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07 Mar 2014</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8:00:00Z"/>
        </w:trPr>
        <w:tc>
          <w:tcPr>
            <w:tcW w:w="2434" w:type="dxa"/>
            <w:vMerge w:val="restart"/>
          </w:tcPr>
          <w:p>
            <w:pPr>
              <w:rPr>
                <w:ins w:id="1" w:author="Master Repository Process" w:date="2021-09-25T08:00:00Z"/>
              </w:rPr>
            </w:pPr>
          </w:p>
        </w:tc>
        <w:tc>
          <w:tcPr>
            <w:tcW w:w="2434" w:type="dxa"/>
            <w:vMerge w:val="restart"/>
          </w:tcPr>
          <w:p>
            <w:pPr>
              <w:jc w:val="center"/>
              <w:rPr>
                <w:ins w:id="2" w:author="Master Repository Process" w:date="2021-09-25T08:00:00Z"/>
              </w:rPr>
            </w:pPr>
            <w:ins w:id="3" w:author="Master Repository Process" w:date="2021-09-25T08:0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8:00:00Z"/>
              </w:rPr>
            </w:pPr>
            <w:ins w:id="5" w:author="Master Repository Process" w:date="2021-09-25T08:00: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8:00:00Z"/>
        </w:trPr>
        <w:tc>
          <w:tcPr>
            <w:tcW w:w="2434" w:type="dxa"/>
            <w:vMerge/>
          </w:tcPr>
          <w:p>
            <w:pPr>
              <w:rPr>
                <w:ins w:id="7" w:author="Master Repository Process" w:date="2021-09-25T08:00:00Z"/>
              </w:rPr>
            </w:pPr>
          </w:p>
        </w:tc>
        <w:tc>
          <w:tcPr>
            <w:tcW w:w="2434" w:type="dxa"/>
            <w:vMerge/>
          </w:tcPr>
          <w:p>
            <w:pPr>
              <w:jc w:val="center"/>
              <w:rPr>
                <w:ins w:id="8" w:author="Master Repository Process" w:date="2021-09-25T08:00:00Z"/>
              </w:rPr>
            </w:pPr>
          </w:p>
        </w:tc>
        <w:tc>
          <w:tcPr>
            <w:tcW w:w="2434" w:type="dxa"/>
          </w:tcPr>
          <w:p>
            <w:pPr>
              <w:keepNext/>
              <w:rPr>
                <w:ins w:id="9" w:author="Master Repository Process" w:date="2021-09-25T08:00:00Z"/>
                <w:b/>
                <w:sz w:val="22"/>
              </w:rPr>
            </w:pPr>
            <w:ins w:id="10" w:author="Master Repository Process" w:date="2021-09-25T08:00:00Z">
              <w:r>
                <w:rPr>
                  <w:b/>
                  <w:sz w:val="22"/>
                </w:rPr>
                <w:t>at 7</w:t>
              </w:r>
              <w:r>
                <w:rPr>
                  <w:b/>
                  <w:snapToGrid w:val="0"/>
                  <w:sz w:val="22"/>
                </w:rPr>
                <w:t xml:space="preserve"> March 2014</w:t>
              </w:r>
            </w:ins>
          </w:p>
        </w:tc>
      </w:tr>
    </w:tbl>
    <w:p>
      <w:pPr>
        <w:pStyle w:val="WA"/>
        <w:spacing w:before="120"/>
      </w:pPr>
      <w:r>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1" w:name="_Toc383698319"/>
      <w:bookmarkStart w:id="12" w:name="_Toc383698375"/>
      <w:bookmarkStart w:id="13" w:name="_Toc383698431"/>
      <w:bookmarkStart w:id="14" w:name="_Toc377395467"/>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p>
    <w:p>
      <w:pPr>
        <w:pStyle w:val="Heading5"/>
        <w:rPr>
          <w:snapToGrid w:val="0"/>
        </w:rPr>
      </w:pPr>
      <w:bookmarkStart w:id="16" w:name="_Toc383698432"/>
      <w:bookmarkStart w:id="17" w:name="_Toc377395468"/>
      <w:r>
        <w:rPr>
          <w:rStyle w:val="CharSectno"/>
        </w:rPr>
        <w:t>1</w:t>
      </w:r>
      <w:r>
        <w:rPr>
          <w:snapToGrid w:val="0"/>
        </w:rPr>
        <w:t>.</w:t>
      </w:r>
      <w:r>
        <w:rPr>
          <w:snapToGrid w:val="0"/>
        </w:rPr>
        <w:tab/>
        <w:t>Citation</w:t>
      </w:r>
      <w:bookmarkEnd w:id="16"/>
      <w:bookmarkEnd w:id="17"/>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18" w:name="_Toc383698433"/>
      <w:bookmarkStart w:id="19" w:name="_Toc377395469"/>
      <w:r>
        <w:rPr>
          <w:rStyle w:val="CharSectno"/>
        </w:rPr>
        <w:t>2</w:t>
      </w:r>
      <w:r>
        <w:rPr>
          <w:snapToGrid w:val="0"/>
        </w:rPr>
        <w:t>.</w:t>
      </w:r>
      <w:r>
        <w:rPr>
          <w:snapToGrid w:val="0"/>
        </w:rPr>
        <w:tab/>
        <w:t>Commencement</w:t>
      </w:r>
      <w:bookmarkEnd w:id="18"/>
      <w:bookmarkEnd w:id="19"/>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20" w:name="_Toc383698434"/>
      <w:bookmarkStart w:id="21" w:name="_Toc377395470"/>
      <w:r>
        <w:rPr>
          <w:rStyle w:val="CharSectno"/>
        </w:rPr>
        <w:t>3</w:t>
      </w:r>
      <w:r>
        <w:rPr>
          <w:snapToGrid w:val="0"/>
        </w:rPr>
        <w:t>.</w:t>
      </w:r>
      <w:r>
        <w:rPr>
          <w:snapToGrid w:val="0"/>
        </w:rPr>
        <w:tab/>
        <w:t>Terms used</w:t>
      </w:r>
      <w:bookmarkEnd w:id="20"/>
      <w:bookmarkEnd w:id="21"/>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their compulsory education period,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del w:id="22" w:author="Master Repository Process" w:date="2021-09-25T08:00:00Z">
        <w:r>
          <w:delText>), (3</w:delText>
        </w:r>
      </w:del>
      <w:r>
        <w:t>)</w:t>
      </w:r>
      <w:r>
        <w:tab/>
        <w:t>deleted]</w:t>
      </w:r>
    </w:p>
    <w:p>
      <w:pPr>
        <w:pStyle w:val="Footnotesection"/>
      </w:pPr>
      <w:r>
        <w:tab/>
        <w:t>[Regulation 3 amended in Gazette 23 Dec 2005 p. 6246-7; 9 Nov 2007 p. 5605-6; 22 May 2009 p. 1693-4; 26 Jun 2009 p. 2566; 18 Dec 2009 p. 5172; 17 Dec 2013 p. 6255</w:t>
      </w:r>
      <w:r>
        <w:noBreakHyphen/>
        <w:t>6.]</w:t>
      </w:r>
    </w:p>
    <w:p>
      <w:pPr>
        <w:pStyle w:val="Heading5"/>
      </w:pPr>
      <w:bookmarkStart w:id="23" w:name="_Toc383698435"/>
      <w:bookmarkStart w:id="24" w:name="_Toc377395471"/>
      <w:r>
        <w:rPr>
          <w:rStyle w:val="CharSectno"/>
        </w:rPr>
        <w:t>3AA</w:t>
      </w:r>
      <w:r>
        <w:t>.</w:t>
      </w:r>
      <w:r>
        <w:tab/>
        <w:t>Nominal hours</w:t>
      </w:r>
      <w:bookmarkEnd w:id="23"/>
      <w:bookmarkEnd w:id="24"/>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in Gazette 17 Dec 2013 p.</w:t>
      </w:r>
      <w:r>
        <w:rPr>
          <w:sz w:val="19"/>
        </w:rPr>
        <w:t> </w:t>
      </w:r>
      <w:r>
        <w:t>6256</w:t>
      </w:r>
      <w:r>
        <w:noBreakHyphen/>
        <w:t>7.]</w:t>
      </w:r>
    </w:p>
    <w:p>
      <w:pPr>
        <w:pStyle w:val="Heading2"/>
      </w:pPr>
      <w:bookmarkStart w:id="25" w:name="_Toc383698324"/>
      <w:bookmarkStart w:id="26" w:name="_Toc383698380"/>
      <w:bookmarkStart w:id="27" w:name="_Toc383698436"/>
      <w:bookmarkStart w:id="28" w:name="_Toc377395472"/>
      <w:r>
        <w:rPr>
          <w:rStyle w:val="CharPartNo"/>
        </w:rPr>
        <w:t>Part 2A</w:t>
      </w:r>
      <w:r>
        <w:rPr>
          <w:b w:val="0"/>
        </w:rPr>
        <w:t> </w:t>
      </w:r>
      <w:r>
        <w:t>—</w:t>
      </w:r>
      <w:r>
        <w:rPr>
          <w:b w:val="0"/>
        </w:rPr>
        <w:t> </w:t>
      </w:r>
      <w:r>
        <w:rPr>
          <w:rStyle w:val="CharPartText"/>
        </w:rPr>
        <w:t>Management of colleges</w:t>
      </w:r>
      <w:bookmarkEnd w:id="25"/>
      <w:bookmarkEnd w:id="26"/>
      <w:bookmarkEnd w:id="27"/>
      <w:bookmarkEnd w:id="28"/>
    </w:p>
    <w:p>
      <w:pPr>
        <w:pStyle w:val="Footnoteheading"/>
      </w:pPr>
      <w:r>
        <w:tab/>
        <w:t>[Heading inserted in Gazette 22 May 2009 p. 1694.]</w:t>
      </w:r>
    </w:p>
    <w:p>
      <w:pPr>
        <w:pStyle w:val="Heading5"/>
      </w:pPr>
      <w:bookmarkStart w:id="29" w:name="_Toc383698437"/>
      <w:bookmarkStart w:id="30" w:name="_Toc377395473"/>
      <w:r>
        <w:rPr>
          <w:rStyle w:val="CharSectno"/>
        </w:rPr>
        <w:t>3A</w:t>
      </w:r>
      <w:r>
        <w:t>.</w:t>
      </w:r>
      <w:r>
        <w:tab/>
        <w:t>Period prescribed for strategic plans (Act</w:t>
      </w:r>
      <w:del w:id="31" w:author="Master Repository Process" w:date="2021-09-25T08:00:00Z">
        <w:r>
          <w:delText xml:space="preserve"> </w:delText>
        </w:r>
      </w:del>
      <w:ins w:id="32" w:author="Master Repository Process" w:date="2021-09-25T08:00:00Z">
        <w:r>
          <w:t> </w:t>
        </w:r>
      </w:ins>
      <w:r>
        <w:t>s.</w:t>
      </w:r>
      <w:del w:id="33" w:author="Master Repository Process" w:date="2021-09-25T08:00:00Z">
        <w:r>
          <w:delText xml:space="preserve"> </w:delText>
        </w:r>
      </w:del>
      <w:ins w:id="34" w:author="Master Repository Process" w:date="2021-09-25T08:00:00Z">
        <w:r>
          <w:t> </w:t>
        </w:r>
      </w:ins>
      <w:r>
        <w:t>43(1))</w:t>
      </w:r>
      <w:bookmarkEnd w:id="29"/>
      <w:bookmarkEnd w:id="30"/>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35" w:name="_Toc383698326"/>
      <w:bookmarkStart w:id="36" w:name="_Toc383698382"/>
      <w:bookmarkStart w:id="37" w:name="_Toc383698438"/>
      <w:bookmarkStart w:id="38" w:name="_Toc377395474"/>
      <w:r>
        <w:rPr>
          <w:rStyle w:val="CharPartNo"/>
        </w:rPr>
        <w:t>Part 2</w:t>
      </w:r>
      <w:r>
        <w:rPr>
          <w:rStyle w:val="CharDivNo"/>
        </w:rPr>
        <w:t> </w:t>
      </w:r>
      <w:r>
        <w:t>—</w:t>
      </w:r>
      <w:r>
        <w:rPr>
          <w:rStyle w:val="CharDivText"/>
        </w:rPr>
        <w:t> </w:t>
      </w:r>
      <w:r>
        <w:rPr>
          <w:rStyle w:val="CharPartText"/>
        </w:rPr>
        <w:t>Classification of courses</w:t>
      </w:r>
      <w:bookmarkEnd w:id="35"/>
      <w:bookmarkEnd w:id="36"/>
      <w:bookmarkEnd w:id="37"/>
      <w:bookmarkEnd w:id="38"/>
      <w:r>
        <w:rPr>
          <w:rStyle w:val="CharPartText"/>
        </w:rPr>
        <w:t xml:space="preserve"> </w:t>
      </w:r>
    </w:p>
    <w:p>
      <w:pPr>
        <w:pStyle w:val="Footnoteheading"/>
      </w:pPr>
      <w:r>
        <w:tab/>
        <w:t>[Heading amended in Gazette 9 Nov 2007 p. 5606; 17 Dec 2013 p. 6257.]</w:t>
      </w:r>
    </w:p>
    <w:p>
      <w:pPr>
        <w:pStyle w:val="Heading5"/>
        <w:rPr>
          <w:snapToGrid w:val="0"/>
        </w:rPr>
      </w:pPr>
      <w:bookmarkStart w:id="39" w:name="_Toc383698439"/>
      <w:bookmarkStart w:id="40" w:name="_Toc377395475"/>
      <w:r>
        <w:rPr>
          <w:rStyle w:val="CharSectno"/>
        </w:rPr>
        <w:t>4</w:t>
      </w:r>
      <w:r>
        <w:rPr>
          <w:snapToGrid w:val="0"/>
        </w:rPr>
        <w:t>.</w:t>
      </w:r>
      <w:r>
        <w:rPr>
          <w:snapToGrid w:val="0"/>
        </w:rPr>
        <w:tab/>
        <w:t>Classification of courses</w:t>
      </w:r>
      <w:bookmarkEnd w:id="39"/>
      <w:bookmarkEnd w:id="40"/>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Minister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for general industry training;</w:t>
      </w:r>
    </w:p>
    <w:p>
      <w:pPr>
        <w:pStyle w:val="Indenta"/>
      </w:pPr>
      <w:r>
        <w:tab/>
        <w:t>(d)</w:t>
      </w:r>
      <w:r>
        <w:tab/>
        <w:t xml:space="preserve">category 4 is to consist of courses that the Minister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Despite subregulation (1), if a course that results in the conferral of a Diploma or an Advanced Diploma is also an apprenticeship course, the Minister may, in the instrument referred to in that subregulation, classify the course as a category 2 course.</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 17 Dec 2013 p. 6257</w:t>
      </w:r>
      <w:r>
        <w:noBreakHyphen/>
        <w:t>9.]</w:t>
      </w:r>
    </w:p>
    <w:p>
      <w:pPr>
        <w:pStyle w:val="Ednotesection"/>
      </w:pPr>
      <w:r>
        <w:t>[</w:t>
      </w:r>
      <w:r>
        <w:rPr>
          <w:b/>
        </w:rPr>
        <w:t>4A, 4B.</w:t>
      </w:r>
      <w:r>
        <w:tab/>
        <w:t>Deleted in Gazette 17 Dec 2013 p. 6259.]</w:t>
      </w:r>
    </w:p>
    <w:p>
      <w:pPr>
        <w:pStyle w:val="Heading2"/>
      </w:pPr>
      <w:bookmarkStart w:id="41" w:name="_Toc383698328"/>
      <w:bookmarkStart w:id="42" w:name="_Toc383698384"/>
      <w:bookmarkStart w:id="43" w:name="_Toc383698440"/>
      <w:bookmarkStart w:id="44" w:name="_Toc377395476"/>
      <w:r>
        <w:rPr>
          <w:rStyle w:val="CharPartNo"/>
        </w:rPr>
        <w:t>Part 3</w:t>
      </w:r>
      <w:r>
        <w:t> — </w:t>
      </w:r>
      <w:r>
        <w:rPr>
          <w:rStyle w:val="CharPartText"/>
        </w:rPr>
        <w:t>Selection and fees</w:t>
      </w:r>
      <w:bookmarkEnd w:id="41"/>
      <w:bookmarkEnd w:id="42"/>
      <w:bookmarkEnd w:id="43"/>
      <w:bookmarkEnd w:id="44"/>
    </w:p>
    <w:p>
      <w:pPr>
        <w:pStyle w:val="Heading3"/>
      </w:pPr>
      <w:bookmarkStart w:id="45" w:name="_Toc383698329"/>
      <w:bookmarkStart w:id="46" w:name="_Toc383698385"/>
      <w:bookmarkStart w:id="47" w:name="_Toc383698441"/>
      <w:bookmarkStart w:id="48" w:name="_Toc377395477"/>
      <w:r>
        <w:rPr>
          <w:rStyle w:val="CharDivNo"/>
        </w:rPr>
        <w:t>Division 1</w:t>
      </w:r>
      <w:r>
        <w:rPr>
          <w:snapToGrid w:val="0"/>
        </w:rPr>
        <w:t> — </w:t>
      </w:r>
      <w:r>
        <w:rPr>
          <w:rStyle w:val="CharDivText"/>
        </w:rPr>
        <w:t>Selection for certain courses, and fees</w:t>
      </w:r>
      <w:bookmarkEnd w:id="45"/>
      <w:bookmarkEnd w:id="46"/>
      <w:bookmarkEnd w:id="47"/>
      <w:bookmarkEnd w:id="48"/>
    </w:p>
    <w:p>
      <w:pPr>
        <w:pStyle w:val="Footnoteheading"/>
      </w:pPr>
      <w:r>
        <w:tab/>
        <w:t>[Heading amended in Gazette 17 Dec 2013 p. 6259.]</w:t>
      </w:r>
    </w:p>
    <w:p>
      <w:pPr>
        <w:pStyle w:val="Heading5"/>
        <w:rPr>
          <w:snapToGrid w:val="0"/>
        </w:rPr>
      </w:pPr>
      <w:bookmarkStart w:id="49" w:name="_Toc383698442"/>
      <w:bookmarkStart w:id="50" w:name="_Toc377395478"/>
      <w:r>
        <w:rPr>
          <w:rStyle w:val="CharSectno"/>
        </w:rPr>
        <w:t>5</w:t>
      </w:r>
      <w:r>
        <w:rPr>
          <w:snapToGrid w:val="0"/>
        </w:rPr>
        <w:t>.</w:t>
      </w:r>
      <w:r>
        <w:rPr>
          <w:snapToGrid w:val="0"/>
        </w:rPr>
        <w:tab/>
        <w:t>Terms used</w:t>
      </w:r>
      <w:bookmarkEnd w:id="49"/>
      <w:bookmarkEnd w:id="50"/>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 </w:t>
      </w:r>
    </w:p>
    <w:p>
      <w:pPr>
        <w:pStyle w:val="Defpara"/>
      </w:pPr>
      <w:r>
        <w:tab/>
        <w:t>(a)</w:t>
      </w:r>
      <w:r>
        <w:tab/>
        <w:t>a category 1, 2 or 3 course; or</w:t>
      </w:r>
    </w:p>
    <w:p>
      <w:pPr>
        <w:pStyle w:val="Defpara"/>
      </w:pPr>
      <w:r>
        <w:tab/>
        <w:t>(b)</w:t>
      </w:r>
      <w:r>
        <w:tab/>
        <w:t>in relation to an eligible student who, under regulation 13A is to pay the course fee for a category A course for 2014 under the transitional fee arrangements, that category A course.</w:t>
      </w:r>
    </w:p>
    <w:p>
      <w:pPr>
        <w:pStyle w:val="Footnotesection"/>
      </w:pPr>
      <w:r>
        <w:tab/>
        <w:t>[Regulation 5 amended in Gazette 17 Dec 2013 p.</w:t>
      </w:r>
      <w:r>
        <w:rPr>
          <w:sz w:val="19"/>
        </w:rPr>
        <w:t> </w:t>
      </w:r>
      <w:r>
        <w:t>6259.]</w:t>
      </w:r>
    </w:p>
    <w:p>
      <w:pPr>
        <w:pStyle w:val="Heading5"/>
        <w:rPr>
          <w:snapToGrid w:val="0"/>
        </w:rPr>
      </w:pPr>
      <w:bookmarkStart w:id="51" w:name="_Toc383698443"/>
      <w:bookmarkStart w:id="52" w:name="_Toc377395479"/>
      <w:r>
        <w:rPr>
          <w:rStyle w:val="CharSectno"/>
        </w:rPr>
        <w:t>6</w:t>
      </w:r>
      <w:r>
        <w:rPr>
          <w:snapToGrid w:val="0"/>
        </w:rPr>
        <w:t>.</w:t>
      </w:r>
      <w:r>
        <w:rPr>
          <w:snapToGrid w:val="0"/>
        </w:rPr>
        <w:tab/>
        <w:t>Application of this Division</w:t>
      </w:r>
      <w:bookmarkEnd w:id="51"/>
      <w:bookmarkEnd w:id="52"/>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53" w:name="_Toc383698444"/>
      <w:bookmarkStart w:id="54" w:name="_Toc377395480"/>
      <w:r>
        <w:rPr>
          <w:rStyle w:val="CharSectno"/>
        </w:rPr>
        <w:t>7</w:t>
      </w:r>
      <w:r>
        <w:rPr>
          <w:snapToGrid w:val="0"/>
        </w:rPr>
        <w:t>.</w:t>
      </w:r>
      <w:r>
        <w:rPr>
          <w:snapToGrid w:val="0"/>
        </w:rPr>
        <w:tab/>
        <w:t>Admissions Manager, designation and functions of</w:t>
      </w:r>
      <w:bookmarkEnd w:id="53"/>
      <w:bookmarkEnd w:id="54"/>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in Gazette 9 Nov 2007 p. 5607; 17 Dec 2013 p. 6259.]</w:t>
      </w:r>
    </w:p>
    <w:p>
      <w:pPr>
        <w:pStyle w:val="Heading5"/>
      </w:pPr>
      <w:bookmarkStart w:id="55" w:name="_Toc383698445"/>
      <w:bookmarkStart w:id="56" w:name="_Toc377395481"/>
      <w:r>
        <w:rPr>
          <w:rStyle w:val="CharSectno"/>
        </w:rPr>
        <w:t>8</w:t>
      </w:r>
      <w:r>
        <w:t>.</w:t>
      </w:r>
      <w:r>
        <w:tab/>
        <w:t xml:space="preserve">Application for selection for course at </w:t>
      </w:r>
      <w:del w:id="57" w:author="Master Repository Process" w:date="2021-09-25T08:00:00Z">
        <w:r>
          <w:delText xml:space="preserve">a </w:delText>
        </w:r>
      </w:del>
      <w:r>
        <w:t>college</w:t>
      </w:r>
      <w:bookmarkEnd w:id="55"/>
      <w:bookmarkEnd w:id="56"/>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58" w:name="_Toc383698446"/>
      <w:bookmarkStart w:id="59" w:name="_Toc377395482"/>
      <w:r>
        <w:rPr>
          <w:rStyle w:val="CharSectno"/>
        </w:rPr>
        <w:t>9</w:t>
      </w:r>
      <w:r>
        <w:rPr>
          <w:snapToGrid w:val="0"/>
        </w:rPr>
        <w:t>.</w:t>
      </w:r>
      <w:r>
        <w:rPr>
          <w:snapToGrid w:val="0"/>
        </w:rPr>
        <w:tab/>
        <w:t>Late applications</w:t>
      </w:r>
      <w:bookmarkEnd w:id="58"/>
      <w:bookmarkEnd w:id="59"/>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Division 2 item 1.</w:t>
      </w:r>
    </w:p>
    <w:p>
      <w:pPr>
        <w:pStyle w:val="Footnotesection"/>
      </w:pPr>
      <w:r>
        <w:tab/>
        <w:t>[Regulation 9 amended in Gazette 9 Nov 2007 p. 5607; 17 Dec 2013 p. 6259.]</w:t>
      </w:r>
    </w:p>
    <w:p>
      <w:pPr>
        <w:pStyle w:val="Heading5"/>
        <w:rPr>
          <w:snapToGrid w:val="0"/>
        </w:rPr>
      </w:pPr>
      <w:bookmarkStart w:id="60" w:name="_Toc383698447"/>
      <w:bookmarkStart w:id="61" w:name="_Toc377395483"/>
      <w:r>
        <w:rPr>
          <w:rStyle w:val="CharSectno"/>
        </w:rPr>
        <w:t>10</w:t>
      </w:r>
      <w:r>
        <w:rPr>
          <w:snapToGrid w:val="0"/>
        </w:rPr>
        <w:t>.</w:t>
      </w:r>
      <w:r>
        <w:rPr>
          <w:snapToGrid w:val="0"/>
        </w:rPr>
        <w:tab/>
        <w:t>Assessing applicant on basis of experience, fee for</w:t>
      </w:r>
      <w:bookmarkEnd w:id="60"/>
      <w:bookmarkEnd w:id="61"/>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w:t>
      </w:r>
      <w:del w:id="62" w:author="Master Repository Process" w:date="2021-09-25T08:00:00Z">
        <w:r>
          <w:delText xml:space="preserve"> </w:delText>
        </w:r>
      </w:del>
      <w:ins w:id="63" w:author="Master Repository Process" w:date="2021-09-25T08:00:00Z">
        <w:r>
          <w:t> </w:t>
        </w:r>
      </w:ins>
      <w:r>
        <w:t>$70.</w:t>
      </w:r>
    </w:p>
    <w:p>
      <w:pPr>
        <w:pStyle w:val="Footnotesection"/>
        <w:ind w:left="890" w:hanging="890"/>
      </w:pPr>
      <w:r>
        <w:tab/>
        <w:t>[Regulation 10 amended in Gazette 9 Nov 2007 p. 5607.]</w:t>
      </w:r>
    </w:p>
    <w:p>
      <w:pPr>
        <w:pStyle w:val="Heading3"/>
        <w:keepLines/>
      </w:pPr>
      <w:bookmarkStart w:id="64" w:name="_Toc383698336"/>
      <w:bookmarkStart w:id="65" w:name="_Toc383698392"/>
      <w:bookmarkStart w:id="66" w:name="_Toc383698448"/>
      <w:bookmarkStart w:id="67" w:name="_Toc377395484"/>
      <w:r>
        <w:rPr>
          <w:rStyle w:val="CharDivNo"/>
        </w:rPr>
        <w:t>Division 2</w:t>
      </w:r>
      <w:r>
        <w:t> — </w:t>
      </w:r>
      <w:r>
        <w:rPr>
          <w:rStyle w:val="CharDivText"/>
        </w:rPr>
        <w:t>Course fees</w:t>
      </w:r>
      <w:bookmarkEnd w:id="64"/>
      <w:bookmarkEnd w:id="65"/>
      <w:bookmarkEnd w:id="66"/>
      <w:bookmarkEnd w:id="67"/>
    </w:p>
    <w:p>
      <w:pPr>
        <w:pStyle w:val="Footnoteheading"/>
        <w:keepNext/>
        <w:keepLines/>
      </w:pPr>
      <w:r>
        <w:tab/>
        <w:t>[Heading inserted in Gazette 23 Dec 2005 p. 6247.]</w:t>
      </w:r>
    </w:p>
    <w:p>
      <w:pPr>
        <w:pStyle w:val="Heading4"/>
      </w:pPr>
      <w:bookmarkStart w:id="68" w:name="_Toc383698337"/>
      <w:bookmarkStart w:id="69" w:name="_Toc383698393"/>
      <w:bookmarkStart w:id="70" w:name="_Toc383698449"/>
      <w:bookmarkStart w:id="71" w:name="_Toc377395485"/>
      <w:r>
        <w:t>Subdivision 1 — 2014 transitional fee arrangements for eligible students</w:t>
      </w:r>
      <w:bookmarkEnd w:id="68"/>
      <w:bookmarkEnd w:id="69"/>
      <w:bookmarkEnd w:id="70"/>
      <w:bookmarkEnd w:id="71"/>
    </w:p>
    <w:p>
      <w:pPr>
        <w:pStyle w:val="Footnoteheading"/>
      </w:pPr>
      <w:r>
        <w:tab/>
        <w:t>[Heading inserted in Gazette 17 Dec 2013 p. 6260.]</w:t>
      </w:r>
    </w:p>
    <w:p>
      <w:pPr>
        <w:pStyle w:val="Heading5"/>
      </w:pPr>
      <w:bookmarkStart w:id="72" w:name="_Toc383698450"/>
      <w:bookmarkStart w:id="73" w:name="_Toc377395486"/>
      <w:r>
        <w:rPr>
          <w:rStyle w:val="CharSectno"/>
        </w:rPr>
        <w:t>11</w:t>
      </w:r>
      <w:r>
        <w:t>.</w:t>
      </w:r>
      <w:r>
        <w:tab/>
        <w:t>Terms used</w:t>
      </w:r>
      <w:bookmarkEnd w:id="72"/>
      <w:bookmarkEnd w:id="73"/>
    </w:p>
    <w:p>
      <w:pPr>
        <w:pStyle w:val="Subsection"/>
      </w:pPr>
      <w:r>
        <w:tab/>
      </w:r>
      <w:r>
        <w:tab/>
        <w:t xml:space="preserve">In this Subdivision — </w:t>
      </w:r>
    </w:p>
    <w:p>
      <w:pPr>
        <w:pStyle w:val="Defstart"/>
      </w:pPr>
      <w:r>
        <w:tab/>
      </w:r>
      <w:r>
        <w:rPr>
          <w:rStyle w:val="CharDefText"/>
        </w:rPr>
        <w:t>band</w:t>
      </w:r>
      <w:r>
        <w:t>, in relation to a unit, means the band into which the unit was classified under regulation 4A immediately before 1 January 2014;</w:t>
      </w:r>
    </w:p>
    <w:p>
      <w:pPr>
        <w:pStyle w:val="Defstart"/>
      </w:pPr>
      <w:r>
        <w:tab/>
      </w:r>
      <w:r>
        <w:rPr>
          <w:rStyle w:val="CharDefText"/>
        </w:rPr>
        <w:t>category A course</w:t>
      </w:r>
      <w:r>
        <w:t xml:space="preserve"> means a course so classified under regulation 4 immediately before 1 January 2014;</w:t>
      </w:r>
    </w:p>
    <w:p>
      <w:pPr>
        <w:pStyle w:val="Defstart"/>
      </w:pPr>
      <w:r>
        <w:tab/>
      </w:r>
      <w:r>
        <w:rPr>
          <w:rStyle w:val="CharDefText"/>
        </w:rPr>
        <w:t>category B course</w:t>
      </w:r>
      <w:r>
        <w:t xml:space="preserve"> means a course so classified under regulation 4 immediately before 1 January 2014;</w:t>
      </w:r>
    </w:p>
    <w:p>
      <w:pPr>
        <w:pStyle w:val="Defstart"/>
      </w:pPr>
      <w:r>
        <w:tab/>
      </w:r>
      <w:r>
        <w:rPr>
          <w:rStyle w:val="CharDefText"/>
        </w:rPr>
        <w:t>concessional student</w:t>
      </w:r>
      <w:r>
        <w:t xml:space="preserve"> means an eligible student enrolling for a category A course — </w:t>
      </w:r>
    </w:p>
    <w:p>
      <w:pPr>
        <w:pStyle w:val="Defpara"/>
      </w:pPr>
      <w:r>
        <w:tab/>
        <w:t>(a)</w:t>
      </w:r>
      <w:r>
        <w:tab/>
        <w:t>who would be entitled to the concessional rate of fee under regulation 20(2) if the course were a category 2 or</w:t>
      </w:r>
      <w:del w:id="74" w:author="Master Repository Process" w:date="2021-09-25T08:00:00Z">
        <w:r>
          <w:delText xml:space="preserve"> </w:delText>
        </w:r>
      </w:del>
      <w:ins w:id="75" w:author="Master Repository Process" w:date="2021-09-25T08:00:00Z">
        <w:r>
          <w:t> </w:t>
        </w:r>
      </w:ins>
      <w:r>
        <w:t>3 course; or</w:t>
      </w:r>
    </w:p>
    <w:p>
      <w:pPr>
        <w:pStyle w:val="Defpara"/>
      </w:pPr>
      <w:r>
        <w:tab/>
        <w:t>(b)</w:t>
      </w:r>
      <w:r>
        <w:tab/>
        <w:t>in respect of whom the governing council of a college determines, under regulation 13A(3), that the concessional rate of fee is to apply;</w:t>
      </w:r>
    </w:p>
    <w:p>
      <w:pPr>
        <w:pStyle w:val="Defstart"/>
        <w:keepNext/>
      </w:pPr>
      <w:r>
        <w:tab/>
      </w:r>
      <w:r>
        <w:rPr>
          <w:rStyle w:val="CharDefText"/>
        </w:rPr>
        <w:t>eligible student</w:t>
      </w:r>
      <w:r>
        <w:t xml:space="preserve">, in relation to a course, means a person who — </w:t>
      </w:r>
    </w:p>
    <w:p>
      <w:pPr>
        <w:pStyle w:val="Defpara"/>
      </w:pPr>
      <w:r>
        <w:tab/>
        <w:t>(a)</w:t>
      </w:r>
      <w:r>
        <w:tab/>
        <w:t>was enrolled in the course before 22 August 2013 and undertook study in that course in 2013; and</w:t>
      </w:r>
    </w:p>
    <w:p>
      <w:pPr>
        <w:pStyle w:val="Defpara"/>
        <w:keepNext/>
      </w:pPr>
      <w:r>
        <w:tab/>
        <w:t>(b)</w:t>
      </w:r>
      <w:r>
        <w:tab/>
        <w:t>enrols in the same course, or a course that is replacing that course, in 2014.</w:t>
      </w:r>
    </w:p>
    <w:p>
      <w:pPr>
        <w:pStyle w:val="Footnotesection"/>
        <w:ind w:left="890" w:hanging="890"/>
      </w:pPr>
      <w:r>
        <w:tab/>
        <w:t>[Regulation 11 inserted in Gazette 17 Dec 2013 p.</w:t>
      </w:r>
      <w:r>
        <w:rPr>
          <w:sz w:val="19"/>
        </w:rPr>
        <w:t> </w:t>
      </w:r>
      <w:r>
        <w:t xml:space="preserve">6260.] </w:t>
      </w:r>
    </w:p>
    <w:p>
      <w:pPr>
        <w:pStyle w:val="Heading5"/>
      </w:pPr>
      <w:bookmarkStart w:id="76" w:name="_Toc383698451"/>
      <w:bookmarkStart w:id="77" w:name="_Toc377395487"/>
      <w:r>
        <w:rPr>
          <w:rStyle w:val="CharSectno"/>
        </w:rPr>
        <w:t>12</w:t>
      </w:r>
      <w:r>
        <w:t>.</w:t>
      </w:r>
      <w:r>
        <w:tab/>
        <w:t>Eligible students in 2014 may choose old fee structure</w:t>
      </w:r>
      <w:bookmarkEnd w:id="76"/>
      <w:bookmarkEnd w:id="77"/>
    </w:p>
    <w:p>
      <w:pPr>
        <w:pStyle w:val="Subsection"/>
      </w:pPr>
      <w:r>
        <w:tab/>
        <w:t>(1)</w:t>
      </w:r>
      <w:r>
        <w:tab/>
        <w:t xml:space="preserve">An eligible student may choose to pay the course fee for a course for 2014 — </w:t>
      </w:r>
    </w:p>
    <w:p>
      <w:pPr>
        <w:pStyle w:val="Indenta"/>
      </w:pPr>
      <w:r>
        <w:tab/>
        <w:t>(a)</w:t>
      </w:r>
      <w:r>
        <w:tab/>
        <w:t>under the new fee arrangements set out in these regulations; or</w:t>
      </w:r>
    </w:p>
    <w:p>
      <w:pPr>
        <w:pStyle w:val="Indenta"/>
      </w:pPr>
      <w:r>
        <w:tab/>
        <w:t>(b)</w:t>
      </w:r>
      <w:r>
        <w:tab/>
        <w:t>under the transitional fee arrangements.</w:t>
      </w:r>
    </w:p>
    <w:p>
      <w:pPr>
        <w:pStyle w:val="Subsection"/>
      </w:pPr>
      <w:r>
        <w:tab/>
        <w:t>(2)</w:t>
      </w:r>
      <w:r>
        <w:tab/>
        <w:t xml:space="preserve">If an eligible student chooses under subregulation (1)(b) to pay the course fee for a course for 2014 under the transitional fee arrangements then — </w:t>
      </w:r>
    </w:p>
    <w:p>
      <w:pPr>
        <w:pStyle w:val="Indenta"/>
      </w:pPr>
      <w:r>
        <w:tab/>
        <w:t>(a)</w:t>
      </w:r>
      <w:r>
        <w:tab/>
        <w:t>regulation 13A applies to, and in respect of the student; and</w:t>
      </w:r>
    </w:p>
    <w:p>
      <w:pPr>
        <w:pStyle w:val="Indenta"/>
      </w:pPr>
      <w:r>
        <w:tab/>
        <w:t>(b)</w:t>
      </w:r>
      <w:r>
        <w:tab/>
        <w:t>regulation 13B does not apply to, or in respect of, the student.</w:t>
      </w:r>
    </w:p>
    <w:p>
      <w:pPr>
        <w:pStyle w:val="Footnotesection"/>
        <w:ind w:left="890" w:hanging="890"/>
      </w:pPr>
      <w:r>
        <w:tab/>
        <w:t>[Regulation 12 inserted in Gazette 17 Dec 2013 p.</w:t>
      </w:r>
      <w:r>
        <w:rPr>
          <w:sz w:val="19"/>
        </w:rPr>
        <w:t> </w:t>
      </w:r>
      <w:r>
        <w:t xml:space="preserve">6261.] </w:t>
      </w:r>
    </w:p>
    <w:p>
      <w:pPr>
        <w:pStyle w:val="Heading5"/>
      </w:pPr>
      <w:bookmarkStart w:id="78" w:name="_Toc383698452"/>
      <w:bookmarkStart w:id="79" w:name="_Toc377395488"/>
      <w:r>
        <w:rPr>
          <w:rStyle w:val="CharSectno"/>
        </w:rPr>
        <w:t>13A</w:t>
      </w:r>
      <w:r>
        <w:t>.</w:t>
      </w:r>
      <w:r>
        <w:tab/>
        <w:t>2014 transitional fee arrangements — Schedule 1 Division 1</w:t>
      </w:r>
      <w:bookmarkEnd w:id="78"/>
      <w:bookmarkEnd w:id="79"/>
    </w:p>
    <w:p>
      <w:pPr>
        <w:pStyle w:val="Subsection"/>
      </w:pPr>
      <w:r>
        <w:tab/>
        <w:t>(1)</w:t>
      </w:r>
      <w:r>
        <w:tab/>
        <w:t xml:space="preserve">The course fee for a unit of a category A course, or a category B course, to be commenced in 2014 by an eligible student who chooses to pay the course fee under the transitional fee arrangements is as follows — </w:t>
      </w:r>
    </w:p>
    <w:p>
      <w:pPr>
        <w:pStyle w:val="Defpara"/>
      </w:pPr>
      <w:r>
        <w:tab/>
        <w:t>(a)</w:t>
      </w:r>
      <w:r>
        <w:tab/>
        <w:t xml:space="preserve">for a unit of a category A course — the relevant fee set out in Schedule 1 Division 1 item 1 (the </w:t>
      </w:r>
      <w:r>
        <w:rPr>
          <w:rStyle w:val="CharDefText"/>
        </w:rPr>
        <w:t>unit fee</w:t>
      </w:r>
      <w:r>
        <w:t>);</w:t>
      </w:r>
    </w:p>
    <w:p>
      <w:pPr>
        <w:pStyle w:val="Indenta"/>
      </w:pPr>
      <w:r>
        <w:tab/>
        <w:t>(b)</w:t>
      </w:r>
      <w:r>
        <w:tab/>
        <w:t>if more than one unit of a category A course is to be commenced — the sum of the unit fees for each unit to be commenced;</w:t>
      </w:r>
    </w:p>
    <w:p>
      <w:pPr>
        <w:pStyle w:val="Indenta"/>
      </w:pPr>
      <w:r>
        <w:tab/>
        <w:t>(c)</w:t>
      </w:r>
      <w:r>
        <w:tab/>
        <w:t>for a category B course — the relevant fee set out in Schedule 1 Division 1 item 2.</w:t>
      </w:r>
    </w:p>
    <w:p>
      <w:pPr>
        <w:pStyle w:val="Subsection"/>
      </w:pPr>
      <w:r>
        <w:tab/>
        <w:t>(2)</w:t>
      </w:r>
      <w:r>
        <w:tab/>
        <w:t xml:space="preserve">Despite subregulation (1), the maximum amount of course fee payable by an eligible student for a semester is — </w:t>
      </w:r>
    </w:p>
    <w:p>
      <w:pPr>
        <w:pStyle w:val="Defpara"/>
      </w:pPr>
      <w:r>
        <w:tab/>
        <w:t>(a)</w:t>
      </w:r>
      <w:r>
        <w:tab/>
        <w:t>if the student is a concessional student — $321;</w:t>
      </w:r>
    </w:p>
    <w:p>
      <w:pPr>
        <w:pStyle w:val="Defpara"/>
      </w:pPr>
      <w:r>
        <w:tab/>
        <w:t>(b)</w:t>
      </w:r>
      <w:r>
        <w:tab/>
        <w:t>if the student is not a concessional student — $642.</w:t>
      </w:r>
    </w:p>
    <w:p>
      <w:pPr>
        <w:pStyle w:val="Subsection"/>
      </w:pPr>
      <w:r>
        <w:tab/>
        <w:t>(3)</w:t>
      </w:r>
      <w:r>
        <w:tab/>
        <w:t>Despite subregulation (1), if the governing council of a college is satisfied, on application by a person who wishes to enrol at the college in a unit, or more than one unit, of a category A course, that payment of the course fee would cause financial hardship to the person, the council may determine that the concessional rate is to apply to that person for that unit or course as if he or she were a person to whom regulation 20(2) applies.</w:t>
      </w:r>
    </w:p>
    <w:p>
      <w:pPr>
        <w:pStyle w:val="Subsection"/>
      </w:pPr>
      <w:r>
        <w:tab/>
        <w:t>(4)</w:t>
      </w:r>
      <w:r>
        <w:tab/>
        <w:t xml:space="preserve">Despite subregulation (1), no course fee is payable for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ind w:left="890" w:hanging="890"/>
      </w:pPr>
      <w:r>
        <w:tab/>
        <w:t>[Regulation 13A inserted in Gazette 17 Dec 2013 p.</w:t>
      </w:r>
      <w:r>
        <w:rPr>
          <w:sz w:val="19"/>
        </w:rPr>
        <w:t> </w:t>
      </w:r>
      <w:r>
        <w:t>6261</w:t>
      </w:r>
      <w:r>
        <w:noBreakHyphen/>
        <w:t xml:space="preserve">2.] </w:t>
      </w:r>
    </w:p>
    <w:p>
      <w:pPr>
        <w:pStyle w:val="Heading4"/>
      </w:pPr>
      <w:bookmarkStart w:id="80" w:name="_Toc383698341"/>
      <w:bookmarkStart w:id="81" w:name="_Toc383698397"/>
      <w:bookmarkStart w:id="82" w:name="_Toc383698453"/>
      <w:bookmarkStart w:id="83" w:name="_Toc377395489"/>
      <w:r>
        <w:t>Subdivision 2 — Course fees for 2014</w:t>
      </w:r>
      <w:bookmarkEnd w:id="80"/>
      <w:bookmarkEnd w:id="81"/>
      <w:bookmarkEnd w:id="82"/>
      <w:bookmarkEnd w:id="83"/>
    </w:p>
    <w:p>
      <w:pPr>
        <w:pStyle w:val="Footnoteheading"/>
      </w:pPr>
      <w:r>
        <w:tab/>
        <w:t>[Heading inserted in Gazette 17 Dec 2013 p. 6262.]</w:t>
      </w:r>
    </w:p>
    <w:p>
      <w:pPr>
        <w:pStyle w:val="Heading5"/>
      </w:pPr>
      <w:bookmarkStart w:id="84" w:name="_Toc383698454"/>
      <w:bookmarkStart w:id="85" w:name="_Toc377395490"/>
      <w:r>
        <w:rPr>
          <w:rStyle w:val="CharSectno"/>
        </w:rPr>
        <w:t>13B</w:t>
      </w:r>
      <w:r>
        <w:t>.</w:t>
      </w:r>
      <w:r>
        <w:tab/>
        <w:t>Course fees for 2014 — Schedule 1 Division 2</w:t>
      </w:r>
      <w:bookmarkEnd w:id="84"/>
      <w:bookmarkEnd w:id="85"/>
    </w:p>
    <w:p>
      <w:pPr>
        <w:pStyle w:val="Subsection"/>
      </w:pPr>
      <w:r>
        <w:tab/>
        <w:t>(1)</w:t>
      </w:r>
      <w:r>
        <w:tab/>
        <w:t xml:space="preserve">The course fee for a unit of a course to be commenced by a student in 2014 is as follows — </w:t>
      </w:r>
    </w:p>
    <w:p>
      <w:pPr>
        <w:pStyle w:val="Defpara"/>
      </w:pPr>
      <w:r>
        <w:tab/>
        <w:t>(a)</w:t>
      </w:r>
      <w:r>
        <w:tab/>
        <w:t xml:space="preserve">the relevant fee determined in accordance with Schedule 1 Division 2 item 2, 3, 4 or 5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w:t>
      </w:r>
    </w:p>
    <w:p>
      <w:pPr>
        <w:pStyle w:val="Subsection"/>
      </w:pPr>
      <w:r>
        <w:tab/>
        <w:t>(3)</w:t>
      </w:r>
      <w:r>
        <w:tab/>
        <w:t xml:space="preserve">Despite subregulation (1), the maximum amount of course fee payable for 2014 by a student who is not a secondary school aged person is — </w:t>
      </w:r>
    </w:p>
    <w:p>
      <w:pPr>
        <w:pStyle w:val="Indenta"/>
      </w:pPr>
      <w:r>
        <w:tab/>
        <w:t>(a)</w:t>
      </w:r>
      <w:r>
        <w:tab/>
        <w:t xml:space="preserve">$2 500 for each of the following courses, that the student is enrolled in one or more than one unit of — </w:t>
      </w:r>
    </w:p>
    <w:p>
      <w:pPr>
        <w:pStyle w:val="Indenti"/>
      </w:pPr>
      <w:r>
        <w:tab/>
        <w:t>(i)</w:t>
      </w:r>
      <w:r>
        <w:tab/>
        <w:t>an approved VET course;</w:t>
      </w:r>
    </w:p>
    <w:p>
      <w:pPr>
        <w:pStyle w:val="Indenti"/>
      </w:pPr>
      <w:r>
        <w:tab/>
        <w:t>(ii)</w:t>
      </w:r>
      <w:r>
        <w:tab/>
        <w:t>a course that, if successfully completed, would result in the conferral of a prescribed VET qualification of a Certificate I, II, III or IV;</w:t>
      </w:r>
    </w:p>
    <w:p>
      <w:pPr>
        <w:pStyle w:val="Indenta"/>
      </w:pPr>
      <w:r>
        <w:tab/>
        <w:t>(b)</w:t>
      </w:r>
      <w:r>
        <w:tab/>
        <w:t>$7 500 for each course, that the student is enrolled in one or more than one unit of, that, if successfully completed, would result in the conferral of a prescribed VET qualification of a Diploma or Advanced Diploma.</w:t>
      </w:r>
    </w:p>
    <w:p>
      <w:pPr>
        <w:pStyle w:val="Subsection"/>
      </w:pPr>
      <w:r>
        <w:tab/>
        <w:t>(4)</w:t>
      </w:r>
      <w:r>
        <w:tab/>
        <w:t>Despite subregulation (1), the maximum amount of course fee payable for 2014 by a student who is a secondary school aged person is $400.</w:t>
      </w:r>
    </w:p>
    <w:p>
      <w:pPr>
        <w:pStyle w:val="Footnotesection"/>
        <w:ind w:left="890" w:hanging="890"/>
      </w:pPr>
      <w:r>
        <w:tab/>
        <w:t>[Regulation 13B inserted in Gazette 17 Dec 2013 p.</w:t>
      </w:r>
      <w:r>
        <w:rPr>
          <w:sz w:val="19"/>
        </w:rPr>
        <w:t> </w:t>
      </w:r>
      <w:r>
        <w:t>6262</w:t>
      </w:r>
      <w:r>
        <w:noBreakHyphen/>
        <w:t xml:space="preserve">3.] </w:t>
      </w:r>
    </w:p>
    <w:p>
      <w:pPr>
        <w:pStyle w:val="Heading5"/>
        <w:spacing w:before="180"/>
      </w:pPr>
      <w:bookmarkStart w:id="86" w:name="_Toc383698455"/>
      <w:bookmarkStart w:id="87" w:name="_Toc377395491"/>
      <w:r>
        <w:rPr>
          <w:rStyle w:val="CharSectno"/>
        </w:rPr>
        <w:t>13</w:t>
      </w:r>
      <w:r>
        <w:t>.</w:t>
      </w:r>
      <w:r>
        <w:tab/>
        <w:t>Courses exempt from course fees</w:t>
      </w:r>
      <w:bookmarkEnd w:id="86"/>
      <w:bookmarkEnd w:id="87"/>
    </w:p>
    <w:p>
      <w:pPr>
        <w:pStyle w:val="Subsection"/>
      </w:pPr>
      <w:r>
        <w:tab/>
        <w:t>(1)</w:t>
      </w:r>
      <w:r>
        <w:tab/>
        <w:t>No course fee is payable for a course that, if successfully completed, would result in the conferral of any of these qualifications —</w:t>
      </w:r>
    </w:p>
    <w:p>
      <w:pPr>
        <w:pStyle w:val="Indenta"/>
      </w:pPr>
      <w:r>
        <w:tab/>
        <w:t>(a)</w:t>
      </w:r>
      <w:r>
        <w:tab/>
        <w:t>CHC50302 Diploma of Children Services;</w:t>
      </w:r>
    </w:p>
    <w:p>
      <w:pPr>
        <w:pStyle w:val="Indenta"/>
      </w:pPr>
      <w:r>
        <w:tab/>
        <w:t>(b)</w:t>
      </w:r>
      <w:r>
        <w:tab/>
        <w:t>CHC60202 and CHC60208 Advanced Diploma of Children Services;</w:t>
      </w:r>
    </w:p>
    <w:p>
      <w:pPr>
        <w:pStyle w:val="Indenta"/>
      </w:pPr>
      <w:r>
        <w:tab/>
        <w:t>(c)</w:t>
      </w:r>
      <w:r>
        <w:tab/>
        <w:t>CHC50113 Diploma of Early Childhood Education and Care;</w:t>
      </w:r>
    </w:p>
    <w:p>
      <w:pPr>
        <w:pStyle w:val="Indenta"/>
      </w:pPr>
      <w:r>
        <w:tab/>
        <w:t>(d)</w:t>
      </w:r>
      <w:r>
        <w:tab/>
        <w:t>CHC50908 Diploma of Children’s Services (Early Childhood Education and Care).</w:t>
      </w:r>
    </w:p>
    <w:p>
      <w:pPr>
        <w:pStyle w:val="Subsection"/>
        <w:keepNext/>
      </w:pPr>
      <w:r>
        <w:tab/>
        <w:t>(2)</w:t>
      </w:r>
      <w:r>
        <w:tab/>
        <w:t>No course fee is payable for the following category 4 courses if the person enrolling in the course is also enrolled for a category</w:t>
      </w:r>
      <w:del w:id="88" w:author="Master Repository Process" w:date="2021-09-25T08:00:00Z">
        <w:r>
          <w:delText xml:space="preserve"> </w:delText>
        </w:r>
      </w:del>
      <w:ins w:id="89" w:author="Master Repository Process" w:date="2021-09-25T08:00:00Z">
        <w:r>
          <w:t> </w:t>
        </w:r>
      </w:ins>
      <w:r>
        <w:t xml:space="preserve">1, 2 or 3 course — </w:t>
      </w:r>
    </w:p>
    <w:p>
      <w:pPr>
        <w:pStyle w:val="Indenta"/>
      </w:pPr>
      <w:r>
        <w:tab/>
        <w:t>(a)</w:t>
      </w:r>
      <w:r>
        <w:tab/>
        <w:t>52626WA Course in Applied Vocational Study Skills (CAVSS);</w:t>
      </w:r>
    </w:p>
    <w:p>
      <w:pPr>
        <w:pStyle w:val="Indenta"/>
      </w:pPr>
      <w:r>
        <w:tab/>
        <w:t>(b)</w:t>
      </w:r>
      <w:r>
        <w:tab/>
        <w:t>52379 Course in Underpinning Skills for Industry Qualifications (USIQ).</w:t>
      </w:r>
    </w:p>
    <w:p>
      <w:pPr>
        <w:pStyle w:val="Subsection"/>
      </w:pPr>
      <w:r>
        <w:tab/>
        <w:t>(3)</w:t>
      </w:r>
      <w:r>
        <w:tab/>
        <w:t xml:space="preserve">No course fee is payable for a course undertaken — </w:t>
      </w:r>
    </w:p>
    <w:p>
      <w:pPr>
        <w:pStyle w:val="Indenta"/>
      </w:pPr>
      <w:r>
        <w:tab/>
        <w:t>(a)</w:t>
      </w:r>
      <w:r>
        <w:tab/>
        <w:t xml:space="preserve">by a person enrolled at a school, as defined in the </w:t>
      </w:r>
      <w:r>
        <w:rPr>
          <w:i/>
        </w:rPr>
        <w:t>School Education Act 1999</w:t>
      </w:r>
      <w:r>
        <w:t xml:space="preserve"> section 4; and</w:t>
      </w:r>
    </w:p>
    <w:p>
      <w:pPr>
        <w:pStyle w:val="Indenta"/>
      </w:pPr>
      <w:r>
        <w:tab/>
        <w:t>(b)</w:t>
      </w:r>
      <w:r>
        <w:tab/>
        <w:t xml:space="preserve">as part of a requirement for graduation from secondary school and the issue of a certificate of student achievement under the </w:t>
      </w:r>
      <w:r>
        <w:rPr>
          <w:i/>
        </w:rPr>
        <w:t>School Curriculum and Standards Authority Act 1997</w:t>
      </w:r>
      <w:r>
        <w:t>.</w:t>
      </w:r>
    </w:p>
    <w:p>
      <w:pPr>
        <w:pStyle w:val="Footnotesection"/>
        <w:ind w:left="890" w:hanging="890"/>
      </w:pPr>
      <w:r>
        <w:tab/>
        <w:t>[Regulation 13 inserted in Gazette 31 Dec 2008 p. 5682; amended in Gazette 18 Dec 2009 p. 5173; 17 Dec 2013 p. 6263</w:t>
      </w:r>
      <w:r>
        <w:noBreakHyphen/>
        <w:t>4.]</w:t>
      </w:r>
    </w:p>
    <w:p>
      <w:pPr>
        <w:pStyle w:val="Ednotesection"/>
        <w:ind w:left="890" w:hanging="890"/>
      </w:pPr>
      <w:r>
        <w:t>[</w:t>
      </w:r>
      <w:r>
        <w:rPr>
          <w:b/>
          <w:bCs/>
        </w:rPr>
        <w:t>14.</w:t>
      </w:r>
      <w:r>
        <w:rPr>
          <w:b/>
          <w:bCs/>
        </w:rPr>
        <w:tab/>
      </w:r>
      <w:r>
        <w:t>Deleted in Gazette 12 Oct 2012 p. 4853.]</w:t>
      </w:r>
    </w:p>
    <w:p>
      <w:pPr>
        <w:pStyle w:val="Ednotesection"/>
        <w:ind w:left="890" w:hanging="890"/>
      </w:pPr>
      <w:r>
        <w:t>[</w:t>
      </w:r>
      <w:r>
        <w:rPr>
          <w:b/>
          <w:bCs/>
        </w:rPr>
        <w:t>15.</w:t>
      </w:r>
      <w:r>
        <w:rPr>
          <w:b/>
          <w:bCs/>
        </w:rPr>
        <w:tab/>
      </w:r>
      <w:r>
        <w:t>Deleted in Gazette 23 Dec 2005 p. 6247.]</w:t>
      </w:r>
    </w:p>
    <w:p>
      <w:pPr>
        <w:pStyle w:val="Heading5"/>
      </w:pPr>
      <w:bookmarkStart w:id="90" w:name="_Toc383698456"/>
      <w:bookmarkStart w:id="91" w:name="_Toc377395492"/>
      <w:r>
        <w:rPr>
          <w:rStyle w:val="CharSectno"/>
        </w:rPr>
        <w:t>15A</w:t>
      </w:r>
      <w:r>
        <w:t>.</w:t>
      </w:r>
      <w:r>
        <w:tab/>
        <w:t>Course fees for overseas students</w:t>
      </w:r>
      <w:bookmarkEnd w:id="90"/>
      <w:bookmarkEnd w:id="91"/>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13B.</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keepNext/>
      </w:pPr>
      <w:r>
        <w:tab/>
        <w:t>(4)</w:t>
      </w:r>
      <w:r>
        <w:tab/>
        <w:t>In this regulation —</w:t>
      </w:r>
    </w:p>
    <w:p>
      <w:pPr>
        <w:pStyle w:val="Defstart"/>
        <w:keepNex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826 or 851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spacing w:after="480"/>
        <w:ind w:left="890" w:hanging="890"/>
      </w:pPr>
      <w:r>
        <w:tab/>
        <w:t>[Regulation 15A inserted in Gazette 13 Apr 1999 p. 1547</w:t>
      </w:r>
      <w:r>
        <w:noBreakHyphen/>
        <w:t>8; amended in Gazette 5 Nov 1999 p. 5635; 8 Oct 2002 p. 5097; 23 Dec 2005 p. 6248; 30 May 2008 p. 2068-9; 27 Oct 2011 p. 4558; 17 Dec 2013 p. 6264</w:t>
      </w:r>
      <w:r>
        <w:noBreakHyphen/>
        <w:t>5.]</w:t>
      </w:r>
    </w:p>
    <w:p>
      <w:pPr>
        <w:pStyle w:val="Heading3"/>
        <w:spacing w:before="120"/>
      </w:pPr>
      <w:bookmarkStart w:id="92" w:name="_Toc383698345"/>
      <w:bookmarkStart w:id="93" w:name="_Toc383698401"/>
      <w:bookmarkStart w:id="94" w:name="_Toc383698457"/>
      <w:bookmarkStart w:id="95" w:name="_Toc377395493"/>
      <w:r>
        <w:rPr>
          <w:rStyle w:val="CharDivNo"/>
        </w:rPr>
        <w:t>Division 3</w:t>
      </w:r>
      <w:r>
        <w:rPr>
          <w:snapToGrid w:val="0"/>
        </w:rPr>
        <w:t> — </w:t>
      </w:r>
      <w:r>
        <w:rPr>
          <w:rStyle w:val="CharDivText"/>
        </w:rPr>
        <w:t>Other fees</w:t>
      </w:r>
      <w:bookmarkEnd w:id="92"/>
      <w:bookmarkEnd w:id="93"/>
      <w:bookmarkEnd w:id="94"/>
      <w:bookmarkEnd w:id="95"/>
    </w:p>
    <w:p>
      <w:pPr>
        <w:pStyle w:val="Heading5"/>
        <w:spacing w:before="120"/>
        <w:rPr>
          <w:snapToGrid w:val="0"/>
        </w:rPr>
      </w:pPr>
      <w:bookmarkStart w:id="96" w:name="_Toc383698458"/>
      <w:bookmarkStart w:id="97" w:name="_Toc377395494"/>
      <w:r>
        <w:rPr>
          <w:rStyle w:val="CharSectno"/>
        </w:rPr>
        <w:t>16</w:t>
      </w:r>
      <w:r>
        <w:rPr>
          <w:snapToGrid w:val="0"/>
        </w:rPr>
        <w:t>.</w:t>
      </w:r>
      <w:r>
        <w:rPr>
          <w:snapToGrid w:val="0"/>
        </w:rPr>
        <w:tab/>
        <w:t>Colleges may determine other fees</w:t>
      </w:r>
      <w:bookmarkEnd w:id="96"/>
      <w:bookmarkEnd w:id="97"/>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spacing w:before="240"/>
        <w:ind w:left="890" w:hanging="890"/>
      </w:pPr>
      <w:r>
        <w:t>[</w:t>
      </w:r>
      <w:r>
        <w:rPr>
          <w:b/>
          <w:bCs/>
        </w:rPr>
        <w:t>16A, 16B.</w:t>
      </w:r>
      <w:r>
        <w:tab/>
        <w:t>Deleted in Gazette 22 May 2009 p. 1694.]</w:t>
      </w:r>
    </w:p>
    <w:p>
      <w:pPr>
        <w:pStyle w:val="Heading2"/>
      </w:pPr>
      <w:bookmarkStart w:id="98" w:name="_Toc383698347"/>
      <w:bookmarkStart w:id="99" w:name="_Toc383698403"/>
      <w:bookmarkStart w:id="100" w:name="_Toc383698459"/>
      <w:bookmarkStart w:id="101" w:name="_Toc377395495"/>
      <w:r>
        <w:rPr>
          <w:rStyle w:val="CharPartNo"/>
        </w:rPr>
        <w:t>Part 4</w:t>
      </w:r>
      <w:r>
        <w:rPr>
          <w:rStyle w:val="CharDivNo"/>
        </w:rPr>
        <w:t> </w:t>
      </w:r>
      <w:r>
        <w:t>—</w:t>
      </w:r>
      <w:r>
        <w:rPr>
          <w:rStyle w:val="CharDivText"/>
        </w:rPr>
        <w:t> </w:t>
      </w:r>
      <w:r>
        <w:rPr>
          <w:rStyle w:val="CharPartText"/>
        </w:rPr>
        <w:t>Enrolment</w:t>
      </w:r>
      <w:bookmarkEnd w:id="98"/>
      <w:bookmarkEnd w:id="99"/>
      <w:bookmarkEnd w:id="100"/>
      <w:bookmarkEnd w:id="101"/>
    </w:p>
    <w:p>
      <w:pPr>
        <w:pStyle w:val="Heading5"/>
        <w:spacing w:before="120"/>
        <w:rPr>
          <w:snapToGrid w:val="0"/>
        </w:rPr>
      </w:pPr>
      <w:bookmarkStart w:id="102" w:name="_Toc383698460"/>
      <w:bookmarkStart w:id="103" w:name="_Toc377395496"/>
      <w:r>
        <w:rPr>
          <w:rStyle w:val="CharSectno"/>
        </w:rPr>
        <w:t>17</w:t>
      </w:r>
      <w:r>
        <w:rPr>
          <w:snapToGrid w:val="0"/>
        </w:rPr>
        <w:t>.</w:t>
      </w:r>
      <w:r>
        <w:rPr>
          <w:snapToGrid w:val="0"/>
        </w:rPr>
        <w:tab/>
        <w:t xml:space="preserve">Enrolment as student at </w:t>
      </w:r>
      <w:del w:id="104" w:author="Master Repository Process" w:date="2021-09-25T08:00:00Z">
        <w:r>
          <w:rPr>
            <w:snapToGrid w:val="0"/>
          </w:rPr>
          <w:delText xml:space="preserve">a </w:delText>
        </w:r>
      </w:del>
      <w:r>
        <w:rPr>
          <w:snapToGrid w:val="0"/>
        </w:rPr>
        <w:t>college</w:t>
      </w:r>
      <w:bookmarkEnd w:id="102"/>
      <w:bookmarkEnd w:id="103"/>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 17 Dec 2013 p. 6265.]</w:t>
      </w:r>
    </w:p>
    <w:p>
      <w:pPr>
        <w:pStyle w:val="Heading5"/>
        <w:rPr>
          <w:snapToGrid w:val="0"/>
        </w:rPr>
      </w:pPr>
      <w:bookmarkStart w:id="105" w:name="_Toc383698461"/>
      <w:bookmarkStart w:id="106" w:name="_Toc377395497"/>
      <w:r>
        <w:rPr>
          <w:rStyle w:val="CharSectno"/>
        </w:rPr>
        <w:t>18</w:t>
      </w:r>
      <w:r>
        <w:rPr>
          <w:snapToGrid w:val="0"/>
        </w:rPr>
        <w:t>.</w:t>
      </w:r>
      <w:r>
        <w:rPr>
          <w:snapToGrid w:val="0"/>
        </w:rPr>
        <w:tab/>
        <w:t>When enrolment at</w:t>
      </w:r>
      <w:del w:id="107" w:author="Master Repository Process" w:date="2021-09-25T08:00:00Z">
        <w:r>
          <w:rPr>
            <w:snapToGrid w:val="0"/>
          </w:rPr>
          <w:delText xml:space="preserve"> a</w:delText>
        </w:r>
      </w:del>
      <w:r>
        <w:rPr>
          <w:snapToGrid w:val="0"/>
        </w:rPr>
        <w:t xml:space="preserve"> college may be refused</w:t>
      </w:r>
      <w:bookmarkEnd w:id="105"/>
      <w:bookmarkEnd w:id="106"/>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r>
        <w:t>[</w:t>
      </w:r>
      <w:r>
        <w:rPr>
          <w:b/>
          <w:bCs/>
        </w:rPr>
        <w:t>19.</w:t>
      </w:r>
      <w:r>
        <w:tab/>
        <w:t>Deleted in Gazette 9 Nov 2007 p. 5608.]</w:t>
      </w:r>
    </w:p>
    <w:p>
      <w:pPr>
        <w:pStyle w:val="Heading2"/>
      </w:pPr>
      <w:bookmarkStart w:id="108" w:name="_Toc383698350"/>
      <w:bookmarkStart w:id="109" w:name="_Toc383698406"/>
      <w:bookmarkStart w:id="110" w:name="_Toc383698462"/>
      <w:bookmarkStart w:id="111" w:name="_Toc377395498"/>
      <w:r>
        <w:rPr>
          <w:rStyle w:val="CharPartNo"/>
        </w:rPr>
        <w:t>Part 5</w:t>
      </w:r>
      <w:r>
        <w:rPr>
          <w:b w:val="0"/>
        </w:rPr>
        <w:t> </w:t>
      </w:r>
      <w:r>
        <w:t>—</w:t>
      </w:r>
      <w:r>
        <w:rPr>
          <w:b w:val="0"/>
        </w:rPr>
        <w:t> </w:t>
      </w:r>
      <w:r>
        <w:rPr>
          <w:rStyle w:val="CharPartText"/>
        </w:rPr>
        <w:t>Fee concessions, exemptions and refunds</w:t>
      </w:r>
      <w:bookmarkEnd w:id="108"/>
      <w:bookmarkEnd w:id="109"/>
      <w:bookmarkEnd w:id="110"/>
      <w:bookmarkEnd w:id="111"/>
    </w:p>
    <w:p>
      <w:pPr>
        <w:pStyle w:val="Footnoteheading"/>
      </w:pPr>
      <w:r>
        <w:tab/>
        <w:t>[Heading inserted in Gazette 18 Dec 2009 p. 5174.]</w:t>
      </w:r>
    </w:p>
    <w:p>
      <w:pPr>
        <w:pStyle w:val="Heading3"/>
      </w:pPr>
      <w:bookmarkStart w:id="112" w:name="_Toc383698351"/>
      <w:bookmarkStart w:id="113" w:name="_Toc383698407"/>
      <w:bookmarkStart w:id="114" w:name="_Toc383698463"/>
      <w:bookmarkStart w:id="115" w:name="_Toc377395499"/>
      <w:r>
        <w:rPr>
          <w:rStyle w:val="CharDivNo"/>
        </w:rPr>
        <w:t>Division 1</w:t>
      </w:r>
      <w:r>
        <w:rPr>
          <w:snapToGrid w:val="0"/>
        </w:rPr>
        <w:t> — </w:t>
      </w:r>
      <w:r>
        <w:rPr>
          <w:rStyle w:val="CharDivText"/>
        </w:rPr>
        <w:t>Concessional rates of fees</w:t>
      </w:r>
      <w:bookmarkEnd w:id="112"/>
      <w:bookmarkEnd w:id="113"/>
      <w:bookmarkEnd w:id="114"/>
      <w:bookmarkEnd w:id="115"/>
    </w:p>
    <w:p>
      <w:pPr>
        <w:pStyle w:val="Heading5"/>
        <w:rPr>
          <w:snapToGrid w:val="0"/>
        </w:rPr>
      </w:pPr>
      <w:bookmarkStart w:id="116" w:name="_Toc383698464"/>
      <w:bookmarkStart w:id="117" w:name="_Toc377395500"/>
      <w:r>
        <w:rPr>
          <w:rStyle w:val="CharSectno"/>
        </w:rPr>
        <w:t>20</w:t>
      </w:r>
      <w:r>
        <w:rPr>
          <w:snapToGrid w:val="0"/>
        </w:rPr>
        <w:t>.</w:t>
      </w:r>
      <w:r>
        <w:rPr>
          <w:snapToGrid w:val="0"/>
        </w:rPr>
        <w:tab/>
        <w:t>Persons entitled to concessional rate of course fee</w:t>
      </w:r>
      <w:bookmarkEnd w:id="116"/>
      <w:bookmarkEnd w:id="11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any </w:t>
      </w:r>
      <w:r>
        <w:t>category 2 or 3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 17 Dec 2013 p. 6266.]</w:t>
      </w:r>
    </w:p>
    <w:p>
      <w:pPr>
        <w:pStyle w:val="Heading5"/>
        <w:rPr>
          <w:snapToGrid w:val="0"/>
        </w:rPr>
      </w:pPr>
      <w:bookmarkStart w:id="118" w:name="_Toc383698465"/>
      <w:bookmarkStart w:id="119" w:name="_Toc377395501"/>
      <w:r>
        <w:rPr>
          <w:rStyle w:val="CharSectno"/>
        </w:rPr>
        <w:t>21</w:t>
      </w:r>
      <w:r>
        <w:rPr>
          <w:snapToGrid w:val="0"/>
        </w:rPr>
        <w:t>.</w:t>
      </w:r>
      <w:r>
        <w:rPr>
          <w:snapToGrid w:val="0"/>
        </w:rPr>
        <w:tab/>
        <w:t>Concessional rate for category 2 or 3 course where there is financial hardship</w:t>
      </w:r>
      <w:bookmarkEnd w:id="118"/>
      <w:bookmarkEnd w:id="119"/>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category 2 or 3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in Gazette 7 Nov 1997 p. 6150 (disallowed in Gazette 9 Jun 1998 p. 3098); 23 Dec 2005 p. 6249; 17 Dec 2013 p. 6266.]</w:t>
      </w:r>
    </w:p>
    <w:p>
      <w:pPr>
        <w:pStyle w:val="Heading3"/>
      </w:pPr>
      <w:bookmarkStart w:id="120" w:name="_Toc383698354"/>
      <w:bookmarkStart w:id="121" w:name="_Toc383698410"/>
      <w:bookmarkStart w:id="122" w:name="_Toc383698466"/>
      <w:bookmarkStart w:id="123" w:name="_Toc377395502"/>
      <w:r>
        <w:rPr>
          <w:rStyle w:val="CharDivNo"/>
        </w:rPr>
        <w:t>Division 2</w:t>
      </w:r>
      <w:r>
        <w:t> — </w:t>
      </w:r>
      <w:r>
        <w:rPr>
          <w:rStyle w:val="CharDivText"/>
        </w:rPr>
        <w:t>Payment by instalment and exemption for severe financial hardship</w:t>
      </w:r>
      <w:bookmarkEnd w:id="120"/>
      <w:bookmarkEnd w:id="121"/>
      <w:bookmarkEnd w:id="122"/>
      <w:bookmarkEnd w:id="123"/>
    </w:p>
    <w:p>
      <w:pPr>
        <w:pStyle w:val="Footnoteheading"/>
        <w:keepNext/>
      </w:pPr>
      <w:r>
        <w:tab/>
        <w:t>[Heading inserted in Gazette 17 Dec 2013 p. 6267.]</w:t>
      </w:r>
    </w:p>
    <w:p>
      <w:pPr>
        <w:pStyle w:val="Heading5"/>
        <w:rPr>
          <w:snapToGrid w:val="0"/>
        </w:rPr>
      </w:pPr>
      <w:bookmarkStart w:id="124" w:name="_Toc383698467"/>
      <w:bookmarkStart w:id="125" w:name="_Toc377395503"/>
      <w:r>
        <w:rPr>
          <w:rStyle w:val="CharSectno"/>
        </w:rPr>
        <w:t>22</w:t>
      </w:r>
      <w:r>
        <w:rPr>
          <w:snapToGrid w:val="0"/>
        </w:rPr>
        <w:t>.</w:t>
      </w:r>
      <w:r>
        <w:rPr>
          <w:snapToGrid w:val="0"/>
        </w:rPr>
        <w:tab/>
        <w:t>Payment of certain fees by instalments</w:t>
      </w:r>
      <w:bookmarkEnd w:id="124"/>
      <w:bookmarkEnd w:id="125"/>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 17 Dec 2013 p. 6267.]</w:t>
      </w:r>
    </w:p>
    <w:p>
      <w:pPr>
        <w:pStyle w:val="Heading5"/>
        <w:rPr>
          <w:snapToGrid w:val="0"/>
        </w:rPr>
      </w:pPr>
      <w:bookmarkStart w:id="126" w:name="_Toc383698468"/>
      <w:bookmarkStart w:id="127" w:name="_Toc377395504"/>
      <w:r>
        <w:rPr>
          <w:rStyle w:val="CharSectno"/>
        </w:rPr>
        <w:t>23</w:t>
      </w:r>
      <w:r>
        <w:rPr>
          <w:snapToGrid w:val="0"/>
        </w:rPr>
        <w:t>.</w:t>
      </w:r>
      <w:r>
        <w:rPr>
          <w:snapToGrid w:val="0"/>
        </w:rPr>
        <w:tab/>
        <w:t>Exemption from fees if severe financial hardship</w:t>
      </w:r>
      <w:bookmarkEnd w:id="126"/>
      <w:bookmarkEnd w:id="127"/>
    </w:p>
    <w:p>
      <w:pPr>
        <w:pStyle w:val="Subsection"/>
        <w:rPr>
          <w:snapToGrid w:val="0"/>
        </w:rPr>
      </w:pPr>
      <w:r>
        <w:rPr>
          <w:snapToGrid w:val="0"/>
        </w:rPr>
        <w:tab/>
        <w:t>(1)</w:t>
      </w:r>
      <w:r>
        <w:rPr>
          <w:snapToGrid w:val="0"/>
        </w:rPr>
        <w:tab/>
        <w:t xml:space="preserve">If the governing council of a college is satisfied, on application by a person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 17 Dec 2013 p. 6267</w:t>
      </w:r>
      <w:r>
        <w:noBreakHyphen/>
        <w:t>8.]</w:t>
      </w:r>
    </w:p>
    <w:p>
      <w:pPr>
        <w:pStyle w:val="Heading3"/>
      </w:pPr>
      <w:bookmarkStart w:id="128" w:name="_Toc383698357"/>
      <w:bookmarkStart w:id="129" w:name="_Toc383698413"/>
      <w:bookmarkStart w:id="130" w:name="_Toc383698469"/>
      <w:bookmarkStart w:id="131" w:name="_Toc377395505"/>
      <w:r>
        <w:rPr>
          <w:rStyle w:val="CharDivNo"/>
        </w:rPr>
        <w:t>Division 3</w:t>
      </w:r>
      <w:r>
        <w:t> — </w:t>
      </w:r>
      <w:r>
        <w:rPr>
          <w:rStyle w:val="CharDivText"/>
        </w:rPr>
        <w:t>Refund of fees</w:t>
      </w:r>
      <w:bookmarkEnd w:id="128"/>
      <w:bookmarkEnd w:id="129"/>
      <w:bookmarkEnd w:id="130"/>
      <w:bookmarkEnd w:id="131"/>
    </w:p>
    <w:p>
      <w:pPr>
        <w:pStyle w:val="Footnoteheading"/>
        <w:keepNext/>
      </w:pPr>
      <w:r>
        <w:tab/>
        <w:t>[Heading inserted in Gazette 19 Jan 2010 p. 144.]</w:t>
      </w:r>
    </w:p>
    <w:p>
      <w:pPr>
        <w:pStyle w:val="Heading5"/>
      </w:pPr>
      <w:bookmarkStart w:id="132" w:name="_Toc383698470"/>
      <w:bookmarkStart w:id="133" w:name="_Toc377395506"/>
      <w:r>
        <w:rPr>
          <w:rStyle w:val="CharSectno"/>
        </w:rPr>
        <w:t>24A</w:t>
      </w:r>
      <w:r>
        <w:t>.</w:t>
      </w:r>
      <w:r>
        <w:tab/>
        <w:t>Terms used</w:t>
      </w:r>
      <w:bookmarkEnd w:id="132"/>
      <w:bookmarkEnd w:id="133"/>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25(2).</w:t>
      </w:r>
    </w:p>
    <w:p>
      <w:pPr>
        <w:pStyle w:val="Footnotesection"/>
        <w:ind w:left="890" w:hanging="890"/>
      </w:pPr>
      <w:r>
        <w:tab/>
        <w:t>[Regulation 24A inserted in Gazette 19 Jan 2010 p. 144-5; amended in Gazette 17 Dec 2013 p. 6268.]</w:t>
      </w:r>
    </w:p>
    <w:p>
      <w:pPr>
        <w:pStyle w:val="Heading5"/>
      </w:pPr>
      <w:bookmarkStart w:id="134" w:name="_Toc383698471"/>
      <w:bookmarkStart w:id="135" w:name="_Toc377395507"/>
      <w:r>
        <w:rPr>
          <w:rStyle w:val="CharSectno"/>
        </w:rPr>
        <w:t>24B</w:t>
      </w:r>
      <w:r>
        <w:t>.</w:t>
      </w:r>
      <w:r>
        <w:tab/>
        <w:t>Withdrawing from course or unit, manner of</w:t>
      </w:r>
      <w:bookmarkEnd w:id="134"/>
      <w:bookmarkEnd w:id="135"/>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136" w:name="_Toc383698472"/>
      <w:bookmarkStart w:id="137" w:name="_Toc377395508"/>
      <w:r>
        <w:rPr>
          <w:rStyle w:val="CharSectno"/>
        </w:rPr>
        <w:t>24</w:t>
      </w:r>
      <w:r>
        <w:t>.</w:t>
      </w:r>
      <w:r>
        <w:tab/>
        <w:t>Refund of fees on cancellation etc. of course or unit</w:t>
      </w:r>
      <w:bookmarkEnd w:id="136"/>
      <w:bookmarkEnd w:id="137"/>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 amended in Gazette 17 Dec 2013 p. 6268.]</w:t>
      </w:r>
    </w:p>
    <w:p>
      <w:pPr>
        <w:pStyle w:val="Heading5"/>
      </w:pPr>
      <w:bookmarkStart w:id="138" w:name="_Toc383698473"/>
      <w:bookmarkStart w:id="139" w:name="_Toc377395509"/>
      <w:r>
        <w:rPr>
          <w:rStyle w:val="CharSectno"/>
        </w:rPr>
        <w:t>25</w:t>
      </w:r>
      <w:r>
        <w:t>.</w:t>
      </w:r>
      <w:r>
        <w:tab/>
        <w:t>Full refund of certain fees if withdrawal within allowed period</w:t>
      </w:r>
      <w:bookmarkEnd w:id="138"/>
      <w:bookmarkEnd w:id="139"/>
    </w:p>
    <w:p>
      <w:pPr>
        <w:pStyle w:val="Subsection"/>
      </w:pPr>
      <w:r>
        <w:tab/>
        <w:t>(1)</w:t>
      </w:r>
      <w:r>
        <w:tab/>
        <w:t>A person enrolled for a course or for a unit is entitled to a full refund of all fees paid in respect of a semester or a payment period for that course or unit if within the allowed period the person withdraws from the course or unit.</w:t>
      </w:r>
    </w:p>
    <w:p>
      <w:pPr>
        <w:pStyle w:val="Subsection"/>
      </w:pPr>
      <w:r>
        <w:tab/>
        <w:t>(2)</w:t>
      </w:r>
      <w:r>
        <w:tab/>
        <w:t>For the purpose of subregulation (1) the allowed period is the period ending 20% of the way through the period during which the course or unit is undertaken.</w:t>
      </w:r>
    </w:p>
    <w:p>
      <w:pPr>
        <w:pStyle w:val="Subsection"/>
        <w:rPr>
          <w:del w:id="140" w:author="Master Repository Process" w:date="2021-09-25T08:00:00Z"/>
        </w:rPr>
      </w:pPr>
      <w:del w:id="141" w:author="Master Repository Process" w:date="2021-09-25T08:00:00Z">
        <w:r>
          <w:tab/>
        </w:r>
      </w:del>
    </w:p>
    <w:p>
      <w:pPr>
        <w:pStyle w:val="Footnotesection"/>
      </w:pPr>
      <w:r>
        <w:tab/>
        <w:t>[Regulation 25 inserted in Gazette 19 Jan 2010 p. 145; amended in Gazette 17 Dec 2013 p. 6269.]</w:t>
      </w:r>
    </w:p>
    <w:p>
      <w:pPr>
        <w:pStyle w:val="Heading5"/>
      </w:pPr>
      <w:bookmarkStart w:id="142" w:name="_Toc383698474"/>
      <w:bookmarkStart w:id="143" w:name="_Toc377395510"/>
      <w:r>
        <w:rPr>
          <w:rStyle w:val="CharSectno"/>
        </w:rPr>
        <w:t>26</w:t>
      </w:r>
      <w:r>
        <w:t>.</w:t>
      </w:r>
      <w:r>
        <w:tab/>
        <w:t>Pro rata refund of fees for category</w:t>
      </w:r>
      <w:del w:id="144" w:author="Master Repository Process" w:date="2021-09-25T08:00:00Z">
        <w:r>
          <w:delText xml:space="preserve"> </w:delText>
        </w:r>
      </w:del>
      <w:ins w:id="145" w:author="Master Repository Process" w:date="2021-09-25T08:00:00Z">
        <w:r>
          <w:t> </w:t>
        </w:r>
      </w:ins>
      <w:r>
        <w:t>A units etc. if withdrawal after allowed period</w:t>
      </w:r>
      <w:bookmarkEnd w:id="142"/>
      <w:bookmarkEnd w:id="143"/>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 amended in Gazette 17 Dec 2013 p. 6269.]</w:t>
      </w:r>
    </w:p>
    <w:p>
      <w:pPr>
        <w:pStyle w:val="Ednotesection"/>
      </w:pPr>
      <w:r>
        <w:t>[</w:t>
      </w:r>
      <w:r>
        <w:rPr>
          <w:b/>
          <w:bCs/>
        </w:rPr>
        <w:t>26A.</w:t>
      </w:r>
      <w:r>
        <w:tab/>
        <w:t>Deleted in Gazette 18 Dec 2009 p. 5174.]</w:t>
      </w:r>
    </w:p>
    <w:p>
      <w:pPr>
        <w:pStyle w:val="Heading2"/>
      </w:pPr>
      <w:bookmarkStart w:id="146" w:name="_Toc383698363"/>
      <w:bookmarkStart w:id="147" w:name="_Toc383698419"/>
      <w:bookmarkStart w:id="148" w:name="_Toc383698475"/>
      <w:bookmarkStart w:id="149" w:name="_Toc377395511"/>
      <w:r>
        <w:rPr>
          <w:rStyle w:val="CharPartNo"/>
        </w:rPr>
        <w:t>Part 6</w:t>
      </w:r>
      <w:r>
        <w:rPr>
          <w:rStyle w:val="CharDivNo"/>
        </w:rPr>
        <w:t> </w:t>
      </w:r>
      <w:r>
        <w:t>—</w:t>
      </w:r>
      <w:r>
        <w:rPr>
          <w:rStyle w:val="CharDivText"/>
        </w:rPr>
        <w:t> </w:t>
      </w:r>
      <w:r>
        <w:rPr>
          <w:rStyle w:val="CharPartText"/>
        </w:rPr>
        <w:t>Common seals of colleges</w:t>
      </w:r>
      <w:bookmarkEnd w:id="146"/>
      <w:bookmarkEnd w:id="147"/>
      <w:bookmarkEnd w:id="148"/>
      <w:bookmarkEnd w:id="149"/>
    </w:p>
    <w:p>
      <w:pPr>
        <w:pStyle w:val="Heading5"/>
        <w:spacing w:before="180"/>
        <w:rPr>
          <w:snapToGrid w:val="0"/>
        </w:rPr>
      </w:pPr>
      <w:bookmarkStart w:id="150" w:name="_Toc383698476"/>
      <w:bookmarkStart w:id="151" w:name="_Toc377395512"/>
      <w:r>
        <w:rPr>
          <w:rStyle w:val="CharSectno"/>
        </w:rPr>
        <w:t>27</w:t>
      </w:r>
      <w:r>
        <w:rPr>
          <w:snapToGrid w:val="0"/>
        </w:rPr>
        <w:t>.</w:t>
      </w:r>
      <w:r>
        <w:rPr>
          <w:snapToGrid w:val="0"/>
        </w:rPr>
        <w:tab/>
        <w:t>Form</w:t>
      </w:r>
      <w:bookmarkEnd w:id="150"/>
      <w:bookmarkEnd w:id="151"/>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152" w:name="_Toc383698477"/>
      <w:bookmarkStart w:id="153" w:name="_Toc377395513"/>
      <w:r>
        <w:rPr>
          <w:rStyle w:val="CharSectno"/>
        </w:rPr>
        <w:t>28</w:t>
      </w:r>
      <w:r>
        <w:rPr>
          <w:snapToGrid w:val="0"/>
        </w:rPr>
        <w:t>.</w:t>
      </w:r>
      <w:r>
        <w:rPr>
          <w:snapToGrid w:val="0"/>
        </w:rPr>
        <w:tab/>
        <w:t>Custody</w:t>
      </w:r>
      <w:bookmarkEnd w:id="152"/>
      <w:bookmarkEnd w:id="153"/>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154" w:name="_Toc383698478"/>
      <w:bookmarkStart w:id="155" w:name="_Toc377395514"/>
      <w:r>
        <w:rPr>
          <w:rStyle w:val="CharSectno"/>
        </w:rPr>
        <w:t>29</w:t>
      </w:r>
      <w:r>
        <w:rPr>
          <w:snapToGrid w:val="0"/>
        </w:rPr>
        <w:t>.</w:t>
      </w:r>
      <w:r>
        <w:rPr>
          <w:snapToGrid w:val="0"/>
        </w:rPr>
        <w:tab/>
        <w:t>Use</w:t>
      </w:r>
      <w:bookmarkEnd w:id="154"/>
      <w:bookmarkEnd w:id="155"/>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156" w:name="_Toc383698479"/>
      <w:bookmarkStart w:id="157" w:name="_Toc377395515"/>
      <w:r>
        <w:rPr>
          <w:rStyle w:val="CharSectno"/>
        </w:rPr>
        <w:t>30</w:t>
      </w:r>
      <w:r>
        <w:rPr>
          <w:snapToGrid w:val="0"/>
        </w:rPr>
        <w:t>.</w:t>
      </w:r>
      <w:r>
        <w:rPr>
          <w:snapToGrid w:val="0"/>
        </w:rPr>
        <w:tab/>
        <w:t>Attestation</w:t>
      </w:r>
      <w:bookmarkEnd w:id="156"/>
      <w:bookmarkEnd w:id="157"/>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158" w:name="_Toc383698480"/>
      <w:bookmarkStart w:id="159" w:name="_Toc377395516"/>
      <w:r>
        <w:rPr>
          <w:rStyle w:val="CharSectno"/>
        </w:rPr>
        <w:t>31</w:t>
      </w:r>
      <w:r>
        <w:rPr>
          <w:snapToGrid w:val="0"/>
        </w:rPr>
        <w:t>.</w:t>
      </w:r>
      <w:r>
        <w:rPr>
          <w:snapToGrid w:val="0"/>
        </w:rPr>
        <w:tab/>
        <w:t>Seal book</w:t>
      </w:r>
      <w:bookmarkEnd w:id="158"/>
      <w:bookmarkEnd w:id="159"/>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60" w:name="_Toc383698369"/>
      <w:bookmarkStart w:id="161" w:name="_Toc383698425"/>
      <w:bookmarkStart w:id="162" w:name="_Toc383698481"/>
      <w:bookmarkStart w:id="163" w:name="_Toc377395517"/>
      <w:r>
        <w:rPr>
          <w:rStyle w:val="CharSchNo"/>
        </w:rPr>
        <w:t>Schedule 1</w:t>
      </w:r>
      <w:r>
        <w:t> — </w:t>
      </w:r>
      <w:r>
        <w:rPr>
          <w:rStyle w:val="CharSchText"/>
        </w:rPr>
        <w:t>Fees</w:t>
      </w:r>
      <w:bookmarkEnd w:id="160"/>
      <w:bookmarkEnd w:id="161"/>
      <w:bookmarkEnd w:id="162"/>
      <w:bookmarkEnd w:id="163"/>
    </w:p>
    <w:p>
      <w:pPr>
        <w:pStyle w:val="yShoulderClause"/>
      </w:pPr>
      <w:r>
        <w:t>[r. 9 and Pt. 3 Div. 2]</w:t>
      </w:r>
    </w:p>
    <w:p>
      <w:pPr>
        <w:pStyle w:val="yFootnoteheading"/>
      </w:pPr>
      <w:r>
        <w:tab/>
        <w:t>[Heading inserted in Gazette 17 Dec 2013 p. 6270.]</w:t>
      </w:r>
    </w:p>
    <w:p>
      <w:pPr>
        <w:pStyle w:val="yHeading3"/>
      </w:pPr>
      <w:bookmarkStart w:id="164" w:name="_Toc383698370"/>
      <w:bookmarkStart w:id="165" w:name="_Toc383698426"/>
      <w:bookmarkStart w:id="166" w:name="_Toc383698482"/>
      <w:bookmarkStart w:id="167" w:name="_Toc377395518"/>
      <w:r>
        <w:rPr>
          <w:rStyle w:val="CharSDivNo"/>
        </w:rPr>
        <w:t>Division 1</w:t>
      </w:r>
      <w:r>
        <w:rPr>
          <w:b w:val="0"/>
        </w:rPr>
        <w:t> — </w:t>
      </w:r>
      <w:r>
        <w:rPr>
          <w:rStyle w:val="CharSDivText"/>
        </w:rPr>
        <w:t>2014 course fees for eligible students</w:t>
      </w:r>
      <w:bookmarkEnd w:id="164"/>
      <w:bookmarkEnd w:id="165"/>
      <w:bookmarkEnd w:id="166"/>
      <w:bookmarkEnd w:id="167"/>
    </w:p>
    <w:p>
      <w:pPr>
        <w:pStyle w:val="yFootnoteheading"/>
        <w:spacing w:after="80"/>
      </w:pPr>
      <w:r>
        <w:tab/>
        <w:t>[Heading inserted in Gazette 17 Dec 2013 p. 6270.]</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1134"/>
      </w:tblGrid>
      <w:tr>
        <w:trPr>
          <w:cantSplit/>
          <w:tblHeader/>
        </w:trPr>
        <w:tc>
          <w:tcPr>
            <w:tcW w:w="1276" w:type="dxa"/>
          </w:tcPr>
          <w:p>
            <w:pPr>
              <w:pStyle w:val="yTableNAm"/>
              <w:jc w:val="center"/>
            </w:pPr>
            <w:r>
              <w:rPr>
                <w:b/>
                <w:bCs/>
              </w:rPr>
              <w:t>Item</w:t>
            </w:r>
          </w:p>
        </w:tc>
        <w:tc>
          <w:tcPr>
            <w:tcW w:w="4536" w:type="dxa"/>
          </w:tcPr>
          <w:p>
            <w:pPr>
              <w:pStyle w:val="yTableNAm"/>
              <w:tabs>
                <w:tab w:val="clear" w:pos="567"/>
                <w:tab w:val="left" w:pos="459"/>
                <w:tab w:val="left" w:pos="884"/>
              </w:tabs>
              <w:jc w:val="center"/>
            </w:pPr>
            <w:r>
              <w:rPr>
                <w:b/>
                <w:bCs/>
              </w:rPr>
              <w:t>Fee for</w:t>
            </w:r>
          </w:p>
        </w:tc>
        <w:tc>
          <w:tcPr>
            <w:tcW w:w="1134" w:type="dxa"/>
          </w:tcPr>
          <w:p>
            <w:pPr>
              <w:pStyle w:val="yTableNAm"/>
              <w:jc w:val="center"/>
            </w:pPr>
            <w:r>
              <w:rPr>
                <w:b/>
                <w:bCs/>
              </w:rPr>
              <w:t>Fee ($)</w:t>
            </w:r>
          </w:p>
        </w:tc>
      </w:tr>
      <w:tr>
        <w:trPr>
          <w:cantSplit/>
        </w:trPr>
        <w:tc>
          <w:tcPr>
            <w:tcW w:w="1276" w:type="dxa"/>
            <w:tcBorders>
              <w:bottom w:val="nil"/>
            </w:tcBorders>
          </w:tcPr>
          <w:p>
            <w:pPr>
              <w:pStyle w:val="yTableNAm"/>
              <w:jc w:val="center"/>
            </w:pPr>
            <w:r>
              <w:t>1.</w:t>
            </w:r>
          </w:p>
        </w:tc>
        <w:tc>
          <w:tcPr>
            <w:tcW w:w="4536" w:type="dxa"/>
            <w:tcBorders>
              <w:bottom w:val="nil"/>
            </w:tcBorders>
          </w:tcPr>
          <w:p>
            <w:pPr>
              <w:pStyle w:val="yTableNAm"/>
              <w:tabs>
                <w:tab w:val="clear" w:pos="567"/>
                <w:tab w:val="left" w:pos="459"/>
                <w:tab w:val="left" w:pos="884"/>
              </w:tabs>
              <w:rPr>
                <w:rFonts w:ascii="Arial" w:hAnsi="Arial"/>
                <w:b/>
              </w:rPr>
            </w:pPr>
            <w:r>
              <w:t xml:space="preserve">Unit fee for unit that is a component of a category A course — </w:t>
            </w:r>
          </w:p>
        </w:tc>
        <w:tc>
          <w:tcPr>
            <w:tcW w:w="1134" w:type="dxa"/>
            <w:tcBorders>
              <w:bottom w:val="nil"/>
            </w:tcBorders>
          </w:tcPr>
          <w:p>
            <w:pPr>
              <w:pStyle w:val="yTableNAm"/>
            </w:pP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ind w:left="459" w:hanging="459"/>
              <w:rPr>
                <w:rFonts w:ascii="Arial" w:hAnsi="Arial"/>
                <w:b/>
              </w:rPr>
            </w:pPr>
            <w:r>
              <w:t>(a)</w:t>
            </w:r>
            <w:r>
              <w:tab/>
              <w:t xml:space="preserve">For a person who is not a concessional student and is enrolled to undertake the unit — </w:t>
            </w:r>
          </w:p>
        </w:tc>
        <w:tc>
          <w:tcPr>
            <w:tcW w:w="1134" w:type="dxa"/>
            <w:tcBorders>
              <w:top w:val="nil"/>
              <w:bottom w:val="nil"/>
            </w:tcBorders>
          </w:tcPr>
          <w:p>
            <w:pPr>
              <w:pStyle w:val="yTableNAm"/>
            </w:pP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w:t>
            </w:r>
            <w:r>
              <w:tab/>
              <w:t xml:space="preserve">for a band 1 unit </w:t>
            </w:r>
            <w:del w:id="168" w:author="Master Repository Process" w:date="2021-09-25T08:00:00Z">
              <w:r>
                <w:delText>........................</w:delText>
              </w:r>
            </w:del>
            <w:ins w:id="169" w:author="Master Repository Process" w:date="2021-09-25T08:00:00Z">
              <w:r>
                <w:t xml:space="preserve"> ..................................</w:t>
              </w:r>
            </w:ins>
          </w:p>
        </w:tc>
        <w:tc>
          <w:tcPr>
            <w:tcW w:w="1134" w:type="dxa"/>
            <w:tcBorders>
              <w:top w:val="nil"/>
              <w:bottom w:val="nil"/>
            </w:tcBorders>
          </w:tcPr>
          <w:p>
            <w:pPr>
              <w:pStyle w:val="yTableNAm"/>
            </w:pPr>
            <w:r>
              <w:t>16.00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(ii)</w:t>
            </w:r>
            <w:r>
              <w:tab/>
              <w:t xml:space="preserve">for a band 2 unit </w:t>
            </w:r>
            <w:del w:id="170" w:author="Master Repository Process" w:date="2021-09-25T08:00:00Z">
              <w:r>
                <w:delText>........................</w:delText>
              </w:r>
            </w:del>
            <w:ins w:id="171" w:author="Master Repository Process" w:date="2021-09-25T08:00:00Z">
              <w:r>
                <w:t xml:space="preserve"> ..................................</w:t>
              </w:r>
            </w:ins>
          </w:p>
        </w:tc>
        <w:tc>
          <w:tcPr>
            <w:tcW w:w="1134" w:type="dxa"/>
            <w:tcBorders>
              <w:top w:val="nil"/>
              <w:bottom w:val="nil"/>
            </w:tcBorders>
          </w:tcPr>
          <w:p>
            <w:pPr>
              <w:pStyle w:val="yTableNAm"/>
            </w:pPr>
            <w:r>
              <w:t>36.00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(iii)</w:t>
            </w:r>
            <w:r>
              <w:tab/>
              <w:t xml:space="preserve">for a band 3 unit </w:t>
            </w:r>
            <w:del w:id="172" w:author="Master Repository Process" w:date="2021-09-25T08:00:00Z">
              <w:r>
                <w:delText>........................</w:delText>
              </w:r>
            </w:del>
            <w:ins w:id="173" w:author="Master Repository Process" w:date="2021-09-25T08:00:00Z">
              <w:r>
                <w:t xml:space="preserve"> ..................................</w:t>
              </w:r>
            </w:ins>
          </w:p>
        </w:tc>
        <w:tc>
          <w:tcPr>
            <w:tcW w:w="1134" w:type="dxa"/>
            <w:tcBorders>
              <w:top w:val="nil"/>
              <w:bottom w:val="nil"/>
            </w:tcBorders>
          </w:tcPr>
          <w:p>
            <w:pPr>
              <w:pStyle w:val="yTableNAm"/>
            </w:pPr>
            <w:r>
              <w:t>70.00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(iv)</w:t>
            </w:r>
            <w:r>
              <w:tab/>
              <w:t xml:space="preserve">for a band 4 unit </w:t>
            </w:r>
            <w:del w:id="174" w:author="Master Repository Process" w:date="2021-09-25T08:00:00Z">
              <w:r>
                <w:delText>........................</w:delText>
              </w:r>
            </w:del>
            <w:ins w:id="175" w:author="Master Repository Process" w:date="2021-09-25T08:00:00Z">
              <w:r>
                <w:t xml:space="preserve"> ..................................</w:t>
              </w:r>
            </w:ins>
          </w:p>
        </w:tc>
        <w:tc>
          <w:tcPr>
            <w:tcW w:w="1134" w:type="dxa"/>
            <w:tcBorders>
              <w:top w:val="nil"/>
              <w:bottom w:val="nil"/>
            </w:tcBorders>
          </w:tcPr>
          <w:p>
            <w:pPr>
              <w:pStyle w:val="yTableNAm"/>
            </w:pPr>
            <w:r>
              <w:t>136.00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ind w:left="459" w:hanging="459"/>
              <w:rPr>
                <w:rFonts w:ascii="Arial" w:hAnsi="Arial"/>
                <w:b/>
              </w:rPr>
            </w:pPr>
            <w:r>
              <w:t>(b)</w:t>
            </w:r>
            <w:r>
              <w:tab/>
              <w:t xml:space="preserve">For a person who is a concessional student and is enrolled to undertake the unit — </w:t>
            </w:r>
          </w:p>
        </w:tc>
        <w:tc>
          <w:tcPr>
            <w:tcW w:w="1134" w:type="dxa"/>
            <w:tcBorders>
              <w:top w:val="nil"/>
              <w:bottom w:val="nil"/>
            </w:tcBorders>
          </w:tcPr>
          <w:p>
            <w:pPr>
              <w:pStyle w:val="yTableNAm"/>
            </w:pP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w:t>
            </w:r>
            <w:r>
              <w:tab/>
              <w:t xml:space="preserve">for a band 1 unit </w:t>
            </w:r>
            <w:del w:id="176" w:author="Master Repository Process" w:date="2021-09-25T08:00:00Z">
              <w:r>
                <w:delText>........................</w:delText>
              </w:r>
            </w:del>
            <w:ins w:id="177" w:author="Master Repository Process" w:date="2021-09-25T08:00:00Z">
              <w:r>
                <w:t xml:space="preserve"> ..................................</w:t>
              </w:r>
            </w:ins>
          </w:p>
        </w:tc>
        <w:tc>
          <w:tcPr>
            <w:tcW w:w="1134" w:type="dxa"/>
            <w:tcBorders>
              <w:top w:val="nil"/>
              <w:bottom w:val="nil"/>
            </w:tcBorders>
          </w:tcPr>
          <w:p>
            <w:pPr>
              <w:pStyle w:val="yTableNAm"/>
            </w:pPr>
            <w:r>
              <w:t>8.00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(ii)</w:t>
            </w:r>
            <w:r>
              <w:tab/>
              <w:t xml:space="preserve">for a band 2 unit </w:t>
            </w:r>
            <w:del w:id="178" w:author="Master Repository Process" w:date="2021-09-25T08:00:00Z">
              <w:r>
                <w:delText>........................</w:delText>
              </w:r>
            </w:del>
            <w:ins w:id="179" w:author="Master Repository Process" w:date="2021-09-25T08:00:00Z">
              <w:r>
                <w:t xml:space="preserve"> ..................................</w:t>
              </w:r>
            </w:ins>
          </w:p>
        </w:tc>
        <w:tc>
          <w:tcPr>
            <w:tcW w:w="1134" w:type="dxa"/>
            <w:tcBorders>
              <w:top w:val="nil"/>
              <w:bottom w:val="nil"/>
            </w:tcBorders>
          </w:tcPr>
          <w:p>
            <w:pPr>
              <w:pStyle w:val="yTableNAm"/>
            </w:pPr>
            <w:r>
              <w:t>18.00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(iii)</w:t>
            </w:r>
            <w:r>
              <w:tab/>
              <w:t xml:space="preserve">for a band 3 unit </w:t>
            </w:r>
            <w:del w:id="180" w:author="Master Repository Process" w:date="2021-09-25T08:00:00Z">
              <w:r>
                <w:delText>........................</w:delText>
              </w:r>
            </w:del>
            <w:ins w:id="181" w:author="Master Repository Process" w:date="2021-09-25T08:00:00Z">
              <w:r>
                <w:t xml:space="preserve"> ..................................</w:t>
              </w:r>
            </w:ins>
          </w:p>
        </w:tc>
        <w:tc>
          <w:tcPr>
            <w:tcW w:w="1134" w:type="dxa"/>
            <w:tcBorders>
              <w:top w:val="nil"/>
              <w:bottom w:val="nil"/>
            </w:tcBorders>
          </w:tcPr>
          <w:p>
            <w:pPr>
              <w:pStyle w:val="yTableNAm"/>
            </w:pPr>
            <w:r>
              <w:t>35.00</w:t>
            </w:r>
          </w:p>
        </w:tc>
      </w:tr>
      <w:tr>
        <w:trPr>
          <w:cantSplit/>
        </w:trPr>
        <w:tc>
          <w:tcPr>
            <w:tcW w:w="1276" w:type="dxa"/>
            <w:tcBorders>
              <w:top w:val="nil"/>
            </w:tcBorders>
          </w:tcPr>
          <w:p>
            <w:pPr>
              <w:pStyle w:val="zyTableNAm"/>
              <w:jc w:val="center"/>
            </w:pPr>
          </w:p>
        </w:tc>
        <w:tc>
          <w:tcPr>
            <w:tcW w:w="4536" w:type="dxa"/>
            <w:tcBorders>
              <w:top w:val="nil"/>
            </w:tcBorders>
          </w:tcPr>
          <w:p>
            <w:pPr>
              <w:pStyle w:val="yTableNAm"/>
              <w:tabs>
                <w:tab w:val="clear" w:pos="567"/>
                <w:tab w:val="left" w:pos="459"/>
                <w:tab w:val="left" w:pos="884"/>
              </w:tabs>
              <w:rPr>
                <w:rFonts w:ascii="Arial" w:hAnsi="Arial"/>
                <w:b/>
              </w:rPr>
            </w:pPr>
            <w:r>
              <w:tab/>
              <w:t>(iv)</w:t>
            </w:r>
            <w:r>
              <w:tab/>
              <w:t xml:space="preserve">for a band 4 unit </w:t>
            </w:r>
            <w:del w:id="182" w:author="Master Repository Process" w:date="2021-09-25T08:00:00Z">
              <w:r>
                <w:delText>........................</w:delText>
              </w:r>
            </w:del>
            <w:ins w:id="183" w:author="Master Repository Process" w:date="2021-09-25T08:00:00Z">
              <w:r>
                <w:t xml:space="preserve"> ..................................</w:t>
              </w:r>
            </w:ins>
          </w:p>
        </w:tc>
        <w:tc>
          <w:tcPr>
            <w:tcW w:w="1134" w:type="dxa"/>
            <w:tcBorders>
              <w:top w:val="nil"/>
            </w:tcBorders>
          </w:tcPr>
          <w:p>
            <w:pPr>
              <w:pStyle w:val="yTableNAm"/>
            </w:pPr>
            <w:r>
              <w:t>68.00</w:t>
            </w:r>
          </w:p>
        </w:tc>
      </w:tr>
      <w:tr>
        <w:trPr>
          <w:cantSplit/>
        </w:trPr>
        <w:tc>
          <w:tcPr>
            <w:tcW w:w="1276" w:type="dxa"/>
          </w:tcPr>
          <w:p>
            <w:pPr>
              <w:pStyle w:val="yTableNAm"/>
              <w:jc w:val="center"/>
              <w:rPr>
                <w:rFonts w:ascii="Arial" w:hAnsi="Arial"/>
                <w:b/>
              </w:rPr>
            </w:pPr>
            <w:r>
              <w:t>2.</w:t>
            </w:r>
          </w:p>
        </w:tc>
        <w:tc>
          <w:tcPr>
            <w:tcW w:w="4536" w:type="dxa"/>
          </w:tcPr>
          <w:p>
            <w:pPr>
              <w:pStyle w:val="yTableNAm"/>
              <w:tabs>
                <w:tab w:val="clear" w:pos="567"/>
                <w:tab w:val="left" w:pos="459"/>
                <w:tab w:val="left" w:pos="884"/>
              </w:tabs>
              <w:rPr>
                <w:rFonts w:ascii="Arial" w:hAnsi="Arial"/>
                <w:b/>
              </w:rPr>
            </w:pPr>
            <w:r>
              <w:t xml:space="preserve">Category B course, per semester </w:t>
            </w:r>
            <w:del w:id="184" w:author="Master Repository Process" w:date="2021-09-25T08:00:00Z">
              <w:r>
                <w:delText>...............</w:delText>
              </w:r>
            </w:del>
            <w:ins w:id="185" w:author="Master Repository Process" w:date="2021-09-25T08:00:00Z">
              <w:r>
                <w:t xml:space="preserve"> ........................</w:t>
              </w:r>
            </w:ins>
          </w:p>
        </w:tc>
        <w:tc>
          <w:tcPr>
            <w:tcW w:w="1134" w:type="dxa"/>
          </w:tcPr>
          <w:p>
            <w:pPr>
              <w:pStyle w:val="yTableNAm"/>
            </w:pPr>
            <w:r>
              <w:t>25.00</w:t>
            </w:r>
          </w:p>
        </w:tc>
      </w:tr>
    </w:tbl>
    <w:p>
      <w:pPr>
        <w:pStyle w:val="yFootnotesection"/>
      </w:pPr>
      <w:r>
        <w:tab/>
        <w:t xml:space="preserve">[Division 1 inserted in Gazette </w:t>
      </w:r>
      <w:r>
        <w:rPr>
          <w:szCs w:val="22"/>
        </w:rPr>
        <w:t>17 Dec 2013 p. 6270</w:t>
      </w:r>
      <w:r>
        <w:t>.]</w:t>
      </w:r>
    </w:p>
    <w:p>
      <w:pPr>
        <w:pStyle w:val="yHeading3"/>
      </w:pPr>
      <w:bookmarkStart w:id="186" w:name="_Toc383698371"/>
      <w:bookmarkStart w:id="187" w:name="_Toc383698427"/>
      <w:bookmarkStart w:id="188" w:name="_Toc383698483"/>
      <w:bookmarkStart w:id="189" w:name="_Toc377395519"/>
      <w:r>
        <w:rPr>
          <w:rStyle w:val="CharSDivNo"/>
        </w:rPr>
        <w:t>Division 2</w:t>
      </w:r>
      <w:r>
        <w:rPr>
          <w:b w:val="0"/>
        </w:rPr>
        <w:t> — </w:t>
      </w:r>
      <w:r>
        <w:rPr>
          <w:rStyle w:val="CharSDivText"/>
        </w:rPr>
        <w:t>2014 — other fees</w:t>
      </w:r>
      <w:bookmarkEnd w:id="186"/>
      <w:bookmarkEnd w:id="187"/>
      <w:bookmarkEnd w:id="188"/>
      <w:bookmarkEnd w:id="189"/>
      <w:r>
        <w:t xml:space="preserve"> </w:t>
      </w:r>
    </w:p>
    <w:p>
      <w:pPr>
        <w:pStyle w:val="yFootnoteheading"/>
        <w:spacing w:after="80"/>
      </w:pPr>
      <w:r>
        <w:tab/>
        <w:t>[Heading inserted in Gazette 17 Dec 2013 p. 6271.]</w:t>
      </w:r>
    </w:p>
    <w:tbl>
      <w:tblPr>
        <w:tblW w:w="70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309"/>
        <w:gridCol w:w="1417"/>
      </w:tblGrid>
      <w:tr>
        <w:trPr>
          <w:tblHeader/>
        </w:trPr>
        <w:tc>
          <w:tcPr>
            <w:tcW w:w="1276" w:type="dxa"/>
            <w:tcBorders>
              <w:bottom w:val="nil"/>
            </w:tcBorders>
          </w:tcPr>
          <w:p>
            <w:pPr>
              <w:pStyle w:val="yTableNAm"/>
              <w:jc w:val="center"/>
            </w:pPr>
            <w:r>
              <w:rPr>
                <w:b/>
                <w:bCs/>
              </w:rPr>
              <w:t>Item</w:t>
            </w:r>
          </w:p>
        </w:tc>
        <w:tc>
          <w:tcPr>
            <w:tcW w:w="4309" w:type="dxa"/>
            <w:tcBorders>
              <w:bottom w:val="nil"/>
            </w:tcBorders>
          </w:tcPr>
          <w:p>
            <w:pPr>
              <w:pStyle w:val="yTableNAm"/>
              <w:tabs>
                <w:tab w:val="clear" w:pos="567"/>
                <w:tab w:val="left" w:pos="461"/>
                <w:tab w:val="left" w:pos="953"/>
              </w:tabs>
              <w:jc w:val="center"/>
            </w:pPr>
            <w:r>
              <w:rPr>
                <w:b/>
                <w:bCs/>
              </w:rPr>
              <w:t>Fee for</w:t>
            </w:r>
          </w:p>
        </w:tc>
        <w:tc>
          <w:tcPr>
            <w:tcW w:w="1417" w:type="dxa"/>
            <w:vMerge w:val="restart"/>
          </w:tcPr>
          <w:p>
            <w:pPr>
              <w:pStyle w:val="yTableNAm"/>
            </w:pPr>
            <w:r>
              <w:rPr>
                <w:b/>
                <w:bCs/>
              </w:rPr>
              <w:t>Fee</w:t>
            </w:r>
          </w:p>
        </w:tc>
      </w:tr>
      <w:tr>
        <w:trPr>
          <w:tblHeader/>
        </w:trPr>
        <w:tc>
          <w:tcPr>
            <w:tcW w:w="1276" w:type="dxa"/>
            <w:tcBorders>
              <w:top w:val="nil"/>
            </w:tcBorders>
          </w:tcPr>
          <w:p>
            <w:pPr>
              <w:pStyle w:val="zyTableNAm"/>
              <w:keepNext/>
              <w:keepLines/>
              <w:widowControl w:val="0"/>
              <w:jc w:val="center"/>
            </w:pPr>
          </w:p>
        </w:tc>
        <w:tc>
          <w:tcPr>
            <w:tcW w:w="4309" w:type="dxa"/>
            <w:tcBorders>
              <w:top w:val="nil"/>
            </w:tcBorders>
          </w:tcPr>
          <w:p>
            <w:pPr>
              <w:pStyle w:val="zyTableNAm"/>
              <w:keepNext/>
              <w:keepLines/>
              <w:widowControl w:val="0"/>
              <w:tabs>
                <w:tab w:val="clear" w:pos="567"/>
                <w:tab w:val="left" w:pos="461"/>
                <w:tab w:val="left" w:pos="953"/>
              </w:tabs>
            </w:pPr>
          </w:p>
        </w:tc>
        <w:tc>
          <w:tcPr>
            <w:tcW w:w="1417" w:type="dxa"/>
            <w:vMerge/>
          </w:tcPr>
          <w:p>
            <w:pPr>
              <w:pStyle w:val="yTableNAm"/>
            </w:pPr>
          </w:p>
        </w:tc>
      </w:tr>
      <w:tr>
        <w:trPr>
          <w:cantSplit/>
        </w:trPr>
        <w:tc>
          <w:tcPr>
            <w:tcW w:w="1276" w:type="dxa"/>
          </w:tcPr>
          <w:p>
            <w:pPr>
              <w:pStyle w:val="yTableNAm"/>
              <w:jc w:val="center"/>
              <w:rPr>
                <w:rFonts w:ascii="Arial" w:hAnsi="Arial"/>
                <w:b/>
              </w:rPr>
            </w:pPr>
            <w:r>
              <w:t>1.</w:t>
            </w:r>
          </w:p>
        </w:tc>
        <w:tc>
          <w:tcPr>
            <w:tcW w:w="4309" w:type="dxa"/>
          </w:tcPr>
          <w:p>
            <w:pPr>
              <w:pStyle w:val="yTableNAm"/>
              <w:tabs>
                <w:tab w:val="clear" w:pos="567"/>
                <w:tab w:val="left" w:pos="461"/>
                <w:tab w:val="left" w:pos="953"/>
              </w:tabs>
              <w:rPr>
                <w:rFonts w:ascii="Arial" w:hAnsi="Arial"/>
                <w:b/>
              </w:rPr>
            </w:pPr>
            <w:r>
              <w:t xml:space="preserve">Late application (r. 9(2)) </w:t>
            </w:r>
            <w:del w:id="190" w:author="Master Repository Process" w:date="2021-09-25T08:00:00Z">
              <w:r>
                <w:delText>..</w:delText>
              </w:r>
            </w:del>
            <w:ins w:id="191" w:author="Master Repository Process" w:date="2021-09-25T08:00:00Z">
              <w:r>
                <w:t>.................................</w:t>
              </w:r>
            </w:ins>
          </w:p>
        </w:tc>
        <w:tc>
          <w:tcPr>
            <w:tcW w:w="1417" w:type="dxa"/>
          </w:tcPr>
          <w:p>
            <w:pPr>
              <w:pStyle w:val="yTableNAm"/>
            </w:pPr>
            <w:r>
              <w:t>75.00</w:t>
            </w:r>
          </w:p>
        </w:tc>
      </w:tr>
      <w:tr>
        <w:trPr>
          <w:cantSplit/>
        </w:trPr>
        <w:tc>
          <w:tcPr>
            <w:tcW w:w="1276" w:type="dxa"/>
          </w:tcPr>
          <w:p>
            <w:pPr>
              <w:pStyle w:val="zyTableNAm"/>
              <w:keepNext/>
              <w:keepLines/>
              <w:widowControl w:val="0"/>
              <w:jc w:val="center"/>
            </w:pPr>
          </w:p>
        </w:tc>
        <w:tc>
          <w:tcPr>
            <w:tcW w:w="4309" w:type="dxa"/>
          </w:tcPr>
          <w:p>
            <w:pPr>
              <w:pStyle w:val="zyTableNAm"/>
              <w:keepNext/>
              <w:keepLines/>
              <w:widowControl w:val="0"/>
              <w:tabs>
                <w:tab w:val="clear" w:pos="567"/>
                <w:tab w:val="left" w:pos="461"/>
                <w:tab w:val="left" w:pos="953"/>
              </w:tabs>
            </w:pPr>
          </w:p>
        </w:tc>
        <w:tc>
          <w:tcPr>
            <w:tcW w:w="1417" w:type="dxa"/>
          </w:tcPr>
          <w:p>
            <w:pPr>
              <w:pStyle w:val="yTableNAm"/>
              <w:rPr>
                <w:rFonts w:ascii="Arial" w:hAnsi="Arial"/>
                <w:b/>
              </w:rPr>
            </w:pPr>
            <w:r>
              <w:rPr>
                <w:b/>
                <w:bCs/>
              </w:rPr>
              <w:t>Fee in $ per hour of unit</w:t>
            </w:r>
          </w:p>
        </w:tc>
      </w:tr>
      <w:tr>
        <w:trPr>
          <w:cantSplit/>
        </w:trPr>
        <w:tc>
          <w:tcPr>
            <w:tcW w:w="1276" w:type="dxa"/>
          </w:tcPr>
          <w:p>
            <w:pPr>
              <w:pStyle w:val="yTableNAm"/>
              <w:jc w:val="center"/>
              <w:rPr>
                <w:rFonts w:ascii="Arial" w:hAnsi="Arial"/>
                <w:b/>
              </w:rPr>
            </w:pPr>
            <w:r>
              <w:t>2.</w:t>
            </w:r>
          </w:p>
        </w:tc>
        <w:tc>
          <w:tcPr>
            <w:tcW w:w="4309" w:type="dxa"/>
          </w:tcPr>
          <w:p>
            <w:pPr>
              <w:pStyle w:val="yTableNAm"/>
              <w:tabs>
                <w:tab w:val="clear" w:pos="567"/>
                <w:tab w:val="left" w:pos="461"/>
                <w:tab w:val="left" w:pos="953"/>
              </w:tabs>
              <w:rPr>
                <w:rFonts w:ascii="Arial" w:hAnsi="Arial"/>
                <w:b/>
              </w:rPr>
            </w:pPr>
            <w:r>
              <w:t xml:space="preserve">Category 1 course — </w:t>
            </w:r>
            <w:r>
              <w:br/>
              <w:t xml:space="preserve">all students </w:t>
            </w:r>
            <w:del w:id="192" w:author="Master Repository Process" w:date="2021-09-25T08:00:00Z">
              <w:r>
                <w:delText>.........................</w:delText>
              </w:r>
            </w:del>
            <w:ins w:id="193" w:author="Master Repository Process" w:date="2021-09-25T08:00:00Z">
              <w:r>
                <w:t>.......................................................</w:t>
              </w:r>
            </w:ins>
          </w:p>
        </w:tc>
        <w:tc>
          <w:tcPr>
            <w:tcW w:w="1417" w:type="dxa"/>
          </w:tcPr>
          <w:p>
            <w:pPr>
              <w:pStyle w:val="yTableNAm"/>
            </w:pPr>
            <w:r>
              <w:br/>
              <w:t>5.53</w:t>
            </w:r>
          </w:p>
        </w:tc>
      </w:tr>
      <w:tr>
        <w:trPr>
          <w:cantSplit/>
        </w:trPr>
        <w:tc>
          <w:tcPr>
            <w:tcW w:w="1276" w:type="dxa"/>
            <w:tcBorders>
              <w:bottom w:val="single" w:sz="4" w:space="0" w:color="auto"/>
            </w:tcBorders>
          </w:tcPr>
          <w:p>
            <w:pPr>
              <w:pStyle w:val="yTableNAm"/>
              <w:jc w:val="center"/>
              <w:rPr>
                <w:rFonts w:ascii="Arial" w:hAnsi="Arial"/>
                <w:b/>
              </w:rPr>
            </w:pPr>
            <w:r>
              <w:t>3.</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2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 xml:space="preserve">for a student who is not a concessional student </w:t>
            </w:r>
            <w:del w:id="194" w:author="Master Repository Process" w:date="2021-09-25T08:00:00Z">
              <w:r>
                <w:delText>........................</w:delText>
              </w:r>
            </w:del>
            <w:ins w:id="195" w:author="Master Repository Process" w:date="2021-09-25T08:00:00Z">
              <w:r>
                <w:t>.....................................................</w:t>
              </w:r>
            </w:ins>
          </w:p>
        </w:tc>
        <w:tc>
          <w:tcPr>
            <w:tcW w:w="1417" w:type="dxa"/>
            <w:tcBorders>
              <w:bottom w:val="nil"/>
            </w:tcBorders>
          </w:tcPr>
          <w:p>
            <w:pPr>
              <w:pStyle w:val="yTableNAm"/>
            </w:pPr>
            <w:del w:id="196" w:author="Master Repository Process" w:date="2021-09-25T08:00:00Z">
              <w:r>
                <w:br/>
              </w:r>
            </w:del>
            <w:r>
              <w:br/>
              <w:t>2.49</w:t>
            </w:r>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 xml:space="preserve">for a concessional student </w:t>
            </w:r>
            <w:del w:id="197" w:author="Master Repository Process" w:date="2021-09-25T08:00:00Z">
              <w:r>
                <w:delText>........................</w:delText>
              </w:r>
            </w:del>
            <w:ins w:id="198" w:author="Master Repository Process" w:date="2021-09-25T08:00:00Z">
              <w:r>
                <w:t>.......................</w:t>
              </w:r>
            </w:ins>
          </w:p>
        </w:tc>
        <w:tc>
          <w:tcPr>
            <w:tcW w:w="1417" w:type="dxa"/>
            <w:tcBorders>
              <w:top w:val="nil"/>
            </w:tcBorders>
          </w:tcPr>
          <w:p>
            <w:pPr>
              <w:pStyle w:val="yTableNAm"/>
              <w:spacing w:before="80"/>
            </w:pPr>
            <w:del w:id="199" w:author="Master Repository Process" w:date="2021-09-25T08:00:00Z">
              <w:r>
                <w:br/>
              </w:r>
            </w:del>
            <w:r>
              <w:t>1.25</w:t>
            </w:r>
          </w:p>
        </w:tc>
      </w:tr>
      <w:tr>
        <w:trPr>
          <w:cantSplit/>
        </w:trPr>
        <w:tc>
          <w:tcPr>
            <w:tcW w:w="1276" w:type="dxa"/>
            <w:tcBorders>
              <w:bottom w:val="single" w:sz="4" w:space="0" w:color="auto"/>
            </w:tcBorders>
          </w:tcPr>
          <w:p>
            <w:pPr>
              <w:pStyle w:val="yTableNAm"/>
              <w:jc w:val="center"/>
              <w:rPr>
                <w:rFonts w:ascii="Arial" w:hAnsi="Arial"/>
                <w:b/>
              </w:rPr>
            </w:pPr>
            <w:r>
              <w:t>4.</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3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 xml:space="preserve">student who is not a concessional student </w:t>
            </w:r>
            <w:del w:id="200" w:author="Master Repository Process" w:date="2021-09-25T08:00:00Z">
              <w:r>
                <w:delText>..</w:delText>
              </w:r>
            </w:del>
          </w:p>
        </w:tc>
        <w:tc>
          <w:tcPr>
            <w:tcW w:w="1417" w:type="dxa"/>
            <w:tcBorders>
              <w:bottom w:val="nil"/>
            </w:tcBorders>
          </w:tcPr>
          <w:p>
            <w:pPr>
              <w:pStyle w:val="yTableNAm"/>
            </w:pPr>
            <w:del w:id="201" w:author="Master Repository Process" w:date="2021-09-25T08:00:00Z">
              <w:r>
                <w:br/>
              </w:r>
            </w:del>
            <w:r>
              <w:t>3.92</w:t>
            </w:r>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 xml:space="preserve">for a concessional student </w:t>
            </w:r>
            <w:del w:id="202" w:author="Master Repository Process" w:date="2021-09-25T08:00:00Z">
              <w:r>
                <w:delText>........................</w:delText>
              </w:r>
            </w:del>
            <w:ins w:id="203" w:author="Master Repository Process" w:date="2021-09-25T08:00:00Z">
              <w:r>
                <w:t>.......................</w:t>
              </w:r>
            </w:ins>
          </w:p>
        </w:tc>
        <w:tc>
          <w:tcPr>
            <w:tcW w:w="1417" w:type="dxa"/>
            <w:tcBorders>
              <w:top w:val="nil"/>
            </w:tcBorders>
          </w:tcPr>
          <w:p>
            <w:pPr>
              <w:pStyle w:val="yTableNAm"/>
              <w:spacing w:before="80"/>
            </w:pPr>
            <w:del w:id="204" w:author="Master Repository Process" w:date="2021-09-25T08:00:00Z">
              <w:r>
                <w:br/>
              </w:r>
            </w:del>
            <w:r>
              <w:t>1.96</w:t>
            </w:r>
          </w:p>
        </w:tc>
      </w:tr>
      <w:tr>
        <w:trPr>
          <w:cantSplit/>
        </w:trPr>
        <w:tc>
          <w:tcPr>
            <w:tcW w:w="1276" w:type="dxa"/>
          </w:tcPr>
          <w:p>
            <w:pPr>
              <w:pStyle w:val="yTableNAm"/>
              <w:jc w:val="center"/>
              <w:rPr>
                <w:rFonts w:ascii="Arial" w:hAnsi="Arial"/>
                <w:b/>
              </w:rPr>
            </w:pPr>
            <w:r>
              <w:t>5.</w:t>
            </w:r>
          </w:p>
        </w:tc>
        <w:tc>
          <w:tcPr>
            <w:tcW w:w="4309" w:type="dxa"/>
          </w:tcPr>
          <w:p>
            <w:pPr>
              <w:pStyle w:val="yTableNAm"/>
              <w:tabs>
                <w:tab w:val="clear" w:pos="567"/>
                <w:tab w:val="left" w:pos="461"/>
                <w:tab w:val="left" w:pos="953"/>
              </w:tabs>
              <w:rPr>
                <w:rFonts w:ascii="Arial" w:hAnsi="Arial"/>
                <w:b/>
              </w:rPr>
            </w:pPr>
            <w:r>
              <w:t xml:space="preserve">Category 4 course — all students </w:t>
            </w:r>
            <w:del w:id="205" w:author="Master Repository Process" w:date="2021-09-25T08:00:00Z">
              <w:r>
                <w:delText>..............................</w:delText>
              </w:r>
            </w:del>
            <w:ins w:id="206" w:author="Master Repository Process" w:date="2021-09-25T08:00:00Z">
              <w:r>
                <w:t>....................</w:t>
              </w:r>
            </w:ins>
          </w:p>
        </w:tc>
        <w:tc>
          <w:tcPr>
            <w:tcW w:w="1417" w:type="dxa"/>
          </w:tcPr>
          <w:p>
            <w:pPr>
              <w:pStyle w:val="yTableNAm"/>
            </w:pPr>
            <w:del w:id="207" w:author="Master Repository Process" w:date="2021-09-25T08:00:00Z">
              <w:r>
                <w:br/>
              </w:r>
            </w:del>
            <w:r>
              <w:t>0.20</w:t>
            </w:r>
          </w:p>
        </w:tc>
      </w:tr>
    </w:tbl>
    <w:p>
      <w:pPr>
        <w:pStyle w:val="yFootnotesection"/>
      </w:pPr>
      <w:r>
        <w:tab/>
        <w:t xml:space="preserve">[Division 2 inserted in Gazette </w:t>
      </w:r>
      <w:r>
        <w:rPr>
          <w:szCs w:val="22"/>
        </w:rPr>
        <w:t>17 Dec 2013 p. 6271</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08" w:name="_Toc383698372"/>
      <w:bookmarkStart w:id="209" w:name="_Toc383698428"/>
      <w:bookmarkStart w:id="210" w:name="_Toc383698484"/>
      <w:bookmarkStart w:id="211" w:name="_Toc377395520"/>
      <w:r>
        <w:t>Notes</w:t>
      </w:r>
      <w:bookmarkEnd w:id="208"/>
      <w:bookmarkEnd w:id="209"/>
      <w:bookmarkEnd w:id="210"/>
      <w:bookmarkEnd w:id="211"/>
    </w:p>
    <w:p>
      <w:pPr>
        <w:pStyle w:val="nSubsection"/>
        <w:rPr>
          <w:snapToGrid w:val="0"/>
        </w:rPr>
      </w:pPr>
      <w:r>
        <w:rPr>
          <w:snapToGrid w:val="0"/>
          <w:vertAlign w:val="superscript"/>
        </w:rPr>
        <w:t>1</w:t>
      </w:r>
      <w:r>
        <w:rPr>
          <w:snapToGrid w:val="0"/>
        </w:rPr>
        <w:tab/>
        <w:t xml:space="preserve">This </w:t>
      </w:r>
      <w:ins w:id="212" w:author="Master Repository Process" w:date="2021-09-25T08:00:00Z">
        <w:r>
          <w:rPr>
            <w:snapToGrid w:val="0"/>
          </w:rPr>
          <w:t xml:space="preserve">reprint </w:t>
        </w:r>
      </w:ins>
      <w:r>
        <w:rPr>
          <w:snapToGrid w:val="0"/>
        </w:rPr>
        <w:t>is a compilation</w:t>
      </w:r>
      <w:ins w:id="213" w:author="Master Repository Process" w:date="2021-09-25T08:00:00Z">
        <w:r>
          <w:rPr>
            <w:snapToGrid w:val="0"/>
          </w:rPr>
          <w:t xml:space="preserve"> as at 7 March 2014</w:t>
        </w:r>
      </w:ins>
      <w:r>
        <w:rPr>
          <w:snapToGrid w:val="0"/>
        </w:rPr>
        <w:t xml:space="preserve">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214" w:name="_Toc383698485"/>
      <w:bookmarkStart w:id="215" w:name="_Toc377395521"/>
      <w:r>
        <w:t>Compilation table</w:t>
      </w:r>
      <w:bookmarkEnd w:id="214"/>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8"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8" w:type="dxa"/>
          </w:tcPr>
          <w:p>
            <w:pPr>
              <w:pStyle w:val="nTable"/>
              <w:spacing w:after="40"/>
              <w:ind w:right="113"/>
              <w:rPr>
                <w:sz w:val="19"/>
              </w:rPr>
            </w:pPr>
            <w:r>
              <w:rPr>
                <w:i/>
                <w:sz w:val="19"/>
              </w:rPr>
              <w:t>Vocational Education and Training Amendment Regulations (No.</w:t>
            </w:r>
            <w:del w:id="216" w:author="Master Repository Process" w:date="2021-09-25T08:00:00Z">
              <w:r>
                <w:rPr>
                  <w:i/>
                  <w:sz w:val="19"/>
                </w:rPr>
                <w:delText xml:space="preserve"> </w:delText>
              </w:r>
            </w:del>
            <w:ins w:id="217" w:author="Master Repository Process" w:date="2021-09-25T08:00:00Z">
              <w:r>
                <w:rPr>
                  <w:i/>
                  <w:sz w:val="19"/>
                </w:rPr>
                <w:t> </w:t>
              </w:r>
            </w:ins>
            <w:r>
              <w:rPr>
                <w:i/>
                <w:sz w:val="19"/>
              </w:rPr>
              <w:t>2)</w:t>
            </w:r>
            <w:del w:id="218" w:author="Master Repository Process" w:date="2021-09-25T08:00:00Z">
              <w:r>
                <w:rPr>
                  <w:i/>
                  <w:sz w:val="19"/>
                </w:rPr>
                <w:delText xml:space="preserve"> </w:delText>
              </w:r>
            </w:del>
            <w:ins w:id="219" w:author="Master Repository Process" w:date="2021-09-25T08:00:00Z">
              <w:r>
                <w:rPr>
                  <w:i/>
                  <w:sz w:val="19"/>
                </w:rPr>
                <w:t> </w:t>
              </w:r>
            </w:ins>
            <w:r>
              <w:rPr>
                <w:i/>
                <w:sz w:val="19"/>
              </w:rPr>
              <w:t>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8"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8" w:type="dxa"/>
          </w:tcPr>
          <w:p>
            <w:pPr>
              <w:pStyle w:val="nTable"/>
              <w:spacing w:after="40"/>
              <w:ind w:right="113"/>
              <w:rPr>
                <w:i/>
                <w:sz w:val="19"/>
              </w:rPr>
            </w:pPr>
            <w:r>
              <w:rPr>
                <w:i/>
                <w:sz w:val="19"/>
              </w:rPr>
              <w:t>Vocational Education and Training Amendment Regulations (No.</w:t>
            </w:r>
            <w:del w:id="220" w:author="Master Repository Process" w:date="2021-09-25T08:00:00Z">
              <w:r>
                <w:rPr>
                  <w:i/>
                  <w:sz w:val="19"/>
                </w:rPr>
                <w:delText xml:space="preserve"> </w:delText>
              </w:r>
            </w:del>
            <w:ins w:id="221" w:author="Master Repository Process" w:date="2021-09-25T08:00:00Z">
              <w:r>
                <w:rPr>
                  <w:i/>
                  <w:sz w:val="19"/>
                </w:rPr>
                <w:t> </w:t>
              </w:r>
            </w:ins>
            <w:r>
              <w:rPr>
                <w:i/>
                <w:sz w:val="19"/>
              </w:rPr>
              <w:t>2)</w:t>
            </w:r>
            <w:del w:id="222" w:author="Master Repository Process" w:date="2021-09-25T08:00:00Z">
              <w:r>
                <w:rPr>
                  <w:i/>
                  <w:sz w:val="19"/>
                </w:rPr>
                <w:delText xml:space="preserve"> </w:delText>
              </w:r>
            </w:del>
            <w:ins w:id="223" w:author="Master Repository Process" w:date="2021-09-25T08:00:00Z">
              <w:r>
                <w:rPr>
                  <w:i/>
                  <w:sz w:val="19"/>
                </w:rPr>
                <w:t> </w:t>
              </w:r>
            </w:ins>
            <w:r>
              <w:rPr>
                <w:i/>
                <w:sz w:val="19"/>
              </w:rPr>
              <w:t>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8"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8" w:type="dxa"/>
          </w:tcPr>
          <w:p>
            <w:pPr>
              <w:pStyle w:val="nTable"/>
              <w:spacing w:after="40"/>
              <w:ind w:right="113"/>
              <w:rPr>
                <w:sz w:val="19"/>
              </w:rPr>
            </w:pPr>
            <w:r>
              <w:rPr>
                <w:i/>
                <w:sz w:val="19"/>
              </w:rPr>
              <w:t>Vocational Education and Training Amendment Regulations (No.</w:t>
            </w:r>
            <w:del w:id="224" w:author="Master Repository Process" w:date="2021-09-25T08:00:00Z">
              <w:r>
                <w:rPr>
                  <w:i/>
                  <w:sz w:val="19"/>
                </w:rPr>
                <w:delText xml:space="preserve"> </w:delText>
              </w:r>
            </w:del>
            <w:ins w:id="225" w:author="Master Repository Process" w:date="2021-09-25T08:00:00Z">
              <w:r>
                <w:rPr>
                  <w:i/>
                  <w:sz w:val="19"/>
                </w:rPr>
                <w:t> </w:t>
              </w:r>
            </w:ins>
            <w:r>
              <w:rPr>
                <w:i/>
                <w:sz w:val="19"/>
              </w:rPr>
              <w:t>2)</w:t>
            </w:r>
            <w:del w:id="226" w:author="Master Repository Process" w:date="2021-09-25T08:00:00Z">
              <w:r>
                <w:rPr>
                  <w:i/>
                  <w:sz w:val="19"/>
                </w:rPr>
                <w:delText xml:space="preserve"> </w:delText>
              </w:r>
            </w:del>
            <w:ins w:id="227" w:author="Master Repository Process" w:date="2021-09-25T08:00:00Z">
              <w:r>
                <w:rPr>
                  <w:i/>
                  <w:sz w:val="19"/>
                </w:rPr>
                <w:t> </w:t>
              </w:r>
            </w:ins>
            <w:r>
              <w:rPr>
                <w:i/>
                <w:sz w:val="19"/>
              </w:rPr>
              <w:t>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8"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8"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8"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8" w:type="dxa"/>
          </w:tcPr>
          <w:p>
            <w:pPr>
              <w:pStyle w:val="nTable"/>
              <w:spacing w:after="40"/>
              <w:ind w:right="113"/>
              <w:rPr>
                <w:i/>
                <w:sz w:val="19"/>
              </w:rPr>
            </w:pPr>
            <w:r>
              <w:rPr>
                <w:i/>
                <w:sz w:val="19"/>
              </w:rPr>
              <w:t>Vocational Education and Training Amendment Regulations (No. 3)</w:t>
            </w:r>
            <w:del w:id="228" w:author="Master Repository Process" w:date="2021-09-25T08:00:00Z">
              <w:r>
                <w:rPr>
                  <w:i/>
                  <w:sz w:val="19"/>
                </w:rPr>
                <w:delText xml:space="preserve"> </w:delText>
              </w:r>
            </w:del>
            <w:ins w:id="229" w:author="Master Repository Process" w:date="2021-09-25T08:00:00Z">
              <w:r>
                <w:rPr>
                  <w:i/>
                  <w:sz w:val="19"/>
                </w:rPr>
                <w:t> </w:t>
              </w:r>
            </w:ins>
            <w:r>
              <w:rPr>
                <w:i/>
                <w:sz w:val="19"/>
              </w:rPr>
              <w:t>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8"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8"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7"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8"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8" w:type="dxa"/>
          </w:tcPr>
          <w:p>
            <w:pPr>
              <w:pStyle w:val="nTable"/>
              <w:spacing w:after="40"/>
              <w:ind w:right="113"/>
              <w:rPr>
                <w:i/>
                <w:sz w:val="19"/>
              </w:rPr>
            </w:pPr>
            <w:r>
              <w:rPr>
                <w:i/>
                <w:sz w:val="19"/>
              </w:rPr>
              <w:t>Vocational Education and Training Amendment Regulations (No. 2)</w:t>
            </w:r>
            <w:del w:id="230" w:author="Master Repository Process" w:date="2021-09-25T08:00:00Z">
              <w:r>
                <w:rPr>
                  <w:i/>
                  <w:sz w:val="19"/>
                </w:rPr>
                <w:delText xml:space="preserve"> </w:delText>
              </w:r>
            </w:del>
            <w:ins w:id="231" w:author="Master Repository Process" w:date="2021-09-25T08:00:00Z">
              <w:r>
                <w:rPr>
                  <w:i/>
                  <w:sz w:val="19"/>
                </w:rPr>
                <w:t> </w:t>
              </w:r>
            </w:ins>
            <w:r>
              <w:rPr>
                <w:i/>
                <w:sz w:val="19"/>
              </w:rPr>
              <w:t>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8"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7"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rPr>
              <w:t>r. 1 and 2: 30 May 2008 (see r. 2(a));</w:t>
            </w:r>
            <w:r>
              <w:rPr>
                <w:snapToGrid w:val="0"/>
                <w:sz w:val="19"/>
              </w:rPr>
              <w:br/>
              <w:t>Regulations other than r. 1 and 2: 31 May 2008 (see r. 2(b))</w:t>
            </w:r>
          </w:p>
        </w:tc>
      </w:tr>
      <w:tr>
        <w:trPr>
          <w:cantSplit/>
        </w:trPr>
        <w:tc>
          <w:tcPr>
            <w:tcW w:w="3118" w:type="dxa"/>
          </w:tcPr>
          <w:p>
            <w:pPr>
              <w:pStyle w:val="nTable"/>
              <w:spacing w:after="40"/>
              <w:ind w:right="113"/>
              <w:rPr>
                <w:i/>
                <w:sz w:val="19"/>
              </w:rPr>
            </w:pPr>
            <w:r>
              <w:rPr>
                <w:i/>
                <w:sz w:val="19"/>
              </w:rPr>
              <w:t>Vocational Education and Training Amendment Regulations (No.</w:t>
            </w:r>
            <w:del w:id="232" w:author="Master Repository Process" w:date="2021-09-25T08:00:00Z">
              <w:r>
                <w:rPr>
                  <w:i/>
                  <w:sz w:val="19"/>
                </w:rPr>
                <w:delText xml:space="preserve"> </w:delText>
              </w:r>
            </w:del>
            <w:ins w:id="233" w:author="Master Repository Process" w:date="2021-09-25T08:00:00Z">
              <w:r>
                <w:rPr>
                  <w:i/>
                  <w:sz w:val="19"/>
                </w:rPr>
                <w:t> </w:t>
              </w:r>
            </w:ins>
            <w:r>
              <w:rPr>
                <w:i/>
                <w:sz w:val="19"/>
              </w:rPr>
              <w:t>2)</w:t>
            </w:r>
            <w:del w:id="234" w:author="Master Repository Process" w:date="2021-09-25T08:00:00Z">
              <w:r>
                <w:rPr>
                  <w:i/>
                  <w:sz w:val="19"/>
                </w:rPr>
                <w:delText xml:space="preserve"> </w:delText>
              </w:r>
            </w:del>
            <w:ins w:id="235" w:author="Master Repository Process" w:date="2021-09-25T08:00:00Z">
              <w:r>
                <w:rPr>
                  <w:i/>
                  <w:sz w:val="19"/>
                </w:rPr>
                <w:t> </w:t>
              </w:r>
            </w:ins>
            <w:r>
              <w:rPr>
                <w:i/>
                <w:sz w:val="19"/>
              </w:rPr>
              <w:t>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rPr>
            </w:pPr>
            <w:r>
              <w:rPr>
                <w:snapToGrid w:val="0"/>
                <w:sz w:val="19"/>
              </w:rPr>
              <w:t>r. 1 and 2: 21 Nov 2008 (see r. 2(a));</w:t>
            </w:r>
            <w:r>
              <w:rPr>
                <w:snapToGrid w:val="0"/>
                <w:sz w:val="19"/>
              </w:rPr>
              <w:br/>
              <w:t>Regulations other than r. 1 and 2: 22 Nov 2008 (see r. 2(b))</w:t>
            </w:r>
          </w:p>
        </w:tc>
      </w:tr>
      <w:tr>
        <w:trPr>
          <w:cantSplit/>
        </w:trPr>
        <w:tc>
          <w:tcPr>
            <w:tcW w:w="3118"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rPr>
            </w:pPr>
            <w:r>
              <w:rPr>
                <w:snapToGrid w:val="0"/>
                <w:sz w:val="19"/>
              </w:rPr>
              <w:t>r. 1 and 2: 31 Dec 2008 (see r. 2(a));</w:t>
            </w:r>
            <w:r>
              <w:rPr>
                <w:snapToGrid w:val="0"/>
                <w:sz w:val="19"/>
              </w:rPr>
              <w:br/>
              <w:t>Regulations other than r. 1 and 2: 1 Jan 2009 (see r. 2(b))</w:t>
            </w:r>
          </w:p>
        </w:tc>
      </w:tr>
      <w:tr>
        <w:trPr>
          <w:cantSplit/>
        </w:trPr>
        <w:tc>
          <w:tcPr>
            <w:tcW w:w="3118" w:type="dxa"/>
          </w:tcPr>
          <w:p>
            <w:pPr>
              <w:pStyle w:val="nTable"/>
              <w:spacing w:after="40"/>
              <w:ind w:right="113"/>
              <w:rPr>
                <w:i/>
                <w:sz w:val="19"/>
              </w:rPr>
            </w:pPr>
            <w:r>
              <w:rPr>
                <w:i/>
                <w:sz w:val="19"/>
              </w:rPr>
              <w:t>Vocational Education and Training Amendment Regulations (No. 2)</w:t>
            </w:r>
            <w:del w:id="236" w:author="Master Repository Process" w:date="2021-09-25T08:00:00Z">
              <w:r>
                <w:rPr>
                  <w:i/>
                  <w:sz w:val="19"/>
                </w:rPr>
                <w:delText xml:space="preserve"> </w:delText>
              </w:r>
            </w:del>
            <w:ins w:id="237" w:author="Master Repository Process" w:date="2021-09-25T08:00:00Z">
              <w:r>
                <w:rPr>
                  <w:i/>
                  <w:sz w:val="19"/>
                </w:rPr>
                <w:t> </w:t>
              </w:r>
            </w:ins>
            <w:r>
              <w:rPr>
                <w:i/>
                <w:sz w:val="19"/>
              </w:rPr>
              <w:t>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rPr>
            </w:pPr>
            <w:r>
              <w:rPr>
                <w:snapToGrid w:val="0"/>
                <w:sz w:val="19"/>
              </w:rPr>
              <w:t>r. 1 and 2: 22 May 2009 (see r. 2(a));</w:t>
            </w:r>
            <w:r>
              <w:rPr>
                <w:snapToGrid w:val="0"/>
                <w:sz w:val="19"/>
              </w:rPr>
              <w:br/>
              <w:t>Regulations other than r. 1 and</w:t>
            </w:r>
            <w:del w:id="238" w:author="Master Repository Process" w:date="2021-09-25T08:00:00Z">
              <w:r>
                <w:rPr>
                  <w:snapToGrid w:val="0"/>
                  <w:sz w:val="19"/>
                </w:rPr>
                <w:delText xml:space="preserve"> </w:delText>
              </w:r>
            </w:del>
            <w:ins w:id="239" w:author="Master Repository Process" w:date="2021-09-25T08:00:00Z">
              <w:r>
                <w:rPr>
                  <w:snapToGrid w:val="0"/>
                  <w:sz w:val="19"/>
                </w:rPr>
                <w:t> </w:t>
              </w:r>
            </w:ins>
            <w:r>
              <w:rPr>
                <w:snapToGrid w:val="0"/>
                <w:sz w:val="19"/>
              </w:rPr>
              <w:t>2: 23 May 2009 (see r. 2(b))</w:t>
            </w:r>
          </w:p>
        </w:tc>
      </w:tr>
      <w:tr>
        <w:trPr>
          <w:cantSplit/>
        </w:trPr>
        <w:tc>
          <w:tcPr>
            <w:tcW w:w="3118" w:type="dxa"/>
          </w:tcPr>
          <w:p>
            <w:pPr>
              <w:pStyle w:val="nTable"/>
              <w:spacing w:after="40"/>
              <w:ind w:right="113"/>
              <w:rPr>
                <w:rFonts w:ascii="Times" w:hAnsi="Times"/>
                <w:i/>
                <w:sz w:val="19"/>
              </w:rPr>
            </w:pPr>
            <w:r>
              <w:rPr>
                <w:rFonts w:ascii="Times" w:hAnsi="Times"/>
                <w:i/>
                <w:sz w:val="19"/>
              </w:rPr>
              <w:t>Vocational Education and Training (Colleges) Amendment Regulations 2009</w:t>
            </w:r>
          </w:p>
        </w:tc>
        <w:tc>
          <w:tcPr>
            <w:tcW w:w="1276" w:type="dxa"/>
          </w:tcPr>
          <w:p>
            <w:pPr>
              <w:pStyle w:val="nTable"/>
              <w:spacing w:after="40"/>
              <w:rPr>
                <w:rFonts w:ascii="Times" w:hAnsi="Times"/>
                <w:sz w:val="19"/>
              </w:rPr>
            </w:pPr>
            <w:r>
              <w:rPr>
                <w:rFonts w:ascii="Times" w:hAnsi="Times"/>
                <w:sz w:val="19"/>
              </w:rPr>
              <w:t>26 Jun 2009 p. 2565</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26 Jun 2009 (see r. 2(a));</w:t>
            </w:r>
            <w:r>
              <w:rPr>
                <w:rFonts w:ascii="Times" w:hAnsi="Times"/>
                <w:snapToGrid w:val="0"/>
                <w:sz w:val="19"/>
              </w:rPr>
              <w:br/>
              <w:t>Regulations other than r. 1 and 2: 1 Jul 2009 (see r. 2(b))</w:t>
            </w:r>
          </w:p>
        </w:tc>
      </w:tr>
      <w:tr>
        <w:trPr>
          <w:cantSplit/>
        </w:trPr>
        <w:tc>
          <w:tcPr>
            <w:tcW w:w="7087" w:type="dxa"/>
            <w:gridSpan w:val="3"/>
          </w:tcPr>
          <w:p>
            <w:pPr>
              <w:pStyle w:val="nTable"/>
              <w:spacing w:after="40"/>
              <w:rPr>
                <w:rFonts w:ascii="Times" w:hAnsi="Times"/>
                <w:snapToGrid w:val="0"/>
                <w:sz w:val="19"/>
              </w:rPr>
            </w:pPr>
            <w:r>
              <w:rPr>
                <w:rFonts w:ascii="Times" w:hAnsi="Times"/>
                <w:b/>
                <w:bCs/>
                <w:sz w:val="19"/>
              </w:rPr>
              <w:t xml:space="preserve">Reprint 4: The </w:t>
            </w:r>
            <w:r>
              <w:rPr>
                <w:rFonts w:ascii="Times" w:hAnsi="Times"/>
                <w:b/>
                <w:bCs/>
                <w:i/>
                <w:sz w:val="19"/>
              </w:rPr>
              <w:t>Vocational Education and Training (Colleges) Regulations 1996</w:t>
            </w:r>
            <w:r>
              <w:rPr>
                <w:rFonts w:ascii="Times" w:hAnsi="Times"/>
                <w:b/>
                <w:bCs/>
                <w:iCs/>
                <w:sz w:val="19"/>
              </w:rPr>
              <w:t xml:space="preserve"> as at 7 Aug 2009</w:t>
            </w:r>
            <w:r>
              <w:rPr>
                <w:rFonts w:ascii="Times" w:hAnsi="Times"/>
                <w:iCs/>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Vocational Education and Training (Colleges) Amendment Regulations (No. 2) 2009</w:t>
            </w:r>
          </w:p>
        </w:tc>
        <w:tc>
          <w:tcPr>
            <w:tcW w:w="1276" w:type="dxa"/>
          </w:tcPr>
          <w:p>
            <w:pPr>
              <w:pStyle w:val="nTable"/>
              <w:spacing w:after="40"/>
              <w:rPr>
                <w:rFonts w:ascii="Times" w:hAnsi="Times"/>
                <w:sz w:val="19"/>
              </w:rPr>
            </w:pPr>
            <w:r>
              <w:rPr>
                <w:rFonts w:ascii="Times" w:hAnsi="Times"/>
                <w:sz w:val="19"/>
              </w:rPr>
              <w:t>18 Dec 2009 p. 5172-5</w:t>
            </w:r>
          </w:p>
        </w:tc>
        <w:tc>
          <w:tcPr>
            <w:tcW w:w="2693" w:type="dxa"/>
          </w:tcPr>
          <w:p>
            <w:pPr>
              <w:pStyle w:val="nTable"/>
              <w:spacing w:after="40"/>
              <w:rPr>
                <w:rFonts w:ascii="Times" w:hAnsi="Times"/>
                <w:snapToGrid w:val="0"/>
                <w:sz w:val="19"/>
              </w:rPr>
            </w:pPr>
            <w:r>
              <w:rPr>
                <w:rFonts w:ascii="Times" w:hAnsi="Times"/>
                <w:snapToGrid w:val="0"/>
                <w:sz w:val="19"/>
              </w:rPr>
              <w:t>r. 1 and 2: 18 Dec 2009 (see r. 2(a));</w:t>
            </w:r>
            <w:r>
              <w:rPr>
                <w:rFonts w:ascii="Times" w:hAnsi="Times"/>
                <w:snapToGrid w:val="0"/>
                <w:sz w:val="19"/>
              </w:rPr>
              <w:br/>
              <w:t>Regulations other than r. 1 and</w:t>
            </w:r>
            <w:del w:id="240" w:author="Master Repository Process" w:date="2021-09-25T08:00:00Z">
              <w:r>
                <w:rPr>
                  <w:rFonts w:ascii="Times" w:hAnsi="Times"/>
                  <w:snapToGrid w:val="0"/>
                  <w:sz w:val="19"/>
                </w:rPr>
                <w:delText xml:space="preserve"> </w:delText>
              </w:r>
            </w:del>
            <w:ins w:id="241" w:author="Master Repository Process" w:date="2021-09-25T08:00:00Z">
              <w:r>
                <w:rPr>
                  <w:rFonts w:ascii="Times" w:hAnsi="Times"/>
                  <w:snapToGrid w:val="0"/>
                  <w:sz w:val="19"/>
                </w:rPr>
                <w:t> </w:t>
              </w:r>
            </w:ins>
            <w:r>
              <w:rPr>
                <w:rFonts w:ascii="Times" w:hAnsi="Times"/>
                <w:snapToGrid w:val="0"/>
                <w:sz w:val="19"/>
              </w:rPr>
              <w:t>2: 19 Dec 2009 (see r. 2(b))</w:t>
            </w:r>
          </w:p>
        </w:tc>
      </w:tr>
      <w:tr>
        <w:trPr>
          <w:cantSplit/>
        </w:trPr>
        <w:tc>
          <w:tcPr>
            <w:tcW w:w="3118" w:type="dxa"/>
          </w:tcPr>
          <w:p>
            <w:pPr>
              <w:pStyle w:val="nTable"/>
              <w:spacing w:after="40"/>
              <w:ind w:right="113"/>
              <w:rPr>
                <w:i/>
                <w:sz w:val="19"/>
              </w:rPr>
            </w:pPr>
            <w:r>
              <w:rPr>
                <w:i/>
                <w:sz w:val="19"/>
              </w:rPr>
              <w:t>Vocational Education and Training (Colleges) Amendment Regulations 2010</w:t>
            </w:r>
          </w:p>
        </w:tc>
        <w:tc>
          <w:tcPr>
            <w:tcW w:w="1276" w:type="dxa"/>
          </w:tcPr>
          <w:p>
            <w:pPr>
              <w:pStyle w:val="nTable"/>
              <w:spacing w:after="40"/>
              <w:rPr>
                <w:sz w:val="19"/>
              </w:rPr>
            </w:pPr>
            <w:r>
              <w:rPr>
                <w:sz w:val="19"/>
              </w:rPr>
              <w:t>19 Jan 2010 p. 141-7</w:t>
            </w:r>
          </w:p>
        </w:tc>
        <w:tc>
          <w:tcPr>
            <w:tcW w:w="2693" w:type="dxa"/>
          </w:tcPr>
          <w:p>
            <w:pPr>
              <w:pStyle w:val="nTable"/>
              <w:spacing w:after="40"/>
              <w:rPr>
                <w:snapToGrid w:val="0"/>
                <w:sz w:val="19"/>
              </w:rPr>
            </w:pPr>
            <w:r>
              <w:rPr>
                <w:snapToGrid w:val="0"/>
                <w:sz w:val="19"/>
              </w:rPr>
              <w:t>r. 1 and 2: 19 Jan 2010 (see r. 2(a));</w:t>
            </w:r>
            <w:r>
              <w:rPr>
                <w:snapToGrid w:val="0"/>
                <w:sz w:val="19"/>
              </w:rPr>
              <w:br/>
              <w:t>Regulations other than r. 1 and</w:t>
            </w:r>
            <w:del w:id="242" w:author="Master Repository Process" w:date="2021-09-25T08:00:00Z">
              <w:r>
                <w:rPr>
                  <w:snapToGrid w:val="0"/>
                  <w:spacing w:val="-2"/>
                  <w:sz w:val="19"/>
                </w:rPr>
                <w:delText xml:space="preserve"> </w:delText>
              </w:r>
            </w:del>
            <w:ins w:id="243" w:author="Master Repository Process" w:date="2021-09-25T08:00:00Z">
              <w:r>
                <w:rPr>
                  <w:snapToGrid w:val="0"/>
                  <w:sz w:val="19"/>
                </w:rPr>
                <w:t> </w:t>
              </w:r>
            </w:ins>
            <w:r>
              <w:rPr>
                <w:snapToGrid w:val="0"/>
                <w:sz w:val="19"/>
              </w:rPr>
              <w:t>2: 20 Jan 2010 (see r. 2(b))</w:t>
            </w:r>
          </w:p>
        </w:tc>
      </w:tr>
      <w:tr>
        <w:trPr>
          <w:cantSplit/>
        </w:trPr>
        <w:tc>
          <w:tcPr>
            <w:tcW w:w="3118" w:type="dxa"/>
          </w:tcPr>
          <w:p>
            <w:pPr>
              <w:pStyle w:val="nTable"/>
              <w:spacing w:after="40"/>
              <w:ind w:right="113"/>
              <w:rPr>
                <w:i/>
                <w:sz w:val="19"/>
              </w:rPr>
            </w:pPr>
            <w:r>
              <w:rPr>
                <w:i/>
                <w:sz w:val="19"/>
              </w:rPr>
              <w:t>Vocational Education and Training (Colleges) Amendment Regulations (No. 2) 2010</w:t>
            </w:r>
          </w:p>
        </w:tc>
        <w:tc>
          <w:tcPr>
            <w:tcW w:w="1276" w:type="dxa"/>
          </w:tcPr>
          <w:p>
            <w:pPr>
              <w:pStyle w:val="nTable"/>
              <w:spacing w:after="40"/>
              <w:rPr>
                <w:sz w:val="19"/>
              </w:rPr>
            </w:pPr>
            <w:r>
              <w:rPr>
                <w:sz w:val="19"/>
              </w:rPr>
              <w:t>26 Nov 2010 p. 5956-8</w:t>
            </w:r>
          </w:p>
        </w:tc>
        <w:tc>
          <w:tcPr>
            <w:tcW w:w="2693" w:type="dxa"/>
          </w:tcPr>
          <w:p>
            <w:pPr>
              <w:pStyle w:val="nTable"/>
              <w:spacing w:after="40"/>
              <w:rPr>
                <w:snapToGrid w:val="0"/>
                <w:sz w:val="19"/>
              </w:rPr>
            </w:pPr>
            <w:r>
              <w:rPr>
                <w:snapToGrid w:val="0"/>
                <w:sz w:val="19"/>
              </w:rPr>
              <w:t>r. 1 and 2: 26 Nov 2010 (see r. 2(a));</w:t>
            </w:r>
            <w:r>
              <w:rPr>
                <w:snapToGrid w:val="0"/>
                <w:sz w:val="19"/>
              </w:rPr>
              <w:br/>
              <w:t>Regulations other than r. 1 and</w:t>
            </w:r>
            <w:del w:id="244" w:author="Master Repository Process" w:date="2021-09-25T08:00:00Z">
              <w:r>
                <w:rPr>
                  <w:snapToGrid w:val="0"/>
                  <w:spacing w:val="-2"/>
                  <w:sz w:val="19"/>
                </w:rPr>
                <w:delText xml:space="preserve"> </w:delText>
              </w:r>
            </w:del>
            <w:ins w:id="245" w:author="Master Repository Process" w:date="2021-09-25T08:00:00Z">
              <w:r>
                <w:rPr>
                  <w:snapToGrid w:val="0"/>
                  <w:sz w:val="19"/>
                </w:rPr>
                <w:t> </w:t>
              </w:r>
            </w:ins>
            <w:r>
              <w:rPr>
                <w:snapToGrid w:val="0"/>
                <w:sz w:val="19"/>
              </w:rPr>
              <w:t>2: 27 Nov 2010 (see r. 2(b))</w:t>
            </w:r>
          </w:p>
        </w:tc>
      </w:tr>
      <w:tr>
        <w:trPr>
          <w:cantSplit/>
        </w:trPr>
        <w:tc>
          <w:tcPr>
            <w:tcW w:w="3118" w:type="dxa"/>
          </w:tcPr>
          <w:p>
            <w:pPr>
              <w:pStyle w:val="nTable"/>
              <w:spacing w:after="40"/>
              <w:ind w:right="113"/>
              <w:rPr>
                <w:i/>
                <w:sz w:val="19"/>
              </w:rPr>
            </w:pPr>
            <w:r>
              <w:rPr>
                <w:i/>
                <w:sz w:val="19"/>
              </w:rPr>
              <w:t>Vocational Education and Training (Colleges) Amendment Regulations 2011</w:t>
            </w:r>
          </w:p>
        </w:tc>
        <w:tc>
          <w:tcPr>
            <w:tcW w:w="1276" w:type="dxa"/>
          </w:tcPr>
          <w:p>
            <w:pPr>
              <w:pStyle w:val="nTable"/>
              <w:spacing w:after="40"/>
              <w:rPr>
                <w:sz w:val="19"/>
              </w:rPr>
            </w:pPr>
            <w:r>
              <w:rPr>
                <w:sz w:val="19"/>
              </w:rPr>
              <w:t>27 Oct 2011 p. 4557</w:t>
            </w:r>
            <w:r>
              <w:rPr>
                <w:sz w:val="19"/>
              </w:rPr>
              <w:noBreakHyphen/>
              <w:t>9</w:t>
            </w:r>
          </w:p>
        </w:tc>
        <w:tc>
          <w:tcPr>
            <w:tcW w:w="2693" w:type="dxa"/>
          </w:tcPr>
          <w:p>
            <w:pPr>
              <w:pStyle w:val="nTable"/>
              <w:spacing w:after="40"/>
              <w:rPr>
                <w:snapToGrid w:val="0"/>
                <w:sz w:val="19"/>
              </w:rPr>
            </w:pPr>
            <w:r>
              <w:rPr>
                <w:snapToGrid w:val="0"/>
                <w:sz w:val="19"/>
              </w:rPr>
              <w:t>r. 1 and 2: 27 Oct 2011 (see r. 2(a));</w:t>
            </w:r>
            <w:r>
              <w:rPr>
                <w:snapToGrid w:val="0"/>
                <w:sz w:val="19"/>
              </w:rPr>
              <w:br/>
              <w:t>Regulations other than r. 1 and</w:t>
            </w:r>
            <w:del w:id="246" w:author="Master Repository Process" w:date="2021-09-25T08:00:00Z">
              <w:r>
                <w:rPr>
                  <w:snapToGrid w:val="0"/>
                  <w:spacing w:val="-2"/>
                  <w:sz w:val="19"/>
                </w:rPr>
                <w:delText xml:space="preserve"> </w:delText>
              </w:r>
            </w:del>
            <w:ins w:id="247" w:author="Master Repository Process" w:date="2021-09-25T08:00:00Z">
              <w:r>
                <w:rPr>
                  <w:snapToGrid w:val="0"/>
                  <w:sz w:val="19"/>
                </w:rPr>
                <w:t> </w:t>
              </w:r>
            </w:ins>
            <w:r>
              <w:rPr>
                <w:snapToGrid w:val="0"/>
                <w:sz w:val="19"/>
              </w:rPr>
              <w:t>2: 28 Oct 2011 (see r. 2(b))</w:t>
            </w:r>
          </w:p>
        </w:tc>
      </w:tr>
      <w:tr>
        <w:trPr>
          <w:cantSplit/>
        </w:trPr>
        <w:tc>
          <w:tcPr>
            <w:tcW w:w="7087" w:type="dxa"/>
            <w:gridSpan w:val="3"/>
            <w:shd w:val="clear" w:color="auto" w:fill="auto"/>
          </w:tcPr>
          <w:p>
            <w:pPr>
              <w:pStyle w:val="nTable"/>
              <w:spacing w:after="40"/>
              <w:rPr>
                <w:snapToGrid w:val="0"/>
                <w:sz w:val="19"/>
              </w:rPr>
            </w:pPr>
            <w:r>
              <w:rPr>
                <w:b/>
                <w:bCs/>
                <w:sz w:val="19"/>
              </w:rPr>
              <w:t xml:space="preserve">Reprint 5: The </w:t>
            </w:r>
            <w:r>
              <w:rPr>
                <w:b/>
                <w:bCs/>
                <w:i/>
                <w:sz w:val="19"/>
              </w:rPr>
              <w:t>Vocational Education and Training (Colleges) Regulations 1996</w:t>
            </w:r>
            <w:r>
              <w:rPr>
                <w:b/>
                <w:bCs/>
                <w:iCs/>
                <w:sz w:val="19"/>
              </w:rPr>
              <w:t xml:space="preserve"> as at 9 Mar 2012</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Vocational Education and Training (Colleges) Amendment Regulations (No. 2) 2012</w:t>
            </w:r>
          </w:p>
        </w:tc>
        <w:tc>
          <w:tcPr>
            <w:tcW w:w="1276" w:type="dxa"/>
          </w:tcPr>
          <w:p>
            <w:pPr>
              <w:pStyle w:val="nTable"/>
              <w:spacing w:after="40"/>
              <w:rPr>
                <w:sz w:val="19"/>
              </w:rPr>
            </w:pPr>
            <w:r>
              <w:rPr>
                <w:sz w:val="19"/>
              </w:rPr>
              <w:t>12 Oct 2012 p. 4852</w:t>
            </w:r>
            <w:r>
              <w:rPr>
                <w:sz w:val="19"/>
              </w:rPr>
              <w:noBreakHyphen/>
              <w:t>4</w:t>
            </w:r>
          </w:p>
        </w:tc>
        <w:tc>
          <w:tcPr>
            <w:tcW w:w="2693" w:type="dxa"/>
          </w:tcPr>
          <w:p>
            <w:pPr>
              <w:pStyle w:val="nTable"/>
              <w:spacing w:after="40"/>
              <w:rPr>
                <w:snapToGrid w:val="0"/>
                <w:sz w:val="19"/>
              </w:rPr>
            </w:pPr>
            <w:r>
              <w:rPr>
                <w:snapToGrid w:val="0"/>
                <w:sz w:val="19"/>
              </w:rPr>
              <w:t>r. 1 and 2: 12 Oct 2012 (see r. 2(a));</w:t>
            </w:r>
            <w:r>
              <w:rPr>
                <w:snapToGrid w:val="0"/>
                <w:sz w:val="19"/>
              </w:rPr>
              <w:br/>
              <w:t>Regulations other than r. 1 and 2: 13 Oct 2012 (see r. 2(b))</w:t>
            </w:r>
          </w:p>
        </w:tc>
      </w:tr>
      <w:tr>
        <w:trPr>
          <w:cantSplit/>
        </w:trPr>
        <w:tc>
          <w:tcPr>
            <w:tcW w:w="3118" w:type="dxa"/>
          </w:tcPr>
          <w:p>
            <w:pPr>
              <w:pStyle w:val="nTable"/>
              <w:spacing w:after="40"/>
              <w:ind w:right="113"/>
              <w:rPr>
                <w:i/>
                <w:sz w:val="19"/>
              </w:rPr>
            </w:pPr>
            <w:r>
              <w:rPr>
                <w:i/>
                <w:sz w:val="19"/>
                <w:szCs w:val="19"/>
              </w:rPr>
              <w:t>Vocational Education and Training (Colleges) Amendment Regulations 2013</w:t>
            </w:r>
          </w:p>
        </w:tc>
        <w:tc>
          <w:tcPr>
            <w:tcW w:w="1276" w:type="dxa"/>
          </w:tcPr>
          <w:p>
            <w:pPr>
              <w:pStyle w:val="nTable"/>
              <w:spacing w:after="40"/>
              <w:rPr>
                <w:sz w:val="19"/>
              </w:rPr>
            </w:pPr>
            <w:r>
              <w:rPr>
                <w:sz w:val="19"/>
              </w:rPr>
              <w:t>17 Dec 2013 p. 6255</w:t>
            </w:r>
            <w:r>
              <w:rPr>
                <w:sz w:val="19"/>
              </w:rPr>
              <w:noBreakHyphen/>
              <w:t>71</w:t>
            </w:r>
          </w:p>
        </w:tc>
        <w:tc>
          <w:tcPr>
            <w:tcW w:w="2693" w:type="dxa"/>
          </w:tcPr>
          <w:p>
            <w:pPr>
              <w:pStyle w:val="nTable"/>
              <w:spacing w:after="40"/>
              <w:rPr>
                <w:snapToGrid w:val="0"/>
                <w:sz w:val="19"/>
              </w:rPr>
            </w:pPr>
            <w:r>
              <w:rPr>
                <w:snapToGrid w:val="0"/>
                <w:sz w:val="19"/>
              </w:rPr>
              <w:t>r. 1 and 2: 17 Dec 2013 (see r. 2(a));</w:t>
            </w:r>
            <w:r>
              <w:rPr>
                <w:snapToGrid w:val="0"/>
                <w:sz w:val="19"/>
              </w:rPr>
              <w:br/>
              <w:t>Regulations other than r. 1 and</w:t>
            </w:r>
            <w:del w:id="248" w:author="Master Repository Process" w:date="2021-09-25T08:00:00Z">
              <w:r>
                <w:rPr>
                  <w:snapToGrid w:val="0"/>
                  <w:spacing w:val="-2"/>
                  <w:sz w:val="19"/>
                </w:rPr>
                <w:delText xml:space="preserve"> </w:delText>
              </w:r>
            </w:del>
            <w:ins w:id="249" w:author="Master Repository Process" w:date="2021-09-25T08:00:00Z">
              <w:r>
                <w:rPr>
                  <w:snapToGrid w:val="0"/>
                  <w:sz w:val="19"/>
                </w:rPr>
                <w:t> </w:t>
              </w:r>
            </w:ins>
            <w:r>
              <w:rPr>
                <w:snapToGrid w:val="0"/>
                <w:sz w:val="19"/>
              </w:rPr>
              <w:t>2: 1 Jan 2014 (see r. 2(b))</w:t>
            </w:r>
          </w:p>
        </w:tc>
      </w:tr>
      <w:tr>
        <w:trPr>
          <w:cantSplit/>
          <w:ins w:id="250" w:author="Master Repository Process" w:date="2021-09-25T08:00:00Z"/>
        </w:trPr>
        <w:tc>
          <w:tcPr>
            <w:tcW w:w="7087" w:type="dxa"/>
            <w:gridSpan w:val="3"/>
            <w:tcBorders>
              <w:bottom w:val="single" w:sz="8" w:space="0" w:color="auto"/>
            </w:tcBorders>
            <w:shd w:val="clear" w:color="auto" w:fill="auto"/>
          </w:tcPr>
          <w:p>
            <w:pPr>
              <w:pStyle w:val="nTable"/>
              <w:spacing w:after="40"/>
              <w:rPr>
                <w:ins w:id="251" w:author="Master Repository Process" w:date="2021-09-25T08:00:00Z"/>
                <w:rFonts w:ascii="Arial" w:hAnsi="Arial"/>
                <w:b/>
                <w:snapToGrid w:val="0"/>
                <w:sz w:val="19"/>
              </w:rPr>
            </w:pPr>
            <w:ins w:id="252" w:author="Master Repository Process" w:date="2021-09-25T08:00:00Z">
              <w:r>
                <w:rPr>
                  <w:b/>
                  <w:bCs/>
                  <w:sz w:val="19"/>
                </w:rPr>
                <w:t xml:space="preserve">Reprint 6: The </w:t>
              </w:r>
              <w:r>
                <w:rPr>
                  <w:b/>
                  <w:bCs/>
                  <w:i/>
                  <w:sz w:val="19"/>
                </w:rPr>
                <w:t>Vocational Education and Training (Colleges) Regulations 1996</w:t>
              </w:r>
              <w:r>
                <w:rPr>
                  <w:b/>
                  <w:bCs/>
                  <w:iCs/>
                  <w:sz w:val="19"/>
                </w:rPr>
                <w:t xml:space="preserve"> as at 7 Mar 2014</w:t>
              </w:r>
              <w:r>
                <w:rPr>
                  <w:iCs/>
                  <w:sz w:val="19"/>
                </w:rPr>
                <w:t xml:space="preserve"> (includes amendments listed above)</w:t>
              </w:r>
            </w:ins>
          </w:p>
        </w:tc>
      </w:tr>
    </w:tbl>
    <w:p>
      <w:pPr>
        <w:pStyle w:val="nSubsection"/>
        <w:rPr>
          <w:del w:id="253" w:author="Master Repository Process" w:date="2021-09-25T08:00:00Z"/>
          <w:vertAlign w:val="superscript"/>
        </w:rPr>
      </w:pPr>
    </w:p>
    <w:p>
      <w:pPr>
        <w:pStyle w:val="nSubsection"/>
        <w:spacing w:before="160"/>
      </w:pPr>
      <w:r>
        <w:rPr>
          <w:vertAlign w:val="superscript"/>
        </w:rPr>
        <w:t>2</w:t>
      </w:r>
      <w:r>
        <w:tab/>
        <w:t xml:space="preserve">Repealed by the </w:t>
      </w:r>
      <w:r>
        <w:rPr>
          <w:i/>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ins w:id="254" w:author="Master Repository Process" w:date="2021-09-25T08:00:00Z"/>
        </w:rPr>
      </w:pPr>
    </w:p>
    <w:p>
      <w:pPr>
        <w:rPr>
          <w:ins w:id="255" w:author="Master Repository Process" w:date="2021-09-25T08:00:00Z"/>
        </w:rPr>
      </w:pPr>
    </w:p>
    <w:p>
      <w:pPr>
        <w:rPr>
          <w:ins w:id="256" w:author="Master Repository Process" w:date="2021-09-25T08:00:00Z"/>
        </w:rPr>
      </w:pPr>
    </w:p>
    <w:p>
      <w:pPr>
        <w:rPr>
          <w:ins w:id="257" w:author="Master Repository Process" w:date="2021-09-25T08:00:00Z"/>
        </w:rPr>
      </w:pPr>
    </w:p>
    <w:p>
      <w:pPr>
        <w:rPr>
          <w:ins w:id="258" w:author="Master Repository Process" w:date="2021-09-25T08:00:00Z"/>
        </w:rPr>
      </w:pPr>
    </w:p>
    <w:p>
      <w:pPr>
        <w:rPr>
          <w:ins w:id="259" w:author="Master Repository Process" w:date="2021-09-25T08:00:00Z"/>
        </w:rPr>
      </w:pPr>
    </w:p>
    <w:p>
      <w:pPr>
        <w:rPr>
          <w:ins w:id="260" w:author="Master Repository Process" w:date="2021-09-25T08:00:00Z"/>
        </w:rPr>
      </w:pPr>
    </w:p>
    <w:p>
      <w:pPr>
        <w:rPr>
          <w:ins w:id="261" w:author="Master Repository Process" w:date="2021-09-25T08:00:00Z"/>
        </w:rPr>
      </w:pPr>
    </w:p>
    <w:p>
      <w:pPr>
        <w:rPr>
          <w:ins w:id="262" w:author="Master Repository Process" w:date="2021-09-25T08:00:00Z"/>
        </w:rPr>
      </w:pPr>
    </w:p>
    <w:p>
      <w:pPr>
        <w:rPr>
          <w:ins w:id="263" w:author="Master Repository Process" w:date="2021-09-25T08:00:00Z"/>
        </w:rPr>
      </w:pPr>
    </w:p>
    <w:p>
      <w:pPr>
        <w:rPr>
          <w:ins w:id="264" w:author="Master Repository Process" w:date="2021-09-25T08:00:00Z"/>
        </w:r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c>
        <w:tcPr>
          <w:tcW w:w="7312" w:type="dxa"/>
          <w:gridSpan w:val="2"/>
        </w:tcPr>
        <w:p>
          <w:pPr>
            <w:pStyle w:val="HeaderSectionLeft"/>
            <w:jc w:val="cente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11"/>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327153142"/>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7DF9F1-B53E-4E46-8CB0-B12C2FED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6D14-8C4B-447B-A798-96041A0B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6588</Words>
  <Characters>30903</Characters>
  <Application>Microsoft Office Word</Application>
  <DocSecurity>0</DocSecurity>
  <Lines>996</Lines>
  <Paragraphs>576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05-d0-02 - 06-a0-01</dc:title>
  <dc:subject/>
  <dc:creator/>
  <cp:keywords/>
  <dc:description/>
  <cp:lastModifiedBy>Master Repository Process</cp:lastModifiedBy>
  <cp:revision>2</cp:revision>
  <cp:lastPrinted>2014-03-12T01:06:00Z</cp:lastPrinted>
  <dcterms:created xsi:type="dcterms:W3CDTF">2021-09-25T00:00:00Z</dcterms:created>
  <dcterms:modified xsi:type="dcterms:W3CDTF">2021-09-25T00:01:00Z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20140307</vt:lpwstr>
  </property>
  <property fmtid="{D5CDD505-2E9C-101B-9397-08002B2CF9AE}" pid="4" name="DocumentType">
    <vt:lpwstr>Reg</vt:lpwstr>
  </property>
  <property fmtid="{D5CDD505-2E9C-101B-9397-08002B2CF9AE}" pid="5" name="OwlsUID">
    <vt:i4>4836</vt:i4>
  </property>
  <property fmtid="{D5CDD505-2E9C-101B-9397-08002B2CF9AE}" pid="6" name="ReprintNo">
    <vt:lpwstr>6</vt:lpwstr>
  </property>
  <property fmtid="{D5CDD505-2E9C-101B-9397-08002B2CF9AE}" pid="7" name="ReprintedAsAt">
    <vt:filetime>2014-03-06T16:00:00Z</vt:filetime>
  </property>
  <property fmtid="{D5CDD505-2E9C-101B-9397-08002B2CF9AE}" pid="8" name="FromSuffix">
    <vt:lpwstr>05-d0-02</vt:lpwstr>
  </property>
  <property fmtid="{D5CDD505-2E9C-101B-9397-08002B2CF9AE}" pid="9" name="FromAsAtDate">
    <vt:lpwstr>01 Jan 2014</vt:lpwstr>
  </property>
  <property fmtid="{D5CDD505-2E9C-101B-9397-08002B2CF9AE}" pid="10" name="ToSuffix">
    <vt:lpwstr>06-a0-01</vt:lpwstr>
  </property>
  <property fmtid="{D5CDD505-2E9C-101B-9397-08002B2CF9AE}" pid="11" name="ToAsAtDate">
    <vt:lpwstr>07 Mar 2014</vt:lpwstr>
  </property>
</Properties>
</file>