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22 Mar 2014</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0" w:name="_Toc383698487"/>
      <w:bookmarkStart w:id="1" w:name="_Toc524569950"/>
      <w:r>
        <w:rPr>
          <w:rStyle w:val="CharSectno"/>
        </w:rPr>
        <w:t>1</w:t>
      </w:r>
      <w:bookmarkStart w:id="2" w:name="_GoBack"/>
      <w:bookmarkEnd w:id="2"/>
      <w:r>
        <w:rPr>
          <w:snapToGrid w:val="0"/>
        </w:rPr>
        <w:t xml:space="preserve">. </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383698488"/>
      <w:bookmarkStart w:id="4" w:name="_Toc524569951"/>
      <w:r>
        <w:rPr>
          <w:rStyle w:val="CharSectno"/>
        </w:rPr>
        <w:t>2</w:t>
      </w:r>
      <w:r>
        <w:rPr>
          <w:snapToGrid w:val="0"/>
        </w:rPr>
        <w:t xml:space="preserve">. </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383698489"/>
      <w:bookmarkStart w:id="6" w:name="_Toc524569952"/>
      <w:r>
        <w:rPr>
          <w:rStyle w:val="CharSectno"/>
        </w:rPr>
        <w:t>3</w:t>
      </w:r>
      <w:r>
        <w:rPr>
          <w:snapToGrid w:val="0"/>
        </w:rPr>
        <w:t xml:space="preserve">. </w:t>
      </w:r>
      <w:r>
        <w:rPr>
          <w:snapToGrid w:val="0"/>
        </w:rPr>
        <w:tab/>
        <w:t>Term used: Form</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7" w:name="_Toc383698490"/>
      <w:bookmarkStart w:id="8" w:name="_Toc524569953"/>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7"/>
      <w:bookmarkEnd w:id="8"/>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9" w:name="_Toc383698491"/>
      <w:bookmarkStart w:id="10" w:name="_Toc524569954"/>
      <w:r>
        <w:rPr>
          <w:rStyle w:val="CharSectno"/>
        </w:rPr>
        <w:t>4</w:t>
      </w:r>
      <w:r>
        <w:t>.</w:t>
      </w:r>
      <w:r>
        <w:tab/>
        <w:t xml:space="preserve">Classes of person prescribed (Act s. 3(1) </w:t>
      </w:r>
      <w:r>
        <w:rPr>
          <w:i/>
        </w:rPr>
        <w:t>approved analyst</w:t>
      </w:r>
      <w:r>
        <w:t>)</w:t>
      </w:r>
      <w:bookmarkEnd w:id="9"/>
      <w:bookmarkEnd w:id="10"/>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11" w:name="_Toc383698492"/>
      <w:bookmarkStart w:id="12" w:name="_Toc524569955"/>
      <w:r>
        <w:rPr>
          <w:rStyle w:val="CharSectno"/>
        </w:rPr>
        <w:t>4A</w:t>
      </w:r>
      <w:r>
        <w:t>.</w:t>
      </w:r>
      <w:r>
        <w:tab/>
        <w:t>Persons authorised to possess prohibited drugs etc.</w:t>
      </w:r>
      <w:bookmarkEnd w:id="11"/>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383698493"/>
      <w:bookmarkStart w:id="14" w:name="_Toc524569956"/>
      <w:r>
        <w:rPr>
          <w:rStyle w:val="CharSectno"/>
        </w:rPr>
        <w:t>4B</w:t>
      </w:r>
      <w:r>
        <w:t>.</w:t>
      </w:r>
      <w:r>
        <w:tab/>
        <w:t>Drug paraphernalia: prescribed things and circumstances (Act s. 7B(5))</w:t>
      </w:r>
      <w:bookmarkEnd w:id="13"/>
      <w:bookmarkEnd w:id="14"/>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15" w:name="_Toc383698494"/>
      <w:bookmarkStart w:id="16" w:name="_Toc524569957"/>
      <w:r>
        <w:rPr>
          <w:rStyle w:val="CharSectno"/>
        </w:rPr>
        <w:t>5AA</w:t>
      </w:r>
      <w:r>
        <w:t>.</w:t>
      </w:r>
      <w:r>
        <w:tab/>
        <w:t>Minor cannabis related offences, forms for</w:t>
      </w:r>
      <w:bookmarkEnd w:id="15"/>
      <w:bookmarkEnd w:id="16"/>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7" w:name="_Toc383698495"/>
      <w:bookmarkStart w:id="18" w:name="_Toc524569958"/>
      <w:r>
        <w:rPr>
          <w:rStyle w:val="CharSectno"/>
        </w:rPr>
        <w:t>5</w:t>
      </w:r>
      <w:r>
        <w:t>.</w:t>
      </w:r>
      <w:r>
        <w:tab/>
        <w:t>Category 1 items (Act Part IV)</w:t>
      </w:r>
      <w:bookmarkEnd w:id="17"/>
      <w:bookmarkEnd w:id="18"/>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9" w:name="_Toc383698496"/>
      <w:bookmarkStart w:id="20" w:name="_Toc524569959"/>
      <w:r>
        <w:rPr>
          <w:rStyle w:val="CharSectno"/>
        </w:rPr>
        <w:t>5A</w:t>
      </w:r>
      <w:r>
        <w:t>.</w:t>
      </w:r>
      <w:r>
        <w:tab/>
        <w:t>Category 2 items (Act Part IV)</w:t>
      </w:r>
      <w:bookmarkEnd w:id="19"/>
      <w:bookmarkEnd w:id="20"/>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21" w:name="_Toc383698497"/>
      <w:bookmarkStart w:id="22" w:name="_Toc524569960"/>
      <w:r>
        <w:rPr>
          <w:rStyle w:val="CharSectno"/>
        </w:rPr>
        <w:t>5B</w:t>
      </w:r>
      <w:r>
        <w:t>.</w:t>
      </w:r>
      <w:r>
        <w:tab/>
        <w:t>Classes of person prescribed (Act s. 13(1)(b))</w:t>
      </w:r>
      <w:bookmarkEnd w:id="21"/>
      <w:bookmarkEnd w:id="22"/>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23" w:name="_Toc383698498"/>
      <w:bookmarkStart w:id="24" w:name="_Toc524569961"/>
      <w:r>
        <w:rPr>
          <w:rStyle w:val="CharSectno"/>
        </w:rPr>
        <w:t>5C</w:t>
      </w:r>
      <w:r>
        <w:t>.</w:t>
      </w:r>
      <w:r>
        <w:tab/>
        <w:t>Quantities prescribed (Act s. 14(1))</w:t>
      </w:r>
      <w:bookmarkEnd w:id="23"/>
      <w:bookmarkEnd w:id="24"/>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25" w:name="_Toc383698499"/>
      <w:bookmarkStart w:id="26" w:name="_Toc524569962"/>
      <w:r>
        <w:rPr>
          <w:rStyle w:val="CharSectno"/>
        </w:rPr>
        <w:t>5D</w:t>
      </w:r>
      <w:r>
        <w:t>.</w:t>
      </w:r>
      <w:r>
        <w:tab/>
        <w:t>Declarations, prescribed forms for etc. (Act s. 15 and 17)</w:t>
      </w:r>
      <w:bookmarkEnd w:id="25"/>
      <w:bookmarkEnd w:id="26"/>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27" w:name="_Toc383698500"/>
      <w:bookmarkStart w:id="28" w:name="_Toc524569963"/>
      <w:r>
        <w:rPr>
          <w:rStyle w:val="CharSectno"/>
        </w:rPr>
        <w:t>5E</w:t>
      </w:r>
      <w:r>
        <w:t>.</w:t>
      </w:r>
      <w:r>
        <w:tab/>
        <w:t>Evidence of identity (Act s. 15 and 17)</w:t>
      </w:r>
      <w:bookmarkEnd w:id="27"/>
      <w:bookmarkEnd w:id="28"/>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Ednotesection"/>
        <w:rPr>
          <w:rStyle w:val="CharSectno"/>
        </w:rPr>
      </w:pPr>
      <w:r>
        <w:t>[</w:t>
      </w:r>
      <w:r>
        <w:rPr>
          <w:b/>
        </w:rPr>
        <w:t>6A.</w:t>
      </w:r>
      <w:r>
        <w:rPr>
          <w:b/>
        </w:rPr>
        <w:tab/>
      </w:r>
      <w:r>
        <w:t>Deleted in Gazette 28 Aug 2012 p. 4142.]</w:t>
      </w:r>
    </w:p>
    <w:p>
      <w:pPr>
        <w:pStyle w:val="Heading5"/>
        <w:rPr>
          <w:snapToGrid w:val="0"/>
        </w:rPr>
      </w:pPr>
      <w:bookmarkStart w:id="29" w:name="_Toc383698501"/>
      <w:bookmarkStart w:id="30" w:name="_Toc524569964"/>
      <w:r>
        <w:rPr>
          <w:rStyle w:val="CharSectno"/>
        </w:rPr>
        <w:t>6</w:t>
      </w:r>
      <w:r>
        <w:rPr>
          <w:snapToGrid w:val="0"/>
        </w:rPr>
        <w:t>.</w:t>
      </w:r>
      <w:r>
        <w:rPr>
          <w:snapToGrid w:val="0"/>
        </w:rPr>
        <w:tab/>
        <w:t>Information on oath and search warrants (Act s. 24(1))</w:t>
      </w:r>
      <w:bookmarkEnd w:id="29"/>
      <w:bookmarkEnd w:id="30"/>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31" w:name="_Toc383698502"/>
      <w:bookmarkStart w:id="32" w:name="_Toc524569965"/>
      <w:r>
        <w:rPr>
          <w:rStyle w:val="CharSectno"/>
        </w:rPr>
        <w:t>7</w:t>
      </w:r>
      <w:r>
        <w:rPr>
          <w:snapToGrid w:val="0"/>
        </w:rPr>
        <w:t>.</w:t>
      </w:r>
      <w:r>
        <w:rPr>
          <w:snapToGrid w:val="0"/>
        </w:rPr>
        <w:tab/>
        <w:t>Destruction of prohibited plants etc., manner of (Act s. 27(1) or (4))</w:t>
      </w:r>
      <w:bookmarkEnd w:id="31"/>
      <w:bookmarkEnd w:id="32"/>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33" w:name="_Toc383698503"/>
      <w:bookmarkStart w:id="34" w:name="_Toc524569966"/>
      <w:r>
        <w:rPr>
          <w:rStyle w:val="CharSectno"/>
        </w:rPr>
        <w:t>7A</w:t>
      </w:r>
      <w:r>
        <w:rPr>
          <w:snapToGrid w:val="0"/>
        </w:rPr>
        <w:t>.</w:t>
      </w:r>
      <w:r>
        <w:rPr>
          <w:snapToGrid w:val="0"/>
        </w:rPr>
        <w:tab/>
        <w:t>Directions by Commissioner of Police for destruction of seized prohibited drugs etc., form for (Act s. 27(3))</w:t>
      </w:r>
      <w:bookmarkEnd w:id="33"/>
      <w:bookmarkEnd w:id="34"/>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35" w:name="_Toc383698504"/>
      <w:bookmarkStart w:id="36" w:name="_Toc524569967"/>
      <w:r>
        <w:rPr>
          <w:rStyle w:val="CharSectno"/>
        </w:rPr>
        <w:t>7B</w:t>
      </w:r>
      <w:r>
        <w:t>.</w:t>
      </w:r>
      <w:r>
        <w:tab/>
        <w:t>Analysis etc. at request of accused (Act s. 27A)</w:t>
      </w:r>
      <w:bookmarkEnd w:id="35"/>
      <w:bookmarkEnd w:id="36"/>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37" w:name="_Toc383698505"/>
      <w:bookmarkStart w:id="38" w:name="_Toc524569968"/>
      <w:r>
        <w:rPr>
          <w:rStyle w:val="CharSectno"/>
        </w:rPr>
        <w:t>10A</w:t>
      </w:r>
      <w:r>
        <w:t>.</w:t>
      </w:r>
      <w:r>
        <w:tab/>
        <w:t>External serious drug offences (Act s. 32A(3))</w:t>
      </w:r>
      <w:bookmarkEnd w:id="37"/>
      <w:bookmarkEnd w:id="38"/>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39" w:name="_Toc383698506"/>
      <w:bookmarkStart w:id="40" w:name="_Toc524569969"/>
      <w:r>
        <w:rPr>
          <w:rStyle w:val="CharSectno"/>
        </w:rPr>
        <w:t>11</w:t>
      </w:r>
      <w:r>
        <w:rPr>
          <w:snapToGrid w:val="0"/>
        </w:rPr>
        <w:t>.</w:t>
      </w:r>
      <w:r>
        <w:rPr>
          <w:snapToGrid w:val="0"/>
        </w:rPr>
        <w:tab/>
        <w:t>Certificates of approved analysts etc., forms for (Act s. 38)</w:t>
      </w:r>
      <w:bookmarkEnd w:id="39"/>
      <w:bookmarkEnd w:id="40"/>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41" w:name="_Toc383698507"/>
      <w:bookmarkStart w:id="42" w:name="_Toc524569970"/>
      <w:r>
        <w:rPr>
          <w:rStyle w:val="CharSectno"/>
        </w:rPr>
        <w:t>11A</w:t>
      </w:r>
      <w:r>
        <w:t>.</w:t>
      </w:r>
      <w:r>
        <w:tab/>
        <w:t>Applications by accused for copies of certificates, form for (Act s. 38A)</w:t>
      </w:r>
      <w:bookmarkEnd w:id="41"/>
      <w:bookmarkEnd w:id="4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43" w:name="_Toc383698508"/>
      <w:bookmarkStart w:id="44" w:name="_Toc524569971"/>
      <w:r>
        <w:rPr>
          <w:rStyle w:val="CharSectno"/>
        </w:rPr>
        <w:t>12</w:t>
      </w:r>
      <w:r>
        <w:rPr>
          <w:snapToGrid w:val="0"/>
        </w:rPr>
        <w:t xml:space="preserve">. </w:t>
      </w:r>
      <w:r>
        <w:rPr>
          <w:snapToGrid w:val="0"/>
        </w:rPr>
        <w:tab/>
        <w:t>Fees (Act s. 41(1)(a))</w:t>
      </w:r>
      <w:bookmarkEnd w:id="43"/>
      <w:bookmarkEnd w:id="44"/>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5" w:name="_Toc383698509"/>
      <w:bookmarkStart w:id="46" w:name="_Toc524569972"/>
      <w:r>
        <w:rPr>
          <w:rStyle w:val="CharSchNo"/>
        </w:rPr>
        <w:t>Schedule 1</w:t>
      </w:r>
      <w:r>
        <w:t> — </w:t>
      </w:r>
      <w:r>
        <w:rPr>
          <w:rStyle w:val="CharSchText"/>
        </w:rPr>
        <w:t>Forms</w:t>
      </w:r>
      <w:bookmarkEnd w:id="45"/>
      <w:bookmarkEnd w:id="46"/>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w:t>
      </w:r>
      <w:ins w:id="47" w:author="Master Repository Process" w:date="2021-08-29T10:28:00Z">
        <w:r>
          <w:rPr>
            <w:b/>
            <w:snapToGrid w:val="0"/>
          </w:rPr>
          <w:t xml:space="preserve"> (CIR)</w:t>
        </w:r>
      </w:ins>
    </w:p>
    <w:p>
      <w:pPr>
        <w:pStyle w:val="yTableNAm"/>
        <w:spacing w:before="0"/>
        <w:rPr>
          <w:del w:id="48" w:author="Master Repository Process" w:date="2021-08-29T10:28:00Z"/>
        </w:rPr>
      </w:pPr>
    </w:p>
    <w:tbl>
      <w:tblPr>
        <w:tblStyle w:val="TableGrid"/>
        <w:tblW w:w="0" w:type="auto"/>
        <w:tblInd w:w="108" w:type="dxa"/>
        <w:tblLook w:val="00A0" w:firstRow="1" w:lastRow="0" w:firstColumn="1" w:lastColumn="0" w:noHBand="0" w:noVBand="0"/>
      </w:tblPr>
      <w:tblGrid>
        <w:gridCol w:w="3119"/>
        <w:gridCol w:w="702"/>
        <w:gridCol w:w="360"/>
        <w:gridCol w:w="28"/>
        <w:gridCol w:w="335"/>
        <w:gridCol w:w="24"/>
        <w:gridCol w:w="336"/>
        <w:gridCol w:w="24"/>
        <w:gridCol w:w="336"/>
        <w:gridCol w:w="27"/>
        <w:gridCol w:w="336"/>
        <w:gridCol w:w="24"/>
        <w:gridCol w:w="336"/>
        <w:gridCol w:w="24"/>
        <w:gridCol w:w="337"/>
        <w:gridCol w:w="26"/>
        <w:gridCol w:w="334"/>
        <w:gridCol w:w="26"/>
        <w:gridCol w:w="334"/>
      </w:tblGrid>
      <w:tr>
        <w:trPr>
          <w:cantSplit/>
        </w:trPr>
        <w:tc>
          <w:tcPr>
            <w:tcW w:w="7068" w:type="dxa"/>
            <w:gridSpan w:val="4"/>
          </w:tcPr>
          <w:p>
            <w:pPr>
              <w:pStyle w:val="yTableNAm"/>
            </w:pPr>
            <w:del w:id="49" w:author="Master Repository Process" w:date="2021-08-29T10:28:00Z">
              <w:r>
                <w:delText>CIR No.</w:delText>
              </w:r>
            </w:del>
            <w:ins w:id="50" w:author="Master Repository Process" w:date="2021-08-29T10:28:00Z">
              <w:r>
                <w:rPr>
                  <w:b/>
                  <w:i/>
                </w:rPr>
                <w:t>CANNABIS INTERVENTION REQUIREMENT NUMBER:</w:t>
              </w:r>
            </w:ins>
          </w:p>
        </w:tc>
        <w:tc>
          <w:tcPr>
            <w:tcW w:w="368" w:type="dxa"/>
            <w:gridSpan w:val="2"/>
            <w:cellDel w:id="51" w:author="Master Repository Process" w:date="2021-08-29T10:28:00Z"/>
          </w:tcPr>
          <w:p>
            <w:pPr>
              <w:pStyle w:val="yTableNAm"/>
              <w:spacing w:before="0"/>
            </w:pPr>
          </w:p>
        </w:tc>
        <w:tc>
          <w:tcPr>
            <w:tcW w:w="369" w:type="dxa"/>
            <w:gridSpan w:val="2"/>
            <w:cellDel w:id="52" w:author="Master Repository Process" w:date="2021-08-29T10:28:00Z"/>
          </w:tcPr>
          <w:p>
            <w:pPr>
              <w:pStyle w:val="yTableNAm"/>
              <w:spacing w:before="0"/>
            </w:pPr>
          </w:p>
        </w:tc>
        <w:tc>
          <w:tcPr>
            <w:tcW w:w="369" w:type="dxa"/>
            <w:gridSpan w:val="2"/>
            <w:tcBorders>
              <w:bottom w:val="single" w:sz="4" w:space="0" w:color="auto"/>
            </w:tcBorders>
            <w:cellDel w:id="53" w:author="Master Repository Process" w:date="2021-08-29T10:28:00Z"/>
          </w:tcPr>
          <w:p>
            <w:pPr>
              <w:pStyle w:val="yTableNAm"/>
              <w:spacing w:before="0"/>
            </w:pPr>
          </w:p>
        </w:tc>
        <w:tc>
          <w:tcPr>
            <w:tcW w:w="369" w:type="dxa"/>
            <w:gridSpan w:val="2"/>
            <w:cellDel w:id="54" w:author="Master Repository Process" w:date="2021-08-29T10:28:00Z"/>
          </w:tcPr>
          <w:p>
            <w:pPr>
              <w:pStyle w:val="yTableNAm"/>
              <w:spacing w:before="0"/>
            </w:pPr>
          </w:p>
        </w:tc>
        <w:tc>
          <w:tcPr>
            <w:tcW w:w="369" w:type="dxa"/>
            <w:gridSpan w:val="2"/>
            <w:cellDel w:id="55" w:author="Master Repository Process" w:date="2021-08-29T10:28:00Z"/>
          </w:tcPr>
          <w:p>
            <w:pPr>
              <w:pStyle w:val="yTableNAm"/>
              <w:spacing w:before="0"/>
            </w:pPr>
          </w:p>
        </w:tc>
        <w:tc>
          <w:tcPr>
            <w:tcW w:w="369" w:type="dxa"/>
            <w:gridSpan w:val="2"/>
            <w:tcBorders>
              <w:bottom w:val="single" w:sz="4" w:space="0" w:color="auto"/>
            </w:tcBorders>
            <w:cellDel w:id="56" w:author="Master Repository Process" w:date="2021-08-29T10:28:00Z"/>
          </w:tcPr>
          <w:p>
            <w:pPr>
              <w:pStyle w:val="yTableNAm"/>
              <w:spacing w:before="0"/>
            </w:pPr>
          </w:p>
        </w:tc>
        <w:tc>
          <w:tcPr>
            <w:tcW w:w="369" w:type="dxa"/>
            <w:gridSpan w:val="2"/>
            <w:cellDel w:id="57" w:author="Master Repository Process" w:date="2021-08-29T10:28:00Z"/>
          </w:tcPr>
          <w:p>
            <w:pPr>
              <w:pStyle w:val="yTableNAm"/>
              <w:spacing w:before="0"/>
            </w:pPr>
          </w:p>
        </w:tc>
        <w:tc>
          <w:tcPr>
            <w:tcW w:w="341" w:type="dxa"/>
            <w:tcBorders>
              <w:top w:val="nil"/>
              <w:bottom w:val="nil"/>
              <w:right w:val="nil"/>
            </w:tcBorders>
            <w:cellDel w:id="58" w:author="Master Repository Process" w:date="2021-08-29T10:28:00Z"/>
          </w:tcPr>
          <w:p>
            <w:pPr>
              <w:pStyle w:val="yTableNAm"/>
              <w:spacing w:before="0"/>
            </w:pPr>
          </w:p>
        </w:tc>
      </w:tr>
      <w:tr>
        <w:trPr>
          <w:cantSplit/>
          <w:ins w:id="59" w:author="Master Repository Process" w:date="2021-08-29T10:28:00Z"/>
        </w:trPr>
        <w:tc>
          <w:tcPr>
            <w:tcW w:w="7068" w:type="dxa"/>
            <w:gridSpan w:val="19"/>
          </w:tcPr>
          <w:p>
            <w:pPr>
              <w:pStyle w:val="yTableNAm"/>
              <w:rPr>
                <w:ins w:id="60" w:author="Master Repository Process" w:date="2021-08-29T10:28:00Z"/>
              </w:rPr>
            </w:pPr>
            <w:ins w:id="61" w:author="Master Repository Process" w:date="2021-08-29T10:28:00Z">
              <w:r>
                <w:rPr>
                  <w:b/>
                  <w:i/>
                </w:rPr>
                <w:t xml:space="preserve">DATE OF ISSUE </w:t>
              </w:r>
              <w:r>
                <w:rPr>
                  <w:b/>
                  <w:i/>
                  <w:szCs w:val="22"/>
                </w:rPr>
                <w:t>DD/MM/YYYY</w:t>
              </w:r>
              <w:r>
                <w:rPr>
                  <w:b/>
                  <w:i/>
                  <w:sz w:val="18"/>
                  <w:szCs w:val="18"/>
                </w:rPr>
                <w:t xml:space="preserve">: </w:t>
              </w:r>
            </w:ins>
          </w:p>
        </w:tc>
      </w:tr>
      <w:tr>
        <w:trPr>
          <w:cantSplit/>
          <w:ins w:id="62" w:author="Master Repository Process" w:date="2021-08-29T10:28:00Z"/>
        </w:trPr>
        <w:tc>
          <w:tcPr>
            <w:tcW w:w="7068" w:type="dxa"/>
            <w:gridSpan w:val="19"/>
          </w:tcPr>
          <w:p>
            <w:pPr>
              <w:pStyle w:val="yTableNAm"/>
              <w:jc w:val="center"/>
              <w:rPr>
                <w:ins w:id="63" w:author="Master Repository Process" w:date="2021-08-29T10:28:00Z"/>
                <w:i/>
              </w:rPr>
            </w:pPr>
            <w:ins w:id="64" w:author="Master Repository Process" w:date="2021-08-29T10:28:00Z">
              <w:r>
                <w:rPr>
                  <w:b/>
                </w:rPr>
                <w:t>ALLEGED OFFENDER</w:t>
              </w:r>
            </w:ins>
          </w:p>
        </w:tc>
      </w:tr>
      <w:tr>
        <w:trPr>
          <w:cantSplit/>
          <w:ins w:id="65" w:author="Master Repository Process" w:date="2021-08-29T10:28:00Z"/>
        </w:trPr>
        <w:tc>
          <w:tcPr>
            <w:tcW w:w="3119" w:type="dxa"/>
          </w:tcPr>
          <w:p>
            <w:pPr>
              <w:pStyle w:val="yTableNAm"/>
              <w:rPr>
                <w:ins w:id="66" w:author="Master Repository Process" w:date="2021-08-29T10:28:00Z"/>
              </w:rPr>
            </w:pPr>
            <w:ins w:id="67" w:author="Master Repository Process" w:date="2021-08-29T10:28:00Z">
              <w:r>
                <w:t>Surname</w:t>
              </w:r>
            </w:ins>
          </w:p>
        </w:tc>
        <w:tc>
          <w:tcPr>
            <w:tcW w:w="3949" w:type="dxa"/>
            <w:gridSpan w:val="18"/>
          </w:tcPr>
          <w:p>
            <w:pPr>
              <w:pStyle w:val="yTableNAm"/>
              <w:rPr>
                <w:ins w:id="68" w:author="Master Repository Process" w:date="2021-08-29T10:28:00Z"/>
              </w:rPr>
            </w:pPr>
          </w:p>
        </w:tc>
      </w:tr>
      <w:tr>
        <w:trPr>
          <w:cantSplit/>
          <w:ins w:id="69" w:author="Master Repository Process" w:date="2021-08-29T10:28:00Z"/>
        </w:trPr>
        <w:tc>
          <w:tcPr>
            <w:tcW w:w="3119" w:type="dxa"/>
          </w:tcPr>
          <w:p>
            <w:pPr>
              <w:pStyle w:val="yTableNAm"/>
              <w:rPr>
                <w:ins w:id="70" w:author="Master Repository Process" w:date="2021-08-29T10:28:00Z"/>
              </w:rPr>
            </w:pPr>
            <w:ins w:id="71" w:author="Master Repository Process" w:date="2021-08-29T10:28:00Z">
              <w:r>
                <w:t>Given Name/s</w:t>
              </w:r>
            </w:ins>
          </w:p>
        </w:tc>
        <w:tc>
          <w:tcPr>
            <w:tcW w:w="3949" w:type="dxa"/>
            <w:gridSpan w:val="18"/>
          </w:tcPr>
          <w:p>
            <w:pPr>
              <w:pStyle w:val="yTableNAm"/>
              <w:rPr>
                <w:ins w:id="72" w:author="Master Repository Process" w:date="2021-08-29T10:28:00Z"/>
              </w:rPr>
            </w:pPr>
          </w:p>
        </w:tc>
      </w:tr>
      <w:tr>
        <w:trPr>
          <w:cantSplit/>
        </w:trPr>
        <w:tc>
          <w:tcPr>
            <w:tcW w:w="3119" w:type="dxa"/>
          </w:tcPr>
          <w:p>
            <w:pPr>
              <w:pStyle w:val="yTableNAm"/>
            </w:pPr>
            <w:r>
              <w:t xml:space="preserve">Date of </w:t>
            </w:r>
            <w:del w:id="73" w:author="Master Repository Process" w:date="2021-08-29T10:28:00Z">
              <w:r>
                <w:delText>Issue</w:delText>
              </w:r>
            </w:del>
            <w:ins w:id="74" w:author="Master Repository Process" w:date="2021-08-29T10:28:00Z">
              <w:r>
                <w:t xml:space="preserve">Birth </w:t>
              </w:r>
              <w:r>
                <w:rPr>
                  <w:i/>
                </w:rPr>
                <w:t>DD/MM/YYYY</w:t>
              </w:r>
            </w:ins>
          </w:p>
        </w:tc>
        <w:tc>
          <w:tcPr>
            <w:tcW w:w="3949" w:type="dxa"/>
          </w:tcPr>
          <w:p>
            <w:pPr>
              <w:pStyle w:val="yTableNAm"/>
            </w:pPr>
          </w:p>
        </w:tc>
        <w:tc>
          <w:tcPr>
            <w:tcW w:w="369" w:type="dxa"/>
            <w:cellDel w:id="75" w:author="Master Repository Process" w:date="2021-08-29T10:28:00Z"/>
          </w:tcPr>
          <w:p>
            <w:pPr>
              <w:pStyle w:val="yTableNAm"/>
              <w:spacing w:before="0"/>
            </w:pPr>
          </w:p>
        </w:tc>
        <w:tc>
          <w:tcPr>
            <w:tcW w:w="369" w:type="dxa"/>
            <w:gridSpan w:val="2"/>
            <w:tcBorders>
              <w:bottom w:val="nil"/>
            </w:tcBorders>
            <w:cellDel w:id="76" w:author="Master Repository Process" w:date="2021-08-29T10:28:00Z"/>
          </w:tcPr>
          <w:p>
            <w:pPr>
              <w:pStyle w:val="yTableNAm"/>
              <w:spacing w:before="0"/>
            </w:pPr>
            <w:del w:id="77" w:author="Master Repository Process" w:date="2021-08-29T10:28:00Z">
              <w:r>
                <w:delText>/</w:delText>
              </w:r>
            </w:del>
          </w:p>
        </w:tc>
        <w:tc>
          <w:tcPr>
            <w:tcW w:w="369" w:type="dxa"/>
            <w:gridSpan w:val="2"/>
            <w:cellDel w:id="78" w:author="Master Repository Process" w:date="2021-08-29T10:28:00Z"/>
          </w:tcPr>
          <w:p>
            <w:pPr>
              <w:pStyle w:val="yTableNAm"/>
              <w:spacing w:before="0"/>
            </w:pPr>
          </w:p>
        </w:tc>
        <w:tc>
          <w:tcPr>
            <w:tcW w:w="369" w:type="dxa"/>
            <w:gridSpan w:val="2"/>
            <w:cellDel w:id="79" w:author="Master Repository Process" w:date="2021-08-29T10:28:00Z"/>
          </w:tcPr>
          <w:p>
            <w:pPr>
              <w:pStyle w:val="yTableNAm"/>
              <w:spacing w:before="0"/>
            </w:pPr>
          </w:p>
        </w:tc>
        <w:tc>
          <w:tcPr>
            <w:tcW w:w="369" w:type="dxa"/>
            <w:gridSpan w:val="2"/>
            <w:tcBorders>
              <w:bottom w:val="nil"/>
            </w:tcBorders>
            <w:cellDel w:id="80" w:author="Master Repository Process" w:date="2021-08-29T10:28:00Z"/>
          </w:tcPr>
          <w:p>
            <w:pPr>
              <w:pStyle w:val="yTableNAm"/>
              <w:spacing w:before="0"/>
            </w:pPr>
            <w:del w:id="81" w:author="Master Repository Process" w:date="2021-08-29T10:28:00Z">
              <w:r>
                <w:delText>/</w:delText>
              </w:r>
            </w:del>
          </w:p>
        </w:tc>
        <w:tc>
          <w:tcPr>
            <w:tcW w:w="369" w:type="dxa"/>
            <w:gridSpan w:val="2"/>
            <w:cellDel w:id="82" w:author="Master Repository Process" w:date="2021-08-29T10:28:00Z"/>
          </w:tcPr>
          <w:p>
            <w:pPr>
              <w:pStyle w:val="yTableNAm"/>
              <w:spacing w:before="0"/>
            </w:pPr>
          </w:p>
        </w:tc>
        <w:tc>
          <w:tcPr>
            <w:tcW w:w="369" w:type="dxa"/>
            <w:gridSpan w:val="2"/>
            <w:cellDel w:id="83" w:author="Master Repository Process" w:date="2021-08-29T10:28:00Z"/>
          </w:tcPr>
          <w:p>
            <w:pPr>
              <w:pStyle w:val="yTableNAm"/>
              <w:spacing w:before="0"/>
            </w:pPr>
          </w:p>
        </w:tc>
        <w:tc>
          <w:tcPr>
            <w:tcW w:w="369" w:type="dxa"/>
            <w:gridSpan w:val="2"/>
            <w:cellDel w:id="84" w:author="Master Repository Process" w:date="2021-08-29T10:28:00Z"/>
          </w:tcPr>
          <w:p>
            <w:pPr>
              <w:pStyle w:val="yTableNAm"/>
              <w:spacing w:before="0"/>
            </w:pPr>
          </w:p>
        </w:tc>
        <w:tc>
          <w:tcPr>
            <w:tcW w:w="369" w:type="dxa"/>
            <w:gridSpan w:val="2"/>
            <w:cellDel w:id="85" w:author="Master Repository Process" w:date="2021-08-29T10:28:00Z"/>
          </w:tcPr>
          <w:p>
            <w:pPr>
              <w:pStyle w:val="yTableNAm"/>
              <w:spacing w:before="0"/>
            </w:pPr>
          </w:p>
        </w:tc>
      </w:tr>
      <w:tr>
        <w:trPr>
          <w:cantSplit/>
          <w:ins w:id="86" w:author="Master Repository Process" w:date="2021-08-29T10:28:00Z"/>
        </w:trPr>
        <w:tc>
          <w:tcPr>
            <w:tcW w:w="3119" w:type="dxa"/>
          </w:tcPr>
          <w:p>
            <w:pPr>
              <w:pStyle w:val="yTableNAm"/>
              <w:rPr>
                <w:ins w:id="87" w:author="Master Repository Process" w:date="2021-08-29T10:28:00Z"/>
              </w:rPr>
            </w:pPr>
            <w:ins w:id="88" w:author="Master Repository Process" w:date="2021-08-29T10:28:00Z">
              <w:r>
                <w:t xml:space="preserve">Gender </w:t>
              </w:r>
              <w:r>
                <w:rPr>
                  <w:i/>
                </w:rPr>
                <w:t>MALE/FEMALE/OTHER</w:t>
              </w:r>
            </w:ins>
          </w:p>
        </w:tc>
        <w:tc>
          <w:tcPr>
            <w:tcW w:w="3949" w:type="dxa"/>
            <w:gridSpan w:val="18"/>
          </w:tcPr>
          <w:p>
            <w:pPr>
              <w:pStyle w:val="yTableNAm"/>
              <w:rPr>
                <w:ins w:id="89" w:author="Master Repository Process" w:date="2021-08-29T10:28:00Z"/>
              </w:rPr>
            </w:pPr>
          </w:p>
        </w:tc>
      </w:tr>
      <w:tr>
        <w:trPr>
          <w:cantSplit/>
          <w:ins w:id="90" w:author="Master Repository Process" w:date="2021-08-29T10:28:00Z"/>
        </w:trPr>
        <w:tc>
          <w:tcPr>
            <w:tcW w:w="3119" w:type="dxa"/>
          </w:tcPr>
          <w:p>
            <w:pPr>
              <w:pStyle w:val="yTableNAm"/>
              <w:rPr>
                <w:ins w:id="91" w:author="Master Repository Process" w:date="2021-08-29T10:28:00Z"/>
              </w:rPr>
            </w:pPr>
            <w:ins w:id="92" w:author="Master Repository Process" w:date="2021-08-29T10:28:00Z">
              <w:r>
                <w:t>Telephone</w:t>
              </w:r>
            </w:ins>
          </w:p>
        </w:tc>
        <w:tc>
          <w:tcPr>
            <w:tcW w:w="3949" w:type="dxa"/>
            <w:gridSpan w:val="18"/>
          </w:tcPr>
          <w:p>
            <w:pPr>
              <w:pStyle w:val="yTableNAm"/>
              <w:rPr>
                <w:ins w:id="93" w:author="Master Repository Process" w:date="2021-08-29T10:28:00Z"/>
              </w:rPr>
            </w:pPr>
          </w:p>
        </w:tc>
      </w:tr>
      <w:tr>
        <w:trPr>
          <w:cantSplit/>
          <w:ins w:id="94" w:author="Master Repository Process" w:date="2021-08-29T10:28:00Z"/>
        </w:trPr>
        <w:tc>
          <w:tcPr>
            <w:tcW w:w="3119" w:type="dxa"/>
          </w:tcPr>
          <w:p>
            <w:pPr>
              <w:pStyle w:val="yTableNAm"/>
              <w:rPr>
                <w:ins w:id="95" w:author="Master Repository Process" w:date="2021-08-29T10:28:00Z"/>
              </w:rPr>
            </w:pPr>
            <w:ins w:id="96" w:author="Master Repository Process" w:date="2021-08-29T10:28:00Z">
              <w:r>
                <w:t>MDL Number</w:t>
              </w:r>
            </w:ins>
          </w:p>
        </w:tc>
        <w:tc>
          <w:tcPr>
            <w:tcW w:w="3949" w:type="dxa"/>
            <w:gridSpan w:val="18"/>
            <w:tcBorders>
              <w:right w:val="single" w:sz="4" w:space="0" w:color="auto"/>
            </w:tcBorders>
          </w:tcPr>
          <w:p>
            <w:pPr>
              <w:pStyle w:val="yTableNAm"/>
              <w:rPr>
                <w:ins w:id="97" w:author="Master Repository Process" w:date="2021-08-29T10:28:00Z"/>
              </w:rPr>
            </w:pPr>
          </w:p>
        </w:tc>
      </w:tr>
      <w:tr>
        <w:trPr>
          <w:cantSplit/>
          <w:ins w:id="98" w:author="Master Repository Process" w:date="2021-08-29T10:28:00Z"/>
        </w:trPr>
        <w:tc>
          <w:tcPr>
            <w:tcW w:w="3119" w:type="dxa"/>
          </w:tcPr>
          <w:p>
            <w:pPr>
              <w:pStyle w:val="yTableNAm"/>
              <w:rPr>
                <w:ins w:id="99" w:author="Master Repository Process" w:date="2021-08-29T10:28:00Z"/>
              </w:rPr>
            </w:pPr>
            <w:ins w:id="100" w:author="Master Repository Process" w:date="2021-08-29T10:28:00Z">
              <w:r>
                <w:t>Number &amp; Street Address</w:t>
              </w:r>
            </w:ins>
          </w:p>
        </w:tc>
        <w:tc>
          <w:tcPr>
            <w:tcW w:w="3949" w:type="dxa"/>
            <w:gridSpan w:val="18"/>
          </w:tcPr>
          <w:p>
            <w:pPr>
              <w:pStyle w:val="yTableNAm"/>
              <w:rPr>
                <w:ins w:id="101" w:author="Master Repository Process" w:date="2021-08-29T10:28:00Z"/>
              </w:rPr>
            </w:pPr>
          </w:p>
        </w:tc>
      </w:tr>
      <w:tr>
        <w:trPr>
          <w:cantSplit/>
          <w:ins w:id="102" w:author="Master Repository Process" w:date="2021-08-29T10:28:00Z"/>
        </w:trPr>
        <w:tc>
          <w:tcPr>
            <w:tcW w:w="3119" w:type="dxa"/>
          </w:tcPr>
          <w:p>
            <w:pPr>
              <w:pStyle w:val="yTableNAm"/>
              <w:rPr>
                <w:ins w:id="103" w:author="Master Repository Process" w:date="2021-08-29T10:28:00Z"/>
              </w:rPr>
            </w:pPr>
            <w:ins w:id="104" w:author="Master Repository Process" w:date="2021-08-29T10:28:00Z">
              <w:r>
                <w:t>Suburb / Town</w:t>
              </w:r>
            </w:ins>
          </w:p>
        </w:tc>
        <w:tc>
          <w:tcPr>
            <w:tcW w:w="3949" w:type="dxa"/>
            <w:gridSpan w:val="18"/>
          </w:tcPr>
          <w:p>
            <w:pPr>
              <w:pStyle w:val="yTableNAm"/>
              <w:rPr>
                <w:ins w:id="105" w:author="Master Repository Process" w:date="2021-08-29T10:28:00Z"/>
              </w:rPr>
            </w:pPr>
          </w:p>
        </w:tc>
      </w:tr>
      <w:tr>
        <w:trPr>
          <w:cantSplit/>
          <w:ins w:id="106" w:author="Master Repository Process" w:date="2021-08-29T10:28:00Z"/>
        </w:trPr>
        <w:tc>
          <w:tcPr>
            <w:tcW w:w="3119" w:type="dxa"/>
          </w:tcPr>
          <w:p>
            <w:pPr>
              <w:pStyle w:val="yTableNAm"/>
              <w:rPr>
                <w:ins w:id="107" w:author="Master Repository Process" w:date="2021-08-29T10:28:00Z"/>
              </w:rPr>
            </w:pPr>
            <w:ins w:id="108" w:author="Master Repository Process" w:date="2021-08-29T10:28:00Z">
              <w:r>
                <w:t>Postcode</w:t>
              </w:r>
            </w:ins>
          </w:p>
        </w:tc>
        <w:tc>
          <w:tcPr>
            <w:tcW w:w="3949" w:type="dxa"/>
            <w:gridSpan w:val="18"/>
          </w:tcPr>
          <w:p>
            <w:pPr>
              <w:pStyle w:val="yTableNAm"/>
              <w:rPr>
                <w:ins w:id="109" w:author="Master Repository Process" w:date="2021-08-29T10:28:00Z"/>
              </w:rPr>
            </w:pPr>
          </w:p>
        </w:tc>
      </w:tr>
      <w:tr>
        <w:trPr>
          <w:cantSplit/>
          <w:ins w:id="110" w:author="Master Repository Process" w:date="2021-08-29T10:28:00Z"/>
        </w:trPr>
        <w:tc>
          <w:tcPr>
            <w:tcW w:w="7068" w:type="dxa"/>
            <w:gridSpan w:val="19"/>
          </w:tcPr>
          <w:p>
            <w:pPr>
              <w:pStyle w:val="yTableNAm"/>
              <w:jc w:val="center"/>
              <w:rPr>
                <w:ins w:id="111" w:author="Master Repository Process" w:date="2021-08-29T10:28:00Z"/>
                <w:i/>
              </w:rPr>
            </w:pPr>
            <w:ins w:id="112" w:author="Master Repository Process" w:date="2021-08-29T10:28:00Z">
              <w:r>
                <w:rPr>
                  <w:b/>
                </w:rPr>
                <w:t>ALLEGED OFFENCE/S</w:t>
              </w:r>
            </w:ins>
          </w:p>
        </w:tc>
      </w:tr>
      <w:tr>
        <w:trPr>
          <w:cantSplit/>
          <w:ins w:id="113" w:author="Master Repository Process" w:date="2021-08-29T10:28:00Z"/>
        </w:trPr>
        <w:tc>
          <w:tcPr>
            <w:tcW w:w="7068" w:type="dxa"/>
            <w:gridSpan w:val="19"/>
          </w:tcPr>
          <w:p>
            <w:pPr>
              <w:pStyle w:val="yTableNAm"/>
              <w:jc w:val="center"/>
              <w:rPr>
                <w:ins w:id="114" w:author="Master Repository Process" w:date="2021-08-29T10:28:00Z"/>
                <w:i/>
              </w:rPr>
            </w:pPr>
            <w:ins w:id="115" w:author="Master Repository Process" w:date="2021-08-29T10:28:00Z">
              <w:r>
                <w:rPr>
                  <w:b/>
                  <w:i/>
                </w:rPr>
                <w:t>It is alleged that, on the following date, at the following time and place:</w:t>
              </w:r>
            </w:ins>
          </w:p>
        </w:tc>
      </w:tr>
      <w:tr>
        <w:trPr>
          <w:cantSplit/>
          <w:ins w:id="116" w:author="Master Repository Process" w:date="2021-08-29T10:28:00Z"/>
        </w:trPr>
        <w:tc>
          <w:tcPr>
            <w:tcW w:w="3119" w:type="dxa"/>
          </w:tcPr>
          <w:p>
            <w:pPr>
              <w:pStyle w:val="yTableNAm"/>
              <w:rPr>
                <w:ins w:id="117" w:author="Master Repository Process" w:date="2021-08-29T10:28:00Z"/>
              </w:rPr>
            </w:pPr>
            <w:ins w:id="118" w:author="Master Repository Process" w:date="2021-08-29T10:28:00Z">
              <w:r>
                <w:t xml:space="preserve">Date </w:t>
              </w:r>
              <w:r>
                <w:rPr>
                  <w:i/>
                </w:rPr>
                <w:t>DD/MM/YYYY</w:t>
              </w:r>
            </w:ins>
          </w:p>
        </w:tc>
        <w:tc>
          <w:tcPr>
            <w:tcW w:w="3949" w:type="dxa"/>
            <w:gridSpan w:val="18"/>
          </w:tcPr>
          <w:p>
            <w:pPr>
              <w:pStyle w:val="yTableNAm"/>
              <w:rPr>
                <w:ins w:id="119" w:author="Master Repository Process" w:date="2021-08-29T10:28:00Z"/>
              </w:rPr>
            </w:pPr>
          </w:p>
        </w:tc>
      </w:tr>
      <w:tr>
        <w:trPr>
          <w:cantSplit/>
          <w:ins w:id="120" w:author="Master Repository Process" w:date="2021-08-29T10:28:00Z"/>
        </w:trPr>
        <w:tc>
          <w:tcPr>
            <w:tcW w:w="3119" w:type="dxa"/>
          </w:tcPr>
          <w:p>
            <w:pPr>
              <w:pStyle w:val="yTableNAm"/>
              <w:rPr>
                <w:ins w:id="121" w:author="Master Repository Process" w:date="2021-08-29T10:28:00Z"/>
              </w:rPr>
            </w:pPr>
            <w:ins w:id="122" w:author="Master Repository Process" w:date="2021-08-29T10:28:00Z">
              <w:r>
                <w:t xml:space="preserve">Time </w:t>
              </w:r>
              <w:r>
                <w:rPr>
                  <w:i/>
                </w:rPr>
                <w:t>AM/PM</w:t>
              </w:r>
            </w:ins>
          </w:p>
        </w:tc>
        <w:tc>
          <w:tcPr>
            <w:tcW w:w="3949" w:type="dxa"/>
            <w:gridSpan w:val="18"/>
          </w:tcPr>
          <w:p>
            <w:pPr>
              <w:pStyle w:val="yTableNAm"/>
              <w:rPr>
                <w:ins w:id="123" w:author="Master Repository Process" w:date="2021-08-29T10:28:00Z"/>
              </w:rPr>
            </w:pPr>
          </w:p>
        </w:tc>
      </w:tr>
      <w:tr>
        <w:trPr>
          <w:cantSplit/>
          <w:trHeight w:val="780"/>
          <w:ins w:id="124" w:author="Master Repository Process" w:date="2021-08-29T10:28:00Z"/>
        </w:trPr>
        <w:tc>
          <w:tcPr>
            <w:tcW w:w="3119" w:type="dxa"/>
          </w:tcPr>
          <w:p>
            <w:pPr>
              <w:pStyle w:val="yTableNAm"/>
              <w:rPr>
                <w:ins w:id="125" w:author="Master Repository Process" w:date="2021-08-29T10:28:00Z"/>
              </w:rPr>
            </w:pPr>
            <w:ins w:id="126" w:author="Master Repository Process" w:date="2021-08-29T10:28:00Z">
              <w:r>
                <w:t>Place (location or address)</w:t>
              </w:r>
            </w:ins>
          </w:p>
        </w:tc>
        <w:tc>
          <w:tcPr>
            <w:tcW w:w="3949" w:type="dxa"/>
            <w:gridSpan w:val="18"/>
          </w:tcPr>
          <w:p>
            <w:pPr>
              <w:pStyle w:val="yTableNAm"/>
              <w:rPr>
                <w:ins w:id="127" w:author="Master Repository Process" w:date="2021-08-29T10:28:00Z"/>
              </w:rPr>
            </w:pPr>
          </w:p>
        </w:tc>
      </w:tr>
      <w:tr>
        <w:trPr>
          <w:cantSplit/>
          <w:ins w:id="128" w:author="Master Repository Process" w:date="2021-08-29T10:28:00Z"/>
        </w:trPr>
        <w:tc>
          <w:tcPr>
            <w:tcW w:w="7068" w:type="dxa"/>
            <w:gridSpan w:val="19"/>
          </w:tcPr>
          <w:p>
            <w:pPr>
              <w:pStyle w:val="yTableNAm"/>
              <w:jc w:val="center"/>
              <w:rPr>
                <w:ins w:id="129" w:author="Master Repository Process" w:date="2021-08-29T10:28:00Z"/>
                <w:i/>
              </w:rPr>
            </w:pPr>
            <w:ins w:id="130" w:author="Master Repository Process" w:date="2021-08-29T10:28:00Z">
              <w:r>
                <w:rPr>
                  <w:b/>
                  <w:i/>
                </w:rPr>
                <w:t>you committed the following minor cannabis related offence/s:</w:t>
              </w:r>
            </w:ins>
          </w:p>
        </w:tc>
      </w:tr>
    </w:tbl>
    <w:p>
      <w:pPr>
        <w:pStyle w:val="yTableNAm"/>
        <w:spacing w:before="0"/>
        <w:rPr>
          <w:del w:id="131" w:author="Master Repository Process" w:date="2021-08-29T10:28:00Z"/>
        </w:rPr>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rPr>
          <w:del w:id="132" w:author="Master Repository Process" w:date="2021-08-29T10:28:00Z"/>
        </w:trPr>
        <w:tc>
          <w:tcPr>
            <w:tcW w:w="6947" w:type="dxa"/>
            <w:gridSpan w:val="12"/>
          </w:tcPr>
          <w:p>
            <w:pPr>
              <w:pStyle w:val="yTableNAm"/>
              <w:spacing w:before="0" w:after="40"/>
              <w:rPr>
                <w:del w:id="133" w:author="Master Repository Process" w:date="2021-08-29T10:28:00Z"/>
                <w:b/>
              </w:rPr>
            </w:pPr>
            <w:del w:id="134" w:author="Master Repository Process" w:date="2021-08-29T10:28:00Z">
              <w:r>
                <w:rPr>
                  <w:b/>
                </w:rPr>
                <w:delText>Alleged offender</w:delText>
              </w:r>
            </w:del>
          </w:p>
        </w:tc>
      </w:tr>
      <w:tr>
        <w:trPr>
          <w:del w:id="135" w:author="Master Repository Process" w:date="2021-08-29T10:28:00Z"/>
        </w:trPr>
        <w:tc>
          <w:tcPr>
            <w:tcW w:w="3005" w:type="dxa"/>
          </w:tcPr>
          <w:p>
            <w:pPr>
              <w:pStyle w:val="yTableNAm"/>
              <w:spacing w:before="0"/>
              <w:rPr>
                <w:del w:id="136" w:author="Master Repository Process" w:date="2021-08-29T10:28:00Z"/>
              </w:rPr>
            </w:pPr>
            <w:del w:id="137" w:author="Master Repository Process" w:date="2021-08-29T10:28:00Z">
              <w:r>
                <w:delText>Surname</w:delText>
              </w:r>
            </w:del>
          </w:p>
        </w:tc>
        <w:tc>
          <w:tcPr>
            <w:tcW w:w="368" w:type="dxa"/>
          </w:tcPr>
          <w:p>
            <w:pPr>
              <w:pStyle w:val="yTableNAm"/>
              <w:spacing w:before="0"/>
              <w:rPr>
                <w:del w:id="138" w:author="Master Repository Process" w:date="2021-08-29T10:28:00Z"/>
              </w:rPr>
            </w:pPr>
          </w:p>
        </w:tc>
        <w:tc>
          <w:tcPr>
            <w:tcW w:w="369" w:type="dxa"/>
          </w:tcPr>
          <w:p>
            <w:pPr>
              <w:pStyle w:val="yTableNAm"/>
              <w:spacing w:before="0"/>
              <w:rPr>
                <w:del w:id="139" w:author="Master Repository Process" w:date="2021-08-29T10:28:00Z"/>
              </w:rPr>
            </w:pPr>
          </w:p>
        </w:tc>
        <w:tc>
          <w:tcPr>
            <w:tcW w:w="369" w:type="dxa"/>
          </w:tcPr>
          <w:p>
            <w:pPr>
              <w:pStyle w:val="yTableNAm"/>
              <w:spacing w:before="0"/>
              <w:rPr>
                <w:del w:id="140" w:author="Master Repository Process" w:date="2021-08-29T10:28:00Z"/>
              </w:rPr>
            </w:pPr>
          </w:p>
        </w:tc>
        <w:tc>
          <w:tcPr>
            <w:tcW w:w="369" w:type="dxa"/>
          </w:tcPr>
          <w:p>
            <w:pPr>
              <w:pStyle w:val="yTableNAm"/>
              <w:spacing w:before="0"/>
              <w:rPr>
                <w:del w:id="141" w:author="Master Repository Process" w:date="2021-08-29T10:28:00Z"/>
              </w:rPr>
            </w:pPr>
          </w:p>
        </w:tc>
        <w:tc>
          <w:tcPr>
            <w:tcW w:w="369" w:type="dxa"/>
          </w:tcPr>
          <w:p>
            <w:pPr>
              <w:pStyle w:val="yTableNAm"/>
              <w:spacing w:before="0"/>
              <w:rPr>
                <w:del w:id="142" w:author="Master Repository Process" w:date="2021-08-29T10:28:00Z"/>
              </w:rPr>
            </w:pPr>
          </w:p>
        </w:tc>
        <w:tc>
          <w:tcPr>
            <w:tcW w:w="369" w:type="dxa"/>
          </w:tcPr>
          <w:p>
            <w:pPr>
              <w:pStyle w:val="yTableNAm"/>
              <w:spacing w:before="0"/>
              <w:rPr>
                <w:del w:id="143" w:author="Master Repository Process" w:date="2021-08-29T10:28:00Z"/>
              </w:rPr>
            </w:pPr>
          </w:p>
        </w:tc>
        <w:tc>
          <w:tcPr>
            <w:tcW w:w="369" w:type="dxa"/>
          </w:tcPr>
          <w:p>
            <w:pPr>
              <w:pStyle w:val="yTableNAm"/>
              <w:spacing w:before="0"/>
              <w:rPr>
                <w:del w:id="144" w:author="Master Repository Process" w:date="2021-08-29T10:28:00Z"/>
              </w:rPr>
            </w:pPr>
          </w:p>
        </w:tc>
        <w:tc>
          <w:tcPr>
            <w:tcW w:w="369" w:type="dxa"/>
          </w:tcPr>
          <w:p>
            <w:pPr>
              <w:pStyle w:val="yTableNAm"/>
              <w:spacing w:before="0"/>
              <w:rPr>
                <w:del w:id="145" w:author="Master Repository Process" w:date="2021-08-29T10:28:00Z"/>
              </w:rPr>
            </w:pPr>
          </w:p>
        </w:tc>
        <w:tc>
          <w:tcPr>
            <w:tcW w:w="369" w:type="dxa"/>
          </w:tcPr>
          <w:p>
            <w:pPr>
              <w:pStyle w:val="yTableNAm"/>
              <w:spacing w:before="0"/>
              <w:rPr>
                <w:del w:id="146" w:author="Master Repository Process" w:date="2021-08-29T10:28:00Z"/>
              </w:rPr>
            </w:pPr>
          </w:p>
        </w:tc>
        <w:tc>
          <w:tcPr>
            <w:tcW w:w="369" w:type="dxa"/>
          </w:tcPr>
          <w:p>
            <w:pPr>
              <w:pStyle w:val="yTableNAm"/>
              <w:spacing w:before="0"/>
              <w:rPr>
                <w:del w:id="147" w:author="Master Repository Process" w:date="2021-08-29T10:28:00Z"/>
              </w:rPr>
            </w:pPr>
          </w:p>
        </w:tc>
        <w:tc>
          <w:tcPr>
            <w:tcW w:w="369" w:type="dxa"/>
          </w:tcPr>
          <w:p>
            <w:pPr>
              <w:pStyle w:val="yTableNAm"/>
              <w:spacing w:before="0"/>
              <w:rPr>
                <w:del w:id="148" w:author="Master Repository Process" w:date="2021-08-29T10:28:00Z"/>
              </w:rPr>
            </w:pPr>
          </w:p>
        </w:tc>
      </w:tr>
      <w:tr>
        <w:trPr>
          <w:del w:id="149" w:author="Master Repository Process" w:date="2021-08-29T10:28:00Z"/>
        </w:trPr>
        <w:tc>
          <w:tcPr>
            <w:tcW w:w="3005" w:type="dxa"/>
          </w:tcPr>
          <w:p>
            <w:pPr>
              <w:pStyle w:val="yTableNAm"/>
              <w:spacing w:before="0"/>
              <w:rPr>
                <w:del w:id="150" w:author="Master Repository Process" w:date="2021-08-29T10:28:00Z"/>
              </w:rPr>
            </w:pPr>
            <w:del w:id="151" w:author="Master Repository Process" w:date="2021-08-29T10:28:00Z">
              <w:r>
                <w:delText>Given name/s</w:delText>
              </w:r>
            </w:del>
          </w:p>
        </w:tc>
        <w:tc>
          <w:tcPr>
            <w:tcW w:w="368" w:type="dxa"/>
          </w:tcPr>
          <w:p>
            <w:pPr>
              <w:pStyle w:val="yTableNAm"/>
              <w:spacing w:before="0"/>
              <w:rPr>
                <w:del w:id="152" w:author="Master Repository Process" w:date="2021-08-29T10:28:00Z"/>
              </w:rPr>
            </w:pPr>
          </w:p>
        </w:tc>
        <w:tc>
          <w:tcPr>
            <w:tcW w:w="369" w:type="dxa"/>
          </w:tcPr>
          <w:p>
            <w:pPr>
              <w:pStyle w:val="yTableNAm"/>
              <w:spacing w:before="0"/>
              <w:rPr>
                <w:del w:id="153" w:author="Master Repository Process" w:date="2021-08-29T10:28:00Z"/>
              </w:rPr>
            </w:pPr>
          </w:p>
        </w:tc>
        <w:tc>
          <w:tcPr>
            <w:tcW w:w="369" w:type="dxa"/>
          </w:tcPr>
          <w:p>
            <w:pPr>
              <w:pStyle w:val="yTableNAm"/>
              <w:spacing w:before="0"/>
              <w:rPr>
                <w:del w:id="154" w:author="Master Repository Process" w:date="2021-08-29T10:28:00Z"/>
              </w:rPr>
            </w:pPr>
          </w:p>
        </w:tc>
        <w:tc>
          <w:tcPr>
            <w:tcW w:w="369" w:type="dxa"/>
          </w:tcPr>
          <w:p>
            <w:pPr>
              <w:pStyle w:val="yTableNAm"/>
              <w:spacing w:before="0"/>
              <w:rPr>
                <w:del w:id="155" w:author="Master Repository Process" w:date="2021-08-29T10:28:00Z"/>
              </w:rPr>
            </w:pPr>
          </w:p>
        </w:tc>
        <w:tc>
          <w:tcPr>
            <w:tcW w:w="369" w:type="dxa"/>
          </w:tcPr>
          <w:p>
            <w:pPr>
              <w:pStyle w:val="yTableNAm"/>
              <w:spacing w:before="0"/>
              <w:rPr>
                <w:del w:id="156" w:author="Master Repository Process" w:date="2021-08-29T10:28:00Z"/>
              </w:rPr>
            </w:pPr>
          </w:p>
        </w:tc>
        <w:tc>
          <w:tcPr>
            <w:tcW w:w="369" w:type="dxa"/>
          </w:tcPr>
          <w:p>
            <w:pPr>
              <w:pStyle w:val="yTableNAm"/>
              <w:spacing w:before="0"/>
              <w:rPr>
                <w:del w:id="157" w:author="Master Repository Process" w:date="2021-08-29T10:28:00Z"/>
              </w:rPr>
            </w:pPr>
          </w:p>
        </w:tc>
        <w:tc>
          <w:tcPr>
            <w:tcW w:w="369" w:type="dxa"/>
          </w:tcPr>
          <w:p>
            <w:pPr>
              <w:pStyle w:val="yTableNAm"/>
              <w:spacing w:before="0"/>
              <w:rPr>
                <w:del w:id="158" w:author="Master Repository Process" w:date="2021-08-29T10:28:00Z"/>
              </w:rPr>
            </w:pPr>
          </w:p>
        </w:tc>
        <w:tc>
          <w:tcPr>
            <w:tcW w:w="369" w:type="dxa"/>
          </w:tcPr>
          <w:p>
            <w:pPr>
              <w:pStyle w:val="yTableNAm"/>
              <w:spacing w:before="0"/>
              <w:rPr>
                <w:del w:id="159" w:author="Master Repository Process" w:date="2021-08-29T10:28:00Z"/>
              </w:rPr>
            </w:pPr>
          </w:p>
        </w:tc>
        <w:tc>
          <w:tcPr>
            <w:tcW w:w="369" w:type="dxa"/>
          </w:tcPr>
          <w:p>
            <w:pPr>
              <w:pStyle w:val="yTableNAm"/>
              <w:spacing w:before="0"/>
              <w:rPr>
                <w:del w:id="160" w:author="Master Repository Process" w:date="2021-08-29T10:28:00Z"/>
              </w:rPr>
            </w:pPr>
          </w:p>
        </w:tc>
        <w:tc>
          <w:tcPr>
            <w:tcW w:w="369" w:type="dxa"/>
          </w:tcPr>
          <w:p>
            <w:pPr>
              <w:pStyle w:val="yTableNAm"/>
              <w:spacing w:before="0"/>
              <w:rPr>
                <w:del w:id="161" w:author="Master Repository Process" w:date="2021-08-29T10:28:00Z"/>
              </w:rPr>
            </w:pPr>
          </w:p>
        </w:tc>
        <w:tc>
          <w:tcPr>
            <w:tcW w:w="369" w:type="dxa"/>
          </w:tcPr>
          <w:p>
            <w:pPr>
              <w:pStyle w:val="yTableNAm"/>
              <w:spacing w:before="0"/>
              <w:rPr>
                <w:del w:id="162" w:author="Master Repository Process" w:date="2021-08-29T10:28:00Z"/>
              </w:rPr>
            </w:pPr>
          </w:p>
        </w:tc>
      </w:tr>
      <w:tr>
        <w:trPr>
          <w:del w:id="163" w:author="Master Repository Process" w:date="2021-08-29T10:28:00Z"/>
        </w:trPr>
        <w:tc>
          <w:tcPr>
            <w:tcW w:w="3005" w:type="dxa"/>
          </w:tcPr>
          <w:p>
            <w:pPr>
              <w:pStyle w:val="yTableNAm"/>
              <w:spacing w:before="0"/>
              <w:rPr>
                <w:del w:id="164" w:author="Master Repository Process" w:date="2021-08-29T10:28:00Z"/>
              </w:rPr>
            </w:pPr>
            <w:del w:id="165" w:author="Master Repository Process" w:date="2021-08-29T10:28:00Z">
              <w:r>
                <w:delText>Number &amp; street</w:delText>
              </w:r>
            </w:del>
          </w:p>
        </w:tc>
        <w:tc>
          <w:tcPr>
            <w:tcW w:w="368" w:type="dxa"/>
          </w:tcPr>
          <w:p>
            <w:pPr>
              <w:pStyle w:val="yTableNAm"/>
              <w:spacing w:before="0"/>
              <w:rPr>
                <w:del w:id="166" w:author="Master Repository Process" w:date="2021-08-29T10:28:00Z"/>
              </w:rPr>
            </w:pPr>
          </w:p>
        </w:tc>
        <w:tc>
          <w:tcPr>
            <w:tcW w:w="369" w:type="dxa"/>
          </w:tcPr>
          <w:p>
            <w:pPr>
              <w:pStyle w:val="yTableNAm"/>
              <w:spacing w:before="0"/>
              <w:rPr>
                <w:del w:id="167" w:author="Master Repository Process" w:date="2021-08-29T10:28:00Z"/>
              </w:rPr>
            </w:pPr>
          </w:p>
        </w:tc>
        <w:tc>
          <w:tcPr>
            <w:tcW w:w="369" w:type="dxa"/>
          </w:tcPr>
          <w:p>
            <w:pPr>
              <w:pStyle w:val="yTableNAm"/>
              <w:spacing w:before="0"/>
              <w:rPr>
                <w:del w:id="168" w:author="Master Repository Process" w:date="2021-08-29T10:28:00Z"/>
              </w:rPr>
            </w:pPr>
          </w:p>
        </w:tc>
        <w:tc>
          <w:tcPr>
            <w:tcW w:w="369" w:type="dxa"/>
          </w:tcPr>
          <w:p>
            <w:pPr>
              <w:pStyle w:val="yTableNAm"/>
              <w:spacing w:before="0"/>
              <w:rPr>
                <w:del w:id="169" w:author="Master Repository Process" w:date="2021-08-29T10:28:00Z"/>
              </w:rPr>
            </w:pPr>
          </w:p>
        </w:tc>
        <w:tc>
          <w:tcPr>
            <w:tcW w:w="369" w:type="dxa"/>
          </w:tcPr>
          <w:p>
            <w:pPr>
              <w:pStyle w:val="yTableNAm"/>
              <w:spacing w:before="0"/>
              <w:rPr>
                <w:del w:id="170" w:author="Master Repository Process" w:date="2021-08-29T10:28:00Z"/>
              </w:rPr>
            </w:pPr>
          </w:p>
        </w:tc>
        <w:tc>
          <w:tcPr>
            <w:tcW w:w="369" w:type="dxa"/>
          </w:tcPr>
          <w:p>
            <w:pPr>
              <w:pStyle w:val="yTableNAm"/>
              <w:spacing w:before="0"/>
              <w:rPr>
                <w:del w:id="171" w:author="Master Repository Process" w:date="2021-08-29T10:28:00Z"/>
              </w:rPr>
            </w:pPr>
          </w:p>
        </w:tc>
        <w:tc>
          <w:tcPr>
            <w:tcW w:w="369" w:type="dxa"/>
          </w:tcPr>
          <w:p>
            <w:pPr>
              <w:pStyle w:val="yTableNAm"/>
              <w:spacing w:before="0"/>
              <w:rPr>
                <w:del w:id="172" w:author="Master Repository Process" w:date="2021-08-29T10:28:00Z"/>
              </w:rPr>
            </w:pPr>
          </w:p>
        </w:tc>
        <w:tc>
          <w:tcPr>
            <w:tcW w:w="369" w:type="dxa"/>
          </w:tcPr>
          <w:p>
            <w:pPr>
              <w:pStyle w:val="yTableNAm"/>
              <w:spacing w:before="0"/>
              <w:rPr>
                <w:del w:id="173" w:author="Master Repository Process" w:date="2021-08-29T10:28:00Z"/>
              </w:rPr>
            </w:pPr>
          </w:p>
        </w:tc>
        <w:tc>
          <w:tcPr>
            <w:tcW w:w="369" w:type="dxa"/>
          </w:tcPr>
          <w:p>
            <w:pPr>
              <w:pStyle w:val="yTableNAm"/>
              <w:spacing w:before="0"/>
              <w:rPr>
                <w:del w:id="174" w:author="Master Repository Process" w:date="2021-08-29T10:28:00Z"/>
              </w:rPr>
            </w:pPr>
          </w:p>
        </w:tc>
        <w:tc>
          <w:tcPr>
            <w:tcW w:w="369" w:type="dxa"/>
          </w:tcPr>
          <w:p>
            <w:pPr>
              <w:pStyle w:val="yTableNAm"/>
              <w:spacing w:before="0"/>
              <w:rPr>
                <w:del w:id="175" w:author="Master Repository Process" w:date="2021-08-29T10:28:00Z"/>
              </w:rPr>
            </w:pPr>
          </w:p>
        </w:tc>
        <w:tc>
          <w:tcPr>
            <w:tcW w:w="369" w:type="dxa"/>
          </w:tcPr>
          <w:p>
            <w:pPr>
              <w:pStyle w:val="yTableNAm"/>
              <w:spacing w:before="0"/>
              <w:rPr>
                <w:del w:id="176" w:author="Master Repository Process" w:date="2021-08-29T10:28:00Z"/>
              </w:rPr>
            </w:pPr>
          </w:p>
        </w:tc>
      </w:tr>
      <w:tr>
        <w:trPr>
          <w:del w:id="177" w:author="Master Repository Process" w:date="2021-08-29T10:28:00Z"/>
        </w:trPr>
        <w:tc>
          <w:tcPr>
            <w:tcW w:w="3005" w:type="dxa"/>
          </w:tcPr>
          <w:p>
            <w:pPr>
              <w:pStyle w:val="yTableNAm"/>
              <w:spacing w:before="0"/>
              <w:rPr>
                <w:del w:id="178" w:author="Master Repository Process" w:date="2021-08-29T10:28:00Z"/>
              </w:rPr>
            </w:pPr>
            <w:del w:id="179" w:author="Master Repository Process" w:date="2021-08-29T10:28:00Z">
              <w:r>
                <w:delText>Suburb / town</w:delText>
              </w:r>
            </w:del>
          </w:p>
        </w:tc>
        <w:tc>
          <w:tcPr>
            <w:tcW w:w="368" w:type="dxa"/>
          </w:tcPr>
          <w:p>
            <w:pPr>
              <w:pStyle w:val="yTableNAm"/>
              <w:spacing w:before="0"/>
              <w:rPr>
                <w:del w:id="180" w:author="Master Repository Process" w:date="2021-08-29T10:28:00Z"/>
              </w:rPr>
            </w:pPr>
          </w:p>
        </w:tc>
        <w:tc>
          <w:tcPr>
            <w:tcW w:w="369" w:type="dxa"/>
          </w:tcPr>
          <w:p>
            <w:pPr>
              <w:pStyle w:val="yTableNAm"/>
              <w:spacing w:before="0"/>
              <w:rPr>
                <w:del w:id="181" w:author="Master Repository Process" w:date="2021-08-29T10:28:00Z"/>
              </w:rPr>
            </w:pPr>
          </w:p>
        </w:tc>
        <w:tc>
          <w:tcPr>
            <w:tcW w:w="369" w:type="dxa"/>
          </w:tcPr>
          <w:p>
            <w:pPr>
              <w:pStyle w:val="yTableNAm"/>
              <w:spacing w:before="0"/>
              <w:rPr>
                <w:del w:id="182" w:author="Master Repository Process" w:date="2021-08-29T10:28:00Z"/>
              </w:rPr>
            </w:pPr>
          </w:p>
        </w:tc>
        <w:tc>
          <w:tcPr>
            <w:tcW w:w="369" w:type="dxa"/>
          </w:tcPr>
          <w:p>
            <w:pPr>
              <w:pStyle w:val="yTableNAm"/>
              <w:spacing w:before="0"/>
              <w:rPr>
                <w:del w:id="183" w:author="Master Repository Process" w:date="2021-08-29T10:28:00Z"/>
              </w:rPr>
            </w:pPr>
          </w:p>
        </w:tc>
        <w:tc>
          <w:tcPr>
            <w:tcW w:w="1107" w:type="dxa"/>
            <w:gridSpan w:val="3"/>
          </w:tcPr>
          <w:p>
            <w:pPr>
              <w:pStyle w:val="yTableNAm"/>
              <w:spacing w:before="0"/>
              <w:rPr>
                <w:del w:id="184" w:author="Master Repository Process" w:date="2021-08-29T10:28:00Z"/>
              </w:rPr>
            </w:pPr>
            <w:del w:id="185" w:author="Master Repository Process" w:date="2021-08-29T10:28:00Z">
              <w:r>
                <w:delText>Postcode</w:delText>
              </w:r>
            </w:del>
          </w:p>
        </w:tc>
        <w:tc>
          <w:tcPr>
            <w:tcW w:w="369" w:type="dxa"/>
          </w:tcPr>
          <w:p>
            <w:pPr>
              <w:pStyle w:val="yTableNAm"/>
              <w:spacing w:before="0"/>
              <w:rPr>
                <w:del w:id="186" w:author="Master Repository Process" w:date="2021-08-29T10:28:00Z"/>
              </w:rPr>
            </w:pPr>
          </w:p>
        </w:tc>
        <w:tc>
          <w:tcPr>
            <w:tcW w:w="369" w:type="dxa"/>
          </w:tcPr>
          <w:p>
            <w:pPr>
              <w:pStyle w:val="yTableNAm"/>
              <w:spacing w:before="0"/>
              <w:rPr>
                <w:del w:id="187" w:author="Master Repository Process" w:date="2021-08-29T10:28:00Z"/>
              </w:rPr>
            </w:pPr>
          </w:p>
        </w:tc>
        <w:tc>
          <w:tcPr>
            <w:tcW w:w="369" w:type="dxa"/>
          </w:tcPr>
          <w:p>
            <w:pPr>
              <w:pStyle w:val="yTableNAm"/>
              <w:spacing w:before="0"/>
              <w:rPr>
                <w:del w:id="188" w:author="Master Repository Process" w:date="2021-08-29T10:28:00Z"/>
              </w:rPr>
            </w:pPr>
          </w:p>
        </w:tc>
        <w:tc>
          <w:tcPr>
            <w:tcW w:w="369" w:type="dxa"/>
          </w:tcPr>
          <w:p>
            <w:pPr>
              <w:pStyle w:val="yTableNAm"/>
              <w:spacing w:before="0"/>
              <w:rPr>
                <w:del w:id="189" w:author="Master Repository Process" w:date="2021-08-29T10:28:00Z"/>
              </w:rPr>
            </w:pPr>
          </w:p>
        </w:tc>
      </w:tr>
      <w:tr>
        <w:trPr>
          <w:del w:id="190" w:author="Master Repository Process" w:date="2021-08-29T10:28:00Z"/>
        </w:trPr>
        <w:tc>
          <w:tcPr>
            <w:tcW w:w="3005" w:type="dxa"/>
          </w:tcPr>
          <w:p>
            <w:pPr>
              <w:pStyle w:val="yTableNAm"/>
              <w:spacing w:before="0"/>
              <w:rPr>
                <w:del w:id="191" w:author="Master Repository Process" w:date="2021-08-29T10:28:00Z"/>
              </w:rPr>
            </w:pPr>
            <w:del w:id="192" w:author="Master Repository Process" w:date="2021-08-29T10:28:00Z">
              <w:r>
                <w:delText>Telephone (H)</w:delText>
              </w:r>
            </w:del>
          </w:p>
        </w:tc>
        <w:tc>
          <w:tcPr>
            <w:tcW w:w="368" w:type="dxa"/>
          </w:tcPr>
          <w:p>
            <w:pPr>
              <w:pStyle w:val="yTableNAm"/>
              <w:spacing w:before="0"/>
              <w:rPr>
                <w:del w:id="193" w:author="Master Repository Process" w:date="2021-08-29T10:28:00Z"/>
              </w:rPr>
            </w:pPr>
          </w:p>
        </w:tc>
        <w:tc>
          <w:tcPr>
            <w:tcW w:w="369" w:type="dxa"/>
          </w:tcPr>
          <w:p>
            <w:pPr>
              <w:pStyle w:val="yTableNAm"/>
              <w:spacing w:before="0"/>
              <w:rPr>
                <w:del w:id="194" w:author="Master Repository Process" w:date="2021-08-29T10:28:00Z"/>
              </w:rPr>
            </w:pPr>
          </w:p>
        </w:tc>
        <w:tc>
          <w:tcPr>
            <w:tcW w:w="369" w:type="dxa"/>
          </w:tcPr>
          <w:p>
            <w:pPr>
              <w:pStyle w:val="yTableNAm"/>
              <w:spacing w:before="0"/>
              <w:rPr>
                <w:del w:id="195" w:author="Master Repository Process" w:date="2021-08-29T10:28:00Z"/>
              </w:rPr>
            </w:pPr>
          </w:p>
        </w:tc>
        <w:tc>
          <w:tcPr>
            <w:tcW w:w="369" w:type="dxa"/>
          </w:tcPr>
          <w:p>
            <w:pPr>
              <w:pStyle w:val="yTableNAm"/>
              <w:spacing w:before="0"/>
              <w:rPr>
                <w:del w:id="196" w:author="Master Repository Process" w:date="2021-08-29T10:28:00Z"/>
              </w:rPr>
            </w:pPr>
          </w:p>
        </w:tc>
        <w:tc>
          <w:tcPr>
            <w:tcW w:w="369" w:type="dxa"/>
          </w:tcPr>
          <w:p>
            <w:pPr>
              <w:pStyle w:val="yTableNAm"/>
              <w:spacing w:before="0"/>
              <w:rPr>
                <w:del w:id="197" w:author="Master Repository Process" w:date="2021-08-29T10:28:00Z"/>
              </w:rPr>
            </w:pPr>
          </w:p>
        </w:tc>
        <w:tc>
          <w:tcPr>
            <w:tcW w:w="369" w:type="dxa"/>
          </w:tcPr>
          <w:p>
            <w:pPr>
              <w:pStyle w:val="yTableNAm"/>
              <w:spacing w:before="0"/>
              <w:rPr>
                <w:del w:id="198" w:author="Master Repository Process" w:date="2021-08-29T10:28:00Z"/>
              </w:rPr>
            </w:pPr>
          </w:p>
        </w:tc>
        <w:tc>
          <w:tcPr>
            <w:tcW w:w="369" w:type="dxa"/>
          </w:tcPr>
          <w:p>
            <w:pPr>
              <w:pStyle w:val="yTableNAm"/>
              <w:spacing w:before="0"/>
              <w:rPr>
                <w:del w:id="199" w:author="Master Repository Process" w:date="2021-08-29T10:28:00Z"/>
              </w:rPr>
            </w:pPr>
          </w:p>
        </w:tc>
        <w:tc>
          <w:tcPr>
            <w:tcW w:w="369" w:type="dxa"/>
          </w:tcPr>
          <w:p>
            <w:pPr>
              <w:pStyle w:val="yTableNAm"/>
              <w:spacing w:before="0"/>
              <w:rPr>
                <w:del w:id="200" w:author="Master Repository Process" w:date="2021-08-29T10:28:00Z"/>
              </w:rPr>
            </w:pPr>
          </w:p>
        </w:tc>
        <w:tc>
          <w:tcPr>
            <w:tcW w:w="369" w:type="dxa"/>
          </w:tcPr>
          <w:p>
            <w:pPr>
              <w:pStyle w:val="yTableNAm"/>
              <w:spacing w:before="0"/>
              <w:rPr>
                <w:del w:id="201" w:author="Master Repository Process" w:date="2021-08-29T10:28:00Z"/>
              </w:rPr>
            </w:pPr>
          </w:p>
        </w:tc>
        <w:tc>
          <w:tcPr>
            <w:tcW w:w="369" w:type="dxa"/>
          </w:tcPr>
          <w:p>
            <w:pPr>
              <w:pStyle w:val="yTableNAm"/>
              <w:spacing w:before="0"/>
              <w:rPr>
                <w:del w:id="202" w:author="Master Repository Process" w:date="2021-08-29T10:28:00Z"/>
              </w:rPr>
            </w:pPr>
          </w:p>
        </w:tc>
        <w:tc>
          <w:tcPr>
            <w:tcW w:w="369" w:type="dxa"/>
          </w:tcPr>
          <w:p>
            <w:pPr>
              <w:pStyle w:val="yTableNAm"/>
              <w:spacing w:before="0"/>
              <w:rPr>
                <w:del w:id="203" w:author="Master Repository Process" w:date="2021-08-29T10:28:00Z"/>
              </w:rPr>
            </w:pPr>
          </w:p>
        </w:tc>
      </w:tr>
      <w:tr>
        <w:trPr>
          <w:del w:id="204" w:author="Master Repository Process" w:date="2021-08-29T10:28:00Z"/>
        </w:trPr>
        <w:tc>
          <w:tcPr>
            <w:tcW w:w="3005" w:type="dxa"/>
          </w:tcPr>
          <w:p>
            <w:pPr>
              <w:pStyle w:val="yTableNAm"/>
              <w:spacing w:before="0"/>
              <w:rPr>
                <w:del w:id="205" w:author="Master Repository Process" w:date="2021-08-29T10:28:00Z"/>
              </w:rPr>
            </w:pPr>
            <w:del w:id="206" w:author="Master Repository Process" w:date="2021-08-29T10:28:00Z">
              <w:r>
                <w:delText>Telephone (M)</w:delText>
              </w:r>
            </w:del>
          </w:p>
        </w:tc>
        <w:tc>
          <w:tcPr>
            <w:tcW w:w="368" w:type="dxa"/>
          </w:tcPr>
          <w:p>
            <w:pPr>
              <w:pStyle w:val="yTableNAm"/>
              <w:spacing w:before="0"/>
              <w:rPr>
                <w:del w:id="207" w:author="Master Repository Process" w:date="2021-08-29T10:28:00Z"/>
              </w:rPr>
            </w:pPr>
          </w:p>
        </w:tc>
        <w:tc>
          <w:tcPr>
            <w:tcW w:w="369" w:type="dxa"/>
          </w:tcPr>
          <w:p>
            <w:pPr>
              <w:pStyle w:val="yTableNAm"/>
              <w:spacing w:before="0"/>
              <w:rPr>
                <w:del w:id="208" w:author="Master Repository Process" w:date="2021-08-29T10:28:00Z"/>
              </w:rPr>
            </w:pPr>
          </w:p>
        </w:tc>
        <w:tc>
          <w:tcPr>
            <w:tcW w:w="369" w:type="dxa"/>
          </w:tcPr>
          <w:p>
            <w:pPr>
              <w:pStyle w:val="yTableNAm"/>
              <w:spacing w:before="0"/>
              <w:rPr>
                <w:del w:id="209" w:author="Master Repository Process" w:date="2021-08-29T10:28:00Z"/>
              </w:rPr>
            </w:pPr>
          </w:p>
        </w:tc>
        <w:tc>
          <w:tcPr>
            <w:tcW w:w="369" w:type="dxa"/>
          </w:tcPr>
          <w:p>
            <w:pPr>
              <w:pStyle w:val="yTableNAm"/>
              <w:spacing w:before="0"/>
              <w:rPr>
                <w:del w:id="210" w:author="Master Repository Process" w:date="2021-08-29T10:28:00Z"/>
              </w:rPr>
            </w:pPr>
          </w:p>
        </w:tc>
        <w:tc>
          <w:tcPr>
            <w:tcW w:w="369" w:type="dxa"/>
          </w:tcPr>
          <w:p>
            <w:pPr>
              <w:pStyle w:val="yTableNAm"/>
              <w:spacing w:before="0"/>
              <w:rPr>
                <w:del w:id="211" w:author="Master Repository Process" w:date="2021-08-29T10:28:00Z"/>
              </w:rPr>
            </w:pPr>
          </w:p>
        </w:tc>
        <w:tc>
          <w:tcPr>
            <w:tcW w:w="369" w:type="dxa"/>
          </w:tcPr>
          <w:p>
            <w:pPr>
              <w:pStyle w:val="yTableNAm"/>
              <w:spacing w:before="0"/>
              <w:rPr>
                <w:del w:id="212" w:author="Master Repository Process" w:date="2021-08-29T10:28:00Z"/>
              </w:rPr>
            </w:pPr>
          </w:p>
        </w:tc>
        <w:tc>
          <w:tcPr>
            <w:tcW w:w="369" w:type="dxa"/>
          </w:tcPr>
          <w:p>
            <w:pPr>
              <w:pStyle w:val="yTableNAm"/>
              <w:spacing w:before="0"/>
              <w:rPr>
                <w:del w:id="213" w:author="Master Repository Process" w:date="2021-08-29T10:28:00Z"/>
              </w:rPr>
            </w:pPr>
          </w:p>
        </w:tc>
        <w:tc>
          <w:tcPr>
            <w:tcW w:w="369" w:type="dxa"/>
          </w:tcPr>
          <w:p>
            <w:pPr>
              <w:pStyle w:val="yTableNAm"/>
              <w:spacing w:before="0"/>
              <w:rPr>
                <w:del w:id="214" w:author="Master Repository Process" w:date="2021-08-29T10:28:00Z"/>
              </w:rPr>
            </w:pPr>
          </w:p>
        </w:tc>
        <w:tc>
          <w:tcPr>
            <w:tcW w:w="369" w:type="dxa"/>
          </w:tcPr>
          <w:p>
            <w:pPr>
              <w:pStyle w:val="yTableNAm"/>
              <w:spacing w:before="0"/>
              <w:rPr>
                <w:del w:id="215" w:author="Master Repository Process" w:date="2021-08-29T10:28:00Z"/>
              </w:rPr>
            </w:pPr>
          </w:p>
        </w:tc>
        <w:tc>
          <w:tcPr>
            <w:tcW w:w="369" w:type="dxa"/>
          </w:tcPr>
          <w:p>
            <w:pPr>
              <w:pStyle w:val="yTableNAm"/>
              <w:spacing w:before="0"/>
              <w:rPr>
                <w:del w:id="216" w:author="Master Repository Process" w:date="2021-08-29T10:28:00Z"/>
              </w:rPr>
            </w:pPr>
          </w:p>
        </w:tc>
        <w:tc>
          <w:tcPr>
            <w:tcW w:w="369" w:type="dxa"/>
            <w:tcBorders>
              <w:bottom w:val="single" w:sz="4" w:space="0" w:color="auto"/>
            </w:tcBorders>
          </w:tcPr>
          <w:p>
            <w:pPr>
              <w:pStyle w:val="yTableNAm"/>
              <w:spacing w:before="0"/>
              <w:rPr>
                <w:del w:id="217" w:author="Master Repository Process" w:date="2021-08-29T10:28:00Z"/>
              </w:rPr>
            </w:pPr>
          </w:p>
        </w:tc>
      </w:tr>
      <w:tr>
        <w:trPr>
          <w:del w:id="218" w:author="Master Repository Process" w:date="2021-08-29T10:28:00Z"/>
        </w:trPr>
        <w:tc>
          <w:tcPr>
            <w:tcW w:w="3005" w:type="dxa"/>
          </w:tcPr>
          <w:p>
            <w:pPr>
              <w:pStyle w:val="yTableNAm"/>
              <w:spacing w:before="0"/>
              <w:rPr>
                <w:del w:id="219" w:author="Master Repository Process" w:date="2021-08-29T10:28:00Z"/>
              </w:rPr>
            </w:pPr>
            <w:del w:id="220" w:author="Master Repository Process" w:date="2021-08-29T10:28:00Z">
              <w:r>
                <w:delText>Date of birth</w:delText>
              </w:r>
            </w:del>
          </w:p>
        </w:tc>
        <w:tc>
          <w:tcPr>
            <w:tcW w:w="368" w:type="dxa"/>
          </w:tcPr>
          <w:p>
            <w:pPr>
              <w:pStyle w:val="yTableNAm"/>
              <w:spacing w:before="0"/>
              <w:rPr>
                <w:del w:id="221" w:author="Master Repository Process" w:date="2021-08-29T10:28:00Z"/>
              </w:rPr>
            </w:pPr>
          </w:p>
        </w:tc>
        <w:tc>
          <w:tcPr>
            <w:tcW w:w="369" w:type="dxa"/>
          </w:tcPr>
          <w:p>
            <w:pPr>
              <w:pStyle w:val="yTableNAm"/>
              <w:spacing w:before="0"/>
              <w:rPr>
                <w:del w:id="222" w:author="Master Repository Process" w:date="2021-08-29T10:28:00Z"/>
              </w:rPr>
            </w:pPr>
          </w:p>
        </w:tc>
        <w:tc>
          <w:tcPr>
            <w:tcW w:w="369" w:type="dxa"/>
            <w:tcBorders>
              <w:top w:val="single" w:sz="4" w:space="0" w:color="auto"/>
              <w:bottom w:val="single" w:sz="4" w:space="0" w:color="auto"/>
            </w:tcBorders>
          </w:tcPr>
          <w:p>
            <w:pPr>
              <w:pStyle w:val="yTableNAm"/>
              <w:spacing w:before="0"/>
              <w:rPr>
                <w:del w:id="223" w:author="Master Repository Process" w:date="2021-08-29T10:28:00Z"/>
              </w:rPr>
            </w:pPr>
            <w:del w:id="224" w:author="Master Repository Process" w:date="2021-08-29T10:28:00Z">
              <w:r>
                <w:delText>/</w:delText>
              </w:r>
            </w:del>
          </w:p>
        </w:tc>
        <w:tc>
          <w:tcPr>
            <w:tcW w:w="369" w:type="dxa"/>
          </w:tcPr>
          <w:p>
            <w:pPr>
              <w:pStyle w:val="yTableNAm"/>
              <w:spacing w:before="0"/>
              <w:rPr>
                <w:del w:id="225" w:author="Master Repository Process" w:date="2021-08-29T10:28:00Z"/>
              </w:rPr>
            </w:pPr>
          </w:p>
        </w:tc>
        <w:tc>
          <w:tcPr>
            <w:tcW w:w="369" w:type="dxa"/>
          </w:tcPr>
          <w:p>
            <w:pPr>
              <w:pStyle w:val="yTableNAm"/>
              <w:spacing w:before="0"/>
              <w:rPr>
                <w:del w:id="226" w:author="Master Repository Process" w:date="2021-08-29T10:28:00Z"/>
              </w:rPr>
            </w:pPr>
          </w:p>
        </w:tc>
        <w:tc>
          <w:tcPr>
            <w:tcW w:w="369" w:type="dxa"/>
            <w:tcBorders>
              <w:top w:val="single" w:sz="4" w:space="0" w:color="auto"/>
              <w:bottom w:val="single" w:sz="4" w:space="0" w:color="auto"/>
            </w:tcBorders>
          </w:tcPr>
          <w:p>
            <w:pPr>
              <w:pStyle w:val="yTableNAm"/>
              <w:spacing w:before="0"/>
              <w:rPr>
                <w:del w:id="227" w:author="Master Repository Process" w:date="2021-08-29T10:28:00Z"/>
              </w:rPr>
            </w:pPr>
            <w:del w:id="228" w:author="Master Repository Process" w:date="2021-08-29T10:28:00Z">
              <w:r>
                <w:delText>/</w:delText>
              </w:r>
            </w:del>
          </w:p>
        </w:tc>
        <w:tc>
          <w:tcPr>
            <w:tcW w:w="369" w:type="dxa"/>
          </w:tcPr>
          <w:p>
            <w:pPr>
              <w:pStyle w:val="yTableNAm"/>
              <w:spacing w:before="0"/>
              <w:rPr>
                <w:del w:id="229" w:author="Master Repository Process" w:date="2021-08-29T10:28:00Z"/>
              </w:rPr>
            </w:pPr>
          </w:p>
        </w:tc>
        <w:tc>
          <w:tcPr>
            <w:tcW w:w="369" w:type="dxa"/>
          </w:tcPr>
          <w:p>
            <w:pPr>
              <w:pStyle w:val="yTableNAm"/>
              <w:spacing w:before="0"/>
              <w:rPr>
                <w:del w:id="230" w:author="Master Repository Process" w:date="2021-08-29T10:28:00Z"/>
              </w:rPr>
            </w:pPr>
          </w:p>
        </w:tc>
        <w:tc>
          <w:tcPr>
            <w:tcW w:w="369" w:type="dxa"/>
          </w:tcPr>
          <w:p>
            <w:pPr>
              <w:pStyle w:val="yTableNAm"/>
              <w:spacing w:before="0"/>
              <w:rPr>
                <w:del w:id="231" w:author="Master Repository Process" w:date="2021-08-29T10:28:00Z"/>
              </w:rPr>
            </w:pPr>
          </w:p>
        </w:tc>
        <w:tc>
          <w:tcPr>
            <w:tcW w:w="369" w:type="dxa"/>
          </w:tcPr>
          <w:p>
            <w:pPr>
              <w:pStyle w:val="yTableNAm"/>
              <w:spacing w:before="0"/>
              <w:rPr>
                <w:del w:id="232" w:author="Master Repository Process" w:date="2021-08-29T10:28:00Z"/>
              </w:rPr>
            </w:pPr>
          </w:p>
        </w:tc>
        <w:tc>
          <w:tcPr>
            <w:tcW w:w="369" w:type="dxa"/>
            <w:tcBorders>
              <w:top w:val="single" w:sz="4" w:space="0" w:color="auto"/>
              <w:bottom w:val="single" w:sz="4" w:space="0" w:color="auto"/>
              <w:right w:val="single" w:sz="4" w:space="0" w:color="auto"/>
            </w:tcBorders>
          </w:tcPr>
          <w:p>
            <w:pPr>
              <w:pStyle w:val="yTableNAm"/>
              <w:spacing w:before="0"/>
              <w:rPr>
                <w:del w:id="233" w:author="Master Repository Process" w:date="2021-08-29T10:28:00Z"/>
              </w:rPr>
            </w:pPr>
          </w:p>
        </w:tc>
      </w:tr>
      <w:tr>
        <w:trPr>
          <w:del w:id="234" w:author="Master Repository Process" w:date="2021-08-29T10:28:00Z"/>
        </w:trPr>
        <w:tc>
          <w:tcPr>
            <w:tcW w:w="3005" w:type="dxa"/>
          </w:tcPr>
          <w:p>
            <w:pPr>
              <w:pStyle w:val="yTableNAm"/>
              <w:spacing w:before="0"/>
              <w:rPr>
                <w:del w:id="235" w:author="Master Repository Process" w:date="2021-08-29T10:28:00Z"/>
              </w:rPr>
            </w:pPr>
            <w:del w:id="236" w:author="Master Repository Process" w:date="2021-08-29T10:28:00Z">
              <w:r>
                <w:delText>MDL Number</w:delText>
              </w:r>
            </w:del>
          </w:p>
        </w:tc>
        <w:tc>
          <w:tcPr>
            <w:tcW w:w="368" w:type="dxa"/>
          </w:tcPr>
          <w:p>
            <w:pPr>
              <w:pStyle w:val="yTableNAm"/>
              <w:spacing w:before="0"/>
              <w:rPr>
                <w:del w:id="237" w:author="Master Repository Process" w:date="2021-08-29T10:28:00Z"/>
              </w:rPr>
            </w:pPr>
          </w:p>
        </w:tc>
        <w:tc>
          <w:tcPr>
            <w:tcW w:w="369" w:type="dxa"/>
            <w:tcBorders>
              <w:bottom w:val="single" w:sz="4" w:space="0" w:color="auto"/>
            </w:tcBorders>
          </w:tcPr>
          <w:p>
            <w:pPr>
              <w:pStyle w:val="yTableNAm"/>
              <w:spacing w:before="0"/>
              <w:rPr>
                <w:del w:id="238" w:author="Master Repository Process" w:date="2021-08-29T10:28:00Z"/>
              </w:rPr>
            </w:pPr>
          </w:p>
        </w:tc>
        <w:tc>
          <w:tcPr>
            <w:tcW w:w="369" w:type="dxa"/>
            <w:tcBorders>
              <w:top w:val="single" w:sz="4" w:space="0" w:color="auto"/>
              <w:bottom w:val="single" w:sz="4" w:space="0" w:color="auto"/>
            </w:tcBorders>
          </w:tcPr>
          <w:p>
            <w:pPr>
              <w:pStyle w:val="yTableNAm"/>
              <w:spacing w:before="0"/>
              <w:rPr>
                <w:del w:id="239" w:author="Master Repository Process" w:date="2021-08-29T10:28:00Z"/>
              </w:rPr>
            </w:pPr>
          </w:p>
        </w:tc>
        <w:tc>
          <w:tcPr>
            <w:tcW w:w="369" w:type="dxa"/>
            <w:tcBorders>
              <w:bottom w:val="single" w:sz="4" w:space="0" w:color="auto"/>
            </w:tcBorders>
          </w:tcPr>
          <w:p>
            <w:pPr>
              <w:pStyle w:val="yTableNAm"/>
              <w:spacing w:before="0"/>
              <w:rPr>
                <w:del w:id="240" w:author="Master Repository Process" w:date="2021-08-29T10:28:00Z"/>
              </w:rPr>
            </w:pPr>
          </w:p>
        </w:tc>
        <w:tc>
          <w:tcPr>
            <w:tcW w:w="369" w:type="dxa"/>
            <w:tcBorders>
              <w:bottom w:val="single" w:sz="4" w:space="0" w:color="auto"/>
            </w:tcBorders>
          </w:tcPr>
          <w:p>
            <w:pPr>
              <w:pStyle w:val="yTableNAm"/>
              <w:spacing w:before="0"/>
              <w:rPr>
                <w:del w:id="241" w:author="Master Repository Process" w:date="2021-08-29T10:28:00Z"/>
              </w:rPr>
            </w:pPr>
          </w:p>
        </w:tc>
        <w:tc>
          <w:tcPr>
            <w:tcW w:w="369" w:type="dxa"/>
            <w:tcBorders>
              <w:top w:val="single" w:sz="4" w:space="0" w:color="auto"/>
              <w:bottom w:val="single" w:sz="4" w:space="0" w:color="auto"/>
            </w:tcBorders>
          </w:tcPr>
          <w:p>
            <w:pPr>
              <w:pStyle w:val="yTableNAm"/>
              <w:spacing w:before="0"/>
              <w:rPr>
                <w:del w:id="242" w:author="Master Repository Process" w:date="2021-08-29T10:28:00Z"/>
              </w:rPr>
            </w:pPr>
          </w:p>
        </w:tc>
        <w:tc>
          <w:tcPr>
            <w:tcW w:w="369" w:type="dxa"/>
            <w:tcBorders>
              <w:bottom w:val="single" w:sz="4" w:space="0" w:color="auto"/>
            </w:tcBorders>
          </w:tcPr>
          <w:p>
            <w:pPr>
              <w:pStyle w:val="yTableNAm"/>
              <w:spacing w:before="0"/>
              <w:rPr>
                <w:del w:id="243" w:author="Master Repository Process" w:date="2021-08-29T10:28:00Z"/>
              </w:rPr>
            </w:pPr>
          </w:p>
        </w:tc>
        <w:tc>
          <w:tcPr>
            <w:tcW w:w="369" w:type="dxa"/>
            <w:tcBorders>
              <w:bottom w:val="single" w:sz="4" w:space="0" w:color="auto"/>
            </w:tcBorders>
          </w:tcPr>
          <w:p>
            <w:pPr>
              <w:pStyle w:val="yTableNAm"/>
              <w:spacing w:before="0"/>
              <w:rPr>
                <w:del w:id="244" w:author="Master Repository Process" w:date="2021-08-29T10:28:00Z"/>
              </w:rPr>
            </w:pPr>
          </w:p>
        </w:tc>
        <w:tc>
          <w:tcPr>
            <w:tcW w:w="369" w:type="dxa"/>
            <w:tcBorders>
              <w:bottom w:val="single" w:sz="4" w:space="0" w:color="auto"/>
            </w:tcBorders>
          </w:tcPr>
          <w:p>
            <w:pPr>
              <w:pStyle w:val="yTableNAm"/>
              <w:spacing w:before="0"/>
              <w:rPr>
                <w:del w:id="245" w:author="Master Repository Process" w:date="2021-08-29T10:28:00Z"/>
              </w:rPr>
            </w:pPr>
          </w:p>
        </w:tc>
        <w:tc>
          <w:tcPr>
            <w:tcW w:w="369" w:type="dxa"/>
            <w:tcBorders>
              <w:bottom w:val="single" w:sz="4" w:space="0" w:color="auto"/>
            </w:tcBorders>
          </w:tcPr>
          <w:p>
            <w:pPr>
              <w:pStyle w:val="yTableNAm"/>
              <w:spacing w:before="0"/>
              <w:rPr>
                <w:del w:id="246" w:author="Master Repository Process" w:date="2021-08-29T10:28:00Z"/>
              </w:rPr>
            </w:pPr>
          </w:p>
        </w:tc>
        <w:tc>
          <w:tcPr>
            <w:tcW w:w="369" w:type="dxa"/>
            <w:tcBorders>
              <w:top w:val="single" w:sz="4" w:space="0" w:color="auto"/>
              <w:bottom w:val="single" w:sz="4" w:space="0" w:color="auto"/>
              <w:right w:val="single" w:sz="4" w:space="0" w:color="auto"/>
            </w:tcBorders>
          </w:tcPr>
          <w:p>
            <w:pPr>
              <w:pStyle w:val="yTableNAm"/>
              <w:spacing w:before="0"/>
              <w:rPr>
                <w:del w:id="247" w:author="Master Repository Process" w:date="2021-08-29T10:28:00Z"/>
              </w:rPr>
            </w:pPr>
          </w:p>
        </w:tc>
      </w:tr>
      <w:tr>
        <w:trPr>
          <w:del w:id="248" w:author="Master Repository Process" w:date="2021-08-29T10:28:00Z"/>
        </w:trPr>
        <w:tc>
          <w:tcPr>
            <w:tcW w:w="3005" w:type="dxa"/>
          </w:tcPr>
          <w:p>
            <w:pPr>
              <w:pStyle w:val="yTableNAm"/>
              <w:spacing w:before="0"/>
              <w:rPr>
                <w:del w:id="249" w:author="Master Repository Process" w:date="2021-08-29T10:28:00Z"/>
              </w:rPr>
            </w:pPr>
            <w:del w:id="250" w:author="Master Repository Process" w:date="2021-08-29T10:28:00Z">
              <w:r>
                <w:delText>Gender</w:delText>
              </w:r>
            </w:del>
          </w:p>
        </w:tc>
        <w:tc>
          <w:tcPr>
            <w:tcW w:w="368" w:type="dxa"/>
          </w:tcPr>
          <w:p>
            <w:pPr>
              <w:pStyle w:val="yTableNAm"/>
              <w:spacing w:before="0"/>
              <w:rPr>
                <w:del w:id="251" w:author="Master Repository Process" w:date="2021-08-29T10:28:00Z"/>
              </w:rPr>
            </w:pPr>
          </w:p>
        </w:tc>
        <w:tc>
          <w:tcPr>
            <w:tcW w:w="369" w:type="dxa"/>
            <w:tcBorders>
              <w:bottom w:val="nil"/>
              <w:right w:val="nil"/>
            </w:tcBorders>
          </w:tcPr>
          <w:p>
            <w:pPr>
              <w:pStyle w:val="yTableNAm"/>
              <w:spacing w:before="0"/>
              <w:rPr>
                <w:del w:id="252" w:author="Master Repository Process" w:date="2021-08-29T10:28:00Z"/>
              </w:rPr>
            </w:pPr>
          </w:p>
        </w:tc>
        <w:tc>
          <w:tcPr>
            <w:tcW w:w="369" w:type="dxa"/>
            <w:tcBorders>
              <w:top w:val="single" w:sz="4" w:space="0" w:color="auto"/>
              <w:left w:val="nil"/>
              <w:bottom w:val="nil"/>
              <w:right w:val="nil"/>
            </w:tcBorders>
          </w:tcPr>
          <w:p>
            <w:pPr>
              <w:pStyle w:val="yTableNAm"/>
              <w:spacing w:before="0"/>
              <w:rPr>
                <w:del w:id="253" w:author="Master Repository Process" w:date="2021-08-29T10:28:00Z"/>
              </w:rPr>
            </w:pPr>
          </w:p>
        </w:tc>
        <w:tc>
          <w:tcPr>
            <w:tcW w:w="369" w:type="dxa"/>
            <w:tcBorders>
              <w:left w:val="nil"/>
              <w:bottom w:val="nil"/>
              <w:right w:val="nil"/>
            </w:tcBorders>
          </w:tcPr>
          <w:p>
            <w:pPr>
              <w:pStyle w:val="yTableNAm"/>
              <w:spacing w:before="0"/>
              <w:rPr>
                <w:del w:id="254" w:author="Master Repository Process" w:date="2021-08-29T10:28:00Z"/>
              </w:rPr>
            </w:pPr>
          </w:p>
        </w:tc>
        <w:tc>
          <w:tcPr>
            <w:tcW w:w="369" w:type="dxa"/>
            <w:tcBorders>
              <w:left w:val="nil"/>
              <w:bottom w:val="nil"/>
              <w:right w:val="nil"/>
            </w:tcBorders>
          </w:tcPr>
          <w:p>
            <w:pPr>
              <w:pStyle w:val="yTableNAm"/>
              <w:spacing w:before="0"/>
              <w:rPr>
                <w:del w:id="255" w:author="Master Repository Process" w:date="2021-08-29T10:28:00Z"/>
              </w:rPr>
            </w:pPr>
          </w:p>
        </w:tc>
        <w:tc>
          <w:tcPr>
            <w:tcW w:w="369" w:type="dxa"/>
            <w:tcBorders>
              <w:top w:val="single" w:sz="4" w:space="0" w:color="auto"/>
              <w:left w:val="nil"/>
              <w:bottom w:val="nil"/>
              <w:right w:val="nil"/>
            </w:tcBorders>
          </w:tcPr>
          <w:p>
            <w:pPr>
              <w:pStyle w:val="yTableNAm"/>
              <w:spacing w:before="0"/>
              <w:rPr>
                <w:del w:id="256" w:author="Master Repository Process" w:date="2021-08-29T10:28:00Z"/>
              </w:rPr>
            </w:pPr>
          </w:p>
        </w:tc>
        <w:tc>
          <w:tcPr>
            <w:tcW w:w="369" w:type="dxa"/>
            <w:tcBorders>
              <w:left w:val="nil"/>
              <w:bottom w:val="nil"/>
              <w:right w:val="nil"/>
            </w:tcBorders>
          </w:tcPr>
          <w:p>
            <w:pPr>
              <w:pStyle w:val="yTableNAm"/>
              <w:spacing w:before="0"/>
              <w:rPr>
                <w:del w:id="257" w:author="Master Repository Process" w:date="2021-08-29T10:28:00Z"/>
              </w:rPr>
            </w:pPr>
          </w:p>
        </w:tc>
        <w:tc>
          <w:tcPr>
            <w:tcW w:w="369" w:type="dxa"/>
            <w:tcBorders>
              <w:left w:val="nil"/>
              <w:bottom w:val="nil"/>
              <w:right w:val="nil"/>
            </w:tcBorders>
          </w:tcPr>
          <w:p>
            <w:pPr>
              <w:pStyle w:val="yTableNAm"/>
              <w:spacing w:before="0"/>
              <w:rPr>
                <w:del w:id="258" w:author="Master Repository Process" w:date="2021-08-29T10:28:00Z"/>
              </w:rPr>
            </w:pPr>
          </w:p>
        </w:tc>
        <w:tc>
          <w:tcPr>
            <w:tcW w:w="369" w:type="dxa"/>
            <w:tcBorders>
              <w:left w:val="nil"/>
              <w:bottom w:val="nil"/>
              <w:right w:val="nil"/>
            </w:tcBorders>
          </w:tcPr>
          <w:p>
            <w:pPr>
              <w:pStyle w:val="yTableNAm"/>
              <w:spacing w:before="0"/>
              <w:rPr>
                <w:del w:id="259" w:author="Master Repository Process" w:date="2021-08-29T10:28:00Z"/>
              </w:rPr>
            </w:pPr>
          </w:p>
        </w:tc>
        <w:tc>
          <w:tcPr>
            <w:tcW w:w="369" w:type="dxa"/>
            <w:tcBorders>
              <w:left w:val="nil"/>
              <w:bottom w:val="nil"/>
              <w:right w:val="nil"/>
            </w:tcBorders>
          </w:tcPr>
          <w:p>
            <w:pPr>
              <w:pStyle w:val="yTableNAm"/>
              <w:spacing w:before="0"/>
              <w:rPr>
                <w:del w:id="260" w:author="Master Repository Process" w:date="2021-08-29T10:28:00Z"/>
              </w:rPr>
            </w:pPr>
          </w:p>
        </w:tc>
        <w:tc>
          <w:tcPr>
            <w:tcW w:w="369" w:type="dxa"/>
            <w:tcBorders>
              <w:top w:val="single" w:sz="4" w:space="0" w:color="auto"/>
              <w:left w:val="nil"/>
              <w:bottom w:val="nil"/>
              <w:right w:val="nil"/>
            </w:tcBorders>
          </w:tcPr>
          <w:p>
            <w:pPr>
              <w:pStyle w:val="yTableNAm"/>
              <w:spacing w:before="0"/>
              <w:rPr>
                <w:del w:id="261" w:author="Master Repository Process" w:date="2021-08-29T10:28:00Z"/>
              </w:rPr>
            </w:pPr>
          </w:p>
        </w:tc>
      </w:tr>
    </w:tbl>
    <w:p>
      <w:pPr>
        <w:pStyle w:val="yTableNAm"/>
        <w:spacing w:before="0"/>
        <w:rPr>
          <w:del w:id="262" w:author="Master Repository Process" w:date="2021-08-29T10:28:00Z"/>
        </w:rPr>
      </w:pPr>
    </w:p>
    <w:tbl>
      <w:tblPr>
        <w:tblStyle w:val="TableGrid"/>
        <w:tblW w:w="0" w:type="auto"/>
        <w:tblInd w:w="108" w:type="dxa"/>
        <w:tblLook w:val="00A0" w:firstRow="1" w:lastRow="0" w:firstColumn="1" w:lastColumn="0" w:noHBand="0" w:noVBand="0"/>
      </w:tblPr>
      <w:tblGrid>
        <w:gridCol w:w="4446"/>
        <w:gridCol w:w="2622"/>
      </w:tblGrid>
      <w:tr>
        <w:trPr>
          <w:del w:id="263" w:author="Master Repository Process" w:date="2021-08-29T10:28:00Z"/>
        </w:trPr>
        <w:tc>
          <w:tcPr>
            <w:tcW w:w="7068" w:type="dxa"/>
            <w:gridSpan w:val="2"/>
          </w:tcPr>
          <w:p>
            <w:pPr>
              <w:pStyle w:val="yTableNAm"/>
              <w:spacing w:before="0" w:after="40"/>
              <w:rPr>
                <w:del w:id="264" w:author="Master Repository Process" w:date="2021-08-29T10:28:00Z"/>
                <w:b/>
              </w:rPr>
            </w:pPr>
            <w:del w:id="265" w:author="Master Repository Process" w:date="2021-08-29T10:28:00Z">
              <w:r>
                <w:rPr>
                  <w:b/>
                </w:rPr>
                <w:delText>Alleged Offence</w:delText>
              </w:r>
            </w:del>
          </w:p>
        </w:tc>
      </w:tr>
      <w:tr>
        <w:trPr>
          <w:del w:id="266" w:author="Master Repository Process" w:date="2021-08-29T10:28:00Z"/>
        </w:trPr>
        <w:tc>
          <w:tcPr>
            <w:tcW w:w="7068" w:type="dxa"/>
            <w:gridSpan w:val="2"/>
          </w:tcPr>
          <w:p>
            <w:pPr>
              <w:pStyle w:val="yTableNAm"/>
              <w:spacing w:before="0"/>
              <w:rPr>
                <w:del w:id="267" w:author="Master Repository Process" w:date="2021-08-29T10:28:00Z"/>
              </w:rPr>
            </w:pPr>
            <w:del w:id="268" w:author="Master Repository Process" w:date="2021-08-29T10:28:00Z">
              <w:r>
                <w:delText>It is alleged that at the following place and time</w:delText>
              </w:r>
            </w:del>
          </w:p>
        </w:tc>
      </w:tr>
      <w:tr>
        <w:trPr>
          <w:del w:id="269" w:author="Master Repository Process" w:date="2021-08-29T10:28:00Z"/>
        </w:trPr>
        <w:tc>
          <w:tcPr>
            <w:tcW w:w="7068" w:type="dxa"/>
            <w:gridSpan w:val="2"/>
          </w:tcPr>
          <w:p>
            <w:pPr>
              <w:pStyle w:val="yTableNAm"/>
              <w:spacing w:before="0"/>
              <w:rPr>
                <w:del w:id="270" w:author="Master Repository Process" w:date="2021-08-29T10:28:00Z"/>
              </w:rPr>
            </w:pPr>
            <w:del w:id="271" w:author="Master Repository Process" w:date="2021-08-29T10:28:00Z">
              <w:r>
                <w:delText>Place (Address)</w:delText>
              </w:r>
            </w:del>
          </w:p>
        </w:tc>
      </w:tr>
      <w:tr>
        <w:trPr>
          <w:del w:id="272" w:author="Master Repository Process" w:date="2021-08-29T10:28:00Z"/>
        </w:trPr>
        <w:tc>
          <w:tcPr>
            <w:tcW w:w="7068" w:type="dxa"/>
            <w:gridSpan w:val="2"/>
          </w:tcPr>
          <w:p>
            <w:pPr>
              <w:pStyle w:val="yTableNAm"/>
              <w:spacing w:before="0"/>
              <w:rPr>
                <w:del w:id="273" w:author="Master Repository Process" w:date="2021-08-29T10:28:00Z"/>
              </w:rPr>
            </w:pPr>
          </w:p>
        </w:tc>
      </w:tr>
      <w:tr>
        <w:trPr>
          <w:del w:id="274" w:author="Master Repository Process" w:date="2021-08-29T10:28:00Z"/>
        </w:trPr>
        <w:tc>
          <w:tcPr>
            <w:tcW w:w="4446" w:type="dxa"/>
          </w:tcPr>
          <w:p>
            <w:pPr>
              <w:pStyle w:val="yTableNAm"/>
              <w:spacing w:before="0"/>
              <w:rPr>
                <w:del w:id="275" w:author="Master Repository Process" w:date="2021-08-29T10:28:00Z"/>
              </w:rPr>
            </w:pPr>
          </w:p>
        </w:tc>
        <w:tc>
          <w:tcPr>
            <w:tcW w:w="2622" w:type="dxa"/>
            <w:tcBorders>
              <w:left w:val="nil"/>
            </w:tcBorders>
          </w:tcPr>
          <w:p>
            <w:pPr>
              <w:pStyle w:val="yTableNAm"/>
              <w:spacing w:before="0"/>
              <w:rPr>
                <w:del w:id="276" w:author="Master Repository Process" w:date="2021-08-29T10:28:00Z"/>
              </w:rPr>
            </w:pPr>
            <w:del w:id="277" w:author="Master Repository Process" w:date="2021-08-29T10:28:00Z">
              <w:r>
                <w:delText>Postcode</w:delText>
              </w:r>
            </w:del>
          </w:p>
        </w:tc>
      </w:tr>
      <w:tr>
        <w:trPr>
          <w:del w:id="278" w:author="Master Repository Process" w:date="2021-08-29T10:28:00Z"/>
        </w:trPr>
        <w:tc>
          <w:tcPr>
            <w:tcW w:w="7068" w:type="dxa"/>
            <w:gridSpan w:val="2"/>
          </w:tcPr>
          <w:p>
            <w:pPr>
              <w:pStyle w:val="yTableNAm"/>
              <w:spacing w:before="0"/>
              <w:rPr>
                <w:del w:id="279" w:author="Master Repository Process" w:date="2021-08-29T10:28:00Z"/>
              </w:rPr>
            </w:pPr>
            <w:del w:id="280" w:author="Master Repository Process" w:date="2021-08-29T10:28:00Z">
              <w:r>
                <w:delText>Date  ........../........../20.......</w:delText>
              </w:r>
            </w:del>
          </w:p>
        </w:tc>
      </w:tr>
      <w:tr>
        <w:trPr>
          <w:del w:id="281" w:author="Master Repository Process" w:date="2021-08-29T10:28:00Z"/>
        </w:trPr>
        <w:tc>
          <w:tcPr>
            <w:tcW w:w="7068" w:type="dxa"/>
            <w:gridSpan w:val="2"/>
          </w:tcPr>
          <w:p>
            <w:pPr>
              <w:pStyle w:val="yTableNAm"/>
              <w:spacing w:before="0"/>
              <w:rPr>
                <w:del w:id="282" w:author="Master Repository Process" w:date="2021-08-29T10:28:00Z"/>
              </w:rPr>
            </w:pPr>
            <w:del w:id="283" w:author="Master Repository Process" w:date="2021-08-29T10:28:00Z">
              <w:r>
                <w:delText>Time ..................... a.m./p.m.</w:delText>
              </w:r>
            </w:del>
          </w:p>
        </w:tc>
      </w:tr>
      <w:tr>
        <w:trPr>
          <w:del w:id="284" w:author="Master Repository Process" w:date="2021-08-29T10:28:00Z"/>
        </w:trPr>
        <w:tc>
          <w:tcPr>
            <w:tcW w:w="7068" w:type="dxa"/>
            <w:gridSpan w:val="2"/>
          </w:tcPr>
          <w:p>
            <w:pPr>
              <w:pStyle w:val="yTableNAm"/>
              <w:spacing w:before="0"/>
              <w:rPr>
                <w:del w:id="285" w:author="Master Repository Process" w:date="2021-08-29T10:28:00Z"/>
                <w:b/>
              </w:rPr>
            </w:pPr>
            <w:del w:id="286" w:author="Master Repository Process" w:date="2021-08-29T10:28:00Z">
              <w:r>
                <w:rPr>
                  <w:b/>
                </w:rPr>
                <w:delText>You committed the following minor cannabis related offence/s.</w:delText>
              </w:r>
            </w:del>
          </w:p>
        </w:tc>
      </w:tr>
    </w:tbl>
    <w:p>
      <w:pPr>
        <w:pStyle w:val="yTableNAm"/>
        <w:spacing w:before="0"/>
        <w:rPr>
          <w:del w:id="287" w:author="Master Repository Process" w:date="2021-08-29T10:28:00Z"/>
        </w:rPr>
      </w:pPr>
    </w:p>
    <w:tbl>
      <w:tblPr>
        <w:tblStyle w:val="TableGrid"/>
        <w:tblW w:w="0" w:type="auto"/>
        <w:tblInd w:w="108" w:type="dxa"/>
        <w:tblLook w:val="00A0" w:firstRow="1" w:lastRow="0" w:firstColumn="1" w:lastColumn="0" w:noHBand="0" w:noVBand="0"/>
      </w:tblPr>
      <w:tblGrid>
        <w:gridCol w:w="3119"/>
        <w:gridCol w:w="3949"/>
      </w:tblGrid>
      <w:tr>
        <w:trPr>
          <w:cantSplit/>
        </w:trPr>
        <w:tc>
          <w:tcPr>
            <w:tcW w:w="3119" w:type="dxa"/>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cantSplit/>
        </w:trPr>
        <w:tc>
          <w:tcPr>
            <w:tcW w:w="3119" w:type="dxa"/>
          </w:tcPr>
          <w:p>
            <w:pPr>
              <w:pStyle w:val="yTableNAm"/>
            </w:pPr>
            <w:r>
              <w:sym w:font="Monotype Sorts" w:char="F070"/>
            </w:r>
            <w:r>
              <w:t xml:space="preserve">     s. </w:t>
            </w:r>
            <w:del w:id="288" w:author="Master Repository Process" w:date="2021-08-29T10:28:00Z">
              <w:r>
                <w:delText>5(1)(d)(i</w:delText>
              </w:r>
            </w:del>
            <w:ins w:id="289" w:author="Master Repository Process" w:date="2021-08-29T10:28:00Z">
              <w:r>
                <w:t>7B(6</w:t>
              </w:r>
            </w:ins>
            <w:r>
              <w:t>)</w:t>
            </w:r>
          </w:p>
        </w:tc>
        <w:tc>
          <w:tcPr>
            <w:tcW w:w="3949" w:type="dxa"/>
            <w:tcBorders>
              <w:left w:val="nil"/>
            </w:tcBorders>
          </w:tcPr>
          <w:p>
            <w:pPr>
              <w:pStyle w:val="yTableNAm"/>
            </w:pPr>
            <w:r>
              <w:t xml:space="preserve">Possession of </w:t>
            </w:r>
            <w:del w:id="290" w:author="Master Repository Process" w:date="2021-08-29T10:28:00Z">
              <w:r>
                <w:delText>a smoking utensil that has detectable traces of</w:delText>
              </w:r>
            </w:del>
            <w:ins w:id="291" w:author="Master Repository Process" w:date="2021-08-29T10:28:00Z">
              <w:r>
                <w:t>any drug paraphernalia in or on which there is</w:t>
              </w:r>
            </w:ins>
            <w:r>
              <w:t xml:space="preserve"> cannabis</w:t>
            </w:r>
            <w:del w:id="292" w:author="Master Repository Process" w:date="2021-08-29T10:28:00Z">
              <w:r>
                <w:delText xml:space="preserve"> </w:delText>
              </w:r>
            </w:del>
          </w:p>
        </w:tc>
      </w:tr>
      <w:tr>
        <w:trPr>
          <w:cantSplit/>
        </w:trPr>
        <w:tc>
          <w:tcPr>
            <w:tcW w:w="3119" w:type="dxa"/>
          </w:tcPr>
          <w:p>
            <w:pPr>
              <w:pStyle w:val="yTableNAm"/>
            </w:pPr>
            <w:r>
              <w:sym w:font="Monotype Sorts" w:char="F070"/>
            </w:r>
            <w:r>
              <w:t xml:space="preserve">     s. 6(2)</w:t>
            </w:r>
          </w:p>
        </w:tc>
        <w:tc>
          <w:tcPr>
            <w:tcW w:w="3949" w:type="dxa"/>
            <w:tcBorders>
              <w:left w:val="nil"/>
            </w:tcBorders>
          </w:tcPr>
          <w:p>
            <w:pPr>
              <w:pStyle w:val="yTableNAm"/>
              <w:spacing w:before="0"/>
              <w:rPr>
                <w:del w:id="293" w:author="Master Repository Process" w:date="2021-08-29T10:28:00Z"/>
              </w:rPr>
            </w:pPr>
            <w:r>
              <w:t>Possession or use of not more than 10 </w:t>
            </w:r>
            <w:del w:id="294" w:author="Master Repository Process" w:date="2021-08-29T10:28:00Z">
              <w:r>
                <w:delText>grams</w:delText>
              </w:r>
            </w:del>
            <w:ins w:id="295" w:author="Master Repository Process" w:date="2021-08-29T10:28:00Z">
              <w:r>
                <w:t>g</w:t>
              </w:r>
            </w:ins>
            <w:r>
              <w:t xml:space="preserve"> of cannabis</w:t>
            </w:r>
            <w:del w:id="296" w:author="Master Repository Process" w:date="2021-08-29T10:28:00Z">
              <w:r>
                <w:delText>*</w:delText>
              </w:r>
            </w:del>
          </w:p>
          <w:p>
            <w:pPr>
              <w:pStyle w:val="yTableNAm"/>
            </w:pPr>
            <w:del w:id="297" w:author="Master Repository Process" w:date="2021-08-29T10:28:00Z">
              <w:r>
                <w:delText>*</w:delText>
              </w:r>
            </w:del>
            <w:ins w:id="298" w:author="Master Repository Process" w:date="2021-08-29T10:28:00Z">
              <w:r>
                <w:t>,</w:t>
              </w:r>
            </w:ins>
            <w:r>
              <w:t xml:space="preserve"> not including any cannabis plant under cultivation, cannabis resin or any other cannabis derivative</w:t>
            </w:r>
          </w:p>
        </w:tc>
      </w:tr>
      <w:tr>
        <w:trPr>
          <w:cantSplit/>
          <w:ins w:id="299" w:author="Master Repository Process" w:date="2021-08-29T10:28:00Z"/>
        </w:trPr>
        <w:tc>
          <w:tcPr>
            <w:tcW w:w="7068" w:type="dxa"/>
            <w:gridSpan w:val="2"/>
          </w:tcPr>
          <w:p>
            <w:pPr>
              <w:pStyle w:val="yTableNAm"/>
              <w:jc w:val="center"/>
              <w:rPr>
                <w:ins w:id="300" w:author="Master Repository Process" w:date="2021-08-29T10:28:00Z"/>
                <w:i/>
              </w:rPr>
            </w:pPr>
            <w:ins w:id="301" w:author="Master Repository Process" w:date="2021-08-29T10:28:00Z">
              <w:r>
                <w:rPr>
                  <w:b/>
                </w:rPr>
                <w:t>ISSUING OFFICER</w:t>
              </w:r>
            </w:ins>
          </w:p>
        </w:tc>
      </w:tr>
      <w:tr>
        <w:trPr>
          <w:cantSplit/>
          <w:ins w:id="302" w:author="Master Repository Process" w:date="2021-08-29T10:28:00Z"/>
        </w:trPr>
        <w:tc>
          <w:tcPr>
            <w:tcW w:w="3119" w:type="dxa"/>
          </w:tcPr>
          <w:p>
            <w:pPr>
              <w:pStyle w:val="yTableNAm"/>
              <w:rPr>
                <w:ins w:id="303" w:author="Master Repository Process" w:date="2021-08-29T10:28:00Z"/>
              </w:rPr>
            </w:pPr>
            <w:ins w:id="304" w:author="Master Repository Process" w:date="2021-08-29T10:28:00Z">
              <w:r>
                <w:t>Surname</w:t>
              </w:r>
            </w:ins>
          </w:p>
        </w:tc>
        <w:tc>
          <w:tcPr>
            <w:tcW w:w="3949" w:type="dxa"/>
          </w:tcPr>
          <w:p>
            <w:pPr>
              <w:pStyle w:val="yTableNAm"/>
              <w:rPr>
                <w:ins w:id="305" w:author="Master Repository Process" w:date="2021-08-29T10:28:00Z"/>
              </w:rPr>
            </w:pPr>
          </w:p>
        </w:tc>
      </w:tr>
      <w:tr>
        <w:trPr>
          <w:cantSplit/>
          <w:ins w:id="306" w:author="Master Repository Process" w:date="2021-08-29T10:28:00Z"/>
        </w:trPr>
        <w:tc>
          <w:tcPr>
            <w:tcW w:w="3119" w:type="dxa"/>
          </w:tcPr>
          <w:p>
            <w:pPr>
              <w:pStyle w:val="yTableNAm"/>
              <w:rPr>
                <w:ins w:id="307" w:author="Master Repository Process" w:date="2021-08-29T10:28:00Z"/>
              </w:rPr>
            </w:pPr>
            <w:ins w:id="308" w:author="Master Repository Process" w:date="2021-08-29T10:28:00Z">
              <w:r>
                <w:t>Rank</w:t>
              </w:r>
            </w:ins>
          </w:p>
        </w:tc>
        <w:tc>
          <w:tcPr>
            <w:tcW w:w="3949" w:type="dxa"/>
          </w:tcPr>
          <w:p>
            <w:pPr>
              <w:pStyle w:val="yTableNAm"/>
              <w:rPr>
                <w:ins w:id="309" w:author="Master Repository Process" w:date="2021-08-29T10:28:00Z"/>
              </w:rPr>
            </w:pPr>
          </w:p>
        </w:tc>
      </w:tr>
      <w:tr>
        <w:trPr>
          <w:cantSplit/>
          <w:ins w:id="310" w:author="Master Repository Process" w:date="2021-08-29T10:28:00Z"/>
        </w:trPr>
        <w:tc>
          <w:tcPr>
            <w:tcW w:w="3119" w:type="dxa"/>
          </w:tcPr>
          <w:p>
            <w:pPr>
              <w:pStyle w:val="yTableNAm"/>
              <w:rPr>
                <w:ins w:id="311" w:author="Master Repository Process" w:date="2021-08-29T10:28:00Z"/>
              </w:rPr>
            </w:pPr>
            <w:ins w:id="312" w:author="Master Repository Process" w:date="2021-08-29T10:28:00Z">
              <w:r>
                <w:t>Registered Number</w:t>
              </w:r>
            </w:ins>
          </w:p>
        </w:tc>
        <w:tc>
          <w:tcPr>
            <w:tcW w:w="3949" w:type="dxa"/>
          </w:tcPr>
          <w:p>
            <w:pPr>
              <w:pStyle w:val="yTableNAm"/>
              <w:rPr>
                <w:ins w:id="313" w:author="Master Repository Process" w:date="2021-08-29T10:28:00Z"/>
              </w:rPr>
            </w:pPr>
            <w:ins w:id="314" w:author="Master Repository Process" w:date="2021-08-29T10:28:00Z">
              <w:r>
                <w:rPr>
                  <w:i/>
                </w:rPr>
                <w:t>PD</w:t>
              </w:r>
            </w:ins>
          </w:p>
        </w:tc>
      </w:tr>
    </w:tbl>
    <w:p>
      <w:pPr>
        <w:pStyle w:val="yTableNAm"/>
        <w:spacing w:before="0"/>
        <w:rPr>
          <w:del w:id="315" w:author="Master Repository Process" w:date="2021-08-29T10:28:00Z"/>
        </w:rPr>
      </w:pPr>
    </w:p>
    <w:tbl>
      <w:tblPr>
        <w:tblStyle w:val="TableGrid"/>
        <w:tblW w:w="0" w:type="auto"/>
        <w:tblInd w:w="108" w:type="dxa"/>
        <w:tblLook w:val="00A0" w:firstRow="1" w:lastRow="0" w:firstColumn="1" w:lastColumn="0" w:noHBand="0" w:noVBand="0"/>
      </w:tblPr>
      <w:tblGrid>
        <w:gridCol w:w="3005"/>
        <w:gridCol w:w="114"/>
        <w:gridCol w:w="254"/>
        <w:gridCol w:w="4"/>
        <w:gridCol w:w="365"/>
        <w:gridCol w:w="4"/>
        <w:gridCol w:w="365"/>
        <w:gridCol w:w="4"/>
        <w:gridCol w:w="365"/>
        <w:gridCol w:w="4"/>
        <w:gridCol w:w="365"/>
        <w:gridCol w:w="4"/>
        <w:gridCol w:w="365"/>
        <w:gridCol w:w="4"/>
        <w:gridCol w:w="366"/>
        <w:gridCol w:w="4"/>
        <w:gridCol w:w="365"/>
        <w:gridCol w:w="4"/>
        <w:gridCol w:w="365"/>
        <w:gridCol w:w="4"/>
        <w:gridCol w:w="365"/>
        <w:gridCol w:w="4"/>
        <w:gridCol w:w="365"/>
        <w:gridCol w:w="4"/>
      </w:tblGrid>
      <w:tr>
        <w:trPr>
          <w:gridAfter w:val="1"/>
          <w:del w:id="316" w:author="Master Repository Process" w:date="2021-08-29T10:28:00Z"/>
        </w:trPr>
        <w:tc>
          <w:tcPr>
            <w:tcW w:w="3005" w:type="dxa"/>
          </w:tcPr>
          <w:p>
            <w:pPr>
              <w:pStyle w:val="yTableNAm"/>
              <w:spacing w:before="0"/>
              <w:rPr>
                <w:del w:id="317" w:author="Master Repository Process" w:date="2021-08-29T10:28:00Z"/>
              </w:rPr>
            </w:pPr>
            <w:del w:id="318" w:author="Master Repository Process" w:date="2021-08-29T10:28:00Z">
              <w:r>
                <w:delText>Issuing Officer</w:delText>
              </w:r>
            </w:del>
          </w:p>
        </w:tc>
        <w:tc>
          <w:tcPr>
            <w:tcW w:w="368" w:type="dxa"/>
            <w:gridSpan w:val="2"/>
            <w:tcBorders>
              <w:right w:val="nil"/>
            </w:tcBorders>
          </w:tcPr>
          <w:p>
            <w:pPr>
              <w:pStyle w:val="yTableNAm"/>
              <w:spacing w:before="0"/>
              <w:rPr>
                <w:del w:id="319" w:author="Master Repository Process" w:date="2021-08-29T10:28:00Z"/>
              </w:rPr>
            </w:pPr>
          </w:p>
        </w:tc>
        <w:tc>
          <w:tcPr>
            <w:tcW w:w="369" w:type="dxa"/>
            <w:gridSpan w:val="2"/>
            <w:tcBorders>
              <w:left w:val="nil"/>
              <w:right w:val="nil"/>
            </w:tcBorders>
          </w:tcPr>
          <w:p>
            <w:pPr>
              <w:pStyle w:val="yTableNAm"/>
              <w:spacing w:before="0"/>
              <w:rPr>
                <w:del w:id="320" w:author="Master Repository Process" w:date="2021-08-29T10:28:00Z"/>
              </w:rPr>
            </w:pPr>
          </w:p>
        </w:tc>
        <w:tc>
          <w:tcPr>
            <w:tcW w:w="369" w:type="dxa"/>
            <w:gridSpan w:val="2"/>
            <w:tcBorders>
              <w:left w:val="nil"/>
              <w:right w:val="nil"/>
            </w:tcBorders>
          </w:tcPr>
          <w:p>
            <w:pPr>
              <w:pStyle w:val="yTableNAm"/>
              <w:spacing w:before="0"/>
              <w:rPr>
                <w:del w:id="321" w:author="Master Repository Process" w:date="2021-08-29T10:28:00Z"/>
              </w:rPr>
            </w:pPr>
          </w:p>
        </w:tc>
        <w:tc>
          <w:tcPr>
            <w:tcW w:w="369" w:type="dxa"/>
            <w:gridSpan w:val="2"/>
            <w:tcBorders>
              <w:left w:val="nil"/>
              <w:right w:val="nil"/>
            </w:tcBorders>
          </w:tcPr>
          <w:p>
            <w:pPr>
              <w:pStyle w:val="yTableNAm"/>
              <w:spacing w:before="0"/>
              <w:rPr>
                <w:del w:id="322" w:author="Master Repository Process" w:date="2021-08-29T10:28:00Z"/>
              </w:rPr>
            </w:pPr>
          </w:p>
        </w:tc>
        <w:tc>
          <w:tcPr>
            <w:tcW w:w="369" w:type="dxa"/>
            <w:gridSpan w:val="2"/>
            <w:tcBorders>
              <w:left w:val="nil"/>
              <w:right w:val="nil"/>
            </w:tcBorders>
          </w:tcPr>
          <w:p>
            <w:pPr>
              <w:pStyle w:val="yTableNAm"/>
              <w:spacing w:before="0"/>
              <w:rPr>
                <w:del w:id="323" w:author="Master Repository Process" w:date="2021-08-29T10:28:00Z"/>
              </w:rPr>
            </w:pPr>
          </w:p>
        </w:tc>
        <w:tc>
          <w:tcPr>
            <w:tcW w:w="369" w:type="dxa"/>
            <w:gridSpan w:val="2"/>
            <w:tcBorders>
              <w:left w:val="nil"/>
              <w:right w:val="nil"/>
            </w:tcBorders>
          </w:tcPr>
          <w:p>
            <w:pPr>
              <w:pStyle w:val="yTableNAm"/>
              <w:spacing w:before="0"/>
              <w:rPr>
                <w:del w:id="324" w:author="Master Repository Process" w:date="2021-08-29T10:28:00Z"/>
              </w:rPr>
            </w:pPr>
          </w:p>
        </w:tc>
        <w:tc>
          <w:tcPr>
            <w:tcW w:w="370" w:type="dxa"/>
            <w:gridSpan w:val="2"/>
            <w:tcBorders>
              <w:left w:val="nil"/>
              <w:right w:val="nil"/>
            </w:tcBorders>
          </w:tcPr>
          <w:p>
            <w:pPr>
              <w:pStyle w:val="yTableNAm"/>
              <w:spacing w:before="0"/>
              <w:rPr>
                <w:del w:id="325" w:author="Master Repository Process" w:date="2021-08-29T10:28:00Z"/>
              </w:rPr>
            </w:pPr>
          </w:p>
        </w:tc>
        <w:tc>
          <w:tcPr>
            <w:tcW w:w="369" w:type="dxa"/>
            <w:gridSpan w:val="2"/>
            <w:tcBorders>
              <w:left w:val="nil"/>
              <w:right w:val="nil"/>
            </w:tcBorders>
          </w:tcPr>
          <w:p>
            <w:pPr>
              <w:pStyle w:val="yTableNAm"/>
              <w:spacing w:before="0"/>
              <w:rPr>
                <w:del w:id="326" w:author="Master Repository Process" w:date="2021-08-29T10:28:00Z"/>
              </w:rPr>
            </w:pPr>
          </w:p>
        </w:tc>
        <w:tc>
          <w:tcPr>
            <w:tcW w:w="369" w:type="dxa"/>
            <w:gridSpan w:val="2"/>
            <w:tcBorders>
              <w:left w:val="nil"/>
              <w:right w:val="nil"/>
            </w:tcBorders>
          </w:tcPr>
          <w:p>
            <w:pPr>
              <w:pStyle w:val="yTableNAm"/>
              <w:spacing w:before="0"/>
              <w:rPr>
                <w:del w:id="327" w:author="Master Repository Process" w:date="2021-08-29T10:28:00Z"/>
              </w:rPr>
            </w:pPr>
          </w:p>
        </w:tc>
        <w:tc>
          <w:tcPr>
            <w:tcW w:w="369" w:type="dxa"/>
            <w:gridSpan w:val="2"/>
            <w:tcBorders>
              <w:left w:val="nil"/>
              <w:right w:val="nil"/>
            </w:tcBorders>
          </w:tcPr>
          <w:p>
            <w:pPr>
              <w:pStyle w:val="yTableNAm"/>
              <w:spacing w:before="0"/>
              <w:rPr>
                <w:del w:id="328" w:author="Master Repository Process" w:date="2021-08-29T10:28:00Z"/>
              </w:rPr>
            </w:pPr>
          </w:p>
        </w:tc>
        <w:tc>
          <w:tcPr>
            <w:tcW w:w="369" w:type="dxa"/>
            <w:gridSpan w:val="2"/>
            <w:tcBorders>
              <w:left w:val="nil"/>
            </w:tcBorders>
          </w:tcPr>
          <w:p>
            <w:pPr>
              <w:pStyle w:val="yTableNAm"/>
              <w:spacing w:before="0"/>
              <w:rPr>
                <w:del w:id="329" w:author="Master Repository Process" w:date="2021-08-29T10:28:00Z"/>
              </w:rPr>
            </w:pPr>
          </w:p>
        </w:tc>
      </w:tr>
      <w:tr>
        <w:trPr>
          <w:gridAfter w:val="1"/>
          <w:del w:id="330" w:author="Master Repository Process" w:date="2021-08-29T10:28:00Z"/>
        </w:trPr>
        <w:tc>
          <w:tcPr>
            <w:tcW w:w="3005" w:type="dxa"/>
          </w:tcPr>
          <w:p>
            <w:pPr>
              <w:pStyle w:val="yTableNAm"/>
              <w:spacing w:before="0"/>
              <w:rPr>
                <w:del w:id="331" w:author="Master Repository Process" w:date="2021-08-29T10:28:00Z"/>
              </w:rPr>
            </w:pPr>
            <w:del w:id="332" w:author="Master Repository Process" w:date="2021-08-29T10:28:00Z">
              <w:r>
                <w:delText>Station</w:delText>
              </w:r>
            </w:del>
          </w:p>
        </w:tc>
        <w:tc>
          <w:tcPr>
            <w:tcW w:w="368" w:type="dxa"/>
            <w:gridSpan w:val="2"/>
            <w:tcBorders>
              <w:right w:val="nil"/>
            </w:tcBorders>
          </w:tcPr>
          <w:p>
            <w:pPr>
              <w:pStyle w:val="yTableNAm"/>
              <w:spacing w:before="0"/>
              <w:rPr>
                <w:del w:id="333" w:author="Master Repository Process" w:date="2021-08-29T10:28:00Z"/>
              </w:rPr>
            </w:pPr>
          </w:p>
        </w:tc>
        <w:tc>
          <w:tcPr>
            <w:tcW w:w="369" w:type="dxa"/>
            <w:gridSpan w:val="2"/>
            <w:tcBorders>
              <w:left w:val="nil"/>
              <w:right w:val="nil"/>
            </w:tcBorders>
          </w:tcPr>
          <w:p>
            <w:pPr>
              <w:pStyle w:val="yTableNAm"/>
              <w:spacing w:before="0"/>
              <w:rPr>
                <w:del w:id="334" w:author="Master Repository Process" w:date="2021-08-29T10:28:00Z"/>
              </w:rPr>
            </w:pPr>
          </w:p>
        </w:tc>
        <w:tc>
          <w:tcPr>
            <w:tcW w:w="369" w:type="dxa"/>
            <w:gridSpan w:val="2"/>
            <w:tcBorders>
              <w:left w:val="nil"/>
              <w:right w:val="nil"/>
            </w:tcBorders>
          </w:tcPr>
          <w:p>
            <w:pPr>
              <w:pStyle w:val="yTableNAm"/>
              <w:spacing w:before="0"/>
              <w:rPr>
                <w:del w:id="335" w:author="Master Repository Process" w:date="2021-08-29T10:28:00Z"/>
              </w:rPr>
            </w:pPr>
          </w:p>
        </w:tc>
        <w:tc>
          <w:tcPr>
            <w:tcW w:w="369" w:type="dxa"/>
            <w:gridSpan w:val="2"/>
            <w:tcBorders>
              <w:left w:val="nil"/>
              <w:right w:val="nil"/>
            </w:tcBorders>
          </w:tcPr>
          <w:p>
            <w:pPr>
              <w:pStyle w:val="yTableNAm"/>
              <w:spacing w:before="0"/>
              <w:rPr>
                <w:del w:id="336" w:author="Master Repository Process" w:date="2021-08-29T10:28:00Z"/>
              </w:rPr>
            </w:pPr>
          </w:p>
        </w:tc>
        <w:tc>
          <w:tcPr>
            <w:tcW w:w="369" w:type="dxa"/>
            <w:gridSpan w:val="2"/>
            <w:tcBorders>
              <w:left w:val="nil"/>
              <w:right w:val="nil"/>
            </w:tcBorders>
          </w:tcPr>
          <w:p>
            <w:pPr>
              <w:pStyle w:val="yTableNAm"/>
              <w:spacing w:before="0"/>
              <w:rPr>
                <w:del w:id="337" w:author="Master Repository Process" w:date="2021-08-29T10:28:00Z"/>
              </w:rPr>
            </w:pPr>
          </w:p>
        </w:tc>
        <w:tc>
          <w:tcPr>
            <w:tcW w:w="369" w:type="dxa"/>
            <w:gridSpan w:val="2"/>
            <w:tcBorders>
              <w:left w:val="nil"/>
              <w:right w:val="nil"/>
            </w:tcBorders>
          </w:tcPr>
          <w:p>
            <w:pPr>
              <w:pStyle w:val="yTableNAm"/>
              <w:spacing w:before="0"/>
              <w:rPr>
                <w:del w:id="338" w:author="Master Repository Process" w:date="2021-08-29T10:28:00Z"/>
              </w:rPr>
            </w:pPr>
          </w:p>
        </w:tc>
        <w:tc>
          <w:tcPr>
            <w:tcW w:w="370" w:type="dxa"/>
            <w:gridSpan w:val="2"/>
            <w:tcBorders>
              <w:left w:val="nil"/>
              <w:right w:val="nil"/>
            </w:tcBorders>
          </w:tcPr>
          <w:p>
            <w:pPr>
              <w:pStyle w:val="yTableNAm"/>
              <w:spacing w:before="0"/>
              <w:rPr>
                <w:del w:id="339" w:author="Master Repository Process" w:date="2021-08-29T10:28:00Z"/>
              </w:rPr>
            </w:pPr>
          </w:p>
        </w:tc>
        <w:tc>
          <w:tcPr>
            <w:tcW w:w="369" w:type="dxa"/>
            <w:gridSpan w:val="2"/>
            <w:tcBorders>
              <w:left w:val="nil"/>
              <w:right w:val="nil"/>
            </w:tcBorders>
          </w:tcPr>
          <w:p>
            <w:pPr>
              <w:pStyle w:val="yTableNAm"/>
              <w:spacing w:before="0"/>
              <w:rPr>
                <w:del w:id="340" w:author="Master Repository Process" w:date="2021-08-29T10:28:00Z"/>
              </w:rPr>
            </w:pPr>
          </w:p>
        </w:tc>
        <w:tc>
          <w:tcPr>
            <w:tcW w:w="369" w:type="dxa"/>
            <w:gridSpan w:val="2"/>
            <w:tcBorders>
              <w:left w:val="nil"/>
              <w:right w:val="nil"/>
            </w:tcBorders>
          </w:tcPr>
          <w:p>
            <w:pPr>
              <w:pStyle w:val="yTableNAm"/>
              <w:spacing w:before="0"/>
              <w:rPr>
                <w:del w:id="341" w:author="Master Repository Process" w:date="2021-08-29T10:28:00Z"/>
              </w:rPr>
            </w:pPr>
          </w:p>
        </w:tc>
        <w:tc>
          <w:tcPr>
            <w:tcW w:w="369" w:type="dxa"/>
            <w:gridSpan w:val="2"/>
            <w:tcBorders>
              <w:left w:val="nil"/>
              <w:right w:val="nil"/>
            </w:tcBorders>
          </w:tcPr>
          <w:p>
            <w:pPr>
              <w:pStyle w:val="yTableNAm"/>
              <w:spacing w:before="0"/>
              <w:rPr>
                <w:del w:id="342" w:author="Master Repository Process" w:date="2021-08-29T10:28:00Z"/>
              </w:rPr>
            </w:pPr>
          </w:p>
        </w:tc>
        <w:tc>
          <w:tcPr>
            <w:tcW w:w="369" w:type="dxa"/>
            <w:gridSpan w:val="2"/>
            <w:tcBorders>
              <w:left w:val="nil"/>
            </w:tcBorders>
          </w:tcPr>
          <w:p>
            <w:pPr>
              <w:pStyle w:val="yTableNAm"/>
              <w:spacing w:before="0"/>
              <w:rPr>
                <w:del w:id="343" w:author="Master Repository Process" w:date="2021-08-29T10:28:00Z"/>
              </w:rPr>
            </w:pPr>
          </w:p>
        </w:tc>
      </w:tr>
      <w:tr>
        <w:trPr>
          <w:cantSplit/>
        </w:trPr>
        <w:tc>
          <w:tcPr>
            <w:tcW w:w="3119" w:type="dxa"/>
            <w:gridSpan w:val="2"/>
          </w:tcPr>
          <w:p>
            <w:pPr>
              <w:pStyle w:val="yTableNAm"/>
            </w:pPr>
            <w:r>
              <w:t>Signature</w:t>
            </w:r>
          </w:p>
        </w:tc>
        <w:tc>
          <w:tcPr>
            <w:tcW w:w="3949" w:type="dxa"/>
            <w:gridSpan w:val="22"/>
          </w:tcPr>
          <w:p>
            <w:pPr>
              <w:pStyle w:val="yTableNAm"/>
            </w:pPr>
          </w:p>
        </w:tc>
      </w:tr>
      <w:tr>
        <w:trPr>
          <w:cantSplit/>
          <w:ins w:id="344" w:author="Master Repository Process" w:date="2021-08-29T10:28:00Z"/>
        </w:trPr>
        <w:tc>
          <w:tcPr>
            <w:tcW w:w="3119" w:type="dxa"/>
            <w:gridSpan w:val="2"/>
          </w:tcPr>
          <w:p>
            <w:pPr>
              <w:pStyle w:val="yTableNAm"/>
              <w:rPr>
                <w:ins w:id="345" w:author="Master Repository Process" w:date="2021-08-29T10:28:00Z"/>
              </w:rPr>
            </w:pPr>
            <w:ins w:id="346" w:author="Master Repository Process" w:date="2021-08-29T10:28:00Z">
              <w:r>
                <w:t>Station Name</w:t>
              </w:r>
            </w:ins>
          </w:p>
        </w:tc>
        <w:tc>
          <w:tcPr>
            <w:tcW w:w="3949" w:type="dxa"/>
            <w:gridSpan w:val="22"/>
          </w:tcPr>
          <w:p>
            <w:pPr>
              <w:pStyle w:val="yTableNAm"/>
              <w:rPr>
                <w:ins w:id="347" w:author="Master Repository Process" w:date="2021-08-29T10:28:00Z"/>
              </w:rPr>
            </w:pPr>
          </w:p>
        </w:tc>
      </w:tr>
      <w:tr>
        <w:trPr>
          <w:cantSplit/>
        </w:trPr>
        <w:tc>
          <w:tcPr>
            <w:tcW w:w="3119" w:type="dxa"/>
            <w:gridSpan w:val="2"/>
            <w:tcBorders>
              <w:bottom w:val="single" w:sz="4" w:space="0" w:color="auto"/>
            </w:tcBorders>
          </w:tcPr>
          <w:p>
            <w:pPr>
              <w:pStyle w:val="yTableNAm"/>
            </w:pPr>
            <w:r>
              <w:t>Date</w:t>
            </w:r>
            <w:ins w:id="348" w:author="Master Repository Process" w:date="2021-08-29T10:28:00Z">
              <w:r>
                <w:t xml:space="preserve"> </w:t>
              </w:r>
              <w:r>
                <w:rPr>
                  <w:i/>
                </w:rPr>
                <w:t>DD/MM/YYYY</w:t>
              </w:r>
            </w:ins>
          </w:p>
        </w:tc>
        <w:tc>
          <w:tcPr>
            <w:tcW w:w="3949" w:type="dxa"/>
            <w:gridSpan w:val="2"/>
            <w:tcBorders>
              <w:bottom w:val="single" w:sz="4" w:space="0" w:color="auto"/>
            </w:tcBorders>
          </w:tcPr>
          <w:p>
            <w:pPr>
              <w:pStyle w:val="yTableNAm"/>
            </w:pPr>
          </w:p>
        </w:tc>
        <w:tc>
          <w:tcPr>
            <w:tcW w:w="369" w:type="dxa"/>
            <w:gridSpan w:val="2"/>
            <w:tcBorders>
              <w:left w:val="nil"/>
              <w:right w:val="nil"/>
            </w:tcBorders>
            <w:cellDel w:id="349" w:author="Master Repository Process" w:date="2021-08-29T10:28:00Z"/>
          </w:tcPr>
          <w:p>
            <w:pPr>
              <w:pStyle w:val="yTableNAm"/>
              <w:spacing w:before="0"/>
            </w:pPr>
          </w:p>
        </w:tc>
        <w:tc>
          <w:tcPr>
            <w:tcW w:w="369" w:type="dxa"/>
            <w:gridSpan w:val="2"/>
            <w:tcBorders>
              <w:left w:val="nil"/>
              <w:right w:val="nil"/>
            </w:tcBorders>
            <w:cellDel w:id="350" w:author="Master Repository Process" w:date="2021-08-29T10:28:00Z"/>
          </w:tcPr>
          <w:p>
            <w:pPr>
              <w:pStyle w:val="yTableNAm"/>
              <w:spacing w:before="0"/>
            </w:pPr>
            <w:del w:id="351" w:author="Master Repository Process" w:date="2021-08-29T10:28:00Z">
              <w:r>
                <w:delText>/</w:delText>
              </w:r>
            </w:del>
          </w:p>
        </w:tc>
        <w:tc>
          <w:tcPr>
            <w:tcW w:w="369" w:type="dxa"/>
            <w:gridSpan w:val="2"/>
            <w:tcBorders>
              <w:left w:val="nil"/>
              <w:right w:val="nil"/>
            </w:tcBorders>
            <w:cellDel w:id="352" w:author="Master Repository Process" w:date="2021-08-29T10:28:00Z"/>
          </w:tcPr>
          <w:p>
            <w:pPr>
              <w:pStyle w:val="yTableNAm"/>
              <w:spacing w:before="0"/>
            </w:pPr>
          </w:p>
        </w:tc>
        <w:tc>
          <w:tcPr>
            <w:tcW w:w="369" w:type="dxa"/>
            <w:gridSpan w:val="2"/>
            <w:tcBorders>
              <w:left w:val="nil"/>
              <w:right w:val="nil"/>
            </w:tcBorders>
            <w:cellDel w:id="353" w:author="Master Repository Process" w:date="2021-08-29T10:28:00Z"/>
          </w:tcPr>
          <w:p>
            <w:pPr>
              <w:pStyle w:val="yTableNAm"/>
              <w:spacing w:before="0"/>
            </w:pPr>
          </w:p>
        </w:tc>
        <w:tc>
          <w:tcPr>
            <w:tcW w:w="369" w:type="dxa"/>
            <w:gridSpan w:val="2"/>
            <w:tcBorders>
              <w:left w:val="nil"/>
              <w:right w:val="nil"/>
            </w:tcBorders>
            <w:cellDel w:id="354" w:author="Master Repository Process" w:date="2021-08-29T10:28:00Z"/>
          </w:tcPr>
          <w:p>
            <w:pPr>
              <w:pStyle w:val="yTableNAm"/>
              <w:spacing w:before="0"/>
            </w:pPr>
            <w:del w:id="355" w:author="Master Repository Process" w:date="2021-08-29T10:28:00Z">
              <w:r>
                <w:delText>/</w:delText>
              </w:r>
            </w:del>
          </w:p>
        </w:tc>
        <w:tc>
          <w:tcPr>
            <w:tcW w:w="370" w:type="dxa"/>
            <w:gridSpan w:val="2"/>
            <w:tcBorders>
              <w:left w:val="nil"/>
              <w:right w:val="nil"/>
            </w:tcBorders>
            <w:cellDel w:id="356" w:author="Master Repository Process" w:date="2021-08-29T10:28:00Z"/>
          </w:tcPr>
          <w:p>
            <w:pPr>
              <w:pStyle w:val="yTableNAm"/>
              <w:spacing w:before="0"/>
            </w:pPr>
          </w:p>
        </w:tc>
        <w:tc>
          <w:tcPr>
            <w:tcW w:w="369" w:type="dxa"/>
            <w:gridSpan w:val="2"/>
            <w:tcBorders>
              <w:left w:val="nil"/>
              <w:right w:val="nil"/>
            </w:tcBorders>
            <w:cellDel w:id="357" w:author="Master Repository Process" w:date="2021-08-29T10:28:00Z"/>
          </w:tcPr>
          <w:p>
            <w:pPr>
              <w:pStyle w:val="yTableNAm"/>
              <w:spacing w:before="0"/>
            </w:pPr>
          </w:p>
        </w:tc>
        <w:tc>
          <w:tcPr>
            <w:tcW w:w="369" w:type="dxa"/>
            <w:gridSpan w:val="2"/>
            <w:tcBorders>
              <w:left w:val="nil"/>
              <w:right w:val="nil"/>
            </w:tcBorders>
            <w:cellDel w:id="358" w:author="Master Repository Process" w:date="2021-08-29T10:28:00Z"/>
          </w:tcPr>
          <w:p>
            <w:pPr>
              <w:pStyle w:val="yTableNAm"/>
              <w:spacing w:before="0"/>
            </w:pPr>
          </w:p>
        </w:tc>
        <w:tc>
          <w:tcPr>
            <w:tcW w:w="369" w:type="dxa"/>
            <w:gridSpan w:val="2"/>
            <w:tcBorders>
              <w:left w:val="nil"/>
              <w:bottom w:val="single" w:sz="4" w:space="0" w:color="auto"/>
              <w:right w:val="nil"/>
            </w:tcBorders>
            <w:cellDel w:id="359" w:author="Master Repository Process" w:date="2021-08-29T10:28:00Z"/>
          </w:tcPr>
          <w:p>
            <w:pPr>
              <w:pStyle w:val="yTableNAm"/>
              <w:spacing w:before="0"/>
            </w:pPr>
          </w:p>
        </w:tc>
        <w:tc>
          <w:tcPr>
            <w:tcW w:w="369" w:type="dxa"/>
            <w:gridSpan w:val="2"/>
            <w:tcBorders>
              <w:left w:val="nil"/>
              <w:bottom w:val="single" w:sz="4" w:space="0" w:color="auto"/>
              <w:right w:val="single" w:sz="4" w:space="0" w:color="auto"/>
            </w:tcBorders>
            <w:cellDel w:id="360" w:author="Master Repository Process" w:date="2021-08-29T10:28:00Z"/>
          </w:tcPr>
          <w:p>
            <w:pPr>
              <w:pStyle w:val="yTableNAm"/>
              <w:spacing w:before="0"/>
            </w:pPr>
          </w:p>
        </w:tc>
      </w:tr>
      <w:tr>
        <w:trPr>
          <w:cantSplit/>
          <w:ins w:id="361" w:author="Master Repository Process" w:date="2021-08-29T10:28:00Z"/>
        </w:trPr>
        <w:tc>
          <w:tcPr>
            <w:tcW w:w="7068" w:type="dxa"/>
            <w:gridSpan w:val="24"/>
            <w:tcBorders>
              <w:bottom w:val="single" w:sz="4" w:space="0" w:color="auto"/>
            </w:tcBorders>
          </w:tcPr>
          <w:p>
            <w:pPr>
              <w:pStyle w:val="yTableNAm"/>
              <w:jc w:val="center"/>
              <w:rPr>
                <w:ins w:id="362" w:author="Master Repository Process" w:date="2021-08-29T10:28:00Z"/>
                <w:i/>
              </w:rPr>
            </w:pPr>
            <w:ins w:id="363" w:author="Master Repository Process" w:date="2021-08-29T10:28:00Z">
              <w:r>
                <w:rPr>
                  <w:b/>
                  <w:i/>
                </w:rPr>
                <w:t>TO ELECT TO BE PROSECUTED IN A COURT</w:t>
              </w:r>
            </w:ins>
          </w:p>
        </w:tc>
      </w:tr>
      <w:tr>
        <w:trPr>
          <w:cantSplit/>
          <w:ins w:id="364" w:author="Master Repository Process" w:date="2021-08-29T10:28:00Z"/>
        </w:trPr>
        <w:tc>
          <w:tcPr>
            <w:tcW w:w="7068" w:type="dxa"/>
            <w:gridSpan w:val="24"/>
            <w:tcBorders>
              <w:bottom w:val="single" w:sz="4" w:space="0" w:color="auto"/>
            </w:tcBorders>
          </w:tcPr>
          <w:p>
            <w:pPr>
              <w:pStyle w:val="yTableNAm"/>
              <w:jc w:val="center"/>
              <w:rPr>
                <w:ins w:id="365" w:author="Master Repository Process" w:date="2021-08-29T10:28:00Z"/>
                <w:i/>
              </w:rPr>
            </w:pPr>
            <w:ins w:id="366" w:author="Master Repository Process" w:date="2021-08-29T10:28:00Z">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ins>
          </w:p>
          <w:p>
            <w:pPr>
              <w:pStyle w:val="yTableNAm"/>
              <w:jc w:val="center"/>
              <w:rPr>
                <w:ins w:id="367" w:author="Master Repository Process" w:date="2021-08-29T10:28:00Z"/>
                <w:b/>
                <w:i/>
              </w:rPr>
            </w:pPr>
            <w:ins w:id="368" w:author="Master Repository Process" w:date="2021-08-29T10:28:00Z">
              <w:r>
                <w:rPr>
                  <w:b/>
                  <w:i/>
                </w:rPr>
                <w:t>I elect to have the offence/s alleged in this Cannabis Intervention Requirement dealt with by a court.</w:t>
              </w:r>
            </w:ins>
          </w:p>
        </w:tc>
      </w:tr>
    </w:tbl>
    <w:p>
      <w:pPr>
        <w:pStyle w:val="yTableNAm"/>
        <w:spacing w:before="0"/>
        <w:rPr>
          <w:del w:id="369" w:author="Master Repository Process" w:date="2021-08-29T10:28:00Z"/>
        </w:rPr>
      </w:pPr>
    </w:p>
    <w:tbl>
      <w:tblPr>
        <w:tblStyle w:val="TableGrid"/>
        <w:tblW w:w="0" w:type="auto"/>
        <w:tblInd w:w="108" w:type="dxa"/>
        <w:tblLook w:val="00A0" w:firstRow="1" w:lastRow="0" w:firstColumn="1" w:lastColumn="0" w:noHBand="0" w:noVBand="0"/>
      </w:tblPr>
      <w:tblGrid>
        <w:gridCol w:w="7068"/>
      </w:tblGrid>
      <w:tr>
        <w:trPr>
          <w:del w:id="370" w:author="Master Repository Process" w:date="2021-08-29T10:28:00Z"/>
        </w:trPr>
        <w:tc>
          <w:tcPr>
            <w:tcW w:w="7068" w:type="dxa"/>
          </w:tcPr>
          <w:p>
            <w:pPr>
              <w:pStyle w:val="yTableNAm"/>
              <w:spacing w:before="0"/>
              <w:jc w:val="center"/>
              <w:rPr>
                <w:del w:id="371" w:author="Master Repository Process" w:date="2021-08-29T10:28:00Z"/>
                <w:b/>
              </w:rPr>
            </w:pPr>
            <w:del w:id="372" w:author="Master Repository Process" w:date="2021-08-29T10:28:00Z">
              <w:r>
                <w:rPr>
                  <w:b/>
                </w:rPr>
                <w:delText>WHAT YOU MUST DO</w:delText>
              </w:r>
            </w:del>
          </w:p>
          <w:p>
            <w:pPr>
              <w:pStyle w:val="yTableNAm"/>
              <w:spacing w:before="60"/>
              <w:rPr>
                <w:del w:id="373" w:author="Master Repository Process" w:date="2021-08-29T10:28:00Z"/>
              </w:rPr>
            </w:pPr>
            <w:del w:id="374" w:author="Master Repository Process" w:date="2021-08-29T10:28:00Z">
              <w:r>
                <w:delText>You have a period of 28 days after this notice was given to you to complete a CANNABIS INTERVENTION SESSION (CIS) OR elect to be prosecuted for the alleged offence.  If you do not complete the CIS, then you will be prosecuted for the alleged offence.</w:delText>
              </w:r>
            </w:del>
          </w:p>
          <w:p>
            <w:pPr>
              <w:pStyle w:val="yTableNAm"/>
              <w:spacing w:before="0"/>
              <w:rPr>
                <w:del w:id="375" w:author="Master Repository Process" w:date="2021-08-29T10:28:00Z"/>
              </w:rPr>
            </w:pPr>
          </w:p>
          <w:p>
            <w:pPr>
              <w:pStyle w:val="yTableNAm"/>
              <w:spacing w:before="0"/>
              <w:rPr>
                <w:del w:id="376" w:author="Master Repository Process" w:date="2021-08-29T10:28:00Z"/>
                <w:b/>
              </w:rPr>
            </w:pPr>
            <w:del w:id="377" w:author="Master Repository Process" w:date="2021-08-29T10:28:00Z">
              <w:r>
                <w:rPr>
                  <w:b/>
                </w:rPr>
                <w:delText>YOUR FAILURE TO COMPLETE THE CIS OR ELECT TO BE PROSECUTED WILL RESULT IN FURTHER ACTION AGAINST YOU.</w:delText>
              </w:r>
            </w:del>
          </w:p>
          <w:p>
            <w:pPr>
              <w:pStyle w:val="yTableNAm"/>
              <w:spacing w:before="0"/>
              <w:rPr>
                <w:del w:id="378" w:author="Master Repository Process" w:date="2021-08-29T10:28:00Z"/>
              </w:rPr>
            </w:pPr>
          </w:p>
        </w:tc>
      </w:tr>
    </w:tbl>
    <w:p>
      <w:pPr>
        <w:pStyle w:val="yTableNAm"/>
        <w:spacing w:before="0"/>
        <w:rPr>
          <w:del w:id="379" w:author="Master Repository Process" w:date="2021-08-29T10:28:00Z"/>
        </w:rPr>
      </w:pPr>
    </w:p>
    <w:tbl>
      <w:tblPr>
        <w:tblStyle w:val="TableGrid"/>
        <w:tblW w:w="0" w:type="auto"/>
        <w:tblInd w:w="108" w:type="dxa"/>
        <w:tblLayout w:type="fixed"/>
        <w:tblLook w:val="00A0" w:firstRow="1" w:lastRow="0" w:firstColumn="1" w:lastColumn="0" w:noHBand="0" w:noVBand="0"/>
      </w:tblPr>
      <w:tblGrid>
        <w:gridCol w:w="7068"/>
      </w:tblGrid>
      <w:tr>
        <w:trPr>
          <w:del w:id="380" w:author="Master Repository Process" w:date="2021-08-29T10:28:00Z"/>
        </w:trPr>
        <w:tc>
          <w:tcPr>
            <w:tcW w:w="7068" w:type="dxa"/>
          </w:tcPr>
          <w:p>
            <w:pPr>
              <w:pStyle w:val="yTableNAm"/>
              <w:spacing w:before="0"/>
              <w:rPr>
                <w:del w:id="381" w:author="Master Repository Process" w:date="2021-08-29T10:28:00Z"/>
                <w:b/>
              </w:rPr>
            </w:pPr>
            <w:del w:id="382" w:author="Master Repository Process" w:date="2021-08-29T10:28:00Z">
              <w:r>
                <w:rPr>
                  <w:b/>
                </w:rPr>
                <w:delText>CANNABIS INTERVENTION SESSION</w:delText>
              </w:r>
            </w:del>
          </w:p>
          <w:p>
            <w:pPr>
              <w:pStyle w:val="yTableNAm"/>
              <w:spacing w:before="0"/>
              <w:jc w:val="center"/>
              <w:rPr>
                <w:del w:id="383" w:author="Master Repository Process" w:date="2021-08-29T10:28:00Z"/>
              </w:rPr>
            </w:pPr>
          </w:p>
          <w:p>
            <w:pPr>
              <w:pStyle w:val="yTableNAm"/>
              <w:spacing w:before="0"/>
              <w:rPr>
                <w:del w:id="384" w:author="Master Repository Process" w:date="2021-08-29T10:28:00Z"/>
              </w:rPr>
            </w:pPr>
            <w:del w:id="385" w:author="Master Repository Process" w:date="2021-08-29T10:28:00Z">
              <w:r>
                <w:delText>The Cannabis Intervention Session (CIS) is a mandatory one</w:delText>
              </w:r>
              <w:r>
                <w:noBreakHyphen/>
                <w:delText>to</w:delText>
              </w:r>
              <w:r>
                <w:noBreakHyphen/>
                <w:delText>one therapeutic intervention with a trained alcohol and drug counsellor.</w:delText>
              </w:r>
            </w:del>
          </w:p>
          <w:p>
            <w:pPr>
              <w:pStyle w:val="yTableNAm"/>
              <w:spacing w:before="0"/>
              <w:rPr>
                <w:del w:id="386" w:author="Master Repository Process" w:date="2021-08-29T10:28:00Z"/>
              </w:rPr>
            </w:pPr>
          </w:p>
          <w:p>
            <w:pPr>
              <w:pStyle w:val="yTableNAm"/>
              <w:spacing w:before="0"/>
              <w:rPr>
                <w:del w:id="387" w:author="Master Repository Process" w:date="2021-08-29T10:28:00Z"/>
              </w:rPr>
            </w:pPr>
            <w:del w:id="388" w:author="Master Repository Process" w:date="2021-08-29T10:28:00Z">
              <w:r>
                <w:delText>As part of the CIS you will be provided with information on —</w:delText>
              </w:r>
            </w:del>
          </w:p>
          <w:p>
            <w:pPr>
              <w:pStyle w:val="yTableNAm"/>
              <w:numPr>
                <w:ilvl w:val="0"/>
                <w:numId w:val="40"/>
              </w:numPr>
              <w:tabs>
                <w:tab w:val="clear" w:pos="567"/>
                <w:tab w:val="clear" w:pos="720"/>
                <w:tab w:val="left" w:pos="461"/>
              </w:tabs>
              <w:spacing w:before="0"/>
              <w:ind w:left="81" w:firstLine="0"/>
              <w:rPr>
                <w:del w:id="389" w:author="Master Repository Process" w:date="2021-08-29T10:28:00Z"/>
              </w:rPr>
            </w:pPr>
            <w:del w:id="390" w:author="Master Repository Process" w:date="2021-08-29T10:28:00Z">
              <w:r>
                <w:delText>the adverse health and social consequences of cannabis use; and</w:delText>
              </w:r>
            </w:del>
          </w:p>
          <w:p>
            <w:pPr>
              <w:pStyle w:val="yTableNAm"/>
              <w:numPr>
                <w:ilvl w:val="0"/>
                <w:numId w:val="40"/>
              </w:numPr>
              <w:tabs>
                <w:tab w:val="clear" w:pos="567"/>
                <w:tab w:val="clear" w:pos="720"/>
                <w:tab w:val="left" w:pos="461"/>
              </w:tabs>
              <w:spacing w:before="0"/>
              <w:ind w:left="461" w:hanging="380"/>
              <w:rPr>
                <w:del w:id="391" w:author="Master Repository Process" w:date="2021-08-29T10:28:00Z"/>
              </w:rPr>
            </w:pPr>
            <w:del w:id="392" w:author="Master Repository Process" w:date="2021-08-29T10:28:00Z">
              <w:r>
                <w:delText>the laws relating to the use, possession and cultivation of cannabis; and</w:delText>
              </w:r>
            </w:del>
          </w:p>
          <w:p>
            <w:pPr>
              <w:pStyle w:val="yTableNAm"/>
              <w:numPr>
                <w:ilvl w:val="0"/>
                <w:numId w:val="40"/>
              </w:numPr>
              <w:tabs>
                <w:tab w:val="clear" w:pos="567"/>
                <w:tab w:val="clear" w:pos="720"/>
                <w:tab w:val="left" w:pos="461"/>
              </w:tabs>
              <w:spacing w:before="0"/>
              <w:ind w:left="81" w:firstLine="0"/>
              <w:rPr>
                <w:del w:id="393" w:author="Master Repository Process" w:date="2021-08-29T10:28:00Z"/>
              </w:rPr>
            </w:pPr>
            <w:del w:id="394" w:author="Master Repository Process" w:date="2021-08-29T10:28:00Z">
              <w:r>
                <w:delText>effective strategies to address cannabis using behaviour.</w:delText>
              </w:r>
            </w:del>
          </w:p>
          <w:p>
            <w:pPr>
              <w:pStyle w:val="yTableNAm"/>
              <w:spacing w:before="0"/>
              <w:rPr>
                <w:del w:id="395" w:author="Master Repository Process" w:date="2021-08-29T10:28:00Z"/>
              </w:rPr>
            </w:pPr>
          </w:p>
          <w:p>
            <w:pPr>
              <w:pStyle w:val="yTableNAm"/>
              <w:spacing w:before="0"/>
              <w:rPr>
                <w:del w:id="396" w:author="Master Repository Process" w:date="2021-08-29T10:28:00Z"/>
              </w:rPr>
            </w:pPr>
            <w:del w:id="397" w:author="Master Repository Process" w:date="2021-08-29T10:28:00Z">
              <w:r>
                <w:delText>The CIS takes approximately 60</w:delText>
              </w:r>
              <w:r>
                <w:noBreakHyphen/>
                <w:delText>90 minutes to complete.</w:delText>
              </w:r>
            </w:del>
          </w:p>
          <w:p>
            <w:pPr>
              <w:pStyle w:val="yTableNAm"/>
              <w:spacing w:before="0"/>
              <w:rPr>
                <w:del w:id="398" w:author="Master Repository Process" w:date="2021-08-29T10:28:00Z"/>
              </w:rPr>
            </w:pPr>
          </w:p>
          <w:p>
            <w:pPr>
              <w:pStyle w:val="yTableNAm"/>
              <w:spacing w:before="0"/>
              <w:rPr>
                <w:del w:id="399" w:author="Master Repository Process" w:date="2021-08-29T10:28:00Z"/>
                <w:b/>
              </w:rPr>
            </w:pPr>
            <w:del w:id="400" w:author="Master Repository Process" w:date="2021-08-29T10:28:00Z">
              <w:r>
                <w:rPr>
                  <w:b/>
                </w:rPr>
                <w:delText xml:space="preserve">You are required to complete the CIS </w:delText>
              </w:r>
              <w:r>
                <w:rPr>
                  <w:b/>
                  <w:u w:val="single"/>
                </w:rPr>
                <w:delText>within 28 days</w:delText>
              </w:r>
              <w:r>
                <w:rPr>
                  <w:b/>
                </w:rPr>
                <w:delText xml:space="preserve"> after this Cannabis Intervention Requirement (CIR) was given to you.</w:delText>
              </w:r>
            </w:del>
          </w:p>
          <w:p>
            <w:pPr>
              <w:pStyle w:val="yTableNAm"/>
              <w:spacing w:before="0"/>
              <w:rPr>
                <w:del w:id="401" w:author="Master Repository Process" w:date="2021-08-29T10:28:00Z"/>
              </w:rPr>
            </w:pPr>
          </w:p>
          <w:p>
            <w:pPr>
              <w:pStyle w:val="yTableNAm"/>
              <w:spacing w:before="0"/>
              <w:rPr>
                <w:del w:id="402" w:author="Master Repository Process" w:date="2021-08-29T10:28:00Z"/>
              </w:rPr>
            </w:pPr>
            <w:del w:id="403" w:author="Master Repository Process" w:date="2021-08-29T10:28:00Z">
              <w:r>
                <w:rPr>
                  <w:b/>
                  <w:u w:val="single"/>
                </w:rPr>
                <w:delText>What you need to do/know</w:delText>
              </w:r>
            </w:del>
          </w:p>
          <w:p>
            <w:pPr>
              <w:pStyle w:val="yTableNAm"/>
              <w:spacing w:before="0"/>
              <w:rPr>
                <w:del w:id="404" w:author="Master Repository Process" w:date="2021-08-29T10:28:00Z"/>
              </w:rPr>
            </w:pPr>
          </w:p>
          <w:p>
            <w:pPr>
              <w:pStyle w:val="yTableNAm"/>
              <w:numPr>
                <w:ilvl w:val="0"/>
                <w:numId w:val="40"/>
              </w:numPr>
              <w:tabs>
                <w:tab w:val="clear" w:pos="567"/>
                <w:tab w:val="clear" w:pos="720"/>
                <w:tab w:val="left" w:pos="461"/>
              </w:tabs>
              <w:spacing w:before="0"/>
              <w:ind w:left="461" w:hanging="380"/>
              <w:rPr>
                <w:del w:id="405" w:author="Master Repository Process" w:date="2021-08-29T10:28:00Z"/>
              </w:rPr>
            </w:pPr>
            <w:del w:id="406" w:author="Master Repository Process" w:date="2021-08-29T10:28:00Z">
              <w:r>
                <w:delText xml:space="preserve">Contact the </w:delText>
              </w:r>
              <w:r>
                <w:rPr>
                  <w:b/>
                </w:rPr>
                <w:delText xml:space="preserve">Cannabis Intervention Session Booking Service </w:delText>
              </w:r>
              <w:r>
                <w:delText>on 1800 722 362 between 7.00 a.m. — 7.00 p.m., Monday to Sunday, to book a CIS with an approved treatment provider.  The personal information provided during the booking process will be recorded and passed on to the approved treatment provider and stored on a health database.</w:delText>
              </w:r>
            </w:del>
          </w:p>
          <w:p>
            <w:pPr>
              <w:pStyle w:val="yTableNAm"/>
              <w:tabs>
                <w:tab w:val="clear" w:pos="567"/>
                <w:tab w:val="left" w:pos="461"/>
              </w:tabs>
              <w:spacing w:before="0"/>
              <w:rPr>
                <w:del w:id="407" w:author="Master Repository Process" w:date="2021-08-29T10:28:00Z"/>
              </w:rPr>
            </w:pPr>
          </w:p>
          <w:p>
            <w:pPr>
              <w:pStyle w:val="yTableNAm"/>
              <w:numPr>
                <w:ilvl w:val="0"/>
                <w:numId w:val="40"/>
              </w:numPr>
              <w:tabs>
                <w:tab w:val="clear" w:pos="567"/>
                <w:tab w:val="clear" w:pos="720"/>
                <w:tab w:val="left" w:pos="461"/>
              </w:tabs>
              <w:spacing w:before="0"/>
              <w:ind w:left="461" w:hanging="380"/>
              <w:rPr>
                <w:del w:id="408" w:author="Master Repository Process" w:date="2021-08-29T10:28:00Z"/>
              </w:rPr>
            </w:pPr>
            <w:del w:id="409" w:author="Master Repository Process" w:date="2021-08-29T10:28:00Z">
              <w:r>
                <w:delText>When making your booking ensure you have a pen available to write down the time, date and address of the CIS in the space provided below on this form.</w:delText>
              </w:r>
            </w:del>
          </w:p>
        </w:tc>
      </w:tr>
      <w:tr>
        <w:trPr>
          <w:del w:id="410" w:author="Master Repository Process" w:date="2021-08-29T10:28:00Z"/>
        </w:trPr>
        <w:tc>
          <w:tcPr>
            <w:tcW w:w="7068" w:type="dxa"/>
          </w:tcPr>
          <w:p>
            <w:pPr>
              <w:pStyle w:val="yTableNAm"/>
              <w:spacing w:before="0"/>
              <w:rPr>
                <w:del w:id="411" w:author="Master Repository Process" w:date="2021-08-29T10:28:00Z"/>
              </w:rPr>
            </w:pPr>
          </w:p>
          <w:p>
            <w:pPr>
              <w:pStyle w:val="yTableNAm"/>
              <w:spacing w:before="0"/>
              <w:rPr>
                <w:del w:id="412" w:author="Master Repository Process" w:date="2021-08-29T10:28:00Z"/>
                <w:b/>
                <w:i/>
              </w:rPr>
            </w:pPr>
            <w:del w:id="413" w:author="Master Repository Process" w:date="2021-08-29T10:28:00Z">
              <w:r>
                <w:rPr>
                  <w:b/>
                  <w:i/>
                </w:rPr>
                <w:delText>You are strongly advised to phone the CIS Booking Service within 3 days from the date this CIR was given to you to ensure a booking can be made for you within the 28 day permitted period.</w:delText>
              </w:r>
            </w:del>
          </w:p>
          <w:p>
            <w:pPr>
              <w:pStyle w:val="yTableNAm"/>
              <w:spacing w:before="0"/>
              <w:rPr>
                <w:del w:id="414" w:author="Master Repository Process" w:date="2021-08-29T10:28:00Z"/>
              </w:rPr>
            </w:pPr>
          </w:p>
          <w:p>
            <w:pPr>
              <w:pStyle w:val="yTableNAm"/>
              <w:spacing w:before="0"/>
              <w:rPr>
                <w:del w:id="415" w:author="Master Repository Process" w:date="2021-08-29T10:28:00Z"/>
              </w:rPr>
            </w:pPr>
            <w:del w:id="416" w:author="Master Repository Process" w:date="2021-08-29T10:28:00Z">
              <w:r>
                <w:rPr>
                  <w:b/>
                  <w:i/>
                </w:rPr>
                <w:delText>No reminders will be issued.</w:delText>
              </w:r>
            </w:del>
          </w:p>
          <w:p>
            <w:pPr>
              <w:pStyle w:val="yTableNAm"/>
              <w:spacing w:before="0"/>
              <w:rPr>
                <w:del w:id="417" w:author="Master Repository Process" w:date="2021-08-29T10:28:00Z"/>
              </w:rPr>
            </w:pPr>
          </w:p>
          <w:p>
            <w:pPr>
              <w:pStyle w:val="yTableNAm"/>
              <w:spacing w:before="0"/>
              <w:rPr>
                <w:del w:id="418" w:author="Master Repository Process" w:date="2021-08-29T10:28:00Z"/>
              </w:rPr>
            </w:pPr>
            <w:del w:id="419" w:author="Master Repository Process" w:date="2021-08-29T10:28:00Z">
              <w:r>
                <w:delText>You need to bring to the CIS —</w:delText>
              </w:r>
            </w:del>
          </w:p>
          <w:p>
            <w:pPr>
              <w:pStyle w:val="yTableNAm"/>
              <w:numPr>
                <w:ilvl w:val="0"/>
                <w:numId w:val="40"/>
              </w:numPr>
              <w:tabs>
                <w:tab w:val="clear" w:pos="567"/>
                <w:tab w:val="clear" w:pos="720"/>
                <w:tab w:val="left" w:pos="461"/>
              </w:tabs>
              <w:spacing w:before="0"/>
              <w:ind w:left="461" w:hanging="380"/>
              <w:rPr>
                <w:del w:id="420" w:author="Master Repository Process" w:date="2021-08-29T10:28:00Z"/>
              </w:rPr>
            </w:pPr>
            <w:del w:id="421" w:author="Master Repository Process" w:date="2021-08-29T10:28:00Z">
              <w:r>
                <w:delText>Photographic identification</w:delText>
              </w:r>
            </w:del>
          </w:p>
          <w:p>
            <w:pPr>
              <w:pStyle w:val="yTableNAm"/>
              <w:numPr>
                <w:ilvl w:val="0"/>
                <w:numId w:val="40"/>
              </w:numPr>
              <w:tabs>
                <w:tab w:val="clear" w:pos="567"/>
                <w:tab w:val="clear" w:pos="720"/>
                <w:tab w:val="left" w:pos="461"/>
              </w:tabs>
              <w:spacing w:before="0"/>
              <w:ind w:left="461" w:hanging="380"/>
              <w:rPr>
                <w:del w:id="422" w:author="Master Repository Process" w:date="2021-08-29T10:28:00Z"/>
              </w:rPr>
            </w:pPr>
            <w:del w:id="423" w:author="Master Repository Process" w:date="2021-08-29T10:28:00Z">
              <w:r>
                <w:delText>This CIR.</w:delText>
              </w:r>
            </w:del>
          </w:p>
          <w:p>
            <w:pPr>
              <w:pStyle w:val="yTableNAm"/>
              <w:spacing w:before="0"/>
              <w:rPr>
                <w:del w:id="424" w:author="Master Repository Process" w:date="2021-08-29T10:28:00Z"/>
              </w:rPr>
            </w:pPr>
          </w:p>
          <w:p>
            <w:pPr>
              <w:pStyle w:val="yTableNAm"/>
              <w:spacing w:before="0"/>
              <w:rPr>
                <w:del w:id="425" w:author="Master Repository Process" w:date="2021-08-29T10:28:00Z"/>
                <w:b/>
                <w:i/>
              </w:rPr>
            </w:pPr>
            <w:del w:id="426" w:author="Master Repository Process" w:date="2021-08-29T10:28:00Z">
              <w:r>
                <w:rPr>
                  <w:b/>
                  <w:i/>
                </w:rPr>
                <w:delText>You must arrive on time and complete the entire CIS.</w:delText>
              </w:r>
            </w:del>
          </w:p>
        </w:tc>
      </w:tr>
      <w:tr>
        <w:trPr>
          <w:del w:id="427" w:author="Master Repository Process" w:date="2021-08-29T10:28:00Z"/>
        </w:trPr>
        <w:tc>
          <w:tcPr>
            <w:tcW w:w="7068" w:type="dxa"/>
            <w:tcBorders>
              <w:left w:val="nil"/>
              <w:right w:val="nil"/>
            </w:tcBorders>
          </w:tcPr>
          <w:p>
            <w:pPr>
              <w:pStyle w:val="yTableNAm"/>
              <w:spacing w:before="60" w:afterLines="40" w:after="96"/>
              <w:rPr>
                <w:del w:id="428" w:author="Master Repository Process" w:date="2021-08-29T10:28:00Z"/>
                <w:b/>
              </w:rPr>
            </w:pPr>
            <w:del w:id="429" w:author="Master Repository Process" w:date="2021-08-29T10:28:00Z">
              <w:r>
                <w:rPr>
                  <w:b/>
                </w:rPr>
                <w:delText>CIS appointment details</w:delText>
              </w:r>
            </w:del>
          </w:p>
        </w:tc>
      </w:tr>
      <w:tr>
        <w:trPr>
          <w:del w:id="430" w:author="Master Repository Process" w:date="2021-08-29T10:28:00Z"/>
        </w:trPr>
        <w:tc>
          <w:tcPr>
            <w:tcW w:w="7068" w:type="dxa"/>
          </w:tcPr>
          <w:p>
            <w:pPr>
              <w:pStyle w:val="yTableNAm"/>
              <w:spacing w:before="0" w:afterLines="40" w:after="96"/>
              <w:rPr>
                <w:del w:id="431" w:author="Master Repository Process" w:date="2021-08-29T10:28:00Z"/>
              </w:rPr>
            </w:pPr>
            <w:del w:id="432" w:author="Master Repository Process" w:date="2021-08-29T10:28:00Z">
              <w:r>
                <w:delText>Appointment Date ______________________________________________</w:delText>
              </w:r>
            </w:del>
          </w:p>
        </w:tc>
      </w:tr>
      <w:tr>
        <w:trPr>
          <w:del w:id="433" w:author="Master Repository Process" w:date="2021-08-29T10:28:00Z"/>
        </w:trPr>
        <w:tc>
          <w:tcPr>
            <w:tcW w:w="7068" w:type="dxa"/>
          </w:tcPr>
          <w:p>
            <w:pPr>
              <w:pStyle w:val="yTableNAm"/>
              <w:spacing w:before="0" w:afterLines="40" w:after="96"/>
              <w:rPr>
                <w:del w:id="434" w:author="Master Repository Process" w:date="2021-08-29T10:28:00Z"/>
              </w:rPr>
            </w:pPr>
            <w:del w:id="435" w:author="Master Repository Process" w:date="2021-08-29T10:28:00Z">
              <w:r>
                <w:delText>Address_______________________________________________________</w:delText>
              </w:r>
            </w:del>
          </w:p>
        </w:tc>
      </w:tr>
      <w:tr>
        <w:trPr>
          <w:del w:id="436" w:author="Master Repository Process" w:date="2021-08-29T10:28:00Z"/>
        </w:trPr>
        <w:tc>
          <w:tcPr>
            <w:tcW w:w="7068" w:type="dxa"/>
          </w:tcPr>
          <w:p>
            <w:pPr>
              <w:pStyle w:val="yTableNAm"/>
              <w:spacing w:before="0" w:afterLines="40" w:after="96"/>
              <w:rPr>
                <w:del w:id="437" w:author="Master Repository Process" w:date="2021-08-29T10:28:00Z"/>
              </w:rPr>
            </w:pPr>
            <w:del w:id="438" w:author="Master Repository Process" w:date="2021-08-29T10:28:00Z">
              <w:r>
                <w:delText>Appointment Time ______________________________________________</w:delText>
              </w:r>
            </w:del>
          </w:p>
        </w:tc>
      </w:tr>
    </w:tbl>
    <w:p>
      <w:pPr>
        <w:pStyle w:val="yTableNAm"/>
        <w:spacing w:before="0"/>
        <w:rPr>
          <w:del w:id="439" w:author="Master Repository Process" w:date="2021-08-29T10:28:00Z"/>
        </w:rPr>
      </w:pPr>
    </w:p>
    <w:tbl>
      <w:tblPr>
        <w:tblStyle w:val="TableGrid"/>
        <w:tblW w:w="0" w:type="auto"/>
        <w:tblInd w:w="108" w:type="dxa"/>
        <w:tblLook w:val="00A0" w:firstRow="1" w:lastRow="0" w:firstColumn="1" w:lastColumn="0" w:noHBand="0" w:noVBand="0"/>
      </w:tblPr>
      <w:tblGrid>
        <w:gridCol w:w="187"/>
        <w:gridCol w:w="94"/>
        <w:gridCol w:w="47"/>
        <w:gridCol w:w="23"/>
        <w:gridCol w:w="12"/>
        <w:gridCol w:w="6"/>
        <w:gridCol w:w="6"/>
        <w:gridCol w:w="187"/>
        <w:gridCol w:w="94"/>
        <w:gridCol w:w="47"/>
        <w:gridCol w:w="47"/>
        <w:gridCol w:w="2255"/>
        <w:gridCol w:w="9"/>
        <w:gridCol w:w="359"/>
        <w:gridCol w:w="7"/>
        <w:gridCol w:w="10"/>
        <w:gridCol w:w="352"/>
        <w:gridCol w:w="23"/>
        <w:gridCol w:w="368"/>
        <w:gridCol w:w="8"/>
        <w:gridCol w:w="339"/>
        <w:gridCol w:w="37"/>
        <w:gridCol w:w="332"/>
        <w:gridCol w:w="44"/>
        <w:gridCol w:w="325"/>
        <w:gridCol w:w="50"/>
        <w:gridCol w:w="320"/>
        <w:gridCol w:w="56"/>
        <w:gridCol w:w="316"/>
        <w:gridCol w:w="60"/>
        <w:gridCol w:w="303"/>
        <w:gridCol w:w="9"/>
        <w:gridCol w:w="64"/>
        <w:gridCol w:w="299"/>
        <w:gridCol w:w="13"/>
        <w:gridCol w:w="55"/>
        <w:gridCol w:w="157"/>
        <w:gridCol w:w="79"/>
        <w:gridCol w:w="39"/>
        <w:gridCol w:w="20"/>
        <w:gridCol w:w="10"/>
        <w:gridCol w:w="3"/>
        <w:gridCol w:w="9"/>
        <w:gridCol w:w="363"/>
        <w:gridCol w:w="1"/>
        <w:gridCol w:w="372"/>
      </w:tblGrid>
      <w:tr>
        <w:trPr>
          <w:gridAfter w:val="3"/>
          <w:wAfter w:w="736" w:type="dxa"/>
          <w:del w:id="440" w:author="Master Repository Process" w:date="2021-08-29T10:28:00Z"/>
        </w:trPr>
        <w:tc>
          <w:tcPr>
            <w:tcW w:w="7080" w:type="dxa"/>
            <w:gridSpan w:val="43"/>
          </w:tcPr>
          <w:p>
            <w:pPr>
              <w:pStyle w:val="yTableNAm"/>
              <w:spacing w:before="0"/>
              <w:rPr>
                <w:del w:id="441" w:author="Master Repository Process" w:date="2021-08-29T10:28:00Z"/>
                <w:b/>
              </w:rPr>
            </w:pPr>
            <w:del w:id="442" w:author="Master Repository Process" w:date="2021-08-29T10:28:00Z">
              <w:r>
                <w:rPr>
                  <w:b/>
                </w:rPr>
                <w:delText>Electing to be prosecuted in a court</w:delText>
              </w:r>
            </w:del>
          </w:p>
        </w:tc>
      </w:tr>
      <w:tr>
        <w:trPr>
          <w:gridAfter w:val="3"/>
          <w:wAfter w:w="736" w:type="dxa"/>
          <w:del w:id="443" w:author="Master Repository Process" w:date="2021-08-29T10:28:00Z"/>
        </w:trPr>
        <w:tc>
          <w:tcPr>
            <w:tcW w:w="7080" w:type="dxa"/>
            <w:gridSpan w:val="43"/>
          </w:tcPr>
          <w:p>
            <w:pPr>
              <w:pStyle w:val="yTableNAm"/>
              <w:spacing w:before="0"/>
              <w:rPr>
                <w:del w:id="444" w:author="Master Repository Process" w:date="2021-08-29T10:28:00Z"/>
              </w:rPr>
            </w:pPr>
            <w:del w:id="445" w:author="Master Repository Process" w:date="2021-08-29T10:28:00Z">
              <w:r>
                <w:delText>I elect to have the offence alleged in this CIR dealt with by a court.</w:delText>
              </w:r>
            </w:del>
          </w:p>
        </w:tc>
      </w:tr>
      <w:tr>
        <w:trPr>
          <w:gridAfter w:val="3"/>
          <w:wAfter w:w="736" w:type="dxa"/>
          <w:cantSplit/>
        </w:trPr>
        <w:tc>
          <w:tcPr>
            <w:tcW w:w="3005" w:type="dxa"/>
            <w:gridSpan w:val="12"/>
          </w:tcPr>
          <w:p>
            <w:pPr>
              <w:pStyle w:val="yTableNAm"/>
            </w:pPr>
            <w:r>
              <w:t>Signature</w:t>
            </w:r>
          </w:p>
        </w:tc>
        <w:tc>
          <w:tcPr>
            <w:tcW w:w="4075" w:type="dxa"/>
            <w:gridSpan w:val="31"/>
          </w:tcPr>
          <w:p>
            <w:pPr>
              <w:pStyle w:val="yTableNAm"/>
            </w:pPr>
          </w:p>
        </w:tc>
      </w:tr>
      <w:tr>
        <w:trPr>
          <w:gridAfter w:val="3"/>
          <w:wAfter w:w="736" w:type="dxa"/>
          <w:cantSplit/>
          <w:ins w:id="446" w:author="Master Repository Process" w:date="2021-08-29T10:28:00Z"/>
        </w:trPr>
        <w:tc>
          <w:tcPr>
            <w:tcW w:w="3005" w:type="dxa"/>
            <w:gridSpan w:val="12"/>
          </w:tcPr>
          <w:p>
            <w:pPr>
              <w:pStyle w:val="yTableNAm"/>
              <w:rPr>
                <w:ins w:id="447" w:author="Master Repository Process" w:date="2021-08-29T10:28:00Z"/>
              </w:rPr>
            </w:pPr>
            <w:ins w:id="448" w:author="Master Repository Process" w:date="2021-08-29T10:28:00Z">
              <w:r>
                <w:t>Surname</w:t>
              </w:r>
            </w:ins>
          </w:p>
        </w:tc>
        <w:tc>
          <w:tcPr>
            <w:tcW w:w="4075" w:type="dxa"/>
            <w:gridSpan w:val="31"/>
          </w:tcPr>
          <w:p>
            <w:pPr>
              <w:pStyle w:val="yTableNAm"/>
              <w:rPr>
                <w:ins w:id="449" w:author="Master Repository Process" w:date="2021-08-29T10:28:00Z"/>
              </w:rPr>
            </w:pPr>
          </w:p>
        </w:tc>
      </w:tr>
      <w:tr>
        <w:trPr>
          <w:gridAfter w:val="3"/>
          <w:wAfter w:w="736" w:type="dxa"/>
          <w:cantSplit/>
          <w:ins w:id="450" w:author="Master Repository Process" w:date="2021-08-29T10:28:00Z"/>
        </w:trPr>
        <w:tc>
          <w:tcPr>
            <w:tcW w:w="3005" w:type="dxa"/>
            <w:gridSpan w:val="12"/>
          </w:tcPr>
          <w:p>
            <w:pPr>
              <w:pStyle w:val="yTableNAm"/>
              <w:rPr>
                <w:ins w:id="451" w:author="Master Repository Process" w:date="2021-08-29T10:28:00Z"/>
              </w:rPr>
            </w:pPr>
            <w:ins w:id="452" w:author="Master Repository Process" w:date="2021-08-29T10:28:00Z">
              <w:r>
                <w:t>Given Name/s</w:t>
              </w:r>
            </w:ins>
          </w:p>
        </w:tc>
        <w:tc>
          <w:tcPr>
            <w:tcW w:w="4075" w:type="dxa"/>
            <w:gridSpan w:val="31"/>
          </w:tcPr>
          <w:p>
            <w:pPr>
              <w:pStyle w:val="yTableNAm"/>
              <w:rPr>
                <w:ins w:id="453" w:author="Master Repository Process" w:date="2021-08-29T10:28:00Z"/>
              </w:rPr>
            </w:pPr>
          </w:p>
        </w:tc>
      </w:tr>
      <w:tr>
        <w:trPr>
          <w:gridAfter w:val="3"/>
          <w:wAfter w:w="736" w:type="dxa"/>
          <w:cantSplit/>
        </w:trPr>
        <w:tc>
          <w:tcPr>
            <w:tcW w:w="3005" w:type="dxa"/>
            <w:gridSpan w:val="12"/>
          </w:tcPr>
          <w:p>
            <w:pPr>
              <w:pStyle w:val="yTableNAm"/>
            </w:pPr>
            <w:r>
              <w:t>Date</w:t>
            </w:r>
            <w:ins w:id="454" w:author="Master Repository Process" w:date="2021-08-29T10:28:00Z">
              <w:r>
                <w:t xml:space="preserve"> </w:t>
              </w:r>
              <w:r>
                <w:rPr>
                  <w:i/>
                </w:rPr>
                <w:t>DD/MM/YYYY</w:t>
              </w:r>
            </w:ins>
          </w:p>
        </w:tc>
        <w:tc>
          <w:tcPr>
            <w:tcW w:w="4075" w:type="dxa"/>
            <w:gridSpan w:val="2"/>
          </w:tcPr>
          <w:p>
            <w:pPr>
              <w:pStyle w:val="yTableNAm"/>
            </w:pPr>
          </w:p>
        </w:tc>
        <w:tc>
          <w:tcPr>
            <w:tcW w:w="369" w:type="dxa"/>
            <w:gridSpan w:val="3"/>
            <w:tcBorders>
              <w:left w:val="nil"/>
              <w:right w:val="nil"/>
            </w:tcBorders>
            <w:cellDel w:id="455" w:author="Master Repository Process" w:date="2021-08-29T10:28:00Z"/>
          </w:tcPr>
          <w:p>
            <w:pPr>
              <w:pStyle w:val="yTableNAm"/>
              <w:spacing w:before="0"/>
            </w:pPr>
          </w:p>
        </w:tc>
        <w:tc>
          <w:tcPr>
            <w:tcW w:w="391" w:type="dxa"/>
            <w:gridSpan w:val="2"/>
            <w:tcBorders>
              <w:left w:val="nil"/>
              <w:right w:val="nil"/>
            </w:tcBorders>
            <w:cellDel w:id="456" w:author="Master Repository Process" w:date="2021-08-29T10:28:00Z"/>
          </w:tcPr>
          <w:p>
            <w:pPr>
              <w:pStyle w:val="yTableNAm"/>
              <w:spacing w:before="0"/>
            </w:pPr>
            <w:del w:id="457" w:author="Master Repository Process" w:date="2021-08-29T10:28:00Z">
              <w:r>
                <w:delText>/</w:delText>
              </w:r>
            </w:del>
          </w:p>
        </w:tc>
        <w:tc>
          <w:tcPr>
            <w:tcW w:w="347" w:type="dxa"/>
            <w:gridSpan w:val="2"/>
            <w:tcBorders>
              <w:left w:val="nil"/>
              <w:right w:val="nil"/>
            </w:tcBorders>
            <w:cellDel w:id="458" w:author="Master Repository Process" w:date="2021-08-29T10:28:00Z"/>
          </w:tcPr>
          <w:p>
            <w:pPr>
              <w:pStyle w:val="yTableNAm"/>
              <w:spacing w:before="0"/>
            </w:pPr>
          </w:p>
        </w:tc>
        <w:tc>
          <w:tcPr>
            <w:tcW w:w="369" w:type="dxa"/>
            <w:gridSpan w:val="2"/>
            <w:tcBorders>
              <w:left w:val="nil"/>
              <w:right w:val="nil"/>
            </w:tcBorders>
            <w:cellDel w:id="459" w:author="Master Repository Process" w:date="2021-08-29T10:28:00Z"/>
          </w:tcPr>
          <w:p>
            <w:pPr>
              <w:pStyle w:val="yTableNAm"/>
              <w:spacing w:before="0"/>
            </w:pPr>
          </w:p>
        </w:tc>
        <w:tc>
          <w:tcPr>
            <w:tcW w:w="369" w:type="dxa"/>
            <w:gridSpan w:val="2"/>
            <w:tcBorders>
              <w:left w:val="nil"/>
              <w:right w:val="nil"/>
            </w:tcBorders>
            <w:cellDel w:id="460" w:author="Master Repository Process" w:date="2021-08-29T10:28:00Z"/>
          </w:tcPr>
          <w:p>
            <w:pPr>
              <w:pStyle w:val="yTableNAm"/>
              <w:spacing w:before="0"/>
            </w:pPr>
            <w:del w:id="461" w:author="Master Repository Process" w:date="2021-08-29T10:28:00Z">
              <w:r>
                <w:delText>/</w:delText>
              </w:r>
            </w:del>
          </w:p>
        </w:tc>
        <w:tc>
          <w:tcPr>
            <w:tcW w:w="370" w:type="dxa"/>
            <w:gridSpan w:val="2"/>
            <w:tcBorders>
              <w:left w:val="nil"/>
              <w:right w:val="nil"/>
            </w:tcBorders>
            <w:cellDel w:id="462" w:author="Master Repository Process" w:date="2021-08-29T10:28:00Z"/>
          </w:tcPr>
          <w:p>
            <w:pPr>
              <w:pStyle w:val="yTableNAm"/>
              <w:spacing w:before="0"/>
            </w:pPr>
          </w:p>
        </w:tc>
        <w:tc>
          <w:tcPr>
            <w:tcW w:w="372" w:type="dxa"/>
            <w:gridSpan w:val="2"/>
            <w:tcBorders>
              <w:left w:val="nil"/>
              <w:right w:val="nil"/>
            </w:tcBorders>
            <w:cellDel w:id="463" w:author="Master Repository Process" w:date="2021-08-29T10:28:00Z"/>
          </w:tcPr>
          <w:p>
            <w:pPr>
              <w:pStyle w:val="yTableNAm"/>
              <w:spacing w:before="0"/>
            </w:pPr>
          </w:p>
        </w:tc>
        <w:tc>
          <w:tcPr>
            <w:tcW w:w="372" w:type="dxa"/>
            <w:gridSpan w:val="3"/>
            <w:tcBorders>
              <w:left w:val="nil"/>
              <w:right w:val="nil"/>
            </w:tcBorders>
            <w:cellDel w:id="464" w:author="Master Repository Process" w:date="2021-08-29T10:28:00Z"/>
          </w:tcPr>
          <w:p>
            <w:pPr>
              <w:pStyle w:val="yTableNAm"/>
              <w:spacing w:before="0"/>
            </w:pPr>
          </w:p>
        </w:tc>
        <w:tc>
          <w:tcPr>
            <w:tcW w:w="376" w:type="dxa"/>
            <w:gridSpan w:val="3"/>
            <w:tcBorders>
              <w:left w:val="nil"/>
              <w:right w:val="nil"/>
            </w:tcBorders>
            <w:cellDel w:id="465" w:author="Master Repository Process" w:date="2021-08-29T10:28:00Z"/>
          </w:tcPr>
          <w:p>
            <w:pPr>
              <w:pStyle w:val="yTableNAm"/>
              <w:spacing w:before="0"/>
            </w:pPr>
          </w:p>
        </w:tc>
        <w:tc>
          <w:tcPr>
            <w:tcW w:w="372" w:type="dxa"/>
            <w:gridSpan w:val="8"/>
            <w:tcBorders>
              <w:left w:val="nil"/>
              <w:bottom w:val="single" w:sz="4" w:space="0" w:color="auto"/>
              <w:right w:val="single" w:sz="4" w:space="0" w:color="auto"/>
            </w:tcBorders>
            <w:cellDel w:id="466" w:author="Master Repository Process" w:date="2021-08-29T10:28:00Z"/>
          </w:tcPr>
          <w:p>
            <w:pPr>
              <w:pStyle w:val="yTableNAm"/>
              <w:spacing w:before="0"/>
            </w:pPr>
          </w:p>
        </w:tc>
      </w:tr>
      <w:tr>
        <w:trPr>
          <w:gridAfter w:val="5"/>
          <w:wAfter w:w="12" w:type="dxa"/>
          <w:cantSplit/>
        </w:trPr>
        <w:tc>
          <w:tcPr>
            <w:tcW w:w="3005" w:type="dxa"/>
            <w:gridSpan w:val="12"/>
          </w:tcPr>
          <w:p>
            <w:pPr>
              <w:pStyle w:val="yTableNAm"/>
            </w:pPr>
            <w:ins w:id="467" w:author="Master Repository Process" w:date="2021-08-29T10:28:00Z">
              <w:r>
                <w:t>Telephone</w:t>
              </w:r>
            </w:ins>
          </w:p>
        </w:tc>
        <w:tc>
          <w:tcPr>
            <w:tcW w:w="4063" w:type="dxa"/>
            <w:gridSpan w:val="29"/>
            <w:cellIns w:id="468" w:author="Master Repository Process" w:date="2021-08-29T10:28:00Z"/>
          </w:tcPr>
          <w:p>
            <w:pPr>
              <w:pStyle w:val="yTableNAm"/>
            </w:pPr>
          </w:p>
        </w:tc>
      </w:tr>
      <w:tr>
        <w:trPr>
          <w:gridAfter w:val="5"/>
          <w:wAfter w:w="12" w:type="dxa"/>
          <w:cantSplit/>
        </w:trPr>
        <w:tc>
          <w:tcPr>
            <w:tcW w:w="3005" w:type="dxa"/>
            <w:gridSpan w:val="12"/>
          </w:tcPr>
          <w:p>
            <w:pPr>
              <w:pStyle w:val="yTableNAm"/>
            </w:pPr>
            <w:ins w:id="469" w:author="Master Repository Process" w:date="2021-08-29T10:28:00Z">
              <w:r>
                <w:t xml:space="preserve">Number &amp; Street </w:t>
              </w:r>
            </w:ins>
            <w:r>
              <w:t xml:space="preserve">Address </w:t>
            </w:r>
            <w:ins w:id="470" w:author="Master Repository Process" w:date="2021-08-29T10:28:00Z">
              <w:r>
                <w:t>(</w:t>
              </w:r>
            </w:ins>
            <w:r>
              <w:t>for service</w:t>
            </w:r>
            <w:ins w:id="471" w:author="Master Repository Process" w:date="2021-08-29T10:28:00Z">
              <w:r>
                <w:t>)</w:t>
              </w:r>
            </w:ins>
          </w:p>
        </w:tc>
        <w:tc>
          <w:tcPr>
            <w:tcW w:w="4063" w:type="dxa"/>
            <w:gridSpan w:val="29"/>
            <w:cellIns w:id="472" w:author="Master Repository Process" w:date="2021-08-29T10:28:00Z"/>
          </w:tcPr>
          <w:p>
            <w:pPr>
              <w:pStyle w:val="yTableNAm"/>
            </w:pPr>
          </w:p>
        </w:tc>
      </w:tr>
      <w:tr>
        <w:trPr>
          <w:cantSplit/>
        </w:trPr>
        <w:tc>
          <w:tcPr>
            <w:tcW w:w="3005" w:type="dxa"/>
            <w:gridSpan w:val="12"/>
          </w:tcPr>
          <w:p>
            <w:pPr>
              <w:pStyle w:val="yTableNAm"/>
            </w:pPr>
            <w:ins w:id="473" w:author="Master Repository Process" w:date="2021-08-29T10:28:00Z">
              <w:r>
                <w:t>Suburb / Town</w:t>
              </w:r>
            </w:ins>
          </w:p>
        </w:tc>
        <w:tc>
          <w:tcPr>
            <w:tcW w:w="4063" w:type="dxa"/>
          </w:tcPr>
          <w:p>
            <w:pPr>
              <w:pStyle w:val="yTableNAm"/>
            </w:pPr>
          </w:p>
        </w:tc>
        <w:tc>
          <w:tcPr>
            <w:tcW w:w="376" w:type="dxa"/>
            <w:gridSpan w:val="3"/>
            <w:tcBorders>
              <w:top w:val="single" w:sz="4" w:space="0" w:color="auto"/>
            </w:tcBorders>
            <w:cellDel w:id="474" w:author="Master Repository Process" w:date="2021-08-29T10:28:00Z"/>
          </w:tcPr>
          <w:p>
            <w:pPr>
              <w:pStyle w:val="yTableNAm"/>
              <w:spacing w:before="0"/>
            </w:pPr>
          </w:p>
        </w:tc>
        <w:tc>
          <w:tcPr>
            <w:tcW w:w="375" w:type="dxa"/>
            <w:gridSpan w:val="2"/>
            <w:tcBorders>
              <w:top w:val="single" w:sz="4" w:space="0" w:color="auto"/>
            </w:tcBorders>
            <w:cellDel w:id="475" w:author="Master Repository Process" w:date="2021-08-29T10:28:00Z"/>
          </w:tcPr>
          <w:p>
            <w:pPr>
              <w:pStyle w:val="yTableNAm"/>
              <w:spacing w:before="0"/>
            </w:pPr>
          </w:p>
        </w:tc>
        <w:tc>
          <w:tcPr>
            <w:tcW w:w="376" w:type="dxa"/>
            <w:gridSpan w:val="2"/>
            <w:tcBorders>
              <w:top w:val="single" w:sz="4" w:space="0" w:color="auto"/>
            </w:tcBorders>
            <w:cellDel w:id="476" w:author="Master Repository Process" w:date="2021-08-29T10:28:00Z"/>
          </w:tcPr>
          <w:p>
            <w:pPr>
              <w:pStyle w:val="yTableNAm"/>
              <w:spacing w:before="0"/>
            </w:pPr>
          </w:p>
        </w:tc>
        <w:tc>
          <w:tcPr>
            <w:tcW w:w="376" w:type="dxa"/>
            <w:gridSpan w:val="2"/>
            <w:tcBorders>
              <w:top w:val="single" w:sz="4" w:space="0" w:color="auto"/>
            </w:tcBorders>
            <w:cellDel w:id="477" w:author="Master Repository Process" w:date="2021-08-29T10:28:00Z"/>
          </w:tcPr>
          <w:p>
            <w:pPr>
              <w:pStyle w:val="yTableNAm"/>
              <w:spacing w:before="0"/>
            </w:pPr>
          </w:p>
        </w:tc>
        <w:tc>
          <w:tcPr>
            <w:tcW w:w="376" w:type="dxa"/>
            <w:gridSpan w:val="2"/>
            <w:tcBorders>
              <w:top w:val="single" w:sz="4" w:space="0" w:color="auto"/>
            </w:tcBorders>
            <w:cellDel w:id="478" w:author="Master Repository Process" w:date="2021-08-29T10:28:00Z"/>
          </w:tcPr>
          <w:p>
            <w:pPr>
              <w:pStyle w:val="yTableNAm"/>
              <w:spacing w:before="0"/>
            </w:pPr>
          </w:p>
        </w:tc>
        <w:tc>
          <w:tcPr>
            <w:tcW w:w="375" w:type="dxa"/>
            <w:gridSpan w:val="2"/>
            <w:tcBorders>
              <w:top w:val="single" w:sz="4" w:space="0" w:color="auto"/>
            </w:tcBorders>
            <w:cellDel w:id="479" w:author="Master Repository Process" w:date="2021-08-29T10:28:00Z"/>
          </w:tcPr>
          <w:p>
            <w:pPr>
              <w:pStyle w:val="yTableNAm"/>
              <w:spacing w:before="0"/>
            </w:pPr>
          </w:p>
        </w:tc>
        <w:tc>
          <w:tcPr>
            <w:tcW w:w="376" w:type="dxa"/>
            <w:gridSpan w:val="2"/>
            <w:tcBorders>
              <w:top w:val="single" w:sz="4" w:space="0" w:color="auto"/>
              <w:bottom w:val="single" w:sz="4" w:space="0" w:color="auto"/>
              <w:right w:val="single" w:sz="4" w:space="0" w:color="auto"/>
            </w:tcBorders>
            <w:cellDel w:id="480" w:author="Master Repository Process" w:date="2021-08-29T10:28:00Z"/>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cellDel w:id="481" w:author="Master Repository Process" w:date="2021-08-29T10:28:00Z"/>
          </w:tcPr>
          <w:p>
            <w:pPr>
              <w:pStyle w:val="yTableNAm"/>
              <w:spacing w:before="0"/>
            </w:pPr>
          </w:p>
        </w:tc>
        <w:tc>
          <w:tcPr>
            <w:tcW w:w="376" w:type="dxa"/>
            <w:gridSpan w:val="3"/>
            <w:tcBorders>
              <w:top w:val="single" w:sz="4" w:space="0" w:color="auto"/>
              <w:left w:val="single" w:sz="4" w:space="0" w:color="auto"/>
              <w:bottom w:val="single" w:sz="4" w:space="0" w:color="auto"/>
              <w:right w:val="single" w:sz="4" w:space="0" w:color="auto"/>
            </w:tcBorders>
            <w:cellDel w:id="482" w:author="Master Repository Process" w:date="2021-08-29T10:28:00Z"/>
          </w:tcPr>
          <w:p>
            <w:pPr>
              <w:pStyle w:val="yTableNAm"/>
              <w:spacing w:before="0"/>
            </w:pPr>
          </w:p>
        </w:tc>
        <w:tc>
          <w:tcPr>
            <w:tcW w:w="367" w:type="dxa"/>
            <w:gridSpan w:val="3"/>
            <w:tcBorders>
              <w:top w:val="single" w:sz="4" w:space="0" w:color="auto"/>
              <w:left w:val="single" w:sz="4" w:space="0" w:color="auto"/>
              <w:bottom w:val="single" w:sz="4" w:space="0" w:color="auto"/>
              <w:right w:val="single" w:sz="4" w:space="0" w:color="auto"/>
            </w:tcBorders>
            <w:cellDel w:id="483" w:author="Master Repository Process" w:date="2021-08-29T10:28:00Z"/>
          </w:tcPr>
          <w:p>
            <w:pPr>
              <w:pStyle w:val="yTableNAm"/>
              <w:spacing w:before="0"/>
            </w:pPr>
          </w:p>
        </w:tc>
        <w:tc>
          <w:tcPr>
            <w:tcW w:w="367" w:type="dxa"/>
            <w:tcBorders>
              <w:top w:val="single" w:sz="4" w:space="0" w:color="auto"/>
              <w:left w:val="single" w:sz="4" w:space="0" w:color="auto"/>
              <w:bottom w:val="single" w:sz="4" w:space="0" w:color="auto"/>
              <w:right w:val="single" w:sz="4" w:space="0" w:color="auto"/>
            </w:tcBorders>
            <w:cellDel w:id="484" w:author="Master Repository Process" w:date="2021-08-29T10:28:00Z"/>
          </w:tcPr>
          <w:p>
            <w:pPr>
              <w:pStyle w:val="yTableNAm"/>
              <w:spacing w:before="0"/>
            </w:pPr>
          </w:p>
        </w:tc>
        <w:tc>
          <w:tcPr>
            <w:tcW w:w="367" w:type="dxa"/>
            <w:tcBorders>
              <w:top w:val="single" w:sz="4" w:space="0" w:color="auto"/>
              <w:left w:val="single" w:sz="4" w:space="0" w:color="auto"/>
              <w:bottom w:val="single" w:sz="4" w:space="0" w:color="auto"/>
              <w:right w:val="single" w:sz="4" w:space="0" w:color="auto"/>
            </w:tcBorders>
            <w:cellDel w:id="485" w:author="Master Repository Process" w:date="2021-08-29T10:28:00Z"/>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cellDel w:id="486" w:author="Master Repository Process" w:date="2021-08-29T10:28:00Z"/>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cellDel w:id="487" w:author="Master Repository Process" w:date="2021-08-29T10:28:00Z"/>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cellDel w:id="488" w:author="Master Repository Process" w:date="2021-08-29T10:28:00Z"/>
          </w:tcPr>
          <w:p>
            <w:pPr>
              <w:pStyle w:val="yTableNAm"/>
              <w:spacing w:before="0"/>
            </w:pPr>
          </w:p>
        </w:tc>
        <w:tc>
          <w:tcPr>
            <w:tcW w:w="376" w:type="dxa"/>
            <w:gridSpan w:val="4"/>
            <w:tcBorders>
              <w:top w:val="single" w:sz="4" w:space="0" w:color="auto"/>
              <w:left w:val="single" w:sz="4" w:space="0" w:color="auto"/>
              <w:bottom w:val="single" w:sz="4" w:space="0" w:color="auto"/>
              <w:right w:val="single" w:sz="4" w:space="0" w:color="auto"/>
            </w:tcBorders>
            <w:cellDel w:id="489" w:author="Master Repository Process" w:date="2021-08-29T10:28:00Z"/>
          </w:tcPr>
          <w:p>
            <w:pPr>
              <w:pStyle w:val="yTableNAm"/>
              <w:spacing w:before="0"/>
            </w:pPr>
          </w:p>
        </w:tc>
        <w:tc>
          <w:tcPr>
            <w:tcW w:w="372" w:type="dxa"/>
            <w:tcBorders>
              <w:top w:val="single" w:sz="4" w:space="0" w:color="auto"/>
              <w:left w:val="single" w:sz="4" w:space="0" w:color="auto"/>
              <w:bottom w:val="single" w:sz="4" w:space="0" w:color="auto"/>
            </w:tcBorders>
            <w:cellDel w:id="490" w:author="Master Repository Process" w:date="2021-08-29T10:28:00Z"/>
          </w:tcPr>
          <w:p>
            <w:pPr>
              <w:pStyle w:val="yTableNAm"/>
              <w:spacing w:before="0"/>
            </w:pPr>
          </w:p>
        </w:tc>
      </w:tr>
      <w:tr>
        <w:trPr>
          <w:gridAfter w:val="2"/>
          <w:wAfter w:w="12" w:type="dxa"/>
          <w:cantSplit/>
        </w:trPr>
        <w:tc>
          <w:tcPr>
            <w:tcW w:w="375" w:type="dxa"/>
            <w:tcBorders>
              <w:bottom w:val="single" w:sz="4" w:space="0" w:color="auto"/>
            </w:tcBorders>
            <w:cellDel w:id="491" w:author="Master Repository Process" w:date="2021-08-29T10:28:00Z"/>
          </w:tcPr>
          <w:p>
            <w:pPr>
              <w:pStyle w:val="yTableNAm"/>
              <w:spacing w:before="0"/>
            </w:pPr>
          </w:p>
        </w:tc>
        <w:tc>
          <w:tcPr>
            <w:tcW w:w="376" w:type="dxa"/>
            <w:tcBorders>
              <w:bottom w:val="single" w:sz="4" w:space="0" w:color="auto"/>
            </w:tcBorders>
            <w:cellDel w:id="492" w:author="Master Repository Process" w:date="2021-08-29T10:28:00Z"/>
          </w:tcPr>
          <w:p>
            <w:pPr>
              <w:pStyle w:val="yTableNAm"/>
              <w:spacing w:before="0"/>
            </w:pPr>
          </w:p>
        </w:tc>
        <w:tc>
          <w:tcPr>
            <w:tcW w:w="376" w:type="dxa"/>
            <w:tcBorders>
              <w:bottom w:val="single" w:sz="4" w:space="0" w:color="auto"/>
            </w:tcBorders>
            <w:cellDel w:id="493" w:author="Master Repository Process" w:date="2021-08-29T10:28:00Z"/>
          </w:tcPr>
          <w:p>
            <w:pPr>
              <w:pStyle w:val="yTableNAm"/>
              <w:spacing w:before="0"/>
            </w:pPr>
          </w:p>
        </w:tc>
        <w:tc>
          <w:tcPr>
            <w:tcW w:w="375" w:type="dxa"/>
            <w:tcBorders>
              <w:bottom w:val="single" w:sz="4" w:space="0" w:color="auto"/>
            </w:tcBorders>
            <w:cellDel w:id="494" w:author="Master Repository Process" w:date="2021-08-29T10:28:00Z"/>
          </w:tcPr>
          <w:p>
            <w:pPr>
              <w:pStyle w:val="yTableNAm"/>
              <w:spacing w:before="0"/>
            </w:pPr>
          </w:p>
        </w:tc>
        <w:tc>
          <w:tcPr>
            <w:tcW w:w="376" w:type="dxa"/>
            <w:tcBorders>
              <w:bottom w:val="single" w:sz="4" w:space="0" w:color="auto"/>
            </w:tcBorders>
            <w:cellDel w:id="495" w:author="Master Repository Process" w:date="2021-08-29T10:28:00Z"/>
          </w:tcPr>
          <w:p>
            <w:pPr>
              <w:pStyle w:val="yTableNAm"/>
              <w:spacing w:before="0"/>
            </w:pPr>
          </w:p>
        </w:tc>
        <w:tc>
          <w:tcPr>
            <w:tcW w:w="376" w:type="dxa"/>
            <w:tcBorders>
              <w:bottom w:val="single" w:sz="4" w:space="0" w:color="auto"/>
            </w:tcBorders>
            <w:cellDel w:id="496" w:author="Master Repository Process" w:date="2021-08-29T10:28:00Z"/>
          </w:tcPr>
          <w:p>
            <w:pPr>
              <w:pStyle w:val="yTableNAm"/>
              <w:spacing w:before="0"/>
            </w:pPr>
          </w:p>
        </w:tc>
        <w:tc>
          <w:tcPr>
            <w:tcW w:w="376" w:type="dxa"/>
            <w:tcBorders>
              <w:bottom w:val="single" w:sz="4" w:space="0" w:color="auto"/>
            </w:tcBorders>
            <w:cellDel w:id="497" w:author="Master Repository Process" w:date="2021-08-29T10:28:00Z"/>
          </w:tcPr>
          <w:p>
            <w:pPr>
              <w:pStyle w:val="yTableNAm"/>
              <w:spacing w:before="0"/>
            </w:pPr>
          </w:p>
        </w:tc>
        <w:tc>
          <w:tcPr>
            <w:tcW w:w="375" w:type="dxa"/>
            <w:tcBorders>
              <w:bottom w:val="single" w:sz="4" w:space="0" w:color="auto"/>
            </w:tcBorders>
            <w:cellDel w:id="498" w:author="Master Repository Process" w:date="2021-08-29T10:28:00Z"/>
          </w:tcPr>
          <w:p>
            <w:pPr>
              <w:pStyle w:val="yTableNAm"/>
              <w:spacing w:before="0"/>
            </w:pPr>
          </w:p>
        </w:tc>
        <w:tc>
          <w:tcPr>
            <w:tcW w:w="376" w:type="dxa"/>
            <w:tcBorders>
              <w:bottom w:val="single" w:sz="4" w:space="0" w:color="auto"/>
              <w:right w:val="single" w:sz="4" w:space="0" w:color="auto"/>
            </w:tcBorders>
            <w:cellDel w:id="499" w:author="Master Repository Process" w:date="2021-08-29T10:28:00Z"/>
          </w:tcPr>
          <w:p>
            <w:pPr>
              <w:pStyle w:val="yTableNAm"/>
              <w:spacing w:before="0"/>
            </w:pPr>
          </w:p>
        </w:tc>
        <w:tc>
          <w:tcPr>
            <w:tcW w:w="376" w:type="dxa"/>
            <w:tcBorders>
              <w:left w:val="single" w:sz="4" w:space="0" w:color="auto"/>
              <w:bottom w:val="single" w:sz="4" w:space="0" w:color="auto"/>
              <w:right w:val="single" w:sz="4" w:space="0" w:color="auto"/>
            </w:tcBorders>
            <w:cellDel w:id="500" w:author="Master Repository Process" w:date="2021-08-29T10:28:00Z"/>
          </w:tcPr>
          <w:p>
            <w:pPr>
              <w:pStyle w:val="yTableNAm"/>
              <w:spacing w:before="0"/>
            </w:pPr>
          </w:p>
        </w:tc>
        <w:tc>
          <w:tcPr>
            <w:tcW w:w="376" w:type="dxa"/>
            <w:tcBorders>
              <w:left w:val="single" w:sz="4" w:space="0" w:color="auto"/>
              <w:bottom w:val="single" w:sz="4" w:space="0" w:color="auto"/>
              <w:right w:val="single" w:sz="4" w:space="0" w:color="auto"/>
            </w:tcBorders>
            <w:cellDel w:id="501" w:author="Master Repository Process" w:date="2021-08-29T10:28:00Z"/>
          </w:tcPr>
          <w:p>
            <w:pPr>
              <w:pStyle w:val="yTableNAm"/>
              <w:spacing w:before="0"/>
            </w:pPr>
          </w:p>
        </w:tc>
        <w:tc>
          <w:tcPr>
            <w:tcW w:w="3005" w:type="dxa"/>
            <w:gridSpan w:val="4"/>
          </w:tcPr>
          <w:p>
            <w:pPr>
              <w:pStyle w:val="yTableNAm"/>
            </w:pPr>
            <w:r>
              <w:t>Postcode</w:t>
            </w:r>
          </w:p>
        </w:tc>
        <w:tc>
          <w:tcPr>
            <w:tcW w:w="4063" w:type="dxa"/>
            <w:gridSpan w:val="16"/>
          </w:tcPr>
          <w:p>
            <w:pPr>
              <w:pStyle w:val="yTableNAm"/>
            </w:pPr>
          </w:p>
        </w:tc>
        <w:tc>
          <w:tcPr>
            <w:tcW w:w="372" w:type="dxa"/>
            <w:gridSpan w:val="3"/>
            <w:tcBorders>
              <w:left w:val="single" w:sz="4" w:space="0" w:color="auto"/>
              <w:bottom w:val="single" w:sz="4" w:space="0" w:color="auto"/>
              <w:right w:val="single" w:sz="4" w:space="0" w:color="auto"/>
            </w:tcBorders>
            <w:cellDel w:id="502" w:author="Master Repository Process" w:date="2021-08-29T10:28:00Z"/>
          </w:tcPr>
          <w:p>
            <w:pPr>
              <w:pStyle w:val="yTableNAm"/>
              <w:spacing w:before="0"/>
            </w:pPr>
          </w:p>
        </w:tc>
        <w:tc>
          <w:tcPr>
            <w:tcW w:w="376" w:type="dxa"/>
            <w:gridSpan w:val="8"/>
            <w:tcBorders>
              <w:left w:val="single" w:sz="4" w:space="0" w:color="auto"/>
              <w:bottom w:val="single" w:sz="4" w:space="0" w:color="auto"/>
              <w:right w:val="single" w:sz="4" w:space="0" w:color="auto"/>
            </w:tcBorders>
            <w:cellDel w:id="503" w:author="Master Repository Process" w:date="2021-08-29T10:28:00Z"/>
          </w:tcPr>
          <w:p>
            <w:pPr>
              <w:pStyle w:val="yTableNAm"/>
              <w:spacing w:before="0"/>
            </w:pPr>
          </w:p>
        </w:tc>
        <w:tc>
          <w:tcPr>
            <w:tcW w:w="372" w:type="dxa"/>
            <w:gridSpan w:val="2"/>
            <w:tcBorders>
              <w:left w:val="single" w:sz="4" w:space="0" w:color="auto"/>
              <w:bottom w:val="single" w:sz="4" w:space="0" w:color="auto"/>
            </w:tcBorders>
            <w:cellDel w:id="504" w:author="Master Repository Process" w:date="2021-08-29T10:28:00Z"/>
          </w:tcPr>
          <w:p>
            <w:pPr>
              <w:pStyle w:val="yTableNAm"/>
              <w:spacing w:before="0"/>
            </w:pPr>
          </w:p>
        </w:tc>
      </w:tr>
      <w:tr>
        <w:trPr>
          <w:gridAfter w:val="5"/>
          <w:wAfter w:w="12" w:type="dxa"/>
          <w:cantSplit/>
        </w:trPr>
        <w:tc>
          <w:tcPr>
            <w:tcW w:w="7068" w:type="dxa"/>
            <w:gridSpan w:val="41"/>
            <w:tcBorders>
              <w:bottom w:val="single" w:sz="4" w:space="0" w:color="auto"/>
            </w:tcBorders>
          </w:tcPr>
          <w:p>
            <w:pPr>
              <w:pStyle w:val="yTableNAm"/>
              <w:jc w:val="center"/>
              <w:rPr>
                <w:ins w:id="505" w:author="Master Repository Process" w:date="2021-08-29T10:28:00Z"/>
                <w:i/>
              </w:rPr>
            </w:pPr>
            <w:ins w:id="506" w:author="Master Repository Process" w:date="2021-08-29T10:28:00Z">
              <w:r>
                <w:rPr>
                  <w:b/>
                  <w:i/>
                </w:rPr>
                <w:t>Post to</w:t>
              </w:r>
            </w:ins>
          </w:p>
          <w:p>
            <w:pPr>
              <w:pStyle w:val="yTableNAm"/>
              <w:jc w:val="center"/>
              <w:rPr>
                <w:ins w:id="507" w:author="Master Repository Process" w:date="2021-08-29T10:28:00Z"/>
                <w:b/>
              </w:rPr>
            </w:pPr>
            <w:ins w:id="508" w:author="Master Repository Process" w:date="2021-08-29T10:28:00Z">
              <w:r>
                <w:rPr>
                  <w:b/>
                </w:rPr>
                <w:t>WA POLICE DRUG DIVERSION COORDINATOR</w:t>
              </w:r>
            </w:ins>
          </w:p>
          <w:p>
            <w:pPr>
              <w:pStyle w:val="yTableNAm"/>
              <w:jc w:val="center"/>
              <w:rPr>
                <w:ins w:id="509" w:author="Master Repository Process" w:date="2021-08-29T10:28:00Z"/>
                <w:b/>
              </w:rPr>
            </w:pPr>
            <w:ins w:id="510" w:author="Master Repository Process" w:date="2021-08-29T10:28:00Z">
              <w:r>
                <w:rPr>
                  <w:b/>
                </w:rPr>
                <w:t>LICENSING ENFORCEMENT DIVISION</w:t>
              </w:r>
            </w:ins>
          </w:p>
          <w:p>
            <w:pPr>
              <w:pStyle w:val="yTableNAm"/>
              <w:jc w:val="center"/>
              <w:rPr>
                <w:ins w:id="511" w:author="Master Repository Process" w:date="2021-08-29T10:28:00Z"/>
                <w:b/>
              </w:rPr>
            </w:pPr>
            <w:ins w:id="512" w:author="Master Repository Process" w:date="2021-08-29T10:28:00Z">
              <w:r>
                <w:rPr>
                  <w:b/>
                </w:rPr>
                <w:t>LOCKED BAG 9, EAST PERTH POST OFFICE</w:t>
              </w:r>
            </w:ins>
          </w:p>
          <w:p>
            <w:pPr>
              <w:pStyle w:val="yTableNAm"/>
              <w:jc w:val="center"/>
              <w:rPr>
                <w:ins w:id="513" w:author="Master Repository Process" w:date="2021-08-29T10:28:00Z"/>
                <w:b/>
              </w:rPr>
            </w:pPr>
            <w:ins w:id="514" w:author="Master Repository Process" w:date="2021-08-29T10:28:00Z">
              <w:r>
                <w:rPr>
                  <w:b/>
                </w:rPr>
                <w:t>EAST PERTH WA 6892</w:t>
              </w:r>
            </w:ins>
          </w:p>
          <w:p>
            <w:pPr>
              <w:pStyle w:val="yTableNAm"/>
            </w:pPr>
          </w:p>
        </w:tc>
      </w:tr>
      <w:tr>
        <w:trPr>
          <w:gridAfter w:val="5"/>
          <w:wAfter w:w="12" w:type="dxa"/>
          <w:cantSplit/>
          <w:ins w:id="515" w:author="Master Repository Process" w:date="2021-08-29T10:28:00Z"/>
        </w:trPr>
        <w:tc>
          <w:tcPr>
            <w:tcW w:w="7068" w:type="dxa"/>
            <w:gridSpan w:val="41"/>
          </w:tcPr>
          <w:p>
            <w:pPr>
              <w:pStyle w:val="yTableNAm"/>
              <w:rPr>
                <w:ins w:id="516" w:author="Master Repository Process" w:date="2021-08-29T10:28:00Z"/>
              </w:rPr>
            </w:pPr>
            <w:ins w:id="517" w:author="Master Repository Process" w:date="2021-08-29T10:28:00Z">
              <w:r>
                <w:rPr>
                  <w:b/>
                  <w:i/>
                </w:rPr>
                <w:t>TO ELECT TO COMPLETE A CANNABIS INTERVENTION SESSION</w:t>
              </w:r>
            </w:ins>
          </w:p>
        </w:tc>
      </w:tr>
      <w:tr>
        <w:trPr>
          <w:gridAfter w:val="5"/>
          <w:wAfter w:w="12" w:type="dxa"/>
          <w:cantSplit/>
          <w:ins w:id="518" w:author="Master Repository Process" w:date="2021-08-29T10:28:00Z"/>
        </w:trPr>
        <w:tc>
          <w:tcPr>
            <w:tcW w:w="7068" w:type="dxa"/>
            <w:gridSpan w:val="41"/>
            <w:tcBorders>
              <w:bottom w:val="single" w:sz="4" w:space="0" w:color="auto"/>
            </w:tcBorders>
          </w:tcPr>
          <w:p>
            <w:pPr>
              <w:pStyle w:val="yTableNAm"/>
              <w:jc w:val="center"/>
              <w:rPr>
                <w:ins w:id="519" w:author="Master Repository Process" w:date="2021-08-29T10:28:00Z"/>
                <w:i/>
              </w:rPr>
            </w:pPr>
            <w:ins w:id="520" w:author="Master Repository Process" w:date="2021-08-29T10:28:00Z">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ins>
          </w:p>
          <w:p>
            <w:pPr>
              <w:pStyle w:val="yTableNAm"/>
              <w:jc w:val="center"/>
              <w:rPr>
                <w:ins w:id="521" w:author="Master Repository Process" w:date="2021-08-29T10:28:00Z"/>
                <w:b/>
                <w:i/>
              </w:rPr>
            </w:pPr>
            <w:ins w:id="522" w:author="Master Repository Process" w:date="2021-08-29T10:28:00Z">
              <w:r>
                <w:rPr>
                  <w:b/>
                  <w:u w:val="single"/>
                </w:rPr>
                <w:t>If you do not complete the CIS within 28 days,</w:t>
              </w:r>
              <w:r>
                <w:rPr>
                  <w:b/>
                </w:rPr>
                <w:t xml:space="preserve"> </w:t>
              </w:r>
              <w:r>
                <w:rPr>
                  <w:b/>
                </w:rPr>
                <w:br/>
                <w:t>then the Police may prosecute you for the alleged offence/s in a court.</w:t>
              </w:r>
            </w:ins>
          </w:p>
          <w:p>
            <w:pPr>
              <w:pStyle w:val="yTableNAm"/>
              <w:jc w:val="center"/>
              <w:rPr>
                <w:ins w:id="523" w:author="Master Repository Process" w:date="2021-08-29T10:28:00Z"/>
              </w:rPr>
            </w:pPr>
            <w:ins w:id="524" w:author="Master Repository Process" w:date="2021-08-29T10:28:00Z">
              <w:r>
                <w:rPr>
                  <w:b/>
                </w:rPr>
                <w:t>Please read the following important information about how to book, reschedule, or how seek an extension of time to complete the CIS.</w:t>
              </w:r>
            </w:ins>
          </w:p>
        </w:tc>
      </w:tr>
      <w:tr>
        <w:trPr>
          <w:gridAfter w:val="5"/>
          <w:wAfter w:w="12" w:type="dxa"/>
          <w:cantSplit/>
          <w:ins w:id="525" w:author="Master Repository Process" w:date="2021-08-29T10:28:00Z"/>
        </w:trPr>
        <w:tc>
          <w:tcPr>
            <w:tcW w:w="7068" w:type="dxa"/>
            <w:gridSpan w:val="41"/>
            <w:tcBorders>
              <w:top w:val="single" w:sz="4" w:space="0" w:color="auto"/>
            </w:tcBorders>
          </w:tcPr>
          <w:p>
            <w:pPr>
              <w:pStyle w:val="yTableNAm"/>
              <w:jc w:val="center"/>
              <w:rPr>
                <w:ins w:id="526" w:author="Master Repository Process" w:date="2021-08-29T10:28:00Z"/>
                <w:i/>
              </w:rPr>
            </w:pPr>
            <w:ins w:id="527" w:author="Master Repository Process" w:date="2021-08-29T10:28:00Z">
              <w:r>
                <w:rPr>
                  <w:b/>
                  <w:i/>
                </w:rPr>
                <w:t>WHAT IS A CANNABIS INTERVENTION SESSION?</w:t>
              </w:r>
            </w:ins>
          </w:p>
        </w:tc>
      </w:tr>
      <w:tr>
        <w:trPr>
          <w:gridAfter w:val="5"/>
          <w:wAfter w:w="12" w:type="dxa"/>
          <w:cantSplit/>
          <w:ins w:id="528" w:author="Master Repository Process" w:date="2021-08-29T10:28:00Z"/>
        </w:trPr>
        <w:tc>
          <w:tcPr>
            <w:tcW w:w="7068" w:type="dxa"/>
            <w:gridSpan w:val="41"/>
          </w:tcPr>
          <w:p>
            <w:pPr>
              <w:pStyle w:val="yTableNAm"/>
              <w:rPr>
                <w:ins w:id="529" w:author="Master Repository Process" w:date="2021-08-29T10:28:00Z"/>
              </w:rPr>
            </w:pPr>
            <w:ins w:id="530" w:author="Master Repository Process" w:date="2021-08-29T10:28:00Z">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ins>
          </w:p>
          <w:p>
            <w:pPr>
              <w:pStyle w:val="yTableNAm"/>
              <w:jc w:val="center"/>
              <w:rPr>
                <w:ins w:id="531" w:author="Master Repository Process" w:date="2021-08-29T10:28:00Z"/>
                <w:b/>
                <w:i/>
              </w:rPr>
            </w:pPr>
            <w:ins w:id="532" w:author="Master Repository Process" w:date="2021-08-29T10:28:00Z">
              <w:r>
                <w:rPr>
                  <w:b/>
                </w:rPr>
                <w:t xml:space="preserve">You are required to complete the CIS </w:t>
              </w:r>
              <w:r>
                <w:rPr>
                  <w:b/>
                  <w:u w:val="single"/>
                </w:rPr>
                <w:t>within 28 days</w:t>
              </w:r>
              <w:r>
                <w:rPr>
                  <w:b/>
                </w:rPr>
                <w:t xml:space="preserve"> after this Cannabis Intervention Requirement (CIR) was given to you.</w:t>
              </w:r>
            </w:ins>
          </w:p>
          <w:p>
            <w:pPr>
              <w:pStyle w:val="yTableNAm"/>
              <w:rPr>
                <w:ins w:id="533" w:author="Master Repository Process" w:date="2021-08-29T10:28:00Z"/>
              </w:rPr>
            </w:pPr>
          </w:p>
        </w:tc>
      </w:tr>
      <w:tr>
        <w:trPr>
          <w:gridAfter w:val="5"/>
          <w:wAfter w:w="12" w:type="dxa"/>
          <w:cantSplit/>
          <w:ins w:id="534" w:author="Master Repository Process" w:date="2021-08-29T10:28:00Z"/>
        </w:trPr>
        <w:tc>
          <w:tcPr>
            <w:tcW w:w="7068" w:type="dxa"/>
            <w:gridSpan w:val="41"/>
          </w:tcPr>
          <w:p>
            <w:pPr>
              <w:pStyle w:val="yTableNAm"/>
              <w:jc w:val="center"/>
              <w:rPr>
                <w:ins w:id="535" w:author="Master Repository Process" w:date="2021-08-29T10:28:00Z"/>
                <w:i/>
              </w:rPr>
            </w:pPr>
            <w:ins w:id="536" w:author="Master Repository Process" w:date="2021-08-29T10:28:00Z">
              <w:r>
                <w:rPr>
                  <w:b/>
                  <w:i/>
                </w:rPr>
                <w:t>HOW DO I BOOK A CANNABIS INTERVENTION SESSION?</w:t>
              </w:r>
            </w:ins>
          </w:p>
        </w:tc>
      </w:tr>
      <w:tr>
        <w:trPr>
          <w:gridAfter w:val="5"/>
          <w:wAfter w:w="12" w:type="dxa"/>
          <w:cantSplit/>
          <w:ins w:id="537" w:author="Master Repository Process" w:date="2021-08-29T10:28:00Z"/>
        </w:trPr>
        <w:tc>
          <w:tcPr>
            <w:tcW w:w="7068" w:type="dxa"/>
            <w:gridSpan w:val="41"/>
          </w:tcPr>
          <w:p>
            <w:pPr>
              <w:pStyle w:val="yTableNAm"/>
              <w:jc w:val="center"/>
              <w:rPr>
                <w:ins w:id="538" w:author="Master Repository Process" w:date="2021-08-29T10:28:00Z"/>
                <w:i/>
              </w:rPr>
            </w:pPr>
            <w:ins w:id="539" w:author="Master Repository Process" w:date="2021-08-29T10:28:00Z">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ins>
          </w:p>
          <w:p>
            <w:pPr>
              <w:pStyle w:val="yTableNAm"/>
              <w:rPr>
                <w:ins w:id="540" w:author="Master Repository Process" w:date="2021-08-29T10:28:00Z"/>
              </w:rPr>
            </w:pPr>
            <w:ins w:id="541" w:author="Master Repository Process" w:date="2021-08-29T10:28:00Z">
              <w:r>
                <w:t>The personal information provided during the booking process will be recorded and passed on to the approved treatment provider and stored on a health database.</w:t>
              </w:r>
            </w:ins>
          </w:p>
          <w:p>
            <w:pPr>
              <w:pStyle w:val="yTableNAm"/>
              <w:rPr>
                <w:ins w:id="542" w:author="Master Repository Process" w:date="2021-08-29T10:28:00Z"/>
              </w:rPr>
            </w:pPr>
            <w:ins w:id="543" w:author="Master Repository Process" w:date="2021-08-29T10:28:00Z">
              <w:r>
                <w:t>When you make your CIS appointment, please make sure you have a pen to write down the time, date and address of the CIS in the space provided below on this form.</w:t>
              </w:r>
            </w:ins>
          </w:p>
          <w:p>
            <w:pPr>
              <w:pStyle w:val="yTableNAm"/>
              <w:rPr>
                <w:ins w:id="544" w:author="Master Repository Process" w:date="2021-08-29T10:28:00Z"/>
                <w:b/>
              </w:rPr>
            </w:pPr>
            <w:ins w:id="545" w:author="Master Repository Process" w:date="2021-08-29T10:28:00Z">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ins>
          </w:p>
          <w:p>
            <w:pPr>
              <w:pStyle w:val="yTableNAm"/>
              <w:jc w:val="center"/>
              <w:rPr>
                <w:ins w:id="546" w:author="Master Repository Process" w:date="2021-08-29T10:28:00Z"/>
                <w:b/>
              </w:rPr>
            </w:pPr>
            <w:ins w:id="547" w:author="Master Repository Process" w:date="2021-08-29T10:28:00Z">
              <w:r>
                <w:rPr>
                  <w:b/>
                </w:rPr>
                <w:t>No reminders will be issued.</w:t>
              </w:r>
            </w:ins>
          </w:p>
          <w:p>
            <w:pPr>
              <w:pStyle w:val="yTableNAm"/>
              <w:rPr>
                <w:ins w:id="548" w:author="Master Repository Process" w:date="2021-08-29T10:28:00Z"/>
              </w:rPr>
            </w:pPr>
          </w:p>
        </w:tc>
      </w:tr>
      <w:tr>
        <w:trPr>
          <w:gridAfter w:val="5"/>
          <w:wAfter w:w="12" w:type="dxa"/>
          <w:cantSplit/>
          <w:ins w:id="549" w:author="Master Repository Process" w:date="2021-08-29T10:28:00Z"/>
        </w:trPr>
        <w:tc>
          <w:tcPr>
            <w:tcW w:w="7068" w:type="dxa"/>
            <w:gridSpan w:val="41"/>
          </w:tcPr>
          <w:p>
            <w:pPr>
              <w:pStyle w:val="yTableNAm"/>
              <w:jc w:val="center"/>
              <w:rPr>
                <w:ins w:id="550" w:author="Master Repository Process" w:date="2021-08-29T10:28:00Z"/>
                <w:i/>
              </w:rPr>
            </w:pPr>
            <w:ins w:id="551" w:author="Master Repository Process" w:date="2021-08-29T10:28:00Z">
              <w:r>
                <w:rPr>
                  <w:b/>
                  <w:i/>
                </w:rPr>
                <w:t>WHEN YOU ATTEND A CANNABIS INTERVENTION SESSION</w:t>
              </w:r>
            </w:ins>
          </w:p>
        </w:tc>
      </w:tr>
      <w:tr>
        <w:trPr>
          <w:gridAfter w:val="5"/>
          <w:wAfter w:w="12" w:type="dxa"/>
          <w:cantSplit/>
          <w:ins w:id="552" w:author="Master Repository Process" w:date="2021-08-29T10:28:00Z"/>
        </w:trPr>
        <w:tc>
          <w:tcPr>
            <w:tcW w:w="7068" w:type="dxa"/>
            <w:gridSpan w:val="41"/>
          </w:tcPr>
          <w:p>
            <w:pPr>
              <w:pStyle w:val="yTableNAm"/>
              <w:rPr>
                <w:ins w:id="553" w:author="Master Repository Process" w:date="2021-08-29T10:28:00Z"/>
              </w:rPr>
            </w:pPr>
            <w:ins w:id="554" w:author="Master Repository Process" w:date="2021-08-29T10:28:00Z">
              <w:r>
                <w:rPr>
                  <w:b/>
                </w:rPr>
                <w:t>BRING</w:t>
              </w:r>
              <w:r>
                <w:t xml:space="preserve"> photographic identification.</w:t>
              </w:r>
            </w:ins>
          </w:p>
          <w:p>
            <w:pPr>
              <w:pStyle w:val="yTableNAm"/>
              <w:rPr>
                <w:ins w:id="555" w:author="Master Repository Process" w:date="2021-08-29T10:28:00Z"/>
              </w:rPr>
            </w:pPr>
            <w:ins w:id="556" w:author="Master Repository Process" w:date="2021-08-29T10:28:00Z">
              <w:r>
                <w:rPr>
                  <w:b/>
                </w:rPr>
                <w:t>ARRIVE</w:t>
              </w:r>
              <w:r>
                <w:t xml:space="preserve"> on time and complete the entire CIS.</w:t>
              </w:r>
            </w:ins>
          </w:p>
          <w:p>
            <w:pPr>
              <w:pStyle w:val="yTableNAm"/>
              <w:rPr>
                <w:ins w:id="557" w:author="Master Repository Process" w:date="2021-08-29T10:28:00Z"/>
              </w:rPr>
            </w:pPr>
            <w:ins w:id="558" w:author="Master Repository Process" w:date="2021-08-29T10:28:00Z">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ins>
          </w:p>
          <w:p>
            <w:pPr>
              <w:pStyle w:val="yTableNAm"/>
              <w:jc w:val="center"/>
              <w:rPr>
                <w:ins w:id="559" w:author="Master Repository Process" w:date="2021-08-29T10:28:00Z"/>
                <w:b/>
                <w:i/>
              </w:rPr>
            </w:pPr>
            <w:ins w:id="560" w:author="Master Repository Process" w:date="2021-08-29T10:28:00Z">
              <w:r>
                <w:rPr>
                  <w:b/>
                </w:rPr>
                <w:t>If you have any questions about attending the CIS, please ask the Cannabis Intervention Session Booking Service operator by calling 1800 722 362.</w:t>
              </w:r>
            </w:ins>
          </w:p>
          <w:p>
            <w:pPr>
              <w:pStyle w:val="yTableNAm"/>
              <w:rPr>
                <w:ins w:id="561" w:author="Master Repository Process" w:date="2021-08-29T10:28:00Z"/>
              </w:rPr>
            </w:pPr>
          </w:p>
        </w:tc>
      </w:tr>
      <w:tr>
        <w:trPr>
          <w:gridAfter w:val="5"/>
          <w:wAfter w:w="12" w:type="dxa"/>
          <w:cantSplit/>
          <w:ins w:id="562" w:author="Master Repository Process" w:date="2021-08-29T10:28:00Z"/>
        </w:trPr>
        <w:tc>
          <w:tcPr>
            <w:tcW w:w="7068" w:type="dxa"/>
            <w:gridSpan w:val="41"/>
          </w:tcPr>
          <w:p>
            <w:pPr>
              <w:pStyle w:val="yTableNAm"/>
              <w:jc w:val="center"/>
              <w:rPr>
                <w:ins w:id="563" w:author="Master Repository Process" w:date="2021-08-29T10:28:00Z"/>
                <w:i/>
              </w:rPr>
            </w:pPr>
            <w:ins w:id="564" w:author="Master Repository Process" w:date="2021-08-29T10:28:00Z">
              <w:r>
                <w:rPr>
                  <w:b/>
                  <w:i/>
                </w:rPr>
                <w:t>WHAT IF I NEED TO RE</w:t>
              </w:r>
              <w:r>
                <w:rPr>
                  <w:b/>
                  <w:i/>
                </w:rPr>
                <w:noBreakHyphen/>
                <w:t>SCHEDULE A CIS BOOKING?</w:t>
              </w:r>
            </w:ins>
          </w:p>
        </w:tc>
      </w:tr>
      <w:tr>
        <w:trPr>
          <w:gridAfter w:val="5"/>
          <w:wAfter w:w="12" w:type="dxa"/>
          <w:cantSplit/>
          <w:ins w:id="565" w:author="Master Repository Process" w:date="2021-08-29T10:28:00Z"/>
        </w:trPr>
        <w:tc>
          <w:tcPr>
            <w:tcW w:w="7068" w:type="dxa"/>
            <w:gridSpan w:val="41"/>
          </w:tcPr>
          <w:p>
            <w:pPr>
              <w:pStyle w:val="yTableNAm"/>
              <w:rPr>
                <w:ins w:id="566" w:author="Master Repository Process" w:date="2021-08-29T10:28:00Z"/>
              </w:rPr>
            </w:pPr>
            <w:ins w:id="567" w:author="Master Repository Process" w:date="2021-08-29T10:28:00Z">
              <w:r>
                <w:t xml:space="preserve">If you need to reschedule a booking to complete a CIS, you must contact the CIS Booking Service by calling </w:t>
              </w:r>
              <w:r>
                <w:rPr>
                  <w:b/>
                </w:rPr>
                <w:t>1800 722 362</w:t>
              </w:r>
              <w:r>
                <w:t xml:space="preserve">. </w:t>
              </w:r>
            </w:ins>
          </w:p>
          <w:p>
            <w:pPr>
              <w:pStyle w:val="yTableNAm"/>
              <w:rPr>
                <w:ins w:id="568" w:author="Master Repository Process" w:date="2021-08-29T10:28:00Z"/>
              </w:rPr>
            </w:pPr>
            <w:ins w:id="569" w:author="Master Repository Process" w:date="2021-08-29T10:28:00Z">
              <w:r>
                <w:t>A booking can only be rescheduled if another appointment is available within the permitted 28 day period.</w:t>
              </w:r>
            </w:ins>
          </w:p>
          <w:p>
            <w:pPr>
              <w:pStyle w:val="yTableNAm"/>
              <w:rPr>
                <w:ins w:id="570" w:author="Master Repository Process" w:date="2021-08-29T10:28:00Z"/>
              </w:rPr>
            </w:pPr>
          </w:p>
        </w:tc>
      </w:tr>
      <w:tr>
        <w:trPr>
          <w:gridAfter w:val="5"/>
          <w:wAfter w:w="12" w:type="dxa"/>
          <w:cantSplit/>
          <w:ins w:id="571" w:author="Master Repository Process" w:date="2021-08-29T10:28:00Z"/>
        </w:trPr>
        <w:tc>
          <w:tcPr>
            <w:tcW w:w="7068" w:type="dxa"/>
            <w:gridSpan w:val="41"/>
          </w:tcPr>
          <w:p>
            <w:pPr>
              <w:pStyle w:val="yTableNAm"/>
              <w:jc w:val="center"/>
              <w:rPr>
                <w:ins w:id="572" w:author="Master Repository Process" w:date="2021-08-29T10:28:00Z"/>
                <w:i/>
              </w:rPr>
            </w:pPr>
            <w:ins w:id="573" w:author="Master Repository Process" w:date="2021-08-29T10:28:00Z">
              <w:r>
                <w:rPr>
                  <w:b/>
                  <w:i/>
                </w:rPr>
                <w:t>WHAT IF I NEED AN EXTENSION OF TIME TO DO A CIS?</w:t>
              </w:r>
            </w:ins>
          </w:p>
        </w:tc>
      </w:tr>
      <w:tr>
        <w:trPr>
          <w:gridAfter w:val="5"/>
          <w:wAfter w:w="12" w:type="dxa"/>
          <w:cantSplit/>
        </w:trPr>
        <w:tc>
          <w:tcPr>
            <w:tcW w:w="7068" w:type="dxa"/>
            <w:gridSpan w:val="41"/>
          </w:tcPr>
          <w:p>
            <w:pPr>
              <w:pStyle w:val="yTableNAm"/>
              <w:rPr>
                <w:ins w:id="574" w:author="Master Repository Process" w:date="2021-08-29T10:28:00Z"/>
              </w:rPr>
            </w:pPr>
            <w:del w:id="575" w:author="Master Repository Process" w:date="2021-08-29T10:28:00Z">
              <w:r>
                <w:delText>Post</w:delText>
              </w:r>
            </w:del>
            <w:ins w:id="576" w:author="Master Repository Process" w:date="2021-08-29T10:28:00Z">
              <w:r>
                <w:t>In exceptional circumstances, Police may approve an extension of the time permitted</w:t>
              </w:r>
            </w:ins>
            <w:r>
              <w:t xml:space="preserve"> to</w:t>
            </w:r>
            <w:del w:id="577" w:author="Master Repository Process" w:date="2021-08-29T10:28:00Z">
              <w:r>
                <w:delText>:</w:delText>
              </w:r>
            </w:del>
            <w:ins w:id="578" w:author="Master Repository Process" w:date="2021-08-29T10:28:00Z">
              <w:r>
                <w:t xml:space="preserve"> complete a CIS beyond the permitted 28 day period. </w:t>
              </w:r>
            </w:ins>
          </w:p>
          <w:p>
            <w:pPr>
              <w:pStyle w:val="yTableNAm"/>
              <w:rPr>
                <w:ins w:id="579" w:author="Master Repository Process" w:date="2021-08-29T10:28:00Z"/>
              </w:rPr>
            </w:pPr>
            <w:ins w:id="580" w:author="Master Repository Process" w:date="2021-08-29T10:28:00Z">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w:t>
              </w:r>
            </w:ins>
            <w:r>
              <w:t xml:space="preserve"> Drug Diversion Coordinator</w:t>
            </w:r>
            <w:del w:id="581" w:author="Master Repository Process" w:date="2021-08-29T10:28:00Z">
              <w:r>
                <w:delText>, Licensing Enforcement Division,</w:delText>
              </w:r>
            </w:del>
            <w:ins w:id="582" w:author="Master Repository Process" w:date="2021-08-29T10:28:00Z">
              <w:r>
                <w:t xml:space="preserve">. </w:t>
              </w:r>
            </w:ins>
          </w:p>
          <w:p>
            <w:pPr>
              <w:pStyle w:val="yTableNAm"/>
              <w:rPr>
                <w:b/>
                <w:i/>
              </w:rPr>
            </w:pPr>
            <w:ins w:id="583" w:author="Master Repository Process" w:date="2021-08-29T10:28:00Z">
              <w:r>
                <w:t xml:space="preserve">Alternatively, if you cannot access the Police website, you may telephone </w:t>
              </w:r>
              <w:r>
                <w:rPr>
                  <w:b/>
                </w:rPr>
                <w:t>131 444</w:t>
              </w:r>
              <w:r>
                <w:t>, ask to speak to the</w:t>
              </w:r>
            </w:ins>
            <w:r>
              <w:t xml:space="preserve"> WA Police</w:t>
            </w:r>
            <w:del w:id="584" w:author="Master Repository Process" w:date="2021-08-29T10:28:00Z">
              <w:r>
                <w:delText>, Level 2, Cambridge House, 297 Hay Street, Perth WA 6000</w:delText>
              </w:r>
            </w:del>
            <w:ins w:id="585" w:author="Master Repository Process" w:date="2021-08-29T10:28:00Z">
              <w:r>
                <w:t xml:space="preserve"> Drug Diversion Coordinator, and ask them to mail you an </w:t>
              </w:r>
              <w:r>
                <w:rPr>
                  <w:b/>
                  <w:i/>
                </w:rPr>
                <w:t>Application for extension of time to complete a CIS</w:t>
              </w:r>
              <w:r>
                <w:t xml:space="preserve"> by post.</w:t>
              </w:r>
            </w:ins>
          </w:p>
        </w:tc>
      </w:tr>
      <w:tr>
        <w:trPr>
          <w:gridAfter w:val="5"/>
          <w:wAfter w:w="12" w:type="dxa"/>
          <w:cantSplit/>
          <w:ins w:id="586" w:author="Master Repository Process" w:date="2021-08-29T10:28:00Z"/>
        </w:trPr>
        <w:tc>
          <w:tcPr>
            <w:tcW w:w="7068" w:type="dxa"/>
            <w:gridSpan w:val="41"/>
          </w:tcPr>
          <w:p>
            <w:pPr>
              <w:pStyle w:val="yTableNAm"/>
              <w:rPr>
                <w:ins w:id="587" w:author="Master Repository Process" w:date="2021-08-29T10:28:00Z"/>
              </w:rPr>
            </w:pPr>
            <w:ins w:id="588" w:author="Master Repository Process" w:date="2021-08-29T10:28:00Z">
              <w:r>
                <w:rPr>
                  <w:b/>
                </w:rPr>
                <w:t>Once you have obtained the application form, complete it and post it to:</w:t>
              </w:r>
            </w:ins>
          </w:p>
          <w:p>
            <w:pPr>
              <w:pStyle w:val="yTableNAm"/>
              <w:jc w:val="center"/>
              <w:rPr>
                <w:ins w:id="589" w:author="Master Repository Process" w:date="2021-08-29T10:28:00Z"/>
                <w:i/>
              </w:rPr>
            </w:pPr>
            <w:ins w:id="590" w:author="Master Repository Process" w:date="2021-08-29T10:28:00Z">
              <w:r>
                <w:t>WA POLICE DRUG DIVERSION COORDINATOR</w:t>
              </w:r>
            </w:ins>
          </w:p>
          <w:p>
            <w:pPr>
              <w:pStyle w:val="yTableNAm"/>
              <w:jc w:val="center"/>
              <w:rPr>
                <w:ins w:id="591" w:author="Master Repository Process" w:date="2021-08-29T10:28:00Z"/>
                <w:i/>
              </w:rPr>
            </w:pPr>
            <w:ins w:id="592" w:author="Master Repository Process" w:date="2021-08-29T10:28:00Z">
              <w:r>
                <w:t>LICENSING ENFORCEMENT DIVISION</w:t>
              </w:r>
            </w:ins>
          </w:p>
          <w:p>
            <w:pPr>
              <w:pStyle w:val="yTableNAm"/>
              <w:jc w:val="center"/>
              <w:rPr>
                <w:ins w:id="593" w:author="Master Repository Process" w:date="2021-08-29T10:28:00Z"/>
                <w:i/>
              </w:rPr>
            </w:pPr>
            <w:ins w:id="594" w:author="Master Repository Process" w:date="2021-08-29T10:28:00Z">
              <w:r>
                <w:t>LOCKED BAG 9, EAST PERTH POST OFFICE</w:t>
              </w:r>
            </w:ins>
          </w:p>
          <w:p>
            <w:pPr>
              <w:pStyle w:val="yTableNAm"/>
              <w:jc w:val="center"/>
              <w:rPr>
                <w:ins w:id="595" w:author="Master Repository Process" w:date="2021-08-29T10:28:00Z"/>
                <w:i/>
              </w:rPr>
            </w:pPr>
            <w:ins w:id="596" w:author="Master Repository Process" w:date="2021-08-29T10:28:00Z">
              <w:r>
                <w:t>EAST PERTH WA 6892</w:t>
              </w:r>
            </w:ins>
          </w:p>
          <w:p>
            <w:pPr>
              <w:pStyle w:val="yTableNAm"/>
              <w:jc w:val="center"/>
              <w:rPr>
                <w:ins w:id="597" w:author="Master Repository Process" w:date="2021-08-29T10:28:00Z"/>
                <w:b/>
              </w:rPr>
            </w:pPr>
            <w:ins w:id="598" w:author="Master Repository Process" w:date="2021-08-29T10:28:00Z">
              <w:r>
                <w:rPr>
                  <w:b/>
                </w:rPr>
                <w:t xml:space="preserve">Alternatively, you may also send the completed application form by email to </w:t>
              </w:r>
              <w:r>
                <w:rPr>
                  <w:b/>
                  <w:u w:val="single"/>
                </w:rPr>
                <w:t>led.cir.smail@police.wa.gov.au</w:t>
              </w:r>
            </w:ins>
          </w:p>
          <w:p>
            <w:pPr>
              <w:pStyle w:val="yTableNAm"/>
              <w:rPr>
                <w:ins w:id="599" w:author="Master Repository Process" w:date="2021-08-29T10:28:00Z"/>
              </w:rPr>
            </w:pPr>
          </w:p>
        </w:tc>
      </w:tr>
      <w:tr>
        <w:trPr>
          <w:gridAfter w:val="5"/>
          <w:wAfter w:w="12" w:type="dxa"/>
          <w:cantSplit/>
          <w:ins w:id="600" w:author="Master Repository Process" w:date="2021-08-29T10:28:00Z"/>
        </w:trPr>
        <w:tc>
          <w:tcPr>
            <w:tcW w:w="7068" w:type="dxa"/>
            <w:gridSpan w:val="41"/>
          </w:tcPr>
          <w:p>
            <w:pPr>
              <w:pStyle w:val="yTableNAm"/>
              <w:jc w:val="center"/>
              <w:rPr>
                <w:ins w:id="601" w:author="Master Repository Process" w:date="2021-08-29T10:28:00Z"/>
                <w:i/>
              </w:rPr>
            </w:pPr>
            <w:ins w:id="602" w:author="Master Repository Process" w:date="2021-08-29T10:28:00Z">
              <w:r>
                <w:rPr>
                  <w:b/>
                  <w:i/>
                </w:rPr>
                <w:t>CANNABIS INTERVENTION SESSION APPOINTMENT DETAILS</w:t>
              </w:r>
            </w:ins>
          </w:p>
        </w:tc>
      </w:tr>
      <w:tr>
        <w:trPr>
          <w:gridAfter w:val="5"/>
          <w:wAfter w:w="12" w:type="dxa"/>
          <w:cantSplit/>
          <w:ins w:id="603" w:author="Master Repository Process" w:date="2021-08-29T10:28:00Z"/>
        </w:trPr>
        <w:tc>
          <w:tcPr>
            <w:tcW w:w="7068" w:type="dxa"/>
            <w:gridSpan w:val="41"/>
          </w:tcPr>
          <w:p>
            <w:pPr>
              <w:pStyle w:val="yTableNAm"/>
              <w:rPr>
                <w:ins w:id="604" w:author="Master Repository Process" w:date="2021-08-29T10:28:00Z"/>
              </w:rPr>
            </w:pPr>
          </w:p>
          <w:p>
            <w:pPr>
              <w:pStyle w:val="yTableNAm"/>
              <w:rPr>
                <w:ins w:id="605" w:author="Master Repository Process" w:date="2021-08-29T10:28:00Z"/>
                <w:b/>
                <w:i/>
              </w:rPr>
            </w:pPr>
            <w:ins w:id="606" w:author="Master Repository Process" w:date="2021-08-29T10:28:00Z">
              <w:r>
                <w:rPr>
                  <w:b/>
                  <w:i/>
                </w:rPr>
                <w:t xml:space="preserve">Appointment Date: </w:t>
              </w:r>
            </w:ins>
          </w:p>
          <w:p>
            <w:pPr>
              <w:pStyle w:val="yTableNAm"/>
              <w:rPr>
                <w:ins w:id="607" w:author="Master Repository Process" w:date="2021-08-29T10:28:00Z"/>
              </w:rPr>
            </w:pPr>
          </w:p>
        </w:tc>
      </w:tr>
      <w:tr>
        <w:trPr>
          <w:gridAfter w:val="5"/>
          <w:wAfter w:w="12" w:type="dxa"/>
          <w:cantSplit/>
          <w:ins w:id="608" w:author="Master Repository Process" w:date="2021-08-29T10:28:00Z"/>
        </w:trPr>
        <w:tc>
          <w:tcPr>
            <w:tcW w:w="7068" w:type="dxa"/>
            <w:gridSpan w:val="41"/>
          </w:tcPr>
          <w:p>
            <w:pPr>
              <w:pStyle w:val="yTableNAm"/>
              <w:rPr>
                <w:ins w:id="609" w:author="Master Repository Process" w:date="2021-08-29T10:28:00Z"/>
              </w:rPr>
            </w:pPr>
          </w:p>
          <w:p>
            <w:pPr>
              <w:pStyle w:val="yTableNAm"/>
              <w:rPr>
                <w:ins w:id="610" w:author="Master Repository Process" w:date="2021-08-29T10:28:00Z"/>
                <w:b/>
                <w:i/>
              </w:rPr>
            </w:pPr>
            <w:ins w:id="611" w:author="Master Repository Process" w:date="2021-08-29T10:28:00Z">
              <w:r>
                <w:rPr>
                  <w:b/>
                  <w:i/>
                </w:rPr>
                <w:t xml:space="preserve">Appointment Time: </w:t>
              </w:r>
            </w:ins>
          </w:p>
          <w:p>
            <w:pPr>
              <w:pStyle w:val="yTableNAm"/>
              <w:rPr>
                <w:ins w:id="612" w:author="Master Repository Process" w:date="2021-08-29T10:28:00Z"/>
              </w:rPr>
            </w:pPr>
          </w:p>
        </w:tc>
      </w:tr>
      <w:tr>
        <w:trPr>
          <w:gridAfter w:val="5"/>
          <w:wAfter w:w="12" w:type="dxa"/>
          <w:cantSplit/>
          <w:ins w:id="613" w:author="Master Repository Process" w:date="2021-08-29T10:28:00Z"/>
        </w:trPr>
        <w:tc>
          <w:tcPr>
            <w:tcW w:w="7068" w:type="dxa"/>
            <w:gridSpan w:val="41"/>
          </w:tcPr>
          <w:p>
            <w:pPr>
              <w:pStyle w:val="yTableNAm"/>
              <w:rPr>
                <w:ins w:id="614" w:author="Master Repository Process" w:date="2021-08-29T10:28:00Z"/>
              </w:rPr>
            </w:pPr>
          </w:p>
          <w:p>
            <w:pPr>
              <w:pStyle w:val="yTableNAm"/>
              <w:rPr>
                <w:ins w:id="615" w:author="Master Repository Process" w:date="2021-08-29T10:28:00Z"/>
                <w:b/>
                <w:i/>
              </w:rPr>
            </w:pPr>
            <w:ins w:id="616" w:author="Master Repository Process" w:date="2021-08-29T10:28:00Z">
              <w:r>
                <w:rPr>
                  <w:b/>
                  <w:i/>
                </w:rPr>
                <w:t>Appointment Address:</w:t>
              </w:r>
            </w:ins>
          </w:p>
          <w:p>
            <w:pPr>
              <w:pStyle w:val="yTableNAm"/>
              <w:rPr>
                <w:ins w:id="617" w:author="Master Repository Process" w:date="2021-08-29T10:28:00Z"/>
              </w:rPr>
            </w:pPr>
          </w:p>
        </w:tc>
      </w:tr>
    </w:tbl>
    <w:p>
      <w:pPr>
        <w:pStyle w:val="yFootnotesection"/>
      </w:pPr>
      <w:r>
        <w:tab/>
        <w:t>[Form M.D.</w:t>
      </w:r>
      <w:del w:id="618" w:author="Master Repository Process" w:date="2021-08-29T10:28:00Z">
        <w:r>
          <w:delText> </w:delText>
        </w:r>
      </w:del>
      <w:ins w:id="619" w:author="Master Repository Process" w:date="2021-08-29T10:28:00Z">
        <w:r>
          <w:t xml:space="preserve"> </w:t>
        </w:r>
      </w:ins>
      <w:r>
        <w:t xml:space="preserve">16 inserted in Gazette </w:t>
      </w:r>
      <w:del w:id="620" w:author="Master Repository Process" w:date="2021-08-29T10:28:00Z">
        <w:r>
          <w:delText>29 Jul 2011</w:delText>
        </w:r>
      </w:del>
      <w:ins w:id="621" w:author="Master Repository Process" w:date="2021-08-29T10:28:00Z">
        <w:r>
          <w:t>21 Mar 2014</w:t>
        </w:r>
      </w:ins>
      <w:r>
        <w:t xml:space="preserve"> p. </w:t>
      </w:r>
      <w:del w:id="622" w:author="Master Repository Process" w:date="2021-08-29T10:28:00Z">
        <w:r>
          <w:delText>3140</w:delText>
        </w:r>
        <w:r>
          <w:noBreakHyphen/>
          <w:delText>2</w:delText>
        </w:r>
      </w:del>
      <w:ins w:id="623" w:author="Master Repository Process" w:date="2021-08-29T10:28:00Z">
        <w:r>
          <w:t>738</w:t>
        </w:r>
        <w:r>
          <w:noBreakHyphen/>
          <w:t>41</w:t>
        </w:r>
      </w:ins>
      <w:r>
        <w:t>.]</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yScheduleHeading"/>
      </w:pPr>
      <w:bookmarkStart w:id="624" w:name="_Toc383698510"/>
      <w:bookmarkStart w:id="625" w:name="_Toc524569973"/>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624"/>
      <w:bookmarkEnd w:id="625"/>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626" w:name="_Toc383698511"/>
      <w:bookmarkStart w:id="627" w:name="_Toc524569974"/>
      <w:r>
        <w:rPr>
          <w:rStyle w:val="CharSchNo"/>
        </w:rPr>
        <w:t>Schedule 3</w:t>
      </w:r>
      <w:r>
        <w:t> — </w:t>
      </w:r>
      <w:r>
        <w:rPr>
          <w:rStyle w:val="CharSchText"/>
        </w:rPr>
        <w:t>Category 1 items</w:t>
      </w:r>
      <w:bookmarkEnd w:id="626"/>
      <w:bookmarkEnd w:id="627"/>
    </w:p>
    <w:p>
      <w:pPr>
        <w:pStyle w:val="yFootnoteheading"/>
      </w:pPr>
      <w:r>
        <w:tab/>
        <w:t>[Heading inserted in Gazette 10 Dec 2004 p. 5974.]</w:t>
      </w:r>
    </w:p>
    <w:p>
      <w:pPr>
        <w:pStyle w:val="yShoulderClause"/>
      </w:pPr>
      <w:r>
        <w:t>[r. 5, 5C]</w:t>
      </w:r>
    </w:p>
    <w:p>
      <w:pPr>
        <w:pStyle w:val="yHeading3"/>
      </w:pPr>
      <w:bookmarkStart w:id="628" w:name="_Toc383698512"/>
      <w:bookmarkStart w:id="629" w:name="_Toc524569975"/>
      <w:r>
        <w:rPr>
          <w:rStyle w:val="CharSDivNo"/>
        </w:rPr>
        <w:t>Division 1</w:t>
      </w:r>
      <w:r>
        <w:t> — </w:t>
      </w:r>
      <w:r>
        <w:rPr>
          <w:rStyle w:val="CharSDivText"/>
        </w:rPr>
        <w:t>Substances</w:t>
      </w:r>
      <w:bookmarkEnd w:id="628"/>
      <w:bookmarkEnd w:id="629"/>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630" w:name="_Toc383698513"/>
      <w:bookmarkStart w:id="631" w:name="_Toc524569976"/>
      <w:r>
        <w:rPr>
          <w:rStyle w:val="CharSDivNo"/>
        </w:rPr>
        <w:t>Division 2</w:t>
      </w:r>
      <w:r>
        <w:rPr>
          <w:b w:val="0"/>
        </w:rPr>
        <w:t> </w:t>
      </w:r>
      <w:r>
        <w:rPr>
          <w:bCs/>
        </w:rPr>
        <w:t>— </w:t>
      </w:r>
      <w:r>
        <w:rPr>
          <w:rStyle w:val="CharSDivText"/>
        </w:rPr>
        <w:t>Things</w:t>
      </w:r>
      <w:bookmarkEnd w:id="630"/>
      <w:bookmarkEnd w:id="631"/>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632" w:name="_Toc383698514"/>
      <w:bookmarkStart w:id="633" w:name="_Toc524569977"/>
      <w:r>
        <w:rPr>
          <w:rStyle w:val="CharSchNo"/>
        </w:rPr>
        <w:t>Schedule 4</w:t>
      </w:r>
      <w:r>
        <w:t> — </w:t>
      </w:r>
      <w:r>
        <w:rPr>
          <w:rStyle w:val="CharSchText"/>
        </w:rPr>
        <w:t>Category 2 items</w:t>
      </w:r>
      <w:bookmarkEnd w:id="632"/>
      <w:bookmarkEnd w:id="633"/>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634" w:name="_Toc383698515"/>
      <w:bookmarkStart w:id="635" w:name="_Toc524569978"/>
      <w:r>
        <w:rPr>
          <w:rStyle w:val="CharSDivNo"/>
        </w:rPr>
        <w:t>Division 1</w:t>
      </w:r>
      <w:r>
        <w:rPr>
          <w:b w:val="0"/>
        </w:rPr>
        <w:t> — </w:t>
      </w:r>
      <w:r>
        <w:rPr>
          <w:rStyle w:val="CharSDivText"/>
        </w:rPr>
        <w:t>Substances</w:t>
      </w:r>
      <w:bookmarkEnd w:id="634"/>
      <w:bookmarkEnd w:id="635"/>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636" w:name="_Toc383698516"/>
      <w:bookmarkStart w:id="637" w:name="_Toc524569979"/>
      <w:r>
        <w:rPr>
          <w:rStyle w:val="CharSDivNo"/>
        </w:rPr>
        <w:t>Division 2</w:t>
      </w:r>
      <w:r>
        <w:rPr>
          <w:b w:val="0"/>
        </w:rPr>
        <w:t> — </w:t>
      </w:r>
      <w:r>
        <w:rPr>
          <w:rStyle w:val="CharSDivText"/>
        </w:rPr>
        <w:t>Things</w:t>
      </w:r>
      <w:bookmarkEnd w:id="636"/>
      <w:bookmarkEnd w:id="637"/>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638" w:name="_Toc383698517"/>
      <w:bookmarkStart w:id="639" w:name="_Toc524569980"/>
      <w:r>
        <w:t>Notes</w:t>
      </w:r>
      <w:bookmarkEnd w:id="638"/>
      <w:bookmarkEnd w:id="639"/>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0" w:name="_Toc383698518"/>
      <w:bookmarkStart w:id="641" w:name="_Toc524569981"/>
      <w:r>
        <w:rPr>
          <w:snapToGrid w:val="0"/>
        </w:rPr>
        <w:t>Compilation table</w:t>
      </w:r>
      <w:bookmarkEnd w:id="640"/>
      <w:bookmarkEnd w:id="6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rPr>
            </w:pPr>
            <w:r>
              <w:rPr>
                <w:snapToGrid w:val="0"/>
                <w:sz w:val="19"/>
              </w:rPr>
              <w:t>r. 1 and 2: 30 Mar 2010 (see r. 2(a));</w:t>
            </w:r>
            <w:r>
              <w:rPr>
                <w:snapToGrid w:val="0"/>
                <w:sz w:val="19"/>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rPr>
            </w:pPr>
            <w:r>
              <w:rPr>
                <w:snapToGrid w:val="0"/>
                <w:sz w:val="19"/>
              </w:rPr>
              <w:t>r. 1 and 2: 12 Nov 2010 (see r. 2(a));</w:t>
            </w:r>
            <w:r>
              <w:rPr>
                <w:snapToGrid w:val="0"/>
                <w:sz w:val="19"/>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rPr>
            </w:pPr>
            <w:r>
              <w:rPr>
                <w:snapToGrid w:val="0"/>
                <w:sz w:val="19"/>
              </w:rPr>
              <w:t>r. 1 and 2: 22 Mar 2011 (see r. 2(a));</w:t>
            </w:r>
            <w:r>
              <w:rPr>
                <w:snapToGrid w:val="0"/>
                <w:sz w:val="19"/>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rPr>
            </w:pPr>
            <w:r>
              <w:rPr>
                <w:snapToGrid w:val="0"/>
                <w:sz w:val="19"/>
              </w:rPr>
              <w:t>r. 1 and 2: 6 May 2011 (see r. 2(a));</w:t>
            </w:r>
            <w:r>
              <w:rPr>
                <w:snapToGrid w:val="0"/>
                <w:sz w:val="19"/>
              </w:rPr>
              <w:br/>
              <w:t xml:space="preserve">Regulations other than r. 1 and 2: 9 Jul 2011 (see r. 2(b) and </w:t>
            </w:r>
            <w:r>
              <w:rPr>
                <w:i/>
                <w:snapToGrid w:val="0"/>
                <w:sz w:val="19"/>
              </w:rPr>
              <w:t xml:space="preserve">Gazette </w:t>
            </w:r>
            <w:r>
              <w:rPr>
                <w:snapToGrid w:val="0"/>
                <w:sz w:val="19"/>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rPr>
            </w:pPr>
            <w:r>
              <w:rPr>
                <w:snapToGrid w:val="0"/>
                <w:sz w:val="19"/>
              </w:rPr>
              <w:t>r. 1 and 2: 29 Jul 2011 (see r. 2(a));</w:t>
            </w:r>
            <w:r>
              <w:rPr>
                <w:snapToGrid w:val="0"/>
                <w:sz w:val="19"/>
              </w:rPr>
              <w:br/>
              <w:t xml:space="preserve">Regulations other than r. 1 and 2: 1 Aug 2011 (see r. 2(b) and </w:t>
            </w:r>
            <w:r>
              <w:rPr>
                <w:i/>
                <w:snapToGrid w:val="0"/>
                <w:sz w:val="19"/>
              </w:rPr>
              <w:t>Gazette</w:t>
            </w:r>
            <w:r>
              <w:rPr>
                <w:snapToGrid w:val="0"/>
                <w:sz w:val="19"/>
              </w:rPr>
              <w:t xml:space="preserve"> 29 Jul 2011 p. 3127)</w:t>
            </w:r>
          </w:p>
        </w:tc>
      </w:tr>
      <w:tr>
        <w:trPr>
          <w:cantSplit/>
        </w:trPr>
        <w:tc>
          <w:tcPr>
            <w:tcW w:w="7092" w:type="dxa"/>
            <w:gridSpan w:val="3"/>
            <w:shd w:val="clear" w:color="auto" w:fill="auto"/>
          </w:tcPr>
          <w:p>
            <w:pPr>
              <w:pStyle w:val="nTable"/>
              <w:spacing w:after="40"/>
              <w:rPr>
                <w:snapToGrid w:val="0"/>
                <w:sz w:val="19"/>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rFonts w:ascii="Times" w:hAnsi="Times"/>
                <w:snapToGrid w:val="0"/>
                <w:sz w:val="19"/>
              </w:rPr>
              <w:t>r. 1 and 2: 28 Aug 2012 (see r. 2(a));</w:t>
            </w:r>
            <w:r>
              <w:rPr>
                <w:rFonts w:ascii="Times" w:hAnsi="Times"/>
                <w:snapToGrid w:val="0"/>
                <w:sz w:val="19"/>
              </w:rPr>
              <w:br/>
              <w:t xml:space="preserve">Regulations other than r. 1 and 2: 30 Jan 2013 (see r. 2(b) and </w:t>
            </w:r>
            <w:r>
              <w:rPr>
                <w:rFonts w:ascii="Times" w:hAnsi="Times"/>
                <w:i/>
                <w:snapToGrid w:val="0"/>
                <w:sz w:val="19"/>
              </w:rPr>
              <w:t xml:space="preserve">Gazette </w:t>
            </w:r>
            <w:r>
              <w:rPr>
                <w:rFonts w:ascii="Times" w:hAnsi="Times"/>
                <w:snapToGrid w:val="0"/>
                <w:sz w:val="19"/>
              </w:rPr>
              <w:t>29 Jan 2013 p. 324</w:t>
            </w:r>
            <w:r>
              <w:rPr>
                <w:rFonts w:ascii="Times" w:hAnsi="Times"/>
                <w:snapToGrid w:val="0"/>
                <w:sz w:val="19"/>
              </w:rPr>
              <w:noBreakHyphen/>
              <w:t>5)</w:t>
            </w:r>
          </w:p>
        </w:tc>
      </w:tr>
      <w:tr>
        <w:trPr>
          <w:cantSplit/>
        </w:trPr>
        <w:tc>
          <w:tcPr>
            <w:tcW w:w="3118" w:type="dxa"/>
          </w:tcPr>
          <w:p>
            <w:pPr>
              <w:pStyle w:val="nTable"/>
              <w:spacing w:after="40"/>
              <w:ind w:right="113"/>
              <w:rPr>
                <w:i/>
                <w:sz w:val="19"/>
              </w:rPr>
            </w:pPr>
            <w:r>
              <w:rPr>
                <w:i/>
                <w:sz w:val="19"/>
              </w:rPr>
              <w:t>Misuse of Drugs Amendment Regulations 2013</w:t>
            </w:r>
          </w:p>
        </w:tc>
        <w:tc>
          <w:tcPr>
            <w:tcW w:w="1276" w:type="dxa"/>
          </w:tcPr>
          <w:p>
            <w:pPr>
              <w:pStyle w:val="nTable"/>
              <w:spacing w:after="40"/>
              <w:rPr>
                <w:sz w:val="19"/>
              </w:rPr>
            </w:pPr>
            <w:r>
              <w:rPr>
                <w:sz w:val="19"/>
              </w:rPr>
              <w:t>25 Jan 2013 p. 281-2</w:t>
            </w:r>
          </w:p>
        </w:tc>
        <w:tc>
          <w:tcPr>
            <w:tcW w:w="2698" w:type="dxa"/>
          </w:tcPr>
          <w:p>
            <w:pPr>
              <w:pStyle w:val="nTable"/>
              <w:spacing w:after="40"/>
              <w:rPr>
                <w:rFonts w:ascii="Times" w:hAnsi="Times"/>
                <w:b/>
                <w:snapToGrid w:val="0"/>
                <w:sz w:val="19"/>
              </w:rPr>
            </w:pPr>
            <w:r>
              <w:rPr>
                <w:rFonts w:ascii="Times" w:hAnsi="Times"/>
                <w:snapToGrid w:val="0"/>
                <w:sz w:val="19"/>
              </w:rPr>
              <w:t>r. 1 and 2: 25 Jan 2013 (see r. 2(a));</w:t>
            </w:r>
            <w:r>
              <w:rPr>
                <w:rFonts w:ascii="Times" w:hAnsi="Times"/>
                <w:snapToGrid w:val="0"/>
                <w:sz w:val="19"/>
              </w:rPr>
              <w:br/>
              <w:t>Regulations other than r. 1 and 2: 1 Mar 2013 (see r. 2(b))</w:t>
            </w:r>
          </w:p>
        </w:tc>
      </w:tr>
      <w:tr>
        <w:trPr>
          <w:cantSplit/>
          <w:ins w:id="642" w:author="Master Repository Process" w:date="2021-08-29T10:28:00Z"/>
        </w:trPr>
        <w:tc>
          <w:tcPr>
            <w:tcW w:w="3118" w:type="dxa"/>
            <w:tcBorders>
              <w:bottom w:val="single" w:sz="4" w:space="0" w:color="auto"/>
            </w:tcBorders>
          </w:tcPr>
          <w:p>
            <w:pPr>
              <w:pStyle w:val="nTable"/>
              <w:spacing w:after="40"/>
              <w:ind w:right="113"/>
              <w:rPr>
                <w:ins w:id="643" w:author="Master Repository Process" w:date="2021-08-29T10:28:00Z"/>
                <w:i/>
                <w:sz w:val="19"/>
              </w:rPr>
            </w:pPr>
            <w:ins w:id="644" w:author="Master Repository Process" w:date="2021-08-29T10:28:00Z">
              <w:r>
                <w:rPr>
                  <w:i/>
                  <w:sz w:val="19"/>
                </w:rPr>
                <w:t>Misuse of Drugs Amendment Regulations 2014</w:t>
              </w:r>
            </w:ins>
          </w:p>
        </w:tc>
        <w:tc>
          <w:tcPr>
            <w:tcW w:w="1276" w:type="dxa"/>
            <w:tcBorders>
              <w:bottom w:val="single" w:sz="4" w:space="0" w:color="auto"/>
            </w:tcBorders>
          </w:tcPr>
          <w:p>
            <w:pPr>
              <w:pStyle w:val="nTable"/>
              <w:spacing w:after="40"/>
              <w:rPr>
                <w:ins w:id="645" w:author="Master Repository Process" w:date="2021-08-29T10:28:00Z"/>
                <w:sz w:val="19"/>
              </w:rPr>
            </w:pPr>
            <w:ins w:id="646" w:author="Master Repository Process" w:date="2021-08-29T10:28:00Z">
              <w:r>
                <w:rPr>
                  <w:sz w:val="19"/>
                </w:rPr>
                <w:t>21 Mar 2014 p. 737</w:t>
              </w:r>
              <w:r>
                <w:rPr>
                  <w:sz w:val="19"/>
                </w:rPr>
                <w:noBreakHyphen/>
                <w:t>41</w:t>
              </w:r>
            </w:ins>
          </w:p>
        </w:tc>
        <w:tc>
          <w:tcPr>
            <w:tcW w:w="2698" w:type="dxa"/>
            <w:tcBorders>
              <w:bottom w:val="single" w:sz="4" w:space="0" w:color="auto"/>
            </w:tcBorders>
          </w:tcPr>
          <w:p>
            <w:pPr>
              <w:pStyle w:val="nTable"/>
              <w:spacing w:after="40"/>
              <w:rPr>
                <w:ins w:id="647" w:author="Master Repository Process" w:date="2021-08-29T10:28:00Z"/>
                <w:rFonts w:ascii="Times" w:hAnsi="Times"/>
                <w:i/>
                <w:snapToGrid w:val="0"/>
                <w:sz w:val="19"/>
              </w:rPr>
            </w:pPr>
            <w:ins w:id="648" w:author="Master Repository Process" w:date="2021-08-29T10:28:00Z">
              <w:r>
                <w:rPr>
                  <w:rFonts w:ascii="Times" w:hAnsi="Times"/>
                  <w:snapToGrid w:val="0"/>
                  <w:sz w:val="19"/>
                </w:rPr>
                <w:t>r. 1 and 2: 21 Mar 2014 (see r. 2(a));</w:t>
              </w:r>
              <w:r>
                <w:rPr>
                  <w:rFonts w:ascii="Times" w:hAnsi="Times"/>
                  <w:snapToGrid w:val="0"/>
                  <w:sz w:val="19"/>
                </w:rPr>
                <w:br/>
                <w:t>Regulations other than r. 1 and 2: 22 Mar 2014 (see r. 2(b))</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7153112"/>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898F0C5-BA59-4A25-AFA8-DC534242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4616-7DEA-4C90-BC6B-4F091467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7379</Words>
  <Characters>41840</Characters>
  <Application>Microsoft Office Word</Application>
  <DocSecurity>0</DocSecurity>
  <Lines>1992</Lines>
  <Paragraphs>1004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03-e0-01 - 03-f0-01</dc:title>
  <dc:subject/>
  <dc:creator/>
  <cp:keywords/>
  <dc:description/>
  <cp:lastModifiedBy>Master Repository Process</cp:lastModifiedBy>
  <cp:revision>2</cp:revision>
  <cp:lastPrinted>2012-01-16T23:36:00Z</cp:lastPrinted>
  <dcterms:created xsi:type="dcterms:W3CDTF">2021-08-29T02:28:00Z</dcterms:created>
  <dcterms:modified xsi:type="dcterms:W3CDTF">2021-08-29T02:28:00Z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20140322</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03-e0-01</vt:lpwstr>
  </property>
  <property fmtid="{D5CDD505-2E9C-101B-9397-08002B2CF9AE}" pid="9" name="FromAsAtDate">
    <vt:lpwstr>01 Mar 2013</vt:lpwstr>
  </property>
  <property fmtid="{D5CDD505-2E9C-101B-9397-08002B2CF9AE}" pid="10" name="ToSuffix">
    <vt:lpwstr>03-f0-01</vt:lpwstr>
  </property>
  <property fmtid="{D5CDD505-2E9C-101B-9397-08002B2CF9AE}" pid="11" name="ToAsAtDate">
    <vt:lpwstr>22 Mar 2014</vt:lpwstr>
  </property>
</Properties>
</file>