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14 Mar 2014</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2:39:00Z"/>
        </w:trPr>
        <w:tc>
          <w:tcPr>
            <w:tcW w:w="2434" w:type="dxa"/>
            <w:vMerge w:val="restart"/>
          </w:tcPr>
          <w:p>
            <w:pPr>
              <w:rPr>
                <w:ins w:id="1" w:author="Master Repository Process" w:date="2021-08-01T12:39:00Z"/>
              </w:rPr>
            </w:pPr>
          </w:p>
        </w:tc>
        <w:tc>
          <w:tcPr>
            <w:tcW w:w="2434" w:type="dxa"/>
            <w:vMerge w:val="restart"/>
          </w:tcPr>
          <w:p>
            <w:pPr>
              <w:jc w:val="center"/>
              <w:rPr>
                <w:ins w:id="2" w:author="Master Repository Process" w:date="2021-08-01T12:39:00Z"/>
              </w:rPr>
            </w:pPr>
            <w:ins w:id="3" w:author="Master Repository Process" w:date="2021-08-01T12:39: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2:39:00Z"/>
              </w:rPr>
            </w:pPr>
            <w:ins w:id="5" w:author="Master Repository Process" w:date="2021-08-01T12:39: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2:39:00Z"/>
        </w:trPr>
        <w:tc>
          <w:tcPr>
            <w:tcW w:w="2434" w:type="dxa"/>
            <w:vMerge/>
          </w:tcPr>
          <w:p>
            <w:pPr>
              <w:rPr>
                <w:ins w:id="7" w:author="Master Repository Process" w:date="2021-08-01T12:39:00Z"/>
              </w:rPr>
            </w:pPr>
          </w:p>
        </w:tc>
        <w:tc>
          <w:tcPr>
            <w:tcW w:w="2434" w:type="dxa"/>
            <w:vMerge/>
          </w:tcPr>
          <w:p>
            <w:pPr>
              <w:jc w:val="center"/>
              <w:rPr>
                <w:ins w:id="8" w:author="Master Repository Process" w:date="2021-08-01T12:39:00Z"/>
              </w:rPr>
            </w:pPr>
          </w:p>
        </w:tc>
        <w:tc>
          <w:tcPr>
            <w:tcW w:w="2434" w:type="dxa"/>
          </w:tcPr>
          <w:p>
            <w:pPr>
              <w:keepNext/>
              <w:rPr>
                <w:ins w:id="9" w:author="Master Repository Process" w:date="2021-08-01T12:39:00Z"/>
                <w:b/>
                <w:sz w:val="22"/>
              </w:rPr>
            </w:pPr>
            <w:ins w:id="10" w:author="Master Repository Process" w:date="2021-08-01T12:39:00Z">
              <w:r>
                <w:rPr>
                  <w:b/>
                  <w:sz w:val="22"/>
                </w:rPr>
                <w:t>at 14</w:t>
              </w:r>
              <w:r>
                <w:rPr>
                  <w:b/>
                  <w:snapToGrid w:val="0"/>
                  <w:sz w:val="22"/>
                </w:rPr>
                <w:t xml:space="preserve"> March 2014</w:t>
              </w:r>
            </w:ins>
          </w:p>
        </w:tc>
      </w:tr>
    </w:tbl>
    <w:p>
      <w:pPr>
        <w:pStyle w:val="WA"/>
        <w:spacing w:before="120"/>
      </w:pPr>
      <w:r>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11" w:name="_Toc383160380"/>
      <w:bookmarkStart w:id="12" w:name="_Toc378234938"/>
      <w:r>
        <w:rPr>
          <w:rStyle w:val="CharSectno"/>
        </w:rPr>
        <w:t>1</w:t>
      </w:r>
      <w:bookmarkStart w:id="13" w:name="_GoBack"/>
      <w:bookmarkEnd w:id="13"/>
      <w:r>
        <w:t>.</w:t>
      </w:r>
      <w:r>
        <w:tab/>
        <w:t>Citation</w:t>
      </w:r>
      <w:bookmarkEnd w:id="11"/>
      <w:bookmarkEnd w:id="12"/>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by Gazette 27 Dec 2013 p. 6477.]</w:t>
      </w:r>
    </w:p>
    <w:p>
      <w:pPr>
        <w:pStyle w:val="Heading5"/>
      </w:pPr>
      <w:bookmarkStart w:id="14" w:name="_Toc383160381"/>
      <w:bookmarkStart w:id="15" w:name="_Toc378234939"/>
      <w:r>
        <w:rPr>
          <w:rStyle w:val="CharSectno"/>
        </w:rPr>
        <w:t>2</w:t>
      </w:r>
      <w:r>
        <w:t>.</w:t>
      </w:r>
      <w:r>
        <w:tab/>
        <w:t>Commencement</w:t>
      </w:r>
      <w:bookmarkEnd w:id="14"/>
      <w:bookmarkEnd w:id="15"/>
    </w:p>
    <w:p>
      <w:pPr>
        <w:pStyle w:val="Subsection"/>
      </w:pPr>
      <w:r>
        <w:tab/>
      </w:r>
      <w:r>
        <w:tab/>
        <w:t>These by</w:t>
      </w:r>
      <w:r>
        <w:noBreakHyphen/>
        <w:t>laws come into operation on 1 April 2006.</w:t>
      </w:r>
    </w:p>
    <w:p>
      <w:pPr>
        <w:pStyle w:val="Heading5"/>
        <w:rPr>
          <w:snapToGrid w:val="0"/>
        </w:rPr>
      </w:pPr>
      <w:bookmarkStart w:id="16" w:name="_Toc383160382"/>
      <w:bookmarkStart w:id="17" w:name="_Toc378234940"/>
      <w:r>
        <w:rPr>
          <w:rStyle w:val="CharSectno"/>
        </w:rPr>
        <w:t>3</w:t>
      </w:r>
      <w:r>
        <w:t>.</w:t>
      </w:r>
      <w:r>
        <w:tab/>
      </w:r>
      <w:r>
        <w:rPr>
          <w:snapToGrid w:val="0"/>
        </w:rPr>
        <w:t>Terms used</w:t>
      </w:r>
      <w:bookmarkEnd w:id="16"/>
      <w:bookmarkEnd w:id="1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tab/>
      </w:r>
      <w:r>
        <w:rPr>
          <w:rStyle w:val="CharDefText"/>
        </w:rPr>
        <w:t>carbon component</w:t>
      </w:r>
      <w:r>
        <w:t xml:space="preserve"> has a meaning affected by by</w:t>
      </w:r>
      <w:r>
        <w:noBreakHyphen/>
        <w:t>law 4A;</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lastRenderedPageBreak/>
        <w:tab/>
      </w:r>
      <w:r>
        <w:rPr>
          <w:rStyle w:val="CharDefText"/>
        </w:rPr>
        <w:t>on peak</w:t>
      </w:r>
      <w:r>
        <w:t xml:space="preserve"> means the periods between 8.00 a.m. and 10.00 p.m. Monday to Friday;</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by Gazette 30 Mar 2009 p. 970; 29 Jun 2012 p. 2914; 27 Dec 2013 p. 6477.]</w:t>
      </w:r>
    </w:p>
    <w:p>
      <w:pPr>
        <w:pStyle w:val="Ednotesection"/>
      </w:pPr>
      <w:r>
        <w:t>[</w:t>
      </w:r>
      <w:r>
        <w:rPr>
          <w:b/>
          <w:bCs/>
        </w:rPr>
        <w:t>3A.</w:t>
      </w:r>
      <w:r>
        <w:tab/>
        <w:t>Deleted by Gazette 26 Mar 2010 p. 1136.]</w:t>
      </w:r>
    </w:p>
    <w:p>
      <w:pPr>
        <w:pStyle w:val="Heading5"/>
      </w:pPr>
      <w:bookmarkStart w:id="18" w:name="_Toc383160383"/>
      <w:bookmarkStart w:id="19" w:name="_Toc378234941"/>
      <w:r>
        <w:rPr>
          <w:rStyle w:val="CharSectno"/>
        </w:rPr>
        <w:t>4A</w:t>
      </w:r>
      <w:r>
        <w:t>.</w:t>
      </w:r>
      <w:r>
        <w:tab/>
        <w:t>Carbon component</w:t>
      </w:r>
      <w:bookmarkEnd w:id="18"/>
      <w:bookmarkEnd w:id="19"/>
    </w:p>
    <w:p>
      <w:pPr>
        <w:pStyle w:val="Subsection"/>
      </w:pPr>
      <w:r>
        <w:tab/>
        <w:t>(1)</w:t>
      </w:r>
      <w:r>
        <w:tab/>
        <w:t xml:space="preserve">The carbon component is an amount that takes account of costs resulting from the </w:t>
      </w:r>
      <w:r>
        <w:rPr>
          <w:i/>
        </w:rPr>
        <w:t>Clean Energy Act 2011</w:t>
      </w:r>
      <w:r>
        <w:t xml:space="preserve"> (Commonwealth) and the related Commonwealth Acts listed in the Table.</w:t>
      </w:r>
    </w:p>
    <w:p>
      <w:pPr>
        <w:pStyle w:val="THeadingNAm"/>
      </w:pPr>
      <w:r>
        <w:t>Table</w:t>
      </w:r>
    </w:p>
    <w:tbl>
      <w:tblPr>
        <w:tblW w:w="6176" w:type="dxa"/>
        <w:tblInd w:w="1020" w:type="dxa"/>
        <w:tblLayout w:type="fixed"/>
        <w:tblLook w:val="0000" w:firstRow="0" w:lastRow="0" w:firstColumn="0" w:lastColumn="0" w:noHBand="0" w:noVBand="0"/>
      </w:tblPr>
      <w:tblGrid>
        <w:gridCol w:w="6176"/>
      </w:tblGrid>
      <w:tr>
        <w:trPr>
          <w:cantSplit/>
        </w:trPr>
        <w:tc>
          <w:tcPr>
            <w:tcW w:w="6176" w:type="dxa"/>
          </w:tcPr>
          <w:p>
            <w:pPr>
              <w:pStyle w:val="TableNAm"/>
              <w:spacing w:before="80"/>
              <w:ind w:right="-108"/>
            </w:pPr>
            <w:r>
              <w:rPr>
                <w:i/>
              </w:rPr>
              <w:t>Australian National Registry of Emissions Units Act 2011</w:t>
            </w:r>
          </w:p>
        </w:tc>
      </w:tr>
      <w:tr>
        <w:trPr>
          <w:cantSplit/>
        </w:trPr>
        <w:tc>
          <w:tcPr>
            <w:tcW w:w="6176" w:type="dxa"/>
          </w:tcPr>
          <w:p>
            <w:pPr>
              <w:pStyle w:val="TableNAm"/>
              <w:spacing w:before="80"/>
              <w:ind w:right="-108"/>
            </w:pPr>
            <w:r>
              <w:rPr>
                <w:i/>
              </w:rPr>
              <w:t>Carbon Credits (Carbon Farming Initiative) Act 2011</w:t>
            </w:r>
          </w:p>
        </w:tc>
      </w:tr>
      <w:tr>
        <w:trPr>
          <w:cantSplit/>
        </w:trPr>
        <w:tc>
          <w:tcPr>
            <w:tcW w:w="6176" w:type="dxa"/>
          </w:tcPr>
          <w:p>
            <w:pPr>
              <w:pStyle w:val="TableNAm"/>
              <w:spacing w:before="80"/>
              <w:ind w:right="-108"/>
            </w:pPr>
            <w:r>
              <w:rPr>
                <w:i/>
              </w:rPr>
              <w:t>Clean Energy (Charges—Customs) Act 2011</w:t>
            </w:r>
          </w:p>
        </w:tc>
      </w:tr>
      <w:tr>
        <w:trPr>
          <w:cantSplit/>
        </w:trPr>
        <w:tc>
          <w:tcPr>
            <w:tcW w:w="6176" w:type="dxa"/>
          </w:tcPr>
          <w:p>
            <w:pPr>
              <w:pStyle w:val="TableNAm"/>
              <w:spacing w:before="80"/>
              <w:ind w:right="-108"/>
            </w:pPr>
            <w:r>
              <w:rPr>
                <w:i/>
              </w:rPr>
              <w:t>Clean Energy (Charges—Excise) Act 2011</w:t>
            </w:r>
          </w:p>
        </w:tc>
      </w:tr>
      <w:tr>
        <w:trPr>
          <w:cantSplit/>
        </w:trPr>
        <w:tc>
          <w:tcPr>
            <w:tcW w:w="6176" w:type="dxa"/>
          </w:tcPr>
          <w:p>
            <w:pPr>
              <w:pStyle w:val="TableNAm"/>
              <w:spacing w:before="80"/>
              <w:ind w:right="-108"/>
            </w:pPr>
            <w:r>
              <w:rPr>
                <w:i/>
              </w:rPr>
              <w:t>Clean Energy (Consequential Amendments) Act 2011</w:t>
            </w:r>
          </w:p>
        </w:tc>
      </w:tr>
      <w:tr>
        <w:trPr>
          <w:cantSplit/>
        </w:trPr>
        <w:tc>
          <w:tcPr>
            <w:tcW w:w="6176" w:type="dxa"/>
          </w:tcPr>
          <w:p>
            <w:pPr>
              <w:pStyle w:val="TableNAm"/>
              <w:spacing w:before="80"/>
              <w:ind w:right="-108"/>
            </w:pPr>
            <w:r>
              <w:rPr>
                <w:i/>
              </w:rPr>
              <w:t>Clean Energy (Customs Tariff Amendment) Act 2011</w:t>
            </w:r>
          </w:p>
        </w:tc>
      </w:tr>
      <w:tr>
        <w:trPr>
          <w:cantSplit/>
        </w:trPr>
        <w:tc>
          <w:tcPr>
            <w:tcW w:w="6176" w:type="dxa"/>
          </w:tcPr>
          <w:p>
            <w:pPr>
              <w:pStyle w:val="TableNAm"/>
              <w:spacing w:before="80"/>
              <w:ind w:right="-108"/>
            </w:pPr>
            <w:r>
              <w:rPr>
                <w:i/>
              </w:rPr>
              <w:t>Clean Energy (Excise Tariff Legislation Amendment) Act 2011</w:t>
            </w:r>
          </w:p>
        </w:tc>
      </w:tr>
      <w:tr>
        <w:trPr>
          <w:cantSplit/>
        </w:trPr>
        <w:tc>
          <w:tcPr>
            <w:tcW w:w="6176" w:type="dxa"/>
          </w:tcPr>
          <w:p>
            <w:pPr>
              <w:pStyle w:val="TableNAm"/>
              <w:spacing w:before="80"/>
              <w:ind w:right="-108"/>
            </w:pPr>
            <w:r>
              <w:rPr>
                <w:i/>
              </w:rPr>
              <w:t>Clean Energy (Fuel Tax Legislation Amendment) Act 2011</w:t>
            </w:r>
          </w:p>
        </w:tc>
      </w:tr>
      <w:tr>
        <w:trPr>
          <w:cantSplit/>
        </w:trPr>
        <w:tc>
          <w:tcPr>
            <w:tcW w:w="6176" w:type="dxa"/>
          </w:tcPr>
          <w:p>
            <w:pPr>
              <w:pStyle w:val="TableNAm"/>
              <w:spacing w:before="80"/>
              <w:ind w:right="-108"/>
            </w:pPr>
            <w:r>
              <w:rPr>
                <w:i/>
              </w:rPr>
              <w:t>Clean Energy (Household Assistance Amendments) Act 2011</w:t>
            </w:r>
          </w:p>
        </w:tc>
      </w:tr>
      <w:tr>
        <w:trPr>
          <w:cantSplit/>
        </w:trPr>
        <w:tc>
          <w:tcPr>
            <w:tcW w:w="6176" w:type="dxa"/>
          </w:tcPr>
          <w:p>
            <w:pPr>
              <w:pStyle w:val="TableNAm"/>
              <w:spacing w:before="80"/>
              <w:ind w:right="-108"/>
            </w:pPr>
            <w:r>
              <w:rPr>
                <w:i/>
              </w:rPr>
              <w:t>Clean Energy (Income Tax Rates Amendments) Act 2011</w:t>
            </w:r>
          </w:p>
        </w:tc>
      </w:tr>
      <w:tr>
        <w:trPr>
          <w:cantSplit/>
        </w:trPr>
        <w:tc>
          <w:tcPr>
            <w:tcW w:w="6176" w:type="dxa"/>
          </w:tcPr>
          <w:p>
            <w:pPr>
              <w:pStyle w:val="TableNAm"/>
              <w:spacing w:before="80"/>
              <w:ind w:right="-108"/>
            </w:pPr>
            <w:r>
              <w:rPr>
                <w:i/>
              </w:rPr>
              <w:t>Clean Energy (International Unit Surrender Charge) Act 2011</w:t>
            </w:r>
          </w:p>
        </w:tc>
      </w:tr>
      <w:tr>
        <w:trPr>
          <w:cantSplit/>
        </w:trPr>
        <w:tc>
          <w:tcPr>
            <w:tcW w:w="6176" w:type="dxa"/>
          </w:tcPr>
          <w:p>
            <w:pPr>
              <w:pStyle w:val="TableNAm"/>
              <w:spacing w:before="80"/>
              <w:ind w:right="-108"/>
            </w:pPr>
            <w:r>
              <w:rPr>
                <w:i/>
              </w:rPr>
              <w:t>Clean Energy Regulator Act 2011</w:t>
            </w:r>
          </w:p>
        </w:tc>
      </w:tr>
      <w:tr>
        <w:trPr>
          <w:cantSplit/>
        </w:trPr>
        <w:tc>
          <w:tcPr>
            <w:tcW w:w="6176" w:type="dxa"/>
          </w:tcPr>
          <w:p>
            <w:pPr>
              <w:pStyle w:val="TableNAm"/>
              <w:spacing w:before="80"/>
              <w:ind w:right="-108"/>
            </w:pPr>
            <w:r>
              <w:rPr>
                <w:i/>
              </w:rPr>
              <w:t>Clean Energy (Tax Laws Amendments) Act 2011</w:t>
            </w:r>
          </w:p>
        </w:tc>
      </w:tr>
      <w:tr>
        <w:trPr>
          <w:cantSplit/>
        </w:trPr>
        <w:tc>
          <w:tcPr>
            <w:tcW w:w="6176" w:type="dxa"/>
          </w:tcPr>
          <w:p>
            <w:pPr>
              <w:pStyle w:val="TableNAm"/>
              <w:spacing w:before="80"/>
              <w:ind w:right="-108"/>
            </w:pPr>
            <w:r>
              <w:rPr>
                <w:i/>
              </w:rPr>
              <w:t>Clean Energy (Unit Issue Charge—Auctions) Act 2011</w:t>
            </w:r>
          </w:p>
        </w:tc>
      </w:tr>
      <w:tr>
        <w:trPr>
          <w:cantSplit/>
        </w:trPr>
        <w:tc>
          <w:tcPr>
            <w:tcW w:w="6176" w:type="dxa"/>
          </w:tcPr>
          <w:p>
            <w:pPr>
              <w:pStyle w:val="TableNAm"/>
              <w:spacing w:before="80"/>
              <w:ind w:right="-108"/>
            </w:pPr>
            <w:r>
              <w:rPr>
                <w:i/>
              </w:rPr>
              <w:t>Clean Energy (Unit Issue Charge—Fixed Charge) Act 2011</w:t>
            </w:r>
          </w:p>
        </w:tc>
      </w:tr>
      <w:tr>
        <w:trPr>
          <w:cantSplit/>
        </w:trPr>
        <w:tc>
          <w:tcPr>
            <w:tcW w:w="6176" w:type="dxa"/>
          </w:tcPr>
          <w:p>
            <w:pPr>
              <w:pStyle w:val="TableNAm"/>
              <w:spacing w:before="80"/>
              <w:ind w:right="-108"/>
            </w:pPr>
            <w:r>
              <w:rPr>
                <w:i/>
              </w:rPr>
              <w:t>Clean Energy (Unit Shortfall Charge—General) Act 2011</w:t>
            </w:r>
          </w:p>
        </w:tc>
      </w:tr>
      <w:tr>
        <w:trPr>
          <w:cantSplit/>
        </w:trPr>
        <w:tc>
          <w:tcPr>
            <w:tcW w:w="6176" w:type="dxa"/>
          </w:tcPr>
          <w:p>
            <w:pPr>
              <w:pStyle w:val="TableNAm"/>
              <w:spacing w:before="80"/>
              <w:ind w:right="-108"/>
            </w:pPr>
            <w:r>
              <w:rPr>
                <w:i/>
              </w:rPr>
              <w:t>Climate Change Authority Act 2011</w:t>
            </w:r>
          </w:p>
        </w:tc>
      </w:tr>
      <w:tr>
        <w:trPr>
          <w:cantSplit/>
        </w:trPr>
        <w:tc>
          <w:tcPr>
            <w:tcW w:w="6176" w:type="dxa"/>
          </w:tcPr>
          <w:p>
            <w:pPr>
              <w:pStyle w:val="TableNAm"/>
              <w:spacing w:before="80"/>
              <w:ind w:right="-108"/>
            </w:pPr>
            <w:r>
              <w:rPr>
                <w:i/>
              </w:rPr>
              <w:t>Customs Tariff Act 1995</w:t>
            </w:r>
          </w:p>
        </w:tc>
      </w:tr>
      <w:tr>
        <w:trPr>
          <w:cantSplit/>
        </w:trPr>
        <w:tc>
          <w:tcPr>
            <w:tcW w:w="6176" w:type="dxa"/>
          </w:tcPr>
          <w:p>
            <w:pPr>
              <w:pStyle w:val="TableNAm"/>
              <w:spacing w:before="80"/>
              <w:ind w:right="-108"/>
            </w:pPr>
            <w:r>
              <w:rPr>
                <w:i/>
              </w:rPr>
              <w:t>Excise Act 1901</w:t>
            </w:r>
          </w:p>
        </w:tc>
      </w:tr>
      <w:tr>
        <w:trPr>
          <w:cantSplit/>
        </w:trPr>
        <w:tc>
          <w:tcPr>
            <w:tcW w:w="6176" w:type="dxa"/>
          </w:tcPr>
          <w:p>
            <w:pPr>
              <w:pStyle w:val="TableNAm"/>
              <w:spacing w:before="80"/>
              <w:ind w:right="-108"/>
            </w:pPr>
            <w:r>
              <w:rPr>
                <w:i/>
              </w:rPr>
              <w:t>Excise Tariff Act 1921</w:t>
            </w:r>
          </w:p>
        </w:tc>
      </w:tr>
      <w:tr>
        <w:trPr>
          <w:cantSplit/>
        </w:trPr>
        <w:tc>
          <w:tcPr>
            <w:tcW w:w="6176" w:type="dxa"/>
          </w:tcPr>
          <w:p>
            <w:pPr>
              <w:pStyle w:val="TableNAm"/>
              <w:spacing w:before="80"/>
              <w:ind w:right="-108"/>
            </w:pPr>
            <w:r>
              <w:rPr>
                <w:i/>
              </w:rPr>
              <w:t>Excise Tariff Amendment (Taxation of Alternative Fuels) Act 2011</w:t>
            </w:r>
          </w:p>
        </w:tc>
      </w:tr>
      <w:tr>
        <w:trPr>
          <w:cantSplit/>
        </w:trPr>
        <w:tc>
          <w:tcPr>
            <w:tcW w:w="6176" w:type="dxa"/>
          </w:tcPr>
          <w:p>
            <w:pPr>
              <w:pStyle w:val="TableNAm"/>
              <w:spacing w:before="80"/>
              <w:ind w:right="-108"/>
            </w:pPr>
            <w:r>
              <w:rPr>
                <w:i/>
              </w:rPr>
              <w:t>Fuel Tax Act 2006</w:t>
            </w:r>
          </w:p>
        </w:tc>
      </w:tr>
      <w:tr>
        <w:trPr>
          <w:cantSplit/>
        </w:trPr>
        <w:tc>
          <w:tcPr>
            <w:tcW w:w="6176" w:type="dxa"/>
          </w:tcPr>
          <w:p>
            <w:pPr>
              <w:pStyle w:val="TableNAm"/>
              <w:spacing w:before="80"/>
              <w:ind w:right="-108"/>
            </w:pPr>
            <w:r>
              <w:rPr>
                <w:i/>
              </w:rPr>
              <w:t>Fuel Tax (Consequential and Transitional Provisions) Act 2006</w:t>
            </w:r>
          </w:p>
        </w:tc>
      </w:tr>
      <w:tr>
        <w:trPr>
          <w:cantSplit/>
        </w:trPr>
        <w:tc>
          <w:tcPr>
            <w:tcW w:w="6176" w:type="dxa"/>
          </w:tcPr>
          <w:p>
            <w:pPr>
              <w:pStyle w:val="TableNAm"/>
              <w:spacing w:before="80"/>
              <w:ind w:right="-108"/>
            </w:pPr>
            <w:r>
              <w:rPr>
                <w:i/>
              </w:rPr>
              <w:t>National Greenhouse and Energy Reporting Act 2007</w:t>
            </w:r>
          </w:p>
        </w:tc>
      </w:tr>
      <w:tr>
        <w:trPr>
          <w:cantSplit/>
        </w:trPr>
        <w:tc>
          <w:tcPr>
            <w:tcW w:w="6176" w:type="dxa"/>
          </w:tcPr>
          <w:p>
            <w:pPr>
              <w:pStyle w:val="TableNAm"/>
              <w:spacing w:before="80"/>
              <w:ind w:right="-108"/>
            </w:pPr>
            <w:r>
              <w:rPr>
                <w:i/>
              </w:rPr>
              <w:t>Ozone Protection and Synthetic Greenhouse Gas (Import Levy) Act 1995</w:t>
            </w:r>
          </w:p>
        </w:tc>
      </w:tr>
      <w:tr>
        <w:trPr>
          <w:cantSplit/>
        </w:trPr>
        <w:tc>
          <w:tcPr>
            <w:tcW w:w="6176" w:type="dxa"/>
          </w:tcPr>
          <w:p>
            <w:pPr>
              <w:pStyle w:val="TableNAm"/>
              <w:spacing w:before="80"/>
              <w:ind w:right="-108"/>
            </w:pPr>
            <w:r>
              <w:rPr>
                <w:i/>
              </w:rPr>
              <w:t>Ozone Protection and Synthetic Greenhouse Gas (Import Levy) Amendment Act 2011</w:t>
            </w:r>
          </w:p>
        </w:tc>
      </w:tr>
      <w:tr>
        <w:trPr>
          <w:cantSplit/>
        </w:trPr>
        <w:tc>
          <w:tcPr>
            <w:tcW w:w="6176" w:type="dxa"/>
          </w:tcPr>
          <w:p>
            <w:pPr>
              <w:pStyle w:val="TableNAm"/>
              <w:spacing w:before="80"/>
              <w:ind w:right="-108"/>
            </w:pPr>
            <w:r>
              <w:rPr>
                <w:i/>
              </w:rPr>
              <w:t>Ozone Protection and Synthetic Greenhouse Gas Management Act 1989</w:t>
            </w:r>
          </w:p>
        </w:tc>
      </w:tr>
      <w:tr>
        <w:trPr>
          <w:cantSplit/>
        </w:trPr>
        <w:tc>
          <w:tcPr>
            <w:tcW w:w="6176" w:type="dxa"/>
          </w:tcPr>
          <w:p>
            <w:pPr>
              <w:pStyle w:val="TableNAm"/>
              <w:spacing w:before="80"/>
              <w:ind w:right="-108"/>
            </w:pPr>
            <w:r>
              <w:rPr>
                <w:i/>
              </w:rPr>
              <w:t>Ozone Protection and Synthetic Greenhouse Gas (Manufacture Levy) Act 1995</w:t>
            </w:r>
          </w:p>
        </w:tc>
      </w:tr>
      <w:tr>
        <w:trPr>
          <w:cantSplit/>
        </w:trPr>
        <w:tc>
          <w:tcPr>
            <w:tcW w:w="6176" w:type="dxa"/>
          </w:tcPr>
          <w:p>
            <w:pPr>
              <w:pStyle w:val="TableNAm"/>
              <w:spacing w:before="80"/>
              <w:ind w:right="-108"/>
            </w:pPr>
            <w:r>
              <w:rPr>
                <w:i/>
              </w:rPr>
              <w:t>Ozone Protection and Synthetic Greenhouse Gas (Manufacture Levy) Amendment Act 2011</w:t>
            </w:r>
          </w:p>
        </w:tc>
      </w:tr>
    </w:tbl>
    <w:p>
      <w:pPr>
        <w:pStyle w:val="Subsection"/>
      </w:pPr>
      <w:r>
        <w:tab/>
        <w:t>(2)</w:t>
      </w:r>
      <w:r>
        <w:tab/>
        <w:t>A reference in a provision of Schedules 1 or 2 to the carbon component is a reference to the amount specified for that provision in Schedule 2A.</w:t>
      </w:r>
    </w:p>
    <w:p>
      <w:pPr>
        <w:pStyle w:val="Footnotesection"/>
      </w:pPr>
      <w:r>
        <w:tab/>
        <w:t>[By</w:t>
      </w:r>
      <w:r>
        <w:noBreakHyphen/>
        <w:t>law 4A inserted by Gazette 29 Jun 2012 p. 2914-16; amended by Gazette 30 Aug 2013 p. 4097.]</w:t>
      </w:r>
    </w:p>
    <w:p>
      <w:pPr>
        <w:pStyle w:val="Heading5"/>
        <w:rPr>
          <w:snapToGrid w:val="0"/>
        </w:rPr>
      </w:pPr>
      <w:bookmarkStart w:id="20" w:name="_Toc383160384"/>
      <w:bookmarkStart w:id="21" w:name="_Toc378234942"/>
      <w:r>
        <w:rPr>
          <w:rStyle w:val="CharSectno"/>
        </w:rPr>
        <w:t>4</w:t>
      </w:r>
      <w:r>
        <w:t>.</w:t>
      </w:r>
      <w:r>
        <w:tab/>
      </w:r>
      <w:r>
        <w:rPr>
          <w:snapToGrid w:val="0"/>
        </w:rPr>
        <w:t>Electricity charges payable by consumers (Sch. 1, Sch. 2)</w:t>
      </w:r>
      <w:bookmarkEnd w:id="20"/>
      <w:bookmarkEnd w:id="21"/>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by Gazette 30 Aug 2013 p. 4097-8.]</w:t>
      </w:r>
    </w:p>
    <w:p>
      <w:pPr>
        <w:pStyle w:val="Heading5"/>
      </w:pPr>
      <w:bookmarkStart w:id="22" w:name="_Toc383160385"/>
      <w:bookmarkStart w:id="23" w:name="_Toc378234943"/>
      <w:r>
        <w:rPr>
          <w:rStyle w:val="CharSectno"/>
        </w:rPr>
        <w:t>5</w:t>
      </w:r>
      <w:r>
        <w:t>.</w:t>
      </w:r>
      <w:r>
        <w:tab/>
        <w:t>Residential tariffs, when applicable</w:t>
      </w:r>
      <w:bookmarkEnd w:id="22"/>
      <w:bookmarkEnd w:id="23"/>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24" w:name="_Toc383160386"/>
      <w:bookmarkStart w:id="25" w:name="_Toc378234944"/>
      <w:r>
        <w:rPr>
          <w:rStyle w:val="CharSectno"/>
        </w:rPr>
        <w:t>6</w:t>
      </w:r>
      <w:r>
        <w:t>.</w:t>
      </w:r>
      <w:r>
        <w:tab/>
        <w:t>Subsidiary meters, rental for (Sch. 3)</w:t>
      </w:r>
      <w:bookmarkEnd w:id="24"/>
      <w:bookmarkEnd w:id="25"/>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26" w:name="_Toc383160387"/>
      <w:bookmarkStart w:id="27" w:name="_Toc378234945"/>
      <w:r>
        <w:rPr>
          <w:rStyle w:val="CharSectno"/>
        </w:rPr>
        <w:t>7</w:t>
      </w:r>
      <w:r>
        <w:t>.</w:t>
      </w:r>
      <w:r>
        <w:tab/>
        <w:t>Fees (Sch. 4)</w:t>
      </w:r>
      <w:bookmarkEnd w:id="26"/>
      <w:bookmarkEnd w:id="27"/>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28" w:name="_Toc383160388"/>
      <w:bookmarkStart w:id="29" w:name="_Toc378234946"/>
      <w:r>
        <w:rPr>
          <w:rStyle w:val="CharSectno"/>
        </w:rPr>
        <w:t>8</w:t>
      </w:r>
      <w:r>
        <w:t>.</w:t>
      </w:r>
      <w:r>
        <w:tab/>
        <w:t>When charges payable; interest on unpaid charges</w:t>
      </w:r>
      <w:bookmarkEnd w:id="28"/>
      <w:bookmarkEnd w:id="29"/>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by Gazette 30 Mar 2009 p. 970.]</w:t>
      </w:r>
    </w:p>
    <w:p>
      <w:pPr>
        <w:pStyle w:val="Ednotesection"/>
      </w:pPr>
      <w:r>
        <w:t>[</w:t>
      </w:r>
      <w:r>
        <w:rPr>
          <w:b/>
          <w:bCs/>
        </w:rPr>
        <w:t>9.</w:t>
      </w:r>
      <w:r>
        <w:tab/>
        <w:t>Deleted by Gazette 21 Sep 2012 p. 4424.]</w:t>
      </w:r>
    </w:p>
    <w:p>
      <w:pPr>
        <w:pStyle w:val="Heading5"/>
      </w:pPr>
      <w:bookmarkStart w:id="30" w:name="_Toc383160389"/>
      <w:bookmarkStart w:id="31" w:name="_Toc378234947"/>
      <w:r>
        <w:rPr>
          <w:rStyle w:val="CharSectno"/>
        </w:rPr>
        <w:t>10</w:t>
      </w:r>
      <w:r>
        <w:t>.</w:t>
      </w:r>
      <w:r>
        <w:tab/>
        <w:t>Calculation of charges</w:t>
      </w:r>
      <w:bookmarkEnd w:id="30"/>
      <w:bookmarkEnd w:id="3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32" w:name="_Toc383160390"/>
      <w:bookmarkStart w:id="33" w:name="_Toc378234948"/>
      <w:r>
        <w:rPr>
          <w:rStyle w:val="CharSectno"/>
        </w:rPr>
        <w:t>11</w:t>
      </w:r>
      <w:r>
        <w:t>.</w:t>
      </w:r>
      <w:r>
        <w:tab/>
        <w:t>Changes to rate of charges, adjustment for</w:t>
      </w:r>
      <w:bookmarkEnd w:id="32"/>
      <w:bookmarkEnd w:id="33"/>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34" w:name="_Toc383160391"/>
      <w:bookmarkStart w:id="35" w:name="_Toc378234949"/>
      <w:r>
        <w:rPr>
          <w:rStyle w:val="CharSectno"/>
        </w:rPr>
        <w:t>12</w:t>
      </w:r>
      <w:r>
        <w:t>.</w:t>
      </w:r>
      <w:r>
        <w:tab/>
        <w:t>Interest rate prescribed (Act s. 62(16))</w:t>
      </w:r>
      <w:bookmarkEnd w:id="34"/>
      <w:bookmarkEnd w:id="35"/>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by Gazette 30 Mar 2009 p. 970</w:t>
      </w:r>
      <w:r>
        <w:noBreakHyphen/>
        <w:t>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36" w:name="_Toc381691678"/>
      <w:bookmarkStart w:id="37" w:name="_Toc383160392"/>
      <w:bookmarkStart w:id="38" w:name="_Toc378234100"/>
      <w:bookmarkStart w:id="39" w:name="_Toc378234950"/>
      <w:r>
        <w:rPr>
          <w:rStyle w:val="CharSchNo"/>
        </w:rPr>
        <w:t>Schedule 1</w:t>
      </w:r>
      <w:r>
        <w:rPr>
          <w:rStyle w:val="CharSDivNo"/>
        </w:rPr>
        <w:t> </w:t>
      </w:r>
      <w:r>
        <w:t>—</w:t>
      </w:r>
      <w:r>
        <w:rPr>
          <w:rStyle w:val="CharSDivText"/>
        </w:rPr>
        <w:t> </w:t>
      </w:r>
      <w:r>
        <w:rPr>
          <w:rStyle w:val="CharSchText"/>
        </w:rPr>
        <w:t>Supply charges</w:t>
      </w:r>
      <w:bookmarkEnd w:id="36"/>
      <w:bookmarkEnd w:id="37"/>
      <w:bookmarkEnd w:id="38"/>
      <w:bookmarkEnd w:id="39"/>
    </w:p>
    <w:p>
      <w:pPr>
        <w:pStyle w:val="yShoulderClause"/>
      </w:pPr>
      <w:r>
        <w:rPr>
          <w:szCs w:val="22"/>
        </w:rPr>
        <w:t>[bl. 3, 4A(2), 4(1) and 10(1)]</w:t>
      </w:r>
    </w:p>
    <w:p>
      <w:pPr>
        <w:pStyle w:val="yFootnoteheading"/>
      </w:pPr>
      <w:r>
        <w:tab/>
        <w:t>[Heading inserted by Gazette 30 Mar 2009 p. 983; amended by Gazette 29 Jun 2012 p. 2916.]</w:t>
      </w:r>
    </w:p>
    <w:p>
      <w:pPr>
        <w:pStyle w:val="yHeading5"/>
        <w:spacing w:before="180"/>
      </w:pPr>
      <w:bookmarkStart w:id="40" w:name="_Toc383160393"/>
      <w:bookmarkStart w:id="41" w:name="_Toc378234951"/>
      <w:r>
        <w:rPr>
          <w:rStyle w:val="CharSClsNo"/>
        </w:rPr>
        <w:t>1</w:t>
      </w:r>
      <w:r>
        <w:t>.</w:t>
      </w:r>
      <w:r>
        <w:tab/>
        <w:t>Tariff L1 (general supply — low/medium voltage tariff)</w:t>
      </w:r>
      <w:bookmarkEnd w:id="40"/>
      <w:bookmarkEnd w:id="41"/>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 xml:space="preserve">a fixed charge at the rate of </w:t>
      </w:r>
      <w:r>
        <w:rPr>
          <w:szCs w:val="22"/>
        </w:rPr>
        <w:t>41.0021</w:t>
      </w:r>
      <w:r>
        <w:t xml:space="preserve"> cents per day; and</w:t>
      </w:r>
    </w:p>
    <w:p>
      <w:pPr>
        <w:pStyle w:val="yIndenta"/>
      </w:pPr>
      <w:r>
        <w:tab/>
        <w:t>(b)</w:t>
      </w:r>
      <w:r>
        <w:tab/>
        <w:t xml:space="preserve">a charge for metered consumption at the rate of — </w:t>
      </w:r>
    </w:p>
    <w:p>
      <w:pPr>
        <w:pStyle w:val="yIndenti0"/>
      </w:pPr>
      <w:r>
        <w:tab/>
        <w:t>(i)</w:t>
      </w:r>
      <w:r>
        <w:tab/>
      </w:r>
      <w:r>
        <w:rPr>
          <w:szCs w:val="22"/>
        </w:rPr>
        <w:t>29.3160</w:t>
      </w:r>
      <w:r>
        <w:t xml:space="preserve"> cents (being </w:t>
      </w:r>
      <w:r>
        <w:rPr>
          <w:szCs w:val="22"/>
        </w:rPr>
        <w:t>26.9477</w:t>
      </w:r>
      <w:r>
        <w:t xml:space="preserve"> cents plus the carbon component) per unit for the first 1 650 units per day; and</w:t>
      </w:r>
    </w:p>
    <w:p>
      <w:pPr>
        <w:pStyle w:val="yIndenti0"/>
      </w:pPr>
      <w:r>
        <w:tab/>
        <w:t>(ii)</w:t>
      </w:r>
      <w:r>
        <w:tab/>
      </w:r>
      <w:r>
        <w:rPr>
          <w:szCs w:val="22"/>
        </w:rPr>
        <w:t>26.6844</w:t>
      </w:r>
      <w:r>
        <w:t xml:space="preserve"> cents (being </w:t>
      </w:r>
      <w:r>
        <w:rPr>
          <w:szCs w:val="22"/>
        </w:rPr>
        <w:t>24.3161</w:t>
      </w:r>
      <w:r>
        <w:t xml:space="preserve"> cents plus the carbon component)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by Gazette 30 Mar 2009 p. 983; amended by Gazette 26 Mar 2010 p. 1136 and 1139; 24 Jun 2011 p. 2499; 29 Jun 2012 p. 2916-17; 14 Jun 2013 p. 2217-18.]</w:t>
      </w:r>
    </w:p>
    <w:p>
      <w:pPr>
        <w:pStyle w:val="yHeading5"/>
        <w:spacing w:before="180"/>
      </w:pPr>
      <w:bookmarkStart w:id="42" w:name="_Toc383160394"/>
      <w:bookmarkStart w:id="43" w:name="_Toc378234952"/>
      <w:r>
        <w:rPr>
          <w:rStyle w:val="CharSClsNo"/>
        </w:rPr>
        <w:t>2</w:t>
      </w:r>
      <w:r>
        <w:t>.</w:t>
      </w:r>
      <w:r>
        <w:tab/>
        <w:t>Tariff L3 (general supply — low/medium voltage tariff)</w:t>
      </w:r>
      <w:bookmarkEnd w:id="42"/>
      <w:bookmarkEnd w:id="43"/>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49.9964 cents per day; and</w:t>
      </w:r>
    </w:p>
    <w:p>
      <w:pPr>
        <w:pStyle w:val="yIndenta"/>
      </w:pPr>
      <w:r>
        <w:tab/>
        <w:t>(b)</w:t>
      </w:r>
      <w:r>
        <w:tab/>
        <w:t xml:space="preserve">a charge for metered consumption at the rate of — </w:t>
      </w:r>
    </w:p>
    <w:p>
      <w:pPr>
        <w:pStyle w:val="yIndenti0"/>
      </w:pPr>
      <w:r>
        <w:tab/>
        <w:t>(i)</w:t>
      </w:r>
      <w:r>
        <w:tab/>
      </w:r>
      <w:r>
        <w:rPr>
          <w:szCs w:val="22"/>
        </w:rPr>
        <w:t>35.2200</w:t>
      </w:r>
      <w:r>
        <w:t xml:space="preserve"> cents (being 32.8517 cents plus the carbon component) per unit for the first 1 650 units per day; and</w:t>
      </w:r>
    </w:p>
    <w:p>
      <w:pPr>
        <w:pStyle w:val="yIndenti0"/>
      </w:pPr>
      <w:r>
        <w:tab/>
        <w:t>(ii)</w:t>
      </w:r>
      <w:r>
        <w:tab/>
      </w:r>
      <w:r>
        <w:rPr>
          <w:szCs w:val="22"/>
        </w:rPr>
        <w:t>32.0206</w:t>
      </w:r>
      <w:r>
        <w:t xml:space="preserve"> cents (being </w:t>
      </w:r>
      <w:r>
        <w:rPr>
          <w:szCs w:val="22"/>
        </w:rPr>
        <w:t>29.6523</w:t>
      </w:r>
      <w:r>
        <w:t xml:space="preserve"> cents plus the carbon component)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spacing w:before="80"/>
      </w:pPr>
      <w:r>
        <w:tab/>
        <w:t>[Clause 2 inserted by Gazette 30 Mar 2009 p. 983</w:t>
      </w:r>
      <w:r>
        <w:noBreakHyphen/>
        <w:t>4; amended by Gazette 26 Mar 2010 p. 1136 and 1139; 24 Jun 2011 p. 2499; 29 Jun 2012 p. 2917; 14 Jun 2013 p. 2218.]</w:t>
      </w:r>
    </w:p>
    <w:p>
      <w:pPr>
        <w:pStyle w:val="yHeading5"/>
      </w:pPr>
      <w:bookmarkStart w:id="44" w:name="_Toc383160395"/>
      <w:bookmarkStart w:id="45" w:name="_Toc378234953"/>
      <w:r>
        <w:rPr>
          <w:rStyle w:val="CharSClsNo"/>
        </w:rPr>
        <w:t>3</w:t>
      </w:r>
      <w:r>
        <w:t>.</w:t>
      </w:r>
      <w:r>
        <w:rPr>
          <w:b w:val="0"/>
        </w:rPr>
        <w:tab/>
      </w:r>
      <w:r>
        <w:t>Tariff M1 (general supply — high voltage tariff)</w:t>
      </w:r>
      <w:bookmarkEnd w:id="44"/>
      <w:bookmarkEnd w:id="45"/>
    </w:p>
    <w:p>
      <w:pPr>
        <w:pStyle w:val="ySubsection"/>
      </w:pPr>
      <w:r>
        <w:tab/>
        <w:t>(1)</w:t>
      </w:r>
      <w:r>
        <w:tab/>
        <w:t>Tariff M1 is available for consumers supplied at 6.6 kV, 11 kV, 22</w:t>
      </w:r>
      <w:del w:id="46" w:author="Master Repository Process" w:date="2021-08-01T12:39:00Z">
        <w:r>
          <w:delText xml:space="preserve"> </w:delText>
        </w:r>
      </w:del>
      <w:ins w:id="47" w:author="Master Repository Process" w:date="2021-08-01T12:39:00Z">
        <w:r>
          <w:t> </w:t>
        </w:r>
      </w:ins>
      <w:r>
        <w:t>kV or 33 kV or such higher voltage as the corporation may approve.</w:t>
      </w:r>
    </w:p>
    <w:p>
      <w:pPr>
        <w:pStyle w:val="ySubsection"/>
      </w:pPr>
      <w:r>
        <w:tab/>
        <w:t>(2)</w:t>
      </w:r>
      <w:r>
        <w:tab/>
        <w:t xml:space="preserve">Tariff M1 comprises — </w:t>
      </w:r>
    </w:p>
    <w:p>
      <w:pPr>
        <w:pStyle w:val="yIndenta"/>
      </w:pPr>
      <w:r>
        <w:tab/>
        <w:t>(a)</w:t>
      </w:r>
      <w:r>
        <w:tab/>
        <w:t xml:space="preserve">a fixed charge at the rate of </w:t>
      </w:r>
      <w:r>
        <w:rPr>
          <w:szCs w:val="22"/>
        </w:rPr>
        <w:t>56.1755 cents</w:t>
      </w:r>
      <w:r>
        <w:t xml:space="preserve"> per day; and</w:t>
      </w:r>
    </w:p>
    <w:p>
      <w:pPr>
        <w:pStyle w:val="yIndenta"/>
      </w:pPr>
      <w:r>
        <w:tab/>
        <w:t>(b)</w:t>
      </w:r>
      <w:r>
        <w:tab/>
        <w:t>a charge for metered consumption at the rate of — </w:t>
      </w:r>
    </w:p>
    <w:p>
      <w:pPr>
        <w:pStyle w:val="yIndenti0"/>
      </w:pPr>
      <w:r>
        <w:tab/>
        <w:t>(i)</w:t>
      </w:r>
      <w:r>
        <w:tab/>
      </w:r>
      <w:r>
        <w:rPr>
          <w:szCs w:val="22"/>
        </w:rPr>
        <w:t>38.0306 cents</w:t>
      </w:r>
      <w:r>
        <w:t xml:space="preserve"> (being </w:t>
      </w:r>
      <w:r>
        <w:rPr>
          <w:szCs w:val="22"/>
        </w:rPr>
        <w:t>35.6623 cents</w:t>
      </w:r>
      <w:r>
        <w:t xml:space="preserve"> plus the carbon component) per unit for the first 1 650 units per day; and</w:t>
      </w:r>
    </w:p>
    <w:p>
      <w:pPr>
        <w:pStyle w:val="yIndenti0"/>
      </w:pPr>
      <w:r>
        <w:tab/>
        <w:t>(ii)</w:t>
      </w:r>
      <w:r>
        <w:tab/>
      </w:r>
      <w:r>
        <w:rPr>
          <w:szCs w:val="22"/>
        </w:rPr>
        <w:t>34.3973 cents</w:t>
      </w:r>
      <w:r>
        <w:t xml:space="preserve"> (being </w:t>
      </w:r>
      <w:r>
        <w:rPr>
          <w:szCs w:val="22"/>
        </w:rPr>
        <w:t>32.0290 cents</w:t>
      </w:r>
      <w:r>
        <w:t xml:space="preserve"> plus the carbon component) per unit per day for all units exceeding 1 650 units.</w:t>
      </w:r>
    </w:p>
    <w:p>
      <w:pPr>
        <w:pStyle w:val="yFootnotesection"/>
      </w:pPr>
      <w:r>
        <w:tab/>
        <w:t>[Clause 3 inserted by Gazette 30 Mar 2009 p. 984; amended by Gazette 26 Mar 2010 p. 1136 and 1139; 24 Jun 2011 p. 2499</w:t>
      </w:r>
      <w:r>
        <w:noBreakHyphen/>
        <w:t>500; 29 Jun 2012 p. 2917; 14 Jun 2013 p. 2218; 30 Aug 2013 p. 4098.]</w:t>
      </w:r>
    </w:p>
    <w:p>
      <w:pPr>
        <w:pStyle w:val="yHeading5"/>
      </w:pPr>
      <w:bookmarkStart w:id="48" w:name="_Toc383160396"/>
      <w:bookmarkStart w:id="49" w:name="_Toc378234954"/>
      <w:r>
        <w:rPr>
          <w:rStyle w:val="CharSClsNo"/>
        </w:rPr>
        <w:t>4</w:t>
      </w:r>
      <w:r>
        <w:t>.</w:t>
      </w:r>
      <w:r>
        <w:tab/>
        <w:t>Tariff R1 (time of use tariff)</w:t>
      </w:r>
      <w:bookmarkEnd w:id="48"/>
      <w:bookmarkEnd w:id="49"/>
    </w:p>
    <w:p>
      <w:pPr>
        <w:pStyle w:val="ySubsection"/>
      </w:pPr>
      <w:r>
        <w:tab/>
        <w:t>(1)</w:t>
      </w:r>
      <w:r>
        <w:tab/>
        <w:t>Tariff R1 comprises —</w:t>
      </w:r>
    </w:p>
    <w:p>
      <w:pPr>
        <w:pStyle w:val="yIndenta"/>
      </w:pPr>
      <w:r>
        <w:tab/>
        <w:t>(a)</w:t>
      </w:r>
      <w:r>
        <w:tab/>
        <w:t xml:space="preserve">a fixed charge at the rate of </w:t>
      </w:r>
      <w:r>
        <w:rPr>
          <w:szCs w:val="22"/>
        </w:rPr>
        <w:t>$1.6810</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31.8738</w:t>
      </w:r>
      <w:r>
        <w:t xml:space="preserve"> cents (being </w:t>
      </w:r>
      <w:r>
        <w:rPr>
          <w:szCs w:val="22"/>
        </w:rPr>
        <w:t>29.5055</w:t>
      </w:r>
      <w:r>
        <w:t xml:space="preserve"> cents plus the carbon component) per unit; and</w:t>
      </w:r>
    </w:p>
    <w:p>
      <w:pPr>
        <w:pStyle w:val="yIndenti0"/>
      </w:pPr>
      <w:r>
        <w:tab/>
        <w:t>(ii)</w:t>
      </w:r>
      <w:r>
        <w:tab/>
        <w:t xml:space="preserve">an off peak energy charge at the rate of </w:t>
      </w:r>
      <w:r>
        <w:rPr>
          <w:szCs w:val="22"/>
        </w:rPr>
        <w:t>11.4685</w:t>
      </w:r>
      <w:r>
        <w:t xml:space="preserve"> cents (being </w:t>
      </w:r>
      <w:r>
        <w:rPr>
          <w:szCs w:val="22"/>
        </w:rPr>
        <w:t>9.1002</w:t>
      </w:r>
      <w:r>
        <w:t xml:space="preserve"> cents plus the carbon component) per unit.</w:t>
      </w:r>
    </w:p>
    <w:p>
      <w:pPr>
        <w:pStyle w:val="ySubsection"/>
        <w:keepNext/>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4 inserted by Gazette 30 Mar 2009 p. 984</w:t>
      </w:r>
      <w:r>
        <w:noBreakHyphen/>
        <w:t>5; amended by Gazette 26 Mar 2010 p. 1136 and 1139; 24 Jun 2011 p. 2499</w:t>
      </w:r>
      <w:r>
        <w:noBreakHyphen/>
        <w:t>500; 29 Jun 2012 p. 2918; 14 Jun 2013 p. 2218.]</w:t>
      </w:r>
    </w:p>
    <w:p>
      <w:pPr>
        <w:pStyle w:val="yHeading5"/>
      </w:pPr>
      <w:bookmarkStart w:id="50" w:name="_Toc383160397"/>
      <w:bookmarkStart w:id="51" w:name="_Toc378234955"/>
      <w:r>
        <w:rPr>
          <w:rStyle w:val="CharSClsNo"/>
        </w:rPr>
        <w:t>5</w:t>
      </w:r>
      <w:r>
        <w:t>.</w:t>
      </w:r>
      <w:r>
        <w:tab/>
        <w:t>Tariff R3 (time of use tariff)</w:t>
      </w:r>
      <w:bookmarkEnd w:id="50"/>
      <w:bookmarkEnd w:id="51"/>
    </w:p>
    <w:p>
      <w:pPr>
        <w:pStyle w:val="ySubsection"/>
      </w:pPr>
      <w:r>
        <w:tab/>
        <w:t>(1)</w:t>
      </w:r>
      <w:r>
        <w:tab/>
        <w:t>Tariff R3 comprises —</w:t>
      </w:r>
    </w:p>
    <w:p>
      <w:pPr>
        <w:pStyle w:val="yIndenta"/>
      </w:pPr>
      <w:r>
        <w:tab/>
        <w:t>(a)</w:t>
      </w:r>
      <w:r>
        <w:tab/>
        <w:t xml:space="preserve">a fixed charge at the rate of </w:t>
      </w:r>
      <w:r>
        <w:rPr>
          <w:szCs w:val="22"/>
        </w:rPr>
        <w:t>$2.3890</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44.1956 cents</w:t>
      </w:r>
      <w:r>
        <w:t xml:space="preserve"> (being </w:t>
      </w:r>
      <w:r>
        <w:rPr>
          <w:szCs w:val="22"/>
        </w:rPr>
        <w:t>41.8273 cents</w:t>
      </w:r>
      <w:r>
        <w:t xml:space="preserve"> plus the carbon component) per unit; and</w:t>
      </w:r>
    </w:p>
    <w:p>
      <w:pPr>
        <w:pStyle w:val="yIndenti0"/>
      </w:pPr>
      <w:r>
        <w:tab/>
        <w:t>(ii)</w:t>
      </w:r>
      <w:r>
        <w:tab/>
        <w:t xml:space="preserve">an off peak energy charge at the rate of </w:t>
      </w:r>
      <w:r>
        <w:rPr>
          <w:szCs w:val="22"/>
        </w:rPr>
        <w:t>15.2450 cents</w:t>
      </w:r>
      <w:r>
        <w:t xml:space="preserve"> (being </w:t>
      </w:r>
      <w:r>
        <w:rPr>
          <w:szCs w:val="22"/>
        </w:rPr>
        <w:t>12.8767 cents</w:t>
      </w:r>
      <w:r>
        <w:t xml:space="preserve"> plus the carbon component)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MW hours or more per annum.</w:t>
      </w:r>
    </w:p>
    <w:p>
      <w:pPr>
        <w:pStyle w:val="yFootnotesection"/>
      </w:pPr>
      <w:r>
        <w:tab/>
        <w:t>[Clause 5 inserted by Gazette 30 Mar 2009 p. 985; amended by Gazette 26 Mar 2010 p. 1136 and 1139; 24 Jun 2011 p. 2499</w:t>
      </w:r>
      <w:r>
        <w:noBreakHyphen/>
        <w:t>500; 29 Jun 2012 p. 2918; 14 Jun 2013 p. 2218; 30 Aug 2013 p. 4098.]</w:t>
      </w:r>
    </w:p>
    <w:p>
      <w:pPr>
        <w:pStyle w:val="yHeading5"/>
        <w:rPr>
          <w:snapToGrid w:val="0"/>
        </w:rPr>
      </w:pPr>
      <w:bookmarkStart w:id="52" w:name="_Toc383160398"/>
      <w:bookmarkStart w:id="53" w:name="_Toc378234956"/>
      <w:r>
        <w:rPr>
          <w:rStyle w:val="CharSClsNo"/>
        </w:rPr>
        <w:t>6</w:t>
      </w:r>
      <w:r>
        <w:t>.</w:t>
      </w:r>
      <w:r>
        <w:rPr>
          <w:b w:val="0"/>
        </w:rPr>
        <w:tab/>
      </w:r>
      <w:r>
        <w:rPr>
          <w:snapToGrid w:val="0"/>
        </w:rPr>
        <w:t>Tariff S1 (low/medium voltage time based demand and energy tariff)</w:t>
      </w:r>
      <w:bookmarkEnd w:id="52"/>
      <w:bookmarkEnd w:id="53"/>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 xml:space="preserve">a minimum charge at the rate of </w:t>
      </w:r>
      <w:r>
        <w:rPr>
          <w:szCs w:val="22"/>
        </w:rPr>
        <w:t>$433.0245</w:t>
      </w:r>
      <w:r>
        <w:t xml:space="preserve"> per day; and</w:t>
      </w:r>
    </w:p>
    <w:p>
      <w:pPr>
        <w:pStyle w:val="yIndenta"/>
      </w:pPr>
      <w:r>
        <w:tab/>
        <w:t>(b)</w:t>
      </w:r>
      <w:r>
        <w:tab/>
        <w:t xml:space="preserve">a demand charge at the rate of </w:t>
      </w:r>
      <w:r>
        <w:rPr>
          <w:szCs w:val="22"/>
        </w:rPr>
        <w:t>109.9903 cents</w:t>
      </w:r>
      <w:r>
        <w:t xml:space="preserve">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of </w:t>
      </w:r>
      <w:r>
        <w:rPr>
          <w:szCs w:val="22"/>
        </w:rPr>
        <w:t>18.1057 cents</w:t>
      </w:r>
      <w:r>
        <w:t xml:space="preserve"> (being </w:t>
      </w:r>
      <w:r>
        <w:rPr>
          <w:szCs w:val="22"/>
        </w:rPr>
        <w:t>15.7374 cents</w:t>
      </w:r>
      <w:r>
        <w:t xml:space="preserve"> plus the carbon component) per unit; and</w:t>
      </w:r>
    </w:p>
    <w:p>
      <w:pPr>
        <w:pStyle w:val="yIndenti0"/>
      </w:pPr>
      <w:r>
        <w:tab/>
        <w:t>(ii)</w:t>
      </w:r>
      <w:r>
        <w:tab/>
        <w:t xml:space="preserve">an off peak energy charge at the rate of </w:t>
      </w:r>
      <w:r>
        <w:rPr>
          <w:szCs w:val="22"/>
        </w:rPr>
        <w:t>12.3247 cents</w:t>
      </w:r>
      <w:r>
        <w:t xml:space="preserve"> (being </w:t>
      </w:r>
      <w:r>
        <w:rPr>
          <w:szCs w:val="22"/>
        </w:rPr>
        <w:t>9.9564 cents</w:t>
      </w:r>
      <w:r>
        <w:t xml:space="preserve"> plus the carbon component)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6 inserted by Gazette 30 Mar 2009 p. 985</w:t>
      </w:r>
      <w:r>
        <w:noBreakHyphen/>
        <w:t>6; amended by Gazette 26 Mar 2010 p. 1136-7 and 1139; 24 Jun 2011 p. 2499</w:t>
      </w:r>
      <w:r>
        <w:noBreakHyphen/>
        <w:t>500; 29 Jun 2012 p. 2918-19; 14 Jun 2013 p. 2218; 30 Aug 2013 p. 4098.]</w:t>
      </w:r>
    </w:p>
    <w:p>
      <w:pPr>
        <w:pStyle w:val="yHeading5"/>
        <w:rPr>
          <w:snapToGrid w:val="0"/>
        </w:rPr>
      </w:pPr>
      <w:bookmarkStart w:id="54" w:name="_Toc383160399"/>
      <w:bookmarkStart w:id="55" w:name="_Toc378234957"/>
      <w:r>
        <w:rPr>
          <w:rStyle w:val="CharSClsNo"/>
        </w:rPr>
        <w:t>7</w:t>
      </w:r>
      <w:r>
        <w:t>.</w:t>
      </w:r>
      <w:r>
        <w:rPr>
          <w:b w:val="0"/>
        </w:rPr>
        <w:tab/>
      </w:r>
      <w:r>
        <w:t xml:space="preserve">Tariff T1 </w:t>
      </w:r>
      <w:r>
        <w:rPr>
          <w:snapToGrid w:val="0"/>
        </w:rPr>
        <w:t>(high voltage time based demand and energy tariff)</w:t>
      </w:r>
      <w:bookmarkEnd w:id="54"/>
      <w:bookmarkEnd w:id="55"/>
    </w:p>
    <w:p>
      <w:pPr>
        <w:pStyle w:val="ySubsection"/>
        <w:rPr>
          <w:snapToGrid w:val="0"/>
        </w:rPr>
      </w:pPr>
      <w:r>
        <w:tab/>
        <w:t>(1)</w:t>
      </w:r>
      <w:r>
        <w:tab/>
      </w:r>
      <w:r>
        <w:rPr>
          <w:snapToGrid w:val="0"/>
        </w:rPr>
        <w:t>Tariff T1 is available to consumers supplied at 6.6 kV, 11 kV, 22</w:t>
      </w:r>
      <w:del w:id="56" w:author="Master Repository Process" w:date="2021-08-01T12:39:00Z">
        <w:r>
          <w:rPr>
            <w:snapToGrid w:val="0"/>
          </w:rPr>
          <w:delText xml:space="preserve"> </w:delText>
        </w:r>
      </w:del>
      <w:ins w:id="57" w:author="Master Repository Process" w:date="2021-08-01T12:39:00Z">
        <w:r>
          <w:rPr>
            <w:snapToGrid w:val="0"/>
          </w:rPr>
          <w:t> </w:t>
        </w:r>
      </w:ins>
      <w:r>
        <w:rPr>
          <w:snapToGrid w:val="0"/>
        </w:rPr>
        <w:t>kV</w:t>
      </w:r>
      <w:del w:id="58" w:author="Master Repository Process" w:date="2021-08-01T12:39:00Z">
        <w:r>
          <w:rPr>
            <w:snapToGrid w:val="0"/>
          </w:rPr>
          <w:delText> </w:delText>
        </w:r>
      </w:del>
      <w:r>
        <w:rPr>
          <w:snapToGrid w:val="0"/>
        </w:rPr>
        <w:t xml:space="preserve">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 xml:space="preserve">a minimum charge at the rate of </w:t>
      </w:r>
      <w:r>
        <w:rPr>
          <w:szCs w:val="22"/>
        </w:rPr>
        <w:t>$638.5653</w:t>
      </w:r>
      <w:r>
        <w:t xml:space="preserve"> per day; and</w:t>
      </w:r>
    </w:p>
    <w:p>
      <w:pPr>
        <w:pStyle w:val="yIndenta"/>
        <w:keepNext/>
      </w:pPr>
      <w:r>
        <w:tab/>
        <w:t>(b)</w:t>
      </w:r>
      <w:r>
        <w:tab/>
        <w:t xml:space="preserve">a demand charge at the rate of </w:t>
      </w:r>
      <w:r>
        <w:rPr>
          <w:szCs w:val="22"/>
        </w:rPr>
        <w:t>112.5020 cents</w:t>
      </w:r>
      <w:r>
        <w:t xml:space="preserve"> per day multiplied by — </w:t>
      </w:r>
    </w:p>
    <w:p>
      <w:pPr>
        <w:pStyle w:val="yIndenti0"/>
        <w:spacing w:before="60"/>
      </w:pPr>
      <w:r>
        <w:tab/>
        <w:t>(i)</w:t>
      </w:r>
      <w:r>
        <w:tab/>
        <w:t>the on peak half</w:t>
      </w:r>
      <w:r>
        <w:noBreakHyphen/>
        <w:t>hourly maximum demand; or</w:t>
      </w:r>
    </w:p>
    <w:p>
      <w:pPr>
        <w:pStyle w:val="yIndenti0"/>
        <w:spacing w:before="60"/>
      </w:pPr>
      <w:r>
        <w:tab/>
        <w:t>(ii)</w:t>
      </w:r>
      <w:r>
        <w:tab/>
        <w:t>30% of the off peak half</w:t>
      </w:r>
      <w:r>
        <w:noBreakHyphen/>
        <w:t>hourly maximum demand,</w:t>
      </w:r>
    </w:p>
    <w:p>
      <w:pPr>
        <w:pStyle w:val="yIndenta"/>
        <w:spacing w:before="60"/>
      </w:pPr>
      <w:r>
        <w:tab/>
      </w:r>
      <w:r>
        <w:tab/>
        <w:t>whichever is the greater; and</w:t>
      </w:r>
    </w:p>
    <w:p>
      <w:pPr>
        <w:pStyle w:val="yIndenta"/>
        <w:spacing w:before="60"/>
      </w:pPr>
      <w:r>
        <w:tab/>
        <w:t>(c)</w:t>
      </w:r>
      <w:r>
        <w:tab/>
        <w:t xml:space="preserve">an energy charge consisting of — </w:t>
      </w:r>
    </w:p>
    <w:p>
      <w:pPr>
        <w:pStyle w:val="yIndenti0"/>
        <w:spacing w:before="60"/>
      </w:pPr>
      <w:r>
        <w:tab/>
        <w:t>(i)</w:t>
      </w:r>
      <w:r>
        <w:tab/>
        <w:t xml:space="preserve">an on peak energy charge at the rate of </w:t>
      </w:r>
      <w:r>
        <w:rPr>
          <w:szCs w:val="22"/>
        </w:rPr>
        <w:t>18.8166 cents</w:t>
      </w:r>
      <w:r>
        <w:t xml:space="preserve"> (being </w:t>
      </w:r>
      <w:r>
        <w:rPr>
          <w:szCs w:val="22"/>
        </w:rPr>
        <w:t>16.4483 cents</w:t>
      </w:r>
      <w:r>
        <w:t xml:space="preserve"> plus the carbon component) per unit; and</w:t>
      </w:r>
    </w:p>
    <w:p>
      <w:pPr>
        <w:pStyle w:val="yIndenti0"/>
        <w:spacing w:before="60"/>
      </w:pPr>
      <w:r>
        <w:tab/>
        <w:t>(ii)</w:t>
      </w:r>
      <w:r>
        <w:tab/>
        <w:t xml:space="preserve">an off peak energy charge at the rate of </w:t>
      </w:r>
      <w:r>
        <w:rPr>
          <w:szCs w:val="22"/>
        </w:rPr>
        <w:t>13.3075 cents</w:t>
      </w:r>
      <w:r>
        <w:t xml:space="preserve"> (being </w:t>
      </w:r>
      <w:r>
        <w:rPr>
          <w:szCs w:val="22"/>
        </w:rPr>
        <w:t>10.9392 cents</w:t>
      </w:r>
      <w:r>
        <w:t xml:space="preserve"> plus the carbon component) per unit.</w:t>
      </w:r>
    </w:p>
    <w:p>
      <w:pPr>
        <w:pStyle w:val="ySubsection"/>
      </w:pPr>
      <w:r>
        <w:tab/>
        <w:t>(3)</w:t>
      </w:r>
      <w:r>
        <w:tab/>
        <w:t xml:space="preserve">Tariff T1 is available subject to the following conditions — </w:t>
      </w:r>
    </w:p>
    <w:p>
      <w:pPr>
        <w:pStyle w:val="yIndenta"/>
        <w:spacing w:before="60"/>
        <w:rPr>
          <w:snapToGrid w:val="0"/>
        </w:rPr>
      </w:pPr>
      <w:r>
        <w:tab/>
        <w:t>(a)</w:t>
      </w:r>
      <w:r>
        <w:tab/>
        <w:t xml:space="preserve">the consumer must </w:t>
      </w:r>
      <w:r>
        <w:rPr>
          <w:snapToGrid w:val="0"/>
        </w:rPr>
        <w:t>agree to take the tariff for a minimum period of 12 months;</w:t>
      </w:r>
    </w:p>
    <w:p>
      <w:pPr>
        <w:pStyle w:val="yIndenta"/>
        <w:spacing w:before="60"/>
      </w:pPr>
      <w:r>
        <w:tab/>
        <w:t>(b)</w:t>
      </w:r>
      <w:r>
        <w:tab/>
        <w:t xml:space="preserve">it applies to a </w:t>
      </w:r>
      <w:r>
        <w:rPr>
          <w:snapToGrid w:val="0"/>
        </w:rPr>
        <w:t>consumer who owns all equipment except tariff metering equipment on the load side of the consumer’s high voltage terminals;</w:t>
      </w:r>
    </w:p>
    <w:p>
      <w:pPr>
        <w:pStyle w:val="yIndenta"/>
        <w:spacing w:before="60"/>
        <w:rPr>
          <w:snapToGrid w:val="0"/>
        </w:rPr>
      </w:pPr>
      <w:r>
        <w:tab/>
        <w:t>(c)</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spacing w:before="100"/>
      </w:pPr>
      <w:r>
        <w:tab/>
        <w:t>[Clause 7 inserted by Gazette 30 Mar 2009 p. 986</w:t>
      </w:r>
      <w:r>
        <w:noBreakHyphen/>
        <w:t>7; amended by Gazette 26 Mar 2010 p. 1136</w:t>
      </w:r>
      <w:r>
        <w:noBreakHyphen/>
        <w:t>7 and 1139; 24 Jun 2011 p. 2499</w:t>
      </w:r>
      <w:r>
        <w:noBreakHyphen/>
        <w:t>500; 29 Jun 2012 p. 2919; 14 Jun 2013 p. 2218; 30 Aug 2013 p. 4098-9.]</w:t>
      </w:r>
    </w:p>
    <w:p>
      <w:pPr>
        <w:pStyle w:val="yHeading5"/>
      </w:pPr>
      <w:bookmarkStart w:id="59" w:name="_Toc383160400"/>
      <w:bookmarkStart w:id="60" w:name="_Toc378234958"/>
      <w:r>
        <w:rPr>
          <w:rStyle w:val="CharSClsNo"/>
        </w:rPr>
        <w:t>8</w:t>
      </w:r>
      <w:r>
        <w:t>.</w:t>
      </w:r>
      <w:r>
        <w:rPr>
          <w:b w:val="0"/>
        </w:rPr>
        <w:tab/>
      </w:r>
      <w:r>
        <w:t>Standby charges</w:t>
      </w:r>
      <w:bookmarkEnd w:id="59"/>
      <w:bookmarkEnd w:id="60"/>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 kW based on — </w:t>
      </w:r>
    </w:p>
    <w:p>
      <w:pPr>
        <w:pStyle w:val="yIndenta"/>
        <w:spacing w:before="70"/>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spacing w:before="70"/>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spacing w:before="120"/>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spacing w:before="70"/>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spacing w:before="70"/>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spacing w:before="120"/>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ind w:left="882"/>
        <w:rPr>
          <w:snapToGrid w:val="0"/>
        </w:rPr>
      </w:pPr>
      <w:r>
        <w:drawing>
          <wp:inline distT="0" distB="0" distL="0" distR="0">
            <wp:extent cx="2924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spacing w:before="70"/>
        <w:rPr>
          <w:snapToGrid w:val="0"/>
        </w:rPr>
      </w:pPr>
      <w:r>
        <w:rPr>
          <w:snapToGrid w:val="0"/>
        </w:rPr>
        <w:tab/>
        <w:t>(a)</w:t>
      </w:r>
      <w:r>
        <w:rPr>
          <w:snapToGrid w:val="0"/>
        </w:rPr>
        <w:tab/>
        <w:t>the capacity of the consumer’s generation equipment; or</w:t>
      </w:r>
    </w:p>
    <w:p>
      <w:pPr>
        <w:pStyle w:val="yIndenta"/>
        <w:spacing w:before="70"/>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pPr>
      <w:r>
        <w:tab/>
        <w:t>[Clause 8 inserted by Gazette 30 Mar 2009 p. 987</w:t>
      </w:r>
      <w:r>
        <w:noBreakHyphen/>
        <w:t>9.]</w:t>
      </w:r>
    </w:p>
    <w:p>
      <w:pPr>
        <w:pStyle w:val="yHeading5"/>
      </w:pPr>
      <w:bookmarkStart w:id="61" w:name="_Toc383160401"/>
      <w:bookmarkStart w:id="62" w:name="_Toc378234959"/>
      <w:r>
        <w:rPr>
          <w:rStyle w:val="CharSClsNo"/>
        </w:rPr>
        <w:t>9</w:t>
      </w:r>
      <w:r>
        <w:t>.</w:t>
      </w:r>
      <w:r>
        <w:rPr>
          <w:b w:val="0"/>
        </w:rPr>
        <w:tab/>
      </w:r>
      <w:r>
        <w:t>Tariff A1 (residential tariff)</w:t>
      </w:r>
      <w:bookmarkEnd w:id="61"/>
      <w:bookmarkEnd w:id="62"/>
    </w:p>
    <w:p>
      <w:pPr>
        <w:pStyle w:val="ySubsection"/>
        <w:rPr>
          <w:snapToGrid w:val="0"/>
        </w:rPr>
      </w:pPr>
      <w:r>
        <w:tab/>
        <w:t>(1)</w:t>
      </w:r>
      <w:r>
        <w:tab/>
      </w:r>
      <w:r>
        <w:rPr>
          <w:snapToGrid w:val="0"/>
        </w:rPr>
        <w:t>Tariff A1 is available for residential use only.</w:t>
      </w:r>
    </w:p>
    <w:p>
      <w:pPr>
        <w:pStyle w:val="ySubsection"/>
      </w:pPr>
      <w:r>
        <w:tab/>
        <w:t>(2)</w:t>
      </w:r>
      <w:r>
        <w:tab/>
        <w:t xml:space="preserve">Tariff A1 comprises — </w:t>
      </w:r>
    </w:p>
    <w:p>
      <w:pPr>
        <w:pStyle w:val="yIndenta"/>
      </w:pPr>
      <w:r>
        <w:tab/>
        <w:t>(a)</w:t>
      </w:r>
      <w:r>
        <w:tab/>
        <w:t xml:space="preserve">a fixed charge at the rate of </w:t>
      </w:r>
      <w:r>
        <w:rPr>
          <w:szCs w:val="22"/>
        </w:rPr>
        <w:t>43.2072</w:t>
      </w:r>
      <w:r>
        <w:t xml:space="preserve"> cents per day or, for multiple dwellings supplied through one metered supply point, a fixed charge at the rate of —</w:t>
      </w:r>
    </w:p>
    <w:p>
      <w:pPr>
        <w:pStyle w:val="yIndenti0"/>
      </w:pPr>
      <w:r>
        <w:tab/>
        <w:t>(i)</w:t>
      </w:r>
      <w:r>
        <w:tab/>
      </w:r>
      <w:r>
        <w:rPr>
          <w:szCs w:val="22"/>
        </w:rPr>
        <w:t>43.2072</w:t>
      </w:r>
      <w:r>
        <w:t xml:space="preserve"> cents per day for the first dwelling; and</w:t>
      </w:r>
    </w:p>
    <w:p>
      <w:pPr>
        <w:pStyle w:val="yIndenti0"/>
      </w:pPr>
      <w:r>
        <w:tab/>
        <w:t>(ii)</w:t>
      </w:r>
      <w:r>
        <w:tab/>
      </w:r>
      <w:r>
        <w:rPr>
          <w:szCs w:val="22"/>
        </w:rPr>
        <w:t>33.5485</w:t>
      </w:r>
      <w:r>
        <w:t xml:space="preserve"> cents per day for each additional dwelling;</w:t>
      </w:r>
    </w:p>
    <w:p>
      <w:pPr>
        <w:pStyle w:val="yIndenta"/>
      </w:pPr>
      <w:r>
        <w:tab/>
      </w:r>
      <w:r>
        <w:tab/>
        <w:t>and</w:t>
      </w:r>
    </w:p>
    <w:p>
      <w:pPr>
        <w:pStyle w:val="yIndenta"/>
      </w:pPr>
      <w:r>
        <w:tab/>
        <w:t>(b)</w:t>
      </w:r>
      <w:r>
        <w:tab/>
        <w:t xml:space="preserve">a charge for metered consumption at the rate of </w:t>
      </w:r>
      <w:r>
        <w:rPr>
          <w:szCs w:val="22"/>
        </w:rPr>
        <w:t>25.9052</w:t>
      </w:r>
      <w:r>
        <w:t xml:space="preserve"> cents (being </w:t>
      </w:r>
      <w:r>
        <w:rPr>
          <w:szCs w:val="22"/>
        </w:rPr>
        <w:t>23.5369</w:t>
      </w:r>
      <w:r>
        <w:t xml:space="preserve"> cents plus the carbon component) per unit.</w:t>
      </w:r>
    </w:p>
    <w:p>
      <w:pPr>
        <w:pStyle w:val="yFootnotesection"/>
      </w:pPr>
      <w:r>
        <w:tab/>
        <w:t>[Clause 9 inserted by Gazette 30 Mar 2009 p. 989; amended by Gazette 26 Mar 2010 p. 1136</w:t>
      </w:r>
      <w:r>
        <w:noBreakHyphen/>
        <w:t>7 and 1139-40; 24 Jun 2011 p. 2499</w:t>
      </w:r>
      <w:r>
        <w:noBreakHyphen/>
        <w:t>500; 29 Jun 2012 p. 2920; 14 Jun 2013 p. 2218-19.]</w:t>
      </w:r>
    </w:p>
    <w:p>
      <w:pPr>
        <w:pStyle w:val="yHeading5"/>
      </w:pPr>
      <w:bookmarkStart w:id="63" w:name="_Toc383160402"/>
      <w:bookmarkStart w:id="64" w:name="_Toc378234960"/>
      <w:r>
        <w:rPr>
          <w:rStyle w:val="CharSClsNo"/>
        </w:rPr>
        <w:t>10</w:t>
      </w:r>
      <w:r>
        <w:t>.</w:t>
      </w:r>
      <w:r>
        <w:rPr>
          <w:b w:val="0"/>
        </w:rPr>
        <w:tab/>
      </w:r>
      <w:r>
        <w:t>Tariff B1 (residential water heating tariff)</w:t>
      </w:r>
      <w:bookmarkEnd w:id="63"/>
      <w:bookmarkEnd w:id="64"/>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pPr>
      <w:r>
        <w:tab/>
        <w:t>(a)</w:t>
      </w:r>
      <w:r>
        <w:tab/>
        <w:t xml:space="preserve">a fixed charge at the rate of </w:t>
      </w:r>
      <w:r>
        <w:rPr>
          <w:szCs w:val="22"/>
        </w:rPr>
        <w:t>22.0272</w:t>
      </w:r>
      <w:r>
        <w:t xml:space="preserve"> cents per day or, for multiple dwellings supplied through one metered supply point, a fixed charge at the rate of </w:t>
      </w:r>
      <w:r>
        <w:rPr>
          <w:szCs w:val="22"/>
        </w:rPr>
        <w:t>22.0272</w:t>
      </w:r>
      <w:r>
        <w:t xml:space="preserve"> cents per day for each dwelling; and</w:t>
      </w:r>
    </w:p>
    <w:p>
      <w:pPr>
        <w:pStyle w:val="yIndenta"/>
      </w:pPr>
      <w:r>
        <w:tab/>
        <w:t>(b)</w:t>
      </w:r>
      <w:r>
        <w:tab/>
        <w:t xml:space="preserve">a charge for metered consumption at the rate of </w:t>
      </w:r>
      <w:r>
        <w:rPr>
          <w:szCs w:val="22"/>
        </w:rPr>
        <w:t>14.5371</w:t>
      </w:r>
      <w:r>
        <w:t xml:space="preserve"> cents (being </w:t>
      </w:r>
      <w:r>
        <w:rPr>
          <w:szCs w:val="22"/>
        </w:rPr>
        <w:t>12.1688</w:t>
      </w:r>
      <w:r>
        <w:t xml:space="preserve"> cents plus the carbon component) per unit.</w:t>
      </w:r>
    </w:p>
    <w:p>
      <w:pPr>
        <w:pStyle w:val="yFootnotesection"/>
      </w:pPr>
      <w:r>
        <w:tab/>
        <w:t>[Clause 10 inserted by Gazette 30 Mar 2009 p. 990; amended by Gazette 26 Mar 2010 p. 1140; 24 Jun 2011 p. 2499</w:t>
      </w:r>
      <w:r>
        <w:noBreakHyphen/>
        <w:t>500; 29 Jun 2012 p. 2920; 14 Jun 2013 p. 2219.]</w:t>
      </w:r>
    </w:p>
    <w:p>
      <w:pPr>
        <w:pStyle w:val="yHeading5"/>
      </w:pPr>
      <w:bookmarkStart w:id="65" w:name="_Toc383160403"/>
      <w:bookmarkStart w:id="66" w:name="_Toc378234961"/>
      <w:r>
        <w:rPr>
          <w:rStyle w:val="CharSClsNo"/>
        </w:rPr>
        <w:t>11</w:t>
      </w:r>
      <w:r>
        <w:t>.</w:t>
      </w:r>
      <w:r>
        <w:rPr>
          <w:b w:val="0"/>
        </w:rPr>
        <w:tab/>
      </w:r>
      <w:r>
        <w:t>Tariff C1 (special community service tariff)</w:t>
      </w:r>
      <w:bookmarkEnd w:id="65"/>
      <w:bookmarkEnd w:id="66"/>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pPr>
      <w:r>
        <w:tab/>
        <w:t>(2)</w:t>
      </w:r>
      <w:r>
        <w:tab/>
        <w:t xml:space="preserve">Tariff C1 comprises — </w:t>
      </w:r>
    </w:p>
    <w:p>
      <w:pPr>
        <w:pStyle w:val="yIndenta"/>
        <w:spacing w:before="70"/>
      </w:pPr>
      <w:r>
        <w:tab/>
        <w:t>(a)</w:t>
      </w:r>
      <w:r>
        <w:tab/>
        <w:t xml:space="preserve">a fixed charge at the rate of </w:t>
      </w:r>
      <w:r>
        <w:rPr>
          <w:szCs w:val="22"/>
        </w:rPr>
        <w:t>39.0017</w:t>
      </w:r>
      <w:r>
        <w:t xml:space="preserve"> cents per day; and</w:t>
      </w:r>
    </w:p>
    <w:p>
      <w:pPr>
        <w:pStyle w:val="yIndenta"/>
        <w:spacing w:before="70"/>
      </w:pPr>
      <w:r>
        <w:tab/>
        <w:t>(b)</w:t>
      </w:r>
      <w:r>
        <w:tab/>
        <w:t>a charge for metered consumption at the rate of — </w:t>
      </w:r>
    </w:p>
    <w:p>
      <w:pPr>
        <w:pStyle w:val="yIndenti0"/>
        <w:spacing w:before="70"/>
      </w:pPr>
      <w:r>
        <w:tab/>
        <w:t>(i)</w:t>
      </w:r>
      <w:r>
        <w:tab/>
      </w:r>
      <w:r>
        <w:rPr>
          <w:szCs w:val="22"/>
        </w:rPr>
        <w:t>23.6276</w:t>
      </w:r>
      <w:r>
        <w:t xml:space="preserve"> cents (being </w:t>
      </w:r>
      <w:r>
        <w:rPr>
          <w:szCs w:val="22"/>
        </w:rPr>
        <w:t>21.2593</w:t>
      </w:r>
      <w:r>
        <w:t> cents plus the carbon component) per unit for the first 20 units per day; and</w:t>
      </w:r>
    </w:p>
    <w:p>
      <w:pPr>
        <w:pStyle w:val="yIndenti0"/>
        <w:spacing w:before="70"/>
      </w:pPr>
      <w:r>
        <w:tab/>
        <w:t>(ii)</w:t>
      </w:r>
      <w:r>
        <w:tab/>
      </w:r>
      <w:r>
        <w:rPr>
          <w:szCs w:val="22"/>
        </w:rPr>
        <w:t>29.0041</w:t>
      </w:r>
      <w:r>
        <w:t xml:space="preserve"> cents (being </w:t>
      </w:r>
      <w:r>
        <w:rPr>
          <w:szCs w:val="22"/>
        </w:rPr>
        <w:t>26.6358</w:t>
      </w:r>
      <w:r>
        <w:t xml:space="preserve"> cents plus the carbon component) per unit for the next 1 630 units per day; and</w:t>
      </w:r>
    </w:p>
    <w:p>
      <w:pPr>
        <w:pStyle w:val="yIndenti0"/>
        <w:spacing w:before="70"/>
      </w:pPr>
      <w:r>
        <w:tab/>
        <w:t>(iii)</w:t>
      </w:r>
      <w:r>
        <w:tab/>
      </w:r>
      <w:r>
        <w:rPr>
          <w:szCs w:val="22"/>
        </w:rPr>
        <w:t>26.4030</w:t>
      </w:r>
      <w:r>
        <w:t xml:space="preserve"> cents (being </w:t>
      </w:r>
      <w:r>
        <w:rPr>
          <w:szCs w:val="22"/>
        </w:rPr>
        <w:t>24.0347</w:t>
      </w:r>
      <w:r>
        <w:t xml:space="preserve"> cents plus the carbon component)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 11 inserted by Gazette 30 Mar 2009 p. 990</w:t>
      </w:r>
      <w:r>
        <w:noBreakHyphen/>
        <w:t>1; amended by Gazette 26 Mar 2010 p. 1136</w:t>
      </w:r>
      <w:r>
        <w:noBreakHyphen/>
        <w:t>7 and 1140; 24 Jun 2011 p. 2499</w:t>
      </w:r>
      <w:r>
        <w:noBreakHyphen/>
        <w:t>501; 29 Jun 2012 p. 2920-1; 14 Jun 2013 p. 2219.]</w:t>
      </w:r>
    </w:p>
    <w:p>
      <w:pPr>
        <w:pStyle w:val="yHeading5"/>
      </w:pPr>
      <w:bookmarkStart w:id="67" w:name="_Toc383160404"/>
      <w:bookmarkStart w:id="68" w:name="_Toc378234962"/>
      <w:r>
        <w:rPr>
          <w:rStyle w:val="CharSClsNo"/>
        </w:rPr>
        <w:t>12</w:t>
      </w:r>
      <w:r>
        <w:t>.</w:t>
      </w:r>
      <w:r>
        <w:rPr>
          <w:b w:val="0"/>
        </w:rPr>
        <w:tab/>
      </w:r>
      <w:r>
        <w:t>Tariff D1 (special tariff for certain premises)</w:t>
      </w:r>
      <w:bookmarkEnd w:id="67"/>
      <w:bookmarkEnd w:id="68"/>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 xml:space="preserve">a fixed charge at the rate of </w:t>
      </w:r>
      <w:r>
        <w:rPr>
          <w:szCs w:val="22"/>
        </w:rPr>
        <w:t>36.3341</w:t>
      </w:r>
      <w:r>
        <w:t xml:space="preserve"> cents per day; and</w:t>
      </w:r>
    </w:p>
    <w:p>
      <w:pPr>
        <w:pStyle w:val="yIndenta"/>
      </w:pPr>
      <w:r>
        <w:tab/>
        <w:t>(b)</w:t>
      </w:r>
      <w:r>
        <w:tab/>
        <w:t xml:space="preserve">if under subclause (3) there is deemed to be more than one equivalent domestic residence in the premises, a charge of </w:t>
      </w:r>
      <w:r>
        <w:rPr>
          <w:szCs w:val="22"/>
        </w:rPr>
        <w:t>28.2118</w:t>
      </w:r>
      <w:r>
        <w:t xml:space="preserve"> cents per day for each equivalent domestic residence except the first that is deemed to be in the premises; and</w:t>
      </w:r>
    </w:p>
    <w:p>
      <w:pPr>
        <w:pStyle w:val="yIndenta"/>
      </w:pPr>
      <w:r>
        <w:tab/>
        <w:t>(c)</w:t>
      </w:r>
      <w:r>
        <w:tab/>
        <w:t xml:space="preserve">a charge for metered consumption at the rate of </w:t>
      </w:r>
      <w:r>
        <w:rPr>
          <w:szCs w:val="22"/>
        </w:rPr>
        <w:t>22.1734</w:t>
      </w:r>
      <w:r>
        <w:t xml:space="preserve"> cents (being </w:t>
      </w:r>
      <w:r>
        <w:rPr>
          <w:szCs w:val="22"/>
        </w:rPr>
        <w:t>19.8051</w:t>
      </w:r>
      <w:r>
        <w:t xml:space="preserve"> cents plus the carbon component)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by Gazette 30 Mar 2009 p. 991</w:t>
      </w:r>
      <w:r>
        <w:noBreakHyphen/>
        <w:t>2; amended by Gazette 26 Mar 2010 p. 1136</w:t>
      </w:r>
      <w:r>
        <w:noBreakHyphen/>
        <w:t>7 and 1140; 24 Jun 2011 p. 2499</w:t>
      </w:r>
      <w:r>
        <w:noBreakHyphen/>
        <w:t>501; 29 Jun 2012 p. 2921; 14 Jun 2013 p. 2219.]</w:t>
      </w:r>
    </w:p>
    <w:p>
      <w:pPr>
        <w:pStyle w:val="yHeading5"/>
      </w:pPr>
      <w:bookmarkStart w:id="69" w:name="_Toc383160405"/>
      <w:bookmarkStart w:id="70" w:name="_Toc378234963"/>
      <w:r>
        <w:rPr>
          <w:rStyle w:val="CharSClsNo"/>
        </w:rPr>
        <w:t>13</w:t>
      </w:r>
      <w:r>
        <w:t>.</w:t>
      </w:r>
      <w:r>
        <w:rPr>
          <w:b w:val="0"/>
        </w:rPr>
        <w:tab/>
      </w:r>
      <w:r>
        <w:t>Tariff K1 (general supply with residential tariff)</w:t>
      </w:r>
      <w:bookmarkEnd w:id="69"/>
      <w:bookmarkEnd w:id="70"/>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 xml:space="preserve">a fixed charge at the rate of </w:t>
      </w:r>
      <w:r>
        <w:rPr>
          <w:szCs w:val="22"/>
        </w:rPr>
        <w:t>43.2072</w:t>
      </w:r>
      <w:r>
        <w:t xml:space="preserve"> cents per day; and</w:t>
      </w:r>
    </w:p>
    <w:p>
      <w:pPr>
        <w:pStyle w:val="yIndenta"/>
      </w:pPr>
      <w:r>
        <w:tab/>
        <w:t>(b)</w:t>
      </w:r>
      <w:r>
        <w:tab/>
        <w:t>a charge for metered consumption at the rate of — </w:t>
      </w:r>
    </w:p>
    <w:p>
      <w:pPr>
        <w:pStyle w:val="yIndenti0"/>
      </w:pPr>
      <w:r>
        <w:tab/>
        <w:t>(i)</w:t>
      </w:r>
      <w:r>
        <w:tab/>
      </w:r>
      <w:r>
        <w:rPr>
          <w:szCs w:val="22"/>
        </w:rPr>
        <w:t>25.9052</w:t>
      </w:r>
      <w:r>
        <w:t xml:space="preserve"> cents (being </w:t>
      </w:r>
      <w:r>
        <w:rPr>
          <w:szCs w:val="22"/>
        </w:rPr>
        <w:t>23.5369</w:t>
      </w:r>
      <w:r>
        <w:t xml:space="preserve"> cents plus the carbon component) per unit for the first 20 units per day; and</w:t>
      </w:r>
    </w:p>
    <w:p>
      <w:pPr>
        <w:pStyle w:val="yIndenti0"/>
      </w:pPr>
      <w:r>
        <w:tab/>
        <w:t>(ii)</w:t>
      </w:r>
      <w:r>
        <w:tab/>
      </w:r>
      <w:r>
        <w:rPr>
          <w:szCs w:val="22"/>
        </w:rPr>
        <w:t>29.3160</w:t>
      </w:r>
      <w:r>
        <w:t xml:space="preserve"> cents (being </w:t>
      </w:r>
      <w:r>
        <w:rPr>
          <w:szCs w:val="22"/>
        </w:rPr>
        <w:t>26.9477</w:t>
      </w:r>
      <w:r>
        <w:t xml:space="preserve"> cents plus the carbon component) per unit for the next 1 630 units per day; and</w:t>
      </w:r>
    </w:p>
    <w:p>
      <w:pPr>
        <w:pStyle w:val="yIndenti0"/>
      </w:pPr>
      <w:r>
        <w:tab/>
        <w:t>(iii)</w:t>
      </w:r>
      <w:r>
        <w:tab/>
      </w:r>
      <w:r>
        <w:rPr>
          <w:szCs w:val="22"/>
        </w:rPr>
        <w:t>26.6844</w:t>
      </w:r>
      <w:r>
        <w:t xml:space="preserve"> cents (being </w:t>
      </w:r>
      <w:r>
        <w:rPr>
          <w:szCs w:val="22"/>
        </w:rPr>
        <w:t>24.3161</w:t>
      </w:r>
      <w:r>
        <w:t xml:space="preserve"> cents plus the carbon component) per unit per day for all units exceeding 1 650 units.</w:t>
      </w:r>
    </w:p>
    <w:p>
      <w:pPr>
        <w:pStyle w:val="yFootnotesection"/>
      </w:pPr>
      <w:r>
        <w:tab/>
        <w:t>[Clause 13 inserted by Gazette 30 Mar 2009 p. 992; amended by Gazette 26 Mar 2010 p. 1136</w:t>
      </w:r>
      <w:r>
        <w:noBreakHyphen/>
        <w:t>7 and 1140; 24 Jun 2011 p. 2499</w:t>
      </w:r>
      <w:r>
        <w:noBreakHyphen/>
        <w:t>501; 29 Jun 2012 p. 2921-2; 14 Jun 2013 p. 2219.]</w:t>
      </w:r>
    </w:p>
    <w:p>
      <w:pPr>
        <w:pStyle w:val="yEdnotesection"/>
      </w:pPr>
      <w:r>
        <w:t>[</w:t>
      </w:r>
      <w:r>
        <w:rPr>
          <w:b/>
        </w:rPr>
        <w:t>14.</w:t>
      </w:r>
      <w:r>
        <w:tab/>
        <w:t>Deleted by Gazette 30 Aug 2013 p. 4099.]</w:t>
      </w:r>
    </w:p>
    <w:p>
      <w:pPr>
        <w:rPr>
          <w:u w:val="words"/>
        </w:rPr>
        <w:sectPr>
          <w:headerReference w:type="even" r:id="rId22"/>
          <w:headerReference w:type="default" r:id="rId23"/>
          <w:endnotePr>
            <w:numFmt w:val="decimal"/>
          </w:endnotePr>
          <w:pgSz w:w="11906" w:h="16838" w:code="9"/>
          <w:pgMar w:top="2381" w:right="2410" w:bottom="3544" w:left="2410" w:header="720" w:footer="3380" w:gutter="0"/>
          <w:cols w:space="720"/>
          <w:docGrid w:linePitch="326"/>
        </w:sectPr>
      </w:pPr>
    </w:p>
    <w:p>
      <w:pPr>
        <w:pStyle w:val="yScheduleHeading"/>
      </w:pPr>
      <w:bookmarkStart w:id="71" w:name="_Toc381691692"/>
      <w:bookmarkStart w:id="72" w:name="_Toc383160406"/>
      <w:bookmarkStart w:id="73" w:name="_Toc378234114"/>
      <w:bookmarkStart w:id="74" w:name="_Toc378234964"/>
      <w:r>
        <w:rPr>
          <w:rStyle w:val="CharSchNo"/>
        </w:rPr>
        <w:t>Schedule 2A</w:t>
      </w:r>
      <w:r>
        <w:t> — </w:t>
      </w:r>
      <w:r>
        <w:rPr>
          <w:rStyle w:val="CharSchText"/>
        </w:rPr>
        <w:t>Carbon components</w:t>
      </w:r>
      <w:bookmarkEnd w:id="71"/>
      <w:bookmarkEnd w:id="72"/>
      <w:bookmarkEnd w:id="73"/>
      <w:bookmarkEnd w:id="74"/>
    </w:p>
    <w:p>
      <w:pPr>
        <w:pStyle w:val="yShoulderClause"/>
      </w:pPr>
      <w:r>
        <w:t>[bl. 4A(2)]</w:t>
      </w:r>
    </w:p>
    <w:p>
      <w:pPr>
        <w:pStyle w:val="yFootnoteheading"/>
        <w:spacing w:after="120"/>
      </w:pPr>
      <w:r>
        <w:tab/>
        <w:t>[Heading inserted by Gazette 14 Jun 2013 p. 2220.]</w:t>
      </w:r>
    </w:p>
    <w:p>
      <w:pPr>
        <w:pStyle w:val="yHeading3"/>
      </w:pPr>
      <w:bookmarkStart w:id="75" w:name="_Toc381691693"/>
      <w:bookmarkStart w:id="76" w:name="_Toc383160407"/>
      <w:bookmarkStart w:id="77" w:name="_Toc378234115"/>
      <w:bookmarkStart w:id="78" w:name="_Toc378234965"/>
      <w:r>
        <w:rPr>
          <w:rStyle w:val="CharSDivNo"/>
        </w:rPr>
        <w:t>Division 1</w:t>
      </w:r>
      <w:r>
        <w:rPr>
          <w:b w:val="0"/>
        </w:rPr>
        <w:t> — </w:t>
      </w:r>
      <w:r>
        <w:rPr>
          <w:rStyle w:val="CharSDivText"/>
        </w:rPr>
        <w:t>Schedule 1 provisions</w:t>
      </w:r>
      <w:bookmarkEnd w:id="75"/>
      <w:bookmarkEnd w:id="76"/>
      <w:bookmarkEnd w:id="77"/>
      <w:bookmarkEnd w:id="78"/>
    </w:p>
    <w:p>
      <w:pPr>
        <w:pStyle w:val="yFootnoteheading"/>
        <w:spacing w:after="120"/>
      </w:pPr>
      <w:r>
        <w:tab/>
        <w:t>[Heading inserted by Gazette 30 Aug 2013 p. 4099.]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2693"/>
      </w:tblGrid>
      <w:tr>
        <w:trPr>
          <w:tblHeader/>
        </w:trPr>
        <w:tc>
          <w:tcPr>
            <w:tcW w:w="3544" w:type="dxa"/>
          </w:tcPr>
          <w:p>
            <w:pPr>
              <w:pStyle w:val="yTableNAm"/>
            </w:pPr>
            <w:r>
              <w:rPr>
                <w:b/>
              </w:rPr>
              <w:t>Schedule 1 provisions</w:t>
            </w:r>
          </w:p>
        </w:tc>
        <w:tc>
          <w:tcPr>
            <w:tcW w:w="2693" w:type="dxa"/>
          </w:tcPr>
          <w:p>
            <w:pPr>
              <w:pStyle w:val="yTableNAm"/>
            </w:pPr>
            <w:r>
              <w:rPr>
                <w:b/>
              </w:rPr>
              <w:t>Carbon components</w:t>
            </w:r>
          </w:p>
        </w:tc>
      </w:tr>
      <w:tr>
        <w:tc>
          <w:tcPr>
            <w:tcW w:w="3544" w:type="dxa"/>
          </w:tcPr>
          <w:p>
            <w:pPr>
              <w:pStyle w:val="yTableNAm"/>
            </w:pPr>
            <w:r>
              <w:t>Sch. 1 cl. 1(2)(b)(i) and (ii)</w:t>
            </w:r>
          </w:p>
        </w:tc>
        <w:tc>
          <w:tcPr>
            <w:tcW w:w="2693" w:type="dxa"/>
          </w:tcPr>
          <w:p>
            <w:pPr>
              <w:pStyle w:val="yTableNAm"/>
            </w:pPr>
            <w:r>
              <w:t>2.3683 cents</w:t>
            </w:r>
          </w:p>
        </w:tc>
      </w:tr>
      <w:tr>
        <w:tc>
          <w:tcPr>
            <w:tcW w:w="3544" w:type="dxa"/>
          </w:tcPr>
          <w:p>
            <w:pPr>
              <w:pStyle w:val="yTableNAm"/>
            </w:pPr>
            <w:r>
              <w:t>Sch. 1 cl. 2(2)(b)(i) and (ii)</w:t>
            </w:r>
          </w:p>
        </w:tc>
        <w:tc>
          <w:tcPr>
            <w:tcW w:w="2693" w:type="dxa"/>
          </w:tcPr>
          <w:p>
            <w:pPr>
              <w:pStyle w:val="yTableNAm"/>
            </w:pPr>
            <w:r>
              <w:t>2.3683 cents</w:t>
            </w:r>
          </w:p>
        </w:tc>
      </w:tr>
      <w:tr>
        <w:tc>
          <w:tcPr>
            <w:tcW w:w="3544" w:type="dxa"/>
          </w:tcPr>
          <w:p>
            <w:pPr>
              <w:pStyle w:val="yTableNAm"/>
            </w:pPr>
            <w:r>
              <w:t>Sch. 1 cl. 3(2)(b)(i) and (ii)</w:t>
            </w:r>
          </w:p>
        </w:tc>
        <w:tc>
          <w:tcPr>
            <w:tcW w:w="2693" w:type="dxa"/>
          </w:tcPr>
          <w:p>
            <w:pPr>
              <w:pStyle w:val="yTableNAm"/>
            </w:pPr>
            <w:r>
              <w:t>2.3683 cents</w:t>
            </w:r>
          </w:p>
        </w:tc>
      </w:tr>
      <w:tr>
        <w:tc>
          <w:tcPr>
            <w:tcW w:w="3544" w:type="dxa"/>
          </w:tcPr>
          <w:p>
            <w:pPr>
              <w:pStyle w:val="yTableNAm"/>
            </w:pPr>
            <w:r>
              <w:t>Sch. 1 cl. 4(1)(b)(i) and (ii)</w:t>
            </w:r>
          </w:p>
        </w:tc>
        <w:tc>
          <w:tcPr>
            <w:tcW w:w="2693" w:type="dxa"/>
          </w:tcPr>
          <w:p>
            <w:pPr>
              <w:pStyle w:val="yTableNAm"/>
            </w:pPr>
            <w:r>
              <w:t>2.3683 cents</w:t>
            </w:r>
          </w:p>
        </w:tc>
      </w:tr>
      <w:tr>
        <w:tc>
          <w:tcPr>
            <w:tcW w:w="3544" w:type="dxa"/>
          </w:tcPr>
          <w:p>
            <w:pPr>
              <w:pStyle w:val="yTableNAm"/>
            </w:pPr>
            <w:r>
              <w:t>Sch. 1 cl. 5(1)(b)(i) and (ii)</w:t>
            </w:r>
          </w:p>
        </w:tc>
        <w:tc>
          <w:tcPr>
            <w:tcW w:w="2693" w:type="dxa"/>
          </w:tcPr>
          <w:p>
            <w:pPr>
              <w:pStyle w:val="yTableNAm"/>
            </w:pPr>
            <w:r>
              <w:t>2.3683 cents</w:t>
            </w:r>
          </w:p>
        </w:tc>
      </w:tr>
      <w:tr>
        <w:tc>
          <w:tcPr>
            <w:tcW w:w="3544" w:type="dxa"/>
          </w:tcPr>
          <w:p>
            <w:pPr>
              <w:pStyle w:val="yTableNAm"/>
            </w:pPr>
            <w:r>
              <w:t>Sch. 1 cl. 6(2)(c)(i) and (ii)</w:t>
            </w:r>
          </w:p>
        </w:tc>
        <w:tc>
          <w:tcPr>
            <w:tcW w:w="2693" w:type="dxa"/>
          </w:tcPr>
          <w:p>
            <w:pPr>
              <w:pStyle w:val="yTableNAm"/>
            </w:pPr>
            <w:r>
              <w:t>2.3683 cents</w:t>
            </w:r>
          </w:p>
        </w:tc>
      </w:tr>
      <w:tr>
        <w:tc>
          <w:tcPr>
            <w:tcW w:w="3544" w:type="dxa"/>
          </w:tcPr>
          <w:p>
            <w:pPr>
              <w:pStyle w:val="yTableNAm"/>
            </w:pPr>
            <w:r>
              <w:t>Sch. 1 cl. 7(2)(c)(i) and (ii)</w:t>
            </w:r>
          </w:p>
        </w:tc>
        <w:tc>
          <w:tcPr>
            <w:tcW w:w="2693" w:type="dxa"/>
          </w:tcPr>
          <w:p>
            <w:pPr>
              <w:pStyle w:val="yTableNAm"/>
            </w:pPr>
            <w:r>
              <w:t>2.3683 cents</w:t>
            </w:r>
          </w:p>
        </w:tc>
      </w:tr>
      <w:tr>
        <w:tc>
          <w:tcPr>
            <w:tcW w:w="3544" w:type="dxa"/>
          </w:tcPr>
          <w:p>
            <w:pPr>
              <w:pStyle w:val="yTableNAm"/>
            </w:pPr>
            <w:r>
              <w:t>Sch. 1 cl. 9(2)(b)</w:t>
            </w:r>
          </w:p>
        </w:tc>
        <w:tc>
          <w:tcPr>
            <w:tcW w:w="2693" w:type="dxa"/>
          </w:tcPr>
          <w:p>
            <w:pPr>
              <w:pStyle w:val="yTableNAm"/>
            </w:pPr>
            <w:r>
              <w:t>2.3683 cents</w:t>
            </w:r>
          </w:p>
        </w:tc>
      </w:tr>
      <w:tr>
        <w:tc>
          <w:tcPr>
            <w:tcW w:w="3544" w:type="dxa"/>
          </w:tcPr>
          <w:p>
            <w:pPr>
              <w:pStyle w:val="yTableNAm"/>
            </w:pPr>
            <w:r>
              <w:t>Sch. 1 cl. 10(2)(b)</w:t>
            </w:r>
          </w:p>
        </w:tc>
        <w:tc>
          <w:tcPr>
            <w:tcW w:w="2693" w:type="dxa"/>
          </w:tcPr>
          <w:p>
            <w:pPr>
              <w:pStyle w:val="yTableNAm"/>
            </w:pPr>
            <w:r>
              <w:t>2.3683 cents</w:t>
            </w:r>
          </w:p>
        </w:tc>
      </w:tr>
      <w:tr>
        <w:tc>
          <w:tcPr>
            <w:tcW w:w="3544" w:type="dxa"/>
          </w:tcPr>
          <w:p>
            <w:pPr>
              <w:pStyle w:val="yTableNAm"/>
            </w:pPr>
            <w:r>
              <w:t>Sch. 1 cl. 11(2)(b)(i), (ii) and (iii)</w:t>
            </w:r>
          </w:p>
        </w:tc>
        <w:tc>
          <w:tcPr>
            <w:tcW w:w="2693" w:type="dxa"/>
          </w:tcPr>
          <w:p>
            <w:pPr>
              <w:pStyle w:val="yTableNAm"/>
            </w:pPr>
            <w:r>
              <w:t>2.3683 cents</w:t>
            </w:r>
          </w:p>
        </w:tc>
      </w:tr>
      <w:tr>
        <w:tc>
          <w:tcPr>
            <w:tcW w:w="3544" w:type="dxa"/>
          </w:tcPr>
          <w:p>
            <w:pPr>
              <w:pStyle w:val="yTableNAm"/>
            </w:pPr>
            <w:r>
              <w:t>Sch. 1 cl. 12(2)(c)</w:t>
            </w:r>
          </w:p>
        </w:tc>
        <w:tc>
          <w:tcPr>
            <w:tcW w:w="2693" w:type="dxa"/>
          </w:tcPr>
          <w:p>
            <w:pPr>
              <w:pStyle w:val="yTableNAm"/>
            </w:pPr>
            <w:r>
              <w:t>2.3683 cents</w:t>
            </w:r>
          </w:p>
        </w:tc>
      </w:tr>
      <w:tr>
        <w:tc>
          <w:tcPr>
            <w:tcW w:w="3544" w:type="dxa"/>
          </w:tcPr>
          <w:p>
            <w:pPr>
              <w:pStyle w:val="yTableNAm"/>
            </w:pPr>
            <w:r>
              <w:t>Sch. 1 cl. 13(2)(b)(i), (ii) and (iii)</w:t>
            </w:r>
          </w:p>
        </w:tc>
        <w:tc>
          <w:tcPr>
            <w:tcW w:w="2693" w:type="dxa"/>
          </w:tcPr>
          <w:p>
            <w:pPr>
              <w:pStyle w:val="yTableNAm"/>
            </w:pPr>
            <w:r>
              <w:t>2.3683 cents</w:t>
            </w:r>
          </w:p>
        </w:tc>
      </w:tr>
    </w:tbl>
    <w:p>
      <w:pPr>
        <w:pStyle w:val="yFootnotesection"/>
      </w:pPr>
      <w:r>
        <w:tab/>
        <w:t>[Division 1 inserted by Gazette 14 Jun 2013 p. 2220;</w:t>
      </w:r>
      <w:del w:id="79" w:author="Master Repository Process" w:date="2021-08-01T12:39:00Z">
        <w:r>
          <w:delText xml:space="preserve"> </w:delText>
        </w:r>
      </w:del>
      <w:r>
        <w:t xml:space="preserve"> amended by Gazette 30 Aug 2013 p. 4099.]</w:t>
      </w:r>
    </w:p>
    <w:p>
      <w:pPr>
        <w:pStyle w:val="yHeading3"/>
      </w:pPr>
      <w:bookmarkStart w:id="80" w:name="_Toc381691694"/>
      <w:bookmarkStart w:id="81" w:name="_Toc383160408"/>
      <w:bookmarkStart w:id="82" w:name="_Toc378234116"/>
      <w:bookmarkStart w:id="83" w:name="_Toc378234966"/>
      <w:r>
        <w:rPr>
          <w:rStyle w:val="CharSDivNo"/>
        </w:rPr>
        <w:t>Division 2</w:t>
      </w:r>
      <w:r>
        <w:rPr>
          <w:b w:val="0"/>
        </w:rPr>
        <w:t> — </w:t>
      </w:r>
      <w:r>
        <w:rPr>
          <w:rStyle w:val="CharSDivText"/>
        </w:rPr>
        <w:t>Schedule 2 provisions</w:t>
      </w:r>
      <w:bookmarkEnd w:id="80"/>
      <w:bookmarkEnd w:id="81"/>
      <w:bookmarkEnd w:id="82"/>
      <w:bookmarkEnd w:id="83"/>
    </w:p>
    <w:p>
      <w:pPr>
        <w:pStyle w:val="yFootnoteheading"/>
        <w:keepNext/>
        <w:spacing w:after="120"/>
      </w:pPr>
      <w:r>
        <w:tab/>
        <w:t>[Heading inserted by Gazette 30 Aug 2013 p. 4099.]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pPr>
            <w:r>
              <w:rPr>
                <w:b/>
                <w:bCs/>
              </w:rPr>
              <w:t>Schedule 2 provisions</w:t>
            </w:r>
          </w:p>
        </w:tc>
        <w:tc>
          <w:tcPr>
            <w:tcW w:w="3119" w:type="dxa"/>
          </w:tcPr>
          <w:p>
            <w:pPr>
              <w:pStyle w:val="yTableNAm"/>
            </w:pPr>
            <w:r>
              <w:rPr>
                <w:b/>
                <w:bCs/>
              </w:rPr>
              <w:t>Carbon components</w:t>
            </w:r>
          </w:p>
        </w:tc>
      </w:tr>
      <w:tr>
        <w:tc>
          <w:tcPr>
            <w:tcW w:w="3118" w:type="dxa"/>
          </w:tcPr>
          <w:p>
            <w:pPr>
              <w:pStyle w:val="yTableNAm"/>
            </w:pPr>
            <w:r>
              <w:t>Sch. 2 Div. 2 cl. 1</w:t>
            </w:r>
          </w:p>
        </w:tc>
        <w:tc>
          <w:tcPr>
            <w:tcW w:w="3119" w:type="dxa"/>
          </w:tcPr>
          <w:p>
            <w:pPr>
              <w:pStyle w:val="yTableNAm"/>
            </w:pPr>
            <w:r>
              <w:t>$0.5684</w:t>
            </w:r>
          </w:p>
        </w:tc>
      </w:tr>
      <w:tr>
        <w:tc>
          <w:tcPr>
            <w:tcW w:w="3118" w:type="dxa"/>
          </w:tcPr>
          <w:p>
            <w:pPr>
              <w:pStyle w:val="yTableNAm"/>
            </w:pPr>
            <w:r>
              <w:t>Sch. 2 Div. 2 cl. 2</w:t>
            </w:r>
          </w:p>
        </w:tc>
        <w:tc>
          <w:tcPr>
            <w:tcW w:w="3119" w:type="dxa"/>
          </w:tcPr>
          <w:p>
            <w:pPr>
              <w:pStyle w:val="yTableNAm"/>
            </w:pPr>
            <w:r>
              <w:t>2.9580 cents</w:t>
            </w:r>
          </w:p>
        </w:tc>
      </w:tr>
      <w:tr>
        <w:tc>
          <w:tcPr>
            <w:tcW w:w="3118" w:type="dxa"/>
          </w:tcPr>
          <w:p>
            <w:pPr>
              <w:pStyle w:val="yTableNAm"/>
            </w:pPr>
            <w:r>
              <w:t>Sch. 2 Div. 2 cl. 3</w:t>
            </w:r>
          </w:p>
        </w:tc>
        <w:tc>
          <w:tcPr>
            <w:tcW w:w="3119" w:type="dxa"/>
          </w:tcPr>
          <w:p>
            <w:pPr>
              <w:pStyle w:val="yTableNAm"/>
            </w:pPr>
            <w:r>
              <w:t>1.3121 cents</w:t>
            </w:r>
          </w:p>
        </w:tc>
      </w:tr>
    </w:tbl>
    <w:p>
      <w:pPr>
        <w:pStyle w:val="yFootnotesection"/>
      </w:pPr>
      <w:r>
        <w:tab/>
        <w:t>[Division 2 inserted by Gazette 30 Aug 2013 p. 4099.]</w:t>
      </w:r>
    </w:p>
    <w:p>
      <w:pPr>
        <w:pStyle w:val="yScheduleHeading"/>
      </w:pPr>
      <w:bookmarkStart w:id="84" w:name="_Toc381691695"/>
      <w:bookmarkStart w:id="85" w:name="_Toc383160409"/>
      <w:bookmarkStart w:id="86" w:name="_Toc378234117"/>
      <w:bookmarkStart w:id="87" w:name="_Toc378234967"/>
      <w:r>
        <w:rPr>
          <w:rStyle w:val="CharSchNo"/>
        </w:rPr>
        <w:t>Schedule 2</w:t>
      </w:r>
      <w:r>
        <w:t> — </w:t>
      </w:r>
      <w:r>
        <w:rPr>
          <w:rStyle w:val="CharSchText"/>
        </w:rPr>
        <w:t>Unmetered supply</w:t>
      </w:r>
      <w:bookmarkEnd w:id="84"/>
      <w:bookmarkEnd w:id="85"/>
      <w:bookmarkEnd w:id="86"/>
      <w:bookmarkEnd w:id="87"/>
    </w:p>
    <w:p>
      <w:pPr>
        <w:pStyle w:val="yShoulderClause"/>
      </w:pPr>
      <w:r>
        <w:rPr>
          <w:szCs w:val="22"/>
        </w:rPr>
        <w:t>[bl. 4(2) and (3)]</w:t>
      </w:r>
    </w:p>
    <w:p>
      <w:pPr>
        <w:pStyle w:val="yFootnoteheading"/>
        <w:spacing w:after="120"/>
      </w:pPr>
      <w:r>
        <w:tab/>
        <w:t>[Heading inserted by Gazette 30 Aug 2013 p. 4099-100.]</w:t>
      </w:r>
    </w:p>
    <w:p>
      <w:pPr>
        <w:pStyle w:val="yHeading3"/>
      </w:pPr>
      <w:bookmarkStart w:id="88" w:name="_Toc381691696"/>
      <w:bookmarkStart w:id="89" w:name="_Toc383160410"/>
      <w:bookmarkStart w:id="90" w:name="_Toc378234118"/>
      <w:bookmarkStart w:id="91" w:name="_Toc378234968"/>
      <w:r>
        <w:rPr>
          <w:rStyle w:val="CharSDivNo"/>
        </w:rPr>
        <w:t>Division 1</w:t>
      </w:r>
      <w:r>
        <w:rPr>
          <w:b w:val="0"/>
        </w:rPr>
        <w:t> — </w:t>
      </w:r>
      <w:r>
        <w:rPr>
          <w:rStyle w:val="CharSDivText"/>
        </w:rPr>
        <w:t>Street lighting</w:t>
      </w:r>
      <w:bookmarkEnd w:id="88"/>
      <w:bookmarkEnd w:id="89"/>
      <w:bookmarkEnd w:id="90"/>
      <w:bookmarkEnd w:id="91"/>
    </w:p>
    <w:p>
      <w:pPr>
        <w:pStyle w:val="yFootnoteheading"/>
        <w:spacing w:after="120"/>
      </w:pPr>
      <w:r>
        <w:tab/>
        <w:t>[Heading inserted by Gazette 30 Aug 2013 p. 4099.]</w:t>
      </w:r>
    </w:p>
    <w:tbl>
      <w:tblPr>
        <w:tblW w:w="7088" w:type="dxa"/>
        <w:tblInd w:w="70" w:type="dxa"/>
        <w:tblLayout w:type="fixed"/>
        <w:tblCellMar>
          <w:left w:w="70" w:type="dxa"/>
          <w:right w:w="70" w:type="dxa"/>
        </w:tblCellMar>
        <w:tblLook w:val="0000" w:firstRow="0" w:lastRow="0" w:firstColumn="0" w:lastColumn="0" w:noHBand="0" w:noVBand="0"/>
      </w:tblPr>
      <w:tblGrid>
        <w:gridCol w:w="709"/>
        <w:gridCol w:w="851"/>
        <w:gridCol w:w="992"/>
        <w:gridCol w:w="1512"/>
        <w:gridCol w:w="1512"/>
        <w:gridCol w:w="1512"/>
      </w:tblGrid>
      <w:tr>
        <w:trPr>
          <w:cantSplit/>
          <w:tblHeader/>
        </w:trPr>
        <w:tc>
          <w:tcPr>
            <w:tcW w:w="709"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tcBorders>
              <w:top w:val="single" w:sz="4" w:space="0" w:color="auto"/>
              <w:bottom w:val="single" w:sz="4" w:space="0" w:color="auto"/>
            </w:tcBorders>
          </w:tcPr>
          <w:p>
            <w:pPr>
              <w:pStyle w:val="yTableNAm"/>
            </w:pPr>
            <w:r>
              <w:rPr>
                <w:b/>
                <w:bCs/>
                <w:sz w:val="16"/>
                <w:szCs w:val="16"/>
              </w:rPr>
              <w:t xml:space="preserve">Midnight </w:t>
            </w:r>
            <w:del w:id="92" w:author="Master Repository Process" w:date="2021-08-01T12:39:00Z">
              <w:r>
                <w:rPr>
                  <w:b/>
                  <w:bCs/>
                  <w:spacing w:val="-4"/>
                  <w:sz w:val="16"/>
                  <w:szCs w:val="16"/>
                </w:rPr>
                <w:delText>Switch</w:delText>
              </w:r>
            </w:del>
            <w:ins w:id="93" w:author="Master Repository Process" w:date="2021-08-01T12:39:00Z">
              <w:r>
                <w:rPr>
                  <w:b/>
                  <w:bCs/>
                  <w:sz w:val="16"/>
                  <w:szCs w:val="16"/>
                </w:rPr>
                <w:t>switch</w:t>
              </w:r>
            </w:ins>
            <w:r>
              <w:rPr>
                <w:b/>
                <w:bCs/>
                <w:sz w:val="16"/>
                <w:szCs w:val="16"/>
              </w:rPr>
              <w:noBreakHyphen/>
              <w:t>off (</w:t>
            </w:r>
            <w:del w:id="94" w:author="Master Repository Process" w:date="2021-08-01T12:39:00Z">
              <w:r>
                <w:rPr>
                  <w:b/>
                  <w:bCs/>
                  <w:spacing w:val="-4"/>
                  <w:sz w:val="16"/>
                  <w:szCs w:val="16"/>
                </w:rPr>
                <w:delText>Obsolescent</w:delText>
              </w:r>
            </w:del>
            <w:ins w:id="95" w:author="Master Repository Process" w:date="2021-08-01T12:39:00Z">
              <w:r>
                <w:rPr>
                  <w:b/>
                  <w:bCs/>
                  <w:sz w:val="16"/>
                  <w:szCs w:val="16"/>
                </w:rPr>
                <w:t>obsolescent</w:t>
              </w:r>
            </w:ins>
            <w:r>
              <w:rPr>
                <w:b/>
                <w:bCs/>
                <w:sz w:val="16"/>
                <w:szCs w:val="16"/>
              </w:rPr>
              <w:t xml:space="preserve">) </w:t>
            </w:r>
            <w:r>
              <w:rPr>
                <w:b/>
                <w:bCs/>
                <w:sz w:val="16"/>
                <w:szCs w:val="16"/>
              </w:rPr>
              <w:br/>
              <w:t>Cents per day</w:t>
            </w:r>
          </w:p>
        </w:tc>
        <w:tc>
          <w:tcPr>
            <w:tcW w:w="1512" w:type="dxa"/>
            <w:tcBorders>
              <w:top w:val="single" w:sz="4" w:space="0" w:color="auto"/>
              <w:bottom w:val="single" w:sz="4" w:space="0" w:color="auto"/>
            </w:tcBorders>
          </w:tcPr>
          <w:p>
            <w:pPr>
              <w:pStyle w:val="yTableNAm"/>
            </w:pPr>
            <w:r>
              <w:rPr>
                <w:b/>
                <w:bCs/>
                <w:sz w:val="16"/>
                <w:szCs w:val="16"/>
              </w:rPr>
              <w:t xml:space="preserve">1.15 a.m. </w:t>
            </w:r>
            <w:del w:id="96" w:author="Master Repository Process" w:date="2021-08-01T12:39:00Z">
              <w:r>
                <w:rPr>
                  <w:b/>
                  <w:bCs/>
                  <w:spacing w:val="-8"/>
                  <w:sz w:val="16"/>
                  <w:szCs w:val="16"/>
                </w:rPr>
                <w:delText>Switch</w:delText>
              </w:r>
            </w:del>
            <w:ins w:id="97" w:author="Master Repository Process" w:date="2021-08-01T12:39:00Z">
              <w:r>
                <w:rPr>
                  <w:b/>
                  <w:bCs/>
                  <w:sz w:val="16"/>
                  <w:szCs w:val="16"/>
                </w:rPr>
                <w:t>switch</w:t>
              </w:r>
            </w:ins>
            <w:r>
              <w:rPr>
                <w:b/>
                <w:bCs/>
                <w:sz w:val="16"/>
                <w:szCs w:val="16"/>
              </w:rPr>
              <w:noBreakHyphen/>
              <w:t>off Cents per day</w:t>
            </w:r>
          </w:p>
        </w:tc>
        <w:tc>
          <w:tcPr>
            <w:tcW w:w="1512" w:type="dxa"/>
            <w:tcBorders>
              <w:top w:val="single" w:sz="4" w:space="0" w:color="auto"/>
              <w:bottom w:val="single" w:sz="4" w:space="0" w:color="auto"/>
            </w:tcBorders>
          </w:tcPr>
          <w:p>
            <w:pPr>
              <w:pStyle w:val="yTableNAm"/>
            </w:pPr>
            <w:r>
              <w:rPr>
                <w:b/>
                <w:bCs/>
                <w:sz w:val="16"/>
                <w:szCs w:val="16"/>
              </w:rPr>
              <w:t xml:space="preserve">Dawn </w:t>
            </w:r>
            <w:del w:id="98" w:author="Master Repository Process" w:date="2021-08-01T12:39:00Z">
              <w:r>
                <w:rPr>
                  <w:b/>
                  <w:bCs/>
                  <w:spacing w:val="-8"/>
                  <w:sz w:val="16"/>
                  <w:szCs w:val="16"/>
                </w:rPr>
                <w:delText>Switch</w:delText>
              </w:r>
            </w:del>
            <w:ins w:id="99" w:author="Master Repository Process" w:date="2021-08-01T12:39:00Z">
              <w:r>
                <w:rPr>
                  <w:b/>
                  <w:bCs/>
                  <w:sz w:val="16"/>
                  <w:szCs w:val="16"/>
                </w:rPr>
                <w:t>switch</w:t>
              </w:r>
            </w:ins>
            <w:r>
              <w:rPr>
                <w:b/>
                <w:bCs/>
                <w:sz w:val="16"/>
                <w:szCs w:val="16"/>
              </w:rPr>
              <w:noBreakHyphen/>
              <w:t>off Cents per day</w:t>
            </w:r>
          </w:p>
        </w:tc>
      </w:tr>
      <w:tr>
        <w:trPr>
          <w:cantSplit/>
        </w:trPr>
        <w:tc>
          <w:tcPr>
            <w:tcW w:w="7088" w:type="dxa"/>
            <w:gridSpan w:val="6"/>
          </w:tcPr>
          <w:p>
            <w:pPr>
              <w:pStyle w:val="yTableNAm"/>
            </w:pPr>
            <w:r>
              <w:rPr>
                <w:b/>
                <w:i/>
                <w:iCs/>
                <w:sz w:val="16"/>
                <w:szCs w:val="16"/>
              </w:rPr>
              <w:t>Street lighting on current offer and for existing services</w:t>
            </w:r>
          </w:p>
        </w:tc>
      </w:tr>
      <w:tr>
        <w:trPr>
          <w:cantSplit/>
        </w:trPr>
        <w:tc>
          <w:tcPr>
            <w:tcW w:w="709"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tcPr>
          <w:p>
            <w:pPr>
              <w:pStyle w:val="yTableNAm"/>
            </w:pPr>
            <w:r>
              <w:rPr>
                <w:sz w:val="16"/>
                <w:szCs w:val="16"/>
              </w:rPr>
              <w:t>31.8772</w:t>
            </w:r>
            <w:r>
              <w:rPr>
                <w:sz w:val="16"/>
                <w:szCs w:val="16"/>
              </w:rPr>
              <w:br/>
              <w:t>(includes carbon component of  0.6322)</w:t>
            </w:r>
          </w:p>
        </w:tc>
        <w:tc>
          <w:tcPr>
            <w:tcW w:w="1512" w:type="dxa"/>
          </w:tcPr>
          <w:p>
            <w:pPr>
              <w:pStyle w:val="yTableNAm"/>
            </w:pPr>
            <w:r>
              <w:rPr>
                <w:sz w:val="16"/>
                <w:szCs w:val="16"/>
              </w:rPr>
              <w:t>32.6942</w:t>
            </w:r>
            <w:r>
              <w:rPr>
                <w:sz w:val="16"/>
                <w:szCs w:val="16"/>
              </w:rPr>
              <w:br/>
              <w:t>(includes carbon component of  0.7804)</w:t>
            </w:r>
          </w:p>
        </w:tc>
        <w:tc>
          <w:tcPr>
            <w:tcW w:w="1512" w:type="dxa"/>
          </w:tcPr>
          <w:p>
            <w:pPr>
              <w:pStyle w:val="yTableNAm"/>
            </w:pPr>
            <w:r>
              <w:rPr>
                <w:sz w:val="16"/>
                <w:szCs w:val="16"/>
              </w:rPr>
              <w:t>35.6707</w:t>
            </w:r>
            <w:r>
              <w:rPr>
                <w:sz w:val="16"/>
                <w:szCs w:val="16"/>
              </w:rPr>
              <w:br/>
              <w:t>(includes carbon component of  1.3394)</w:t>
            </w:r>
          </w:p>
        </w:tc>
      </w:tr>
      <w:tr>
        <w:trPr>
          <w:cantSplit/>
        </w:trPr>
        <w:tc>
          <w:tcPr>
            <w:tcW w:w="709"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tcPr>
          <w:p>
            <w:pPr>
              <w:pStyle w:val="yTableNAm"/>
            </w:pPr>
            <w:r>
              <w:rPr>
                <w:sz w:val="16"/>
                <w:szCs w:val="16"/>
              </w:rPr>
              <w:t>37.8061</w:t>
            </w:r>
            <w:r>
              <w:rPr>
                <w:sz w:val="16"/>
                <w:szCs w:val="16"/>
              </w:rPr>
              <w:br/>
              <w:t>(includes carbon component of  1.0116)</w:t>
            </w:r>
          </w:p>
        </w:tc>
        <w:tc>
          <w:tcPr>
            <w:tcW w:w="1512" w:type="dxa"/>
          </w:tcPr>
          <w:p>
            <w:pPr>
              <w:pStyle w:val="yTableNAm"/>
            </w:pPr>
            <w:r>
              <w:rPr>
                <w:sz w:val="16"/>
                <w:szCs w:val="16"/>
              </w:rPr>
              <w:t>38.8641</w:t>
            </w:r>
            <w:r>
              <w:rPr>
                <w:sz w:val="16"/>
                <w:szCs w:val="16"/>
              </w:rPr>
              <w:br/>
              <w:t>(includes carbon component of  1.2485)</w:t>
            </w:r>
          </w:p>
        </w:tc>
        <w:tc>
          <w:tcPr>
            <w:tcW w:w="1512" w:type="dxa"/>
          </w:tcPr>
          <w:p>
            <w:pPr>
              <w:pStyle w:val="yTableNAm"/>
            </w:pPr>
            <w:r>
              <w:rPr>
                <w:sz w:val="16"/>
                <w:szCs w:val="16"/>
              </w:rPr>
              <w:t>43.5290</w:t>
            </w:r>
            <w:r>
              <w:rPr>
                <w:sz w:val="16"/>
                <w:szCs w:val="16"/>
              </w:rPr>
              <w:br/>
              <w:t>(includes carbon component of  2.1428)</w:t>
            </w:r>
          </w:p>
        </w:tc>
      </w:tr>
      <w:tr>
        <w:trPr>
          <w:cantSplit/>
        </w:trPr>
        <w:tc>
          <w:tcPr>
            <w:tcW w:w="709"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tcPr>
          <w:p>
            <w:pPr>
              <w:pStyle w:val="yTableNAm"/>
            </w:pPr>
            <w:r>
              <w:rPr>
                <w:sz w:val="16"/>
                <w:szCs w:val="16"/>
              </w:rPr>
              <w:t>47.0875</w:t>
            </w:r>
            <w:r>
              <w:rPr>
                <w:sz w:val="16"/>
                <w:szCs w:val="16"/>
              </w:rPr>
              <w:br/>
              <w:t>(includes carbon component of  1.5808)</w:t>
            </w:r>
          </w:p>
        </w:tc>
        <w:tc>
          <w:tcPr>
            <w:tcW w:w="1512" w:type="dxa"/>
          </w:tcPr>
          <w:p>
            <w:pPr>
              <w:pStyle w:val="yTableNAm"/>
            </w:pPr>
            <w:r>
              <w:rPr>
                <w:sz w:val="16"/>
                <w:szCs w:val="16"/>
              </w:rPr>
              <w:t>48.9323</w:t>
            </w:r>
            <w:r>
              <w:rPr>
                <w:sz w:val="16"/>
                <w:szCs w:val="16"/>
              </w:rPr>
              <w:br/>
              <w:t>(includes carbon component of  1.9510)</w:t>
            </w:r>
          </w:p>
        </w:tc>
        <w:tc>
          <w:tcPr>
            <w:tcW w:w="1512" w:type="dxa"/>
          </w:tcPr>
          <w:p>
            <w:pPr>
              <w:pStyle w:val="yTableNAm"/>
            </w:pPr>
            <w:r>
              <w:rPr>
                <w:sz w:val="16"/>
                <w:szCs w:val="16"/>
              </w:rPr>
              <w:t>55.6511</w:t>
            </w:r>
            <w:r>
              <w:rPr>
                <w:sz w:val="16"/>
                <w:szCs w:val="16"/>
              </w:rPr>
              <w:br/>
              <w:t>(includes carbon component of  3.3482)</w:t>
            </w:r>
          </w:p>
        </w:tc>
      </w:tr>
      <w:tr>
        <w:trPr>
          <w:cantSplit/>
        </w:trPr>
        <w:tc>
          <w:tcPr>
            <w:tcW w:w="709"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tcPr>
          <w:p>
            <w:pPr>
              <w:pStyle w:val="yTableNAm"/>
            </w:pPr>
            <w:r>
              <w:rPr>
                <w:sz w:val="16"/>
                <w:szCs w:val="16"/>
              </w:rPr>
              <w:t>48.3414</w:t>
            </w:r>
            <w:r>
              <w:rPr>
                <w:sz w:val="16"/>
                <w:szCs w:val="16"/>
              </w:rPr>
              <w:br/>
              <w:t>(includes carbon component of  1.7705)</w:t>
            </w:r>
          </w:p>
        </w:tc>
        <w:tc>
          <w:tcPr>
            <w:tcW w:w="1512" w:type="dxa"/>
          </w:tcPr>
          <w:p>
            <w:pPr>
              <w:pStyle w:val="yTableNAm"/>
            </w:pPr>
            <w:r>
              <w:rPr>
                <w:sz w:val="16"/>
                <w:szCs w:val="16"/>
              </w:rPr>
              <w:t>50.2763</w:t>
            </w:r>
            <w:r>
              <w:rPr>
                <w:sz w:val="16"/>
                <w:szCs w:val="16"/>
              </w:rPr>
              <w:br/>
              <w:t>(includes carbon component of  2.1851)</w:t>
            </w:r>
          </w:p>
        </w:tc>
        <w:tc>
          <w:tcPr>
            <w:tcW w:w="1512" w:type="dxa"/>
          </w:tcPr>
          <w:p>
            <w:pPr>
              <w:pStyle w:val="yTableNAm"/>
            </w:pPr>
            <w:r>
              <w:rPr>
                <w:sz w:val="16"/>
                <w:szCs w:val="16"/>
              </w:rPr>
              <w:t>57.9535</w:t>
            </w:r>
            <w:r>
              <w:rPr>
                <w:sz w:val="16"/>
                <w:szCs w:val="16"/>
              </w:rPr>
              <w:br/>
              <w:t>(includes carbon component of  3.7500)</w:t>
            </w:r>
          </w:p>
        </w:tc>
      </w:tr>
      <w:tr>
        <w:trPr>
          <w:cantSplit/>
        </w:trPr>
        <w:tc>
          <w:tcPr>
            <w:tcW w:w="709"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59.6306</w:t>
            </w:r>
            <w:r>
              <w:rPr>
                <w:sz w:val="16"/>
                <w:szCs w:val="16"/>
              </w:rPr>
              <w:br/>
              <w:t>(includes carbon component of  3.1618)</w:t>
            </w:r>
          </w:p>
        </w:tc>
        <w:tc>
          <w:tcPr>
            <w:tcW w:w="1512" w:type="dxa"/>
          </w:tcPr>
          <w:p>
            <w:pPr>
              <w:pStyle w:val="yTableNAm"/>
            </w:pPr>
            <w:r>
              <w:rPr>
                <w:sz w:val="16"/>
                <w:szCs w:val="16"/>
              </w:rPr>
              <w:t>63.2442</w:t>
            </w:r>
            <w:r>
              <w:rPr>
                <w:sz w:val="16"/>
                <w:szCs w:val="16"/>
              </w:rPr>
              <w:br/>
              <w:t>(includes carbon component of  3.9018)</w:t>
            </w:r>
          </w:p>
        </w:tc>
        <w:tc>
          <w:tcPr>
            <w:tcW w:w="1512" w:type="dxa"/>
          </w:tcPr>
          <w:p>
            <w:pPr>
              <w:pStyle w:val="yTableNAm"/>
            </w:pPr>
            <w:r>
              <w:rPr>
                <w:sz w:val="16"/>
                <w:szCs w:val="16"/>
              </w:rPr>
              <w:t>76.7579</w:t>
            </w:r>
            <w:r>
              <w:rPr>
                <w:sz w:val="16"/>
                <w:szCs w:val="16"/>
              </w:rPr>
              <w:br/>
              <w:t>(includes carbon component of  6.6965)</w:t>
            </w:r>
          </w:p>
        </w:tc>
      </w:tr>
      <w:tr>
        <w:trPr>
          <w:cantSplit/>
        </w:trPr>
        <w:tc>
          <w:tcPr>
            <w:tcW w:w="709"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88.7128</w:t>
            </w:r>
            <w:r>
              <w:rPr>
                <w:sz w:val="16"/>
                <w:szCs w:val="16"/>
              </w:rPr>
              <w:br/>
              <w:t>(includes carbon component of  5.0587)</w:t>
            </w:r>
          </w:p>
        </w:tc>
        <w:tc>
          <w:tcPr>
            <w:tcW w:w="1512" w:type="dxa"/>
          </w:tcPr>
          <w:p>
            <w:pPr>
              <w:pStyle w:val="yTableNAm"/>
            </w:pPr>
            <w:r>
              <w:rPr>
                <w:sz w:val="16"/>
                <w:szCs w:val="16"/>
              </w:rPr>
              <w:t>94.2758</w:t>
            </w:r>
            <w:r>
              <w:rPr>
                <w:sz w:val="16"/>
                <w:szCs w:val="16"/>
              </w:rPr>
              <w:br/>
              <w:t>(includes carbon component of  6.2428)</w:t>
            </w:r>
          </w:p>
        </w:tc>
        <w:tc>
          <w:tcPr>
            <w:tcW w:w="1512" w:type="dxa"/>
          </w:tcPr>
          <w:p>
            <w:pPr>
              <w:pStyle w:val="yTableNAm"/>
            </w:pPr>
            <w:r>
              <w:rPr>
                <w:sz w:val="16"/>
                <w:szCs w:val="16"/>
              </w:rPr>
              <w:t>115.4720</w:t>
            </w:r>
            <w:r>
              <w:rPr>
                <w:sz w:val="16"/>
                <w:szCs w:val="16"/>
              </w:rPr>
              <w:br/>
              <w:t>(includes carbon component of  10.7143)</w:t>
            </w:r>
          </w:p>
        </w:tc>
      </w:tr>
      <w:tr>
        <w:trPr>
          <w:cantSplit/>
        </w:trPr>
        <w:tc>
          <w:tcPr>
            <w:tcW w:w="709"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45.0012</w:t>
            </w:r>
            <w:r>
              <w:rPr>
                <w:sz w:val="16"/>
                <w:szCs w:val="16"/>
              </w:rPr>
              <w:br/>
              <w:t>(includes carbon component of  1.8969)</w:t>
            </w:r>
          </w:p>
        </w:tc>
        <w:tc>
          <w:tcPr>
            <w:tcW w:w="1512" w:type="dxa"/>
          </w:tcPr>
          <w:p>
            <w:pPr>
              <w:pStyle w:val="yTableNAm"/>
            </w:pPr>
            <w:r>
              <w:rPr>
                <w:sz w:val="16"/>
                <w:szCs w:val="16"/>
              </w:rPr>
              <w:t>47.0267</w:t>
            </w:r>
            <w:r>
              <w:rPr>
                <w:sz w:val="16"/>
                <w:szCs w:val="16"/>
              </w:rPr>
              <w:br/>
              <w:t>(includes carbon component of  2.3412)</w:t>
            </w:r>
          </w:p>
        </w:tc>
        <w:tc>
          <w:tcPr>
            <w:tcW w:w="1512" w:type="dxa"/>
          </w:tcPr>
          <w:p>
            <w:pPr>
              <w:pStyle w:val="yTableNAm"/>
            </w:pPr>
            <w:r>
              <w:rPr>
                <w:sz w:val="16"/>
                <w:szCs w:val="16"/>
              </w:rPr>
              <w:t>57.5522</w:t>
            </w:r>
            <w:r>
              <w:rPr>
                <w:sz w:val="16"/>
                <w:szCs w:val="16"/>
              </w:rPr>
              <w:br/>
              <w:t>(includes carbon component of  4.0178)</w:t>
            </w:r>
          </w:p>
        </w:tc>
      </w:tr>
      <w:tr>
        <w:trPr>
          <w:cantSplit/>
        </w:trPr>
        <w:tc>
          <w:tcPr>
            <w:tcW w:w="709"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tcPr>
          <w:p>
            <w:pPr>
              <w:pStyle w:val="yTableNAm"/>
            </w:pPr>
            <w:r>
              <w:rPr>
                <w:sz w:val="16"/>
                <w:szCs w:val="16"/>
              </w:rPr>
              <w:t>67.0655</w:t>
            </w:r>
            <w:r>
              <w:rPr>
                <w:sz w:val="16"/>
                <w:szCs w:val="16"/>
              </w:rPr>
              <w:br/>
              <w:t>(includes carbon component of  3.1618)</w:t>
            </w:r>
          </w:p>
        </w:tc>
        <w:tc>
          <w:tcPr>
            <w:tcW w:w="1512" w:type="dxa"/>
          </w:tcPr>
          <w:p>
            <w:pPr>
              <w:pStyle w:val="yTableNAm"/>
            </w:pPr>
            <w:r>
              <w:rPr>
                <w:sz w:val="16"/>
                <w:szCs w:val="16"/>
              </w:rPr>
              <w:t>71.2114</w:t>
            </w:r>
            <w:r>
              <w:rPr>
                <w:sz w:val="16"/>
                <w:szCs w:val="16"/>
              </w:rPr>
              <w:br/>
              <w:t>(includes carbon component of  3.9018)</w:t>
            </w:r>
          </w:p>
        </w:tc>
        <w:tc>
          <w:tcPr>
            <w:tcW w:w="1512" w:type="dxa"/>
          </w:tcPr>
          <w:p>
            <w:pPr>
              <w:pStyle w:val="yTableNAm"/>
            </w:pPr>
            <w:r>
              <w:rPr>
                <w:sz w:val="16"/>
                <w:szCs w:val="16"/>
              </w:rPr>
              <w:t>87.1424</w:t>
            </w:r>
            <w:r>
              <w:rPr>
                <w:sz w:val="16"/>
                <w:szCs w:val="16"/>
              </w:rPr>
              <w:br/>
              <w:t>(includes carbon component of  6.6964)</w:t>
            </w:r>
          </w:p>
        </w:tc>
      </w:tr>
      <w:tr>
        <w:trPr>
          <w:cantSplit/>
        </w:trPr>
        <w:tc>
          <w:tcPr>
            <w:tcW w:w="709"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r>
              <w:rPr>
                <w:sz w:val="16"/>
                <w:szCs w:val="16"/>
              </w:rPr>
              <w:t>261.6992</w:t>
            </w:r>
            <w:r>
              <w:rPr>
                <w:sz w:val="16"/>
                <w:szCs w:val="16"/>
              </w:rPr>
              <w:br/>
              <w:t>(includes carbon component of  28.4196)</w:t>
            </w:r>
          </w:p>
        </w:tc>
      </w:tr>
      <w:tr>
        <w:trPr>
          <w:cantSplit/>
        </w:trPr>
        <w:tc>
          <w:tcPr>
            <w:tcW w:w="7088" w:type="dxa"/>
            <w:gridSpan w:val="6"/>
          </w:tcPr>
          <w:p>
            <w:pPr>
              <w:pStyle w:val="yTableNAm"/>
            </w:pPr>
            <w:r>
              <w:rPr>
                <w:b/>
                <w:i/>
                <w:iCs/>
                <w:sz w:val="16"/>
                <w:szCs w:val="16"/>
              </w:rPr>
              <w:t>Street lighting for existing services only</w:t>
            </w:r>
          </w:p>
        </w:tc>
      </w:tr>
      <w:tr>
        <w:trPr>
          <w:cantSplit/>
        </w:trPr>
        <w:tc>
          <w:tcPr>
            <w:tcW w:w="709" w:type="dxa"/>
          </w:tcPr>
          <w:p>
            <w:pPr>
              <w:pStyle w:val="yTableNAm"/>
            </w:pPr>
            <w:r>
              <w:rPr>
                <w:sz w:val="16"/>
                <w:szCs w:val="16"/>
              </w:rPr>
              <w:t>Z.05</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76.3401</w:t>
            </w:r>
            <w:r>
              <w:rPr>
                <w:sz w:val="16"/>
                <w:szCs w:val="16"/>
              </w:rPr>
              <w:br/>
              <w:t>(includes carbon component of  3.1617)</w:t>
            </w:r>
          </w:p>
        </w:tc>
        <w:tc>
          <w:tcPr>
            <w:tcW w:w="1512" w:type="dxa"/>
          </w:tcPr>
          <w:p>
            <w:pPr>
              <w:pStyle w:val="yTableNAm"/>
            </w:pPr>
            <w:r>
              <w:rPr>
                <w:sz w:val="16"/>
                <w:szCs w:val="16"/>
              </w:rPr>
              <w:t>79.9387</w:t>
            </w:r>
            <w:r>
              <w:rPr>
                <w:sz w:val="16"/>
                <w:szCs w:val="16"/>
              </w:rPr>
              <w:br/>
              <w:t>(includes carbon component of  3.9019)</w:t>
            </w:r>
          </w:p>
        </w:tc>
        <w:tc>
          <w:tcPr>
            <w:tcW w:w="1512" w:type="dxa"/>
          </w:tcPr>
          <w:p>
            <w:pPr>
              <w:pStyle w:val="yTableNAm"/>
            </w:pPr>
            <w:r>
              <w:rPr>
                <w:sz w:val="16"/>
                <w:szCs w:val="16"/>
              </w:rPr>
              <w:t>93.4674</w:t>
            </w:r>
            <w:r>
              <w:rPr>
                <w:sz w:val="16"/>
                <w:szCs w:val="16"/>
              </w:rPr>
              <w:br/>
              <w:t>(includes carbon component of  6.6964)</w:t>
            </w:r>
          </w:p>
        </w:tc>
      </w:tr>
      <w:tr>
        <w:trPr>
          <w:cantSplit/>
        </w:trPr>
        <w:tc>
          <w:tcPr>
            <w:tcW w:w="709" w:type="dxa"/>
          </w:tcPr>
          <w:p>
            <w:pPr>
              <w:pStyle w:val="yTableNAm"/>
            </w:pPr>
            <w:r>
              <w:rPr>
                <w:sz w:val="16"/>
                <w:szCs w:val="16"/>
              </w:rPr>
              <w:t>Z.06</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105.4376</w:t>
            </w:r>
            <w:r>
              <w:rPr>
                <w:sz w:val="16"/>
                <w:szCs w:val="16"/>
              </w:rPr>
              <w:br/>
              <w:t>(includes carbon component of  5.0586)</w:t>
            </w:r>
          </w:p>
        </w:tc>
        <w:tc>
          <w:tcPr>
            <w:tcW w:w="1512" w:type="dxa"/>
          </w:tcPr>
          <w:p>
            <w:pPr>
              <w:pStyle w:val="yTableNAm"/>
            </w:pPr>
            <w:r>
              <w:rPr>
                <w:sz w:val="16"/>
                <w:szCs w:val="16"/>
              </w:rPr>
              <w:t>111.0006</w:t>
            </w:r>
            <w:r>
              <w:rPr>
                <w:sz w:val="16"/>
                <w:szCs w:val="16"/>
              </w:rPr>
              <w:br/>
              <w:t>(includes carbon component of  6.2429)</w:t>
            </w:r>
          </w:p>
        </w:tc>
        <w:tc>
          <w:tcPr>
            <w:tcW w:w="1512" w:type="dxa"/>
          </w:tcPr>
          <w:p>
            <w:pPr>
              <w:pStyle w:val="yTableNAm"/>
            </w:pPr>
            <w:r>
              <w:rPr>
                <w:sz w:val="16"/>
                <w:szCs w:val="16"/>
              </w:rPr>
              <w:t>132.1207</w:t>
            </w:r>
            <w:r>
              <w:rPr>
                <w:sz w:val="16"/>
                <w:szCs w:val="16"/>
              </w:rPr>
              <w:br/>
              <w:t>(includes carbon component of  10.7142)</w:t>
            </w:r>
          </w:p>
        </w:tc>
      </w:tr>
      <w:tr>
        <w:trPr>
          <w:cantSplit/>
        </w:trPr>
        <w:tc>
          <w:tcPr>
            <w:tcW w:w="709" w:type="dxa"/>
          </w:tcPr>
          <w:p>
            <w:pPr>
              <w:pStyle w:val="yTableNAm"/>
            </w:pPr>
            <w:r>
              <w:rPr>
                <w:sz w:val="16"/>
                <w:szCs w:val="16"/>
              </w:rPr>
              <w:t>Z.08</w:t>
            </w:r>
          </w:p>
        </w:tc>
        <w:tc>
          <w:tcPr>
            <w:tcW w:w="851" w:type="dxa"/>
          </w:tcPr>
          <w:p>
            <w:pPr>
              <w:pStyle w:val="yTableNAm"/>
            </w:pPr>
            <w:r>
              <w:rPr>
                <w:sz w:val="16"/>
                <w:szCs w:val="16"/>
              </w:rPr>
              <w:t>250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67.9777</w:t>
            </w:r>
            <w:r>
              <w:rPr>
                <w:sz w:val="16"/>
                <w:szCs w:val="16"/>
              </w:rPr>
              <w:br/>
              <w:t>(includes carbon component of  3.1617)</w:t>
            </w:r>
          </w:p>
        </w:tc>
        <w:tc>
          <w:tcPr>
            <w:tcW w:w="1512" w:type="dxa"/>
          </w:tcPr>
          <w:p>
            <w:pPr>
              <w:pStyle w:val="yTableNAm"/>
            </w:pPr>
            <w:r>
              <w:rPr>
                <w:sz w:val="16"/>
                <w:szCs w:val="16"/>
              </w:rPr>
              <w:t>71.5459</w:t>
            </w:r>
            <w:r>
              <w:rPr>
                <w:sz w:val="16"/>
                <w:szCs w:val="16"/>
              </w:rPr>
              <w:br/>
              <w:t>(includes carbon component of  3.9018)</w:t>
            </w:r>
          </w:p>
        </w:tc>
        <w:tc>
          <w:tcPr>
            <w:tcW w:w="1512" w:type="dxa"/>
          </w:tcPr>
          <w:p>
            <w:pPr>
              <w:pStyle w:val="yTableNAm"/>
            </w:pPr>
            <w:r>
              <w:rPr>
                <w:sz w:val="16"/>
                <w:szCs w:val="16"/>
              </w:rPr>
              <w:t>85.1051</w:t>
            </w:r>
            <w:r>
              <w:rPr>
                <w:sz w:val="16"/>
                <w:szCs w:val="16"/>
              </w:rPr>
              <w:br/>
              <w:t>(includes carbon component of  6.6964)</w:t>
            </w:r>
          </w:p>
        </w:tc>
      </w:tr>
      <w:tr>
        <w:trPr>
          <w:cantSplit/>
        </w:trPr>
        <w:tc>
          <w:tcPr>
            <w:tcW w:w="709" w:type="dxa"/>
          </w:tcPr>
          <w:p>
            <w:pPr>
              <w:pStyle w:val="yTableNAm"/>
            </w:pPr>
            <w:r>
              <w:rPr>
                <w:sz w:val="16"/>
                <w:szCs w:val="16"/>
              </w:rPr>
              <w:t>Z.09</w:t>
            </w:r>
          </w:p>
        </w:tc>
        <w:tc>
          <w:tcPr>
            <w:tcW w:w="851" w:type="dxa"/>
          </w:tcPr>
          <w:p>
            <w:pPr>
              <w:pStyle w:val="yTableNAm"/>
            </w:pPr>
            <w:r>
              <w:rPr>
                <w:sz w:val="16"/>
                <w:szCs w:val="16"/>
              </w:rPr>
              <w:t>250</w:t>
            </w:r>
          </w:p>
        </w:tc>
        <w:tc>
          <w:tcPr>
            <w:tcW w:w="992" w:type="dxa"/>
          </w:tcPr>
          <w:p>
            <w:pPr>
              <w:pStyle w:val="yTableNAm"/>
            </w:pPr>
            <w:r>
              <w:rPr>
                <w:sz w:val="16"/>
                <w:szCs w:val="16"/>
              </w:rPr>
              <w:t>Mercury Vapour</w:t>
            </w:r>
            <w:r>
              <w:rPr>
                <w:sz w:val="16"/>
                <w:szCs w:val="16"/>
              </w:rPr>
              <w:br/>
              <w:t>100% E.C. cost</w:t>
            </w:r>
          </w:p>
        </w:tc>
        <w:tc>
          <w:tcPr>
            <w:tcW w:w="1512" w:type="dxa"/>
          </w:tcPr>
          <w:p>
            <w:pPr>
              <w:pStyle w:val="yTableNAm"/>
            </w:pPr>
            <w:r>
              <w:rPr>
                <w:sz w:val="16"/>
                <w:szCs w:val="16"/>
              </w:rPr>
              <w:t>76.3401</w:t>
            </w:r>
            <w:r>
              <w:rPr>
                <w:sz w:val="16"/>
                <w:szCs w:val="16"/>
              </w:rPr>
              <w:br/>
              <w:t>(includes carbon component of  3.1617)</w:t>
            </w:r>
          </w:p>
        </w:tc>
        <w:tc>
          <w:tcPr>
            <w:tcW w:w="1512" w:type="dxa"/>
          </w:tcPr>
          <w:p>
            <w:pPr>
              <w:pStyle w:val="yTableNAm"/>
            </w:pPr>
            <w:r>
              <w:rPr>
                <w:sz w:val="16"/>
                <w:szCs w:val="16"/>
              </w:rPr>
              <w:t>79.9387</w:t>
            </w:r>
            <w:r>
              <w:rPr>
                <w:sz w:val="16"/>
                <w:szCs w:val="16"/>
              </w:rPr>
              <w:br/>
              <w:t>(includes carbon component of  3.9019)</w:t>
            </w:r>
          </w:p>
        </w:tc>
        <w:tc>
          <w:tcPr>
            <w:tcW w:w="1512" w:type="dxa"/>
          </w:tcPr>
          <w:p>
            <w:pPr>
              <w:pStyle w:val="yTableNAm"/>
            </w:pPr>
            <w:r>
              <w:rPr>
                <w:sz w:val="16"/>
                <w:szCs w:val="16"/>
              </w:rPr>
              <w:t>93.4674</w:t>
            </w:r>
            <w:r>
              <w:rPr>
                <w:sz w:val="16"/>
                <w:szCs w:val="16"/>
              </w:rPr>
              <w:br/>
              <w:t>(includes carbon component of  6.6964)</w:t>
            </w:r>
          </w:p>
        </w:tc>
      </w:tr>
      <w:tr>
        <w:trPr>
          <w:cantSplit/>
        </w:trPr>
        <w:tc>
          <w:tcPr>
            <w:tcW w:w="709" w:type="dxa"/>
          </w:tcPr>
          <w:p>
            <w:pPr>
              <w:pStyle w:val="yTableNAm"/>
            </w:pPr>
            <w:r>
              <w:rPr>
                <w:sz w:val="16"/>
                <w:szCs w:val="16"/>
              </w:rPr>
              <w:t>Z.11</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97.0752</w:t>
            </w:r>
            <w:r>
              <w:rPr>
                <w:sz w:val="16"/>
                <w:szCs w:val="16"/>
              </w:rPr>
              <w:br/>
              <w:t>(includes carbon component of  5.0587)</w:t>
            </w:r>
          </w:p>
        </w:tc>
        <w:tc>
          <w:tcPr>
            <w:tcW w:w="1512" w:type="dxa"/>
          </w:tcPr>
          <w:p>
            <w:pPr>
              <w:pStyle w:val="yTableNAm"/>
            </w:pPr>
            <w:r>
              <w:rPr>
                <w:sz w:val="16"/>
                <w:szCs w:val="16"/>
              </w:rPr>
              <w:t>102.6534</w:t>
            </w:r>
            <w:r>
              <w:rPr>
                <w:sz w:val="16"/>
                <w:szCs w:val="16"/>
              </w:rPr>
              <w:br/>
              <w:t>(includes carbon component of  6.2428)</w:t>
            </w:r>
          </w:p>
        </w:tc>
        <w:tc>
          <w:tcPr>
            <w:tcW w:w="1512" w:type="dxa"/>
          </w:tcPr>
          <w:p>
            <w:pPr>
              <w:pStyle w:val="yTableNAm"/>
            </w:pPr>
            <w:r>
              <w:rPr>
                <w:sz w:val="16"/>
                <w:szCs w:val="16"/>
              </w:rPr>
              <w:t>123.7887</w:t>
            </w:r>
            <w:r>
              <w:rPr>
                <w:sz w:val="16"/>
                <w:szCs w:val="16"/>
              </w:rPr>
              <w:br/>
              <w:t>(includes carbon component of  10.7142)</w:t>
            </w:r>
          </w:p>
        </w:tc>
      </w:tr>
      <w:tr>
        <w:trPr>
          <w:cantSplit/>
        </w:trPr>
        <w:tc>
          <w:tcPr>
            <w:tcW w:w="709" w:type="dxa"/>
          </w:tcPr>
          <w:p>
            <w:pPr>
              <w:pStyle w:val="yTableNAm"/>
            </w:pPr>
            <w:r>
              <w:rPr>
                <w:sz w:val="16"/>
                <w:szCs w:val="16"/>
              </w:rPr>
              <w:t>Z.12</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100% E.C. cost</w:t>
            </w:r>
          </w:p>
        </w:tc>
        <w:tc>
          <w:tcPr>
            <w:tcW w:w="1512" w:type="dxa"/>
          </w:tcPr>
          <w:p>
            <w:pPr>
              <w:pStyle w:val="yTableNAm"/>
            </w:pPr>
            <w:r>
              <w:rPr>
                <w:sz w:val="16"/>
                <w:szCs w:val="16"/>
              </w:rPr>
              <w:t>105.4376</w:t>
            </w:r>
            <w:r>
              <w:rPr>
                <w:sz w:val="16"/>
                <w:szCs w:val="16"/>
              </w:rPr>
              <w:br/>
              <w:t>(includes carbon component of  5.0586)</w:t>
            </w:r>
          </w:p>
        </w:tc>
        <w:tc>
          <w:tcPr>
            <w:tcW w:w="1512" w:type="dxa"/>
          </w:tcPr>
          <w:p>
            <w:pPr>
              <w:pStyle w:val="yTableNAm"/>
            </w:pPr>
            <w:r>
              <w:rPr>
                <w:sz w:val="16"/>
                <w:szCs w:val="16"/>
              </w:rPr>
              <w:t>111.0006</w:t>
            </w:r>
            <w:r>
              <w:rPr>
                <w:sz w:val="16"/>
                <w:szCs w:val="16"/>
              </w:rPr>
              <w:br/>
              <w:t>(includes carbon component of  6.2429)</w:t>
            </w:r>
          </w:p>
        </w:tc>
        <w:tc>
          <w:tcPr>
            <w:tcW w:w="1512" w:type="dxa"/>
          </w:tcPr>
          <w:p>
            <w:pPr>
              <w:pStyle w:val="yTableNAm"/>
            </w:pPr>
            <w:r>
              <w:rPr>
                <w:sz w:val="16"/>
                <w:szCs w:val="16"/>
              </w:rPr>
              <w:t>132.1207</w:t>
            </w:r>
            <w:r>
              <w:rPr>
                <w:sz w:val="16"/>
                <w:szCs w:val="16"/>
              </w:rPr>
              <w:br/>
              <w:t>(includes carbon component of  10.7142)</w:t>
            </w:r>
          </w:p>
        </w:tc>
      </w:tr>
      <w:tr>
        <w:trPr>
          <w:cantSplit/>
        </w:trPr>
        <w:tc>
          <w:tcPr>
            <w:tcW w:w="709" w:type="dxa"/>
          </w:tcPr>
          <w:p>
            <w:pPr>
              <w:pStyle w:val="yTableNAm"/>
            </w:pPr>
            <w:r>
              <w:rPr>
                <w:sz w:val="16"/>
                <w:szCs w:val="16"/>
              </w:rPr>
              <w:t>Z.14</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68.4006</w:t>
            </w:r>
            <w:r>
              <w:rPr>
                <w:sz w:val="16"/>
                <w:szCs w:val="16"/>
              </w:rPr>
              <w:br/>
              <w:t>(includes carbon component of  1.8969)</w:t>
            </w:r>
          </w:p>
        </w:tc>
        <w:tc>
          <w:tcPr>
            <w:tcW w:w="1512" w:type="dxa"/>
          </w:tcPr>
          <w:p>
            <w:pPr>
              <w:pStyle w:val="yTableNAm"/>
            </w:pPr>
            <w:r>
              <w:rPr>
                <w:sz w:val="16"/>
                <w:szCs w:val="16"/>
              </w:rPr>
              <w:t>70.3955</w:t>
            </w:r>
            <w:r>
              <w:rPr>
                <w:sz w:val="16"/>
                <w:szCs w:val="16"/>
              </w:rPr>
              <w:br/>
              <w:t>(includes carbon component of  2.3411)</w:t>
            </w:r>
          </w:p>
        </w:tc>
        <w:tc>
          <w:tcPr>
            <w:tcW w:w="1512" w:type="dxa"/>
          </w:tcPr>
          <w:p>
            <w:pPr>
              <w:pStyle w:val="yTableNAm"/>
            </w:pPr>
            <w:r>
              <w:rPr>
                <w:sz w:val="16"/>
                <w:szCs w:val="16"/>
              </w:rPr>
              <w:t>80.8907</w:t>
            </w:r>
            <w:r>
              <w:rPr>
                <w:sz w:val="16"/>
                <w:szCs w:val="16"/>
              </w:rPr>
              <w:br/>
              <w:t>(includes carbon component of  4.0179)</w:t>
            </w:r>
          </w:p>
        </w:tc>
      </w:tr>
      <w:tr>
        <w:trPr>
          <w:cantSplit/>
        </w:trPr>
        <w:tc>
          <w:tcPr>
            <w:tcW w:w="709" w:type="dxa"/>
          </w:tcPr>
          <w:p>
            <w:pPr>
              <w:pStyle w:val="yTableNAm"/>
            </w:pPr>
            <w:r>
              <w:rPr>
                <w:sz w:val="16"/>
                <w:szCs w:val="16"/>
              </w:rPr>
              <w:t>Z.16</w:t>
            </w:r>
          </w:p>
        </w:tc>
        <w:tc>
          <w:tcPr>
            <w:tcW w:w="851" w:type="dxa"/>
          </w:tcPr>
          <w:p>
            <w:pPr>
              <w:pStyle w:val="yTableNAm"/>
            </w:pPr>
            <w:r>
              <w:rPr>
                <w:sz w:val="16"/>
                <w:szCs w:val="16"/>
              </w:rPr>
              <w:t>250</w:t>
            </w:r>
          </w:p>
        </w:tc>
        <w:tc>
          <w:tcPr>
            <w:tcW w:w="992" w:type="dxa"/>
          </w:tcPr>
          <w:p>
            <w:pPr>
              <w:pStyle w:val="yTableNAm"/>
            </w:pPr>
            <w:r>
              <w:rPr>
                <w:sz w:val="16"/>
                <w:szCs w:val="16"/>
              </w:rPr>
              <w:t>High Pressure Sodium</w:t>
            </w:r>
            <w:r>
              <w:rPr>
                <w:sz w:val="16"/>
                <w:szCs w:val="16"/>
              </w:rPr>
              <w:br/>
              <w:t>50% E.C. cost</w:t>
            </w:r>
          </w:p>
        </w:tc>
        <w:tc>
          <w:tcPr>
            <w:tcW w:w="1512" w:type="dxa"/>
          </w:tcPr>
          <w:p>
            <w:pPr>
              <w:pStyle w:val="yTableNAm"/>
            </w:pPr>
            <w:r>
              <w:rPr>
                <w:sz w:val="16"/>
                <w:szCs w:val="16"/>
              </w:rPr>
              <w:t>79.5786</w:t>
            </w:r>
            <w:r>
              <w:rPr>
                <w:sz w:val="16"/>
                <w:szCs w:val="16"/>
              </w:rPr>
              <w:br/>
              <w:t>(includes carbon component of  3.1617)</w:t>
            </w:r>
          </w:p>
        </w:tc>
        <w:tc>
          <w:tcPr>
            <w:tcW w:w="1512" w:type="dxa"/>
          </w:tcPr>
          <w:p>
            <w:pPr>
              <w:pStyle w:val="yTableNAm"/>
            </w:pPr>
            <w:r>
              <w:rPr>
                <w:sz w:val="16"/>
                <w:szCs w:val="16"/>
              </w:rPr>
              <w:t>83.7549</w:t>
            </w:r>
            <w:r>
              <w:rPr>
                <w:sz w:val="16"/>
                <w:szCs w:val="16"/>
              </w:rPr>
              <w:br/>
              <w:t>(includes carbon component of  3.9018)</w:t>
            </w:r>
          </w:p>
        </w:tc>
        <w:tc>
          <w:tcPr>
            <w:tcW w:w="1512" w:type="dxa"/>
          </w:tcPr>
          <w:p>
            <w:pPr>
              <w:pStyle w:val="yTableNAm"/>
            </w:pPr>
            <w:r>
              <w:rPr>
                <w:sz w:val="16"/>
                <w:szCs w:val="16"/>
              </w:rPr>
              <w:t>99.6556</w:t>
            </w:r>
            <w:r>
              <w:rPr>
                <w:sz w:val="16"/>
                <w:szCs w:val="16"/>
              </w:rPr>
              <w:br/>
              <w:t>(includes carbon component of  6.6965)</w:t>
            </w:r>
          </w:p>
        </w:tc>
      </w:tr>
      <w:tr>
        <w:trPr>
          <w:cantSplit/>
        </w:trPr>
        <w:tc>
          <w:tcPr>
            <w:tcW w:w="709" w:type="dxa"/>
          </w:tcPr>
          <w:p>
            <w:pPr>
              <w:pStyle w:val="yTableNAm"/>
            </w:pPr>
            <w:r>
              <w:rPr>
                <w:sz w:val="16"/>
                <w:szCs w:val="16"/>
              </w:rPr>
              <w:t>Z.17</w:t>
            </w:r>
          </w:p>
        </w:tc>
        <w:tc>
          <w:tcPr>
            <w:tcW w:w="851" w:type="dxa"/>
          </w:tcPr>
          <w:p>
            <w:pPr>
              <w:pStyle w:val="yTableNAm"/>
            </w:pPr>
            <w:r>
              <w:rPr>
                <w:sz w:val="16"/>
                <w:szCs w:val="16"/>
              </w:rPr>
              <w:t>250</w:t>
            </w:r>
          </w:p>
        </w:tc>
        <w:tc>
          <w:tcPr>
            <w:tcW w:w="992" w:type="dxa"/>
          </w:tcPr>
          <w:p>
            <w:pPr>
              <w:pStyle w:val="yTableNAm"/>
            </w:pPr>
            <w:r>
              <w:rPr>
                <w:sz w:val="16"/>
                <w:szCs w:val="16"/>
              </w:rPr>
              <w:t xml:space="preserve">High Pressure Sodium </w:t>
            </w:r>
            <w:r>
              <w:rPr>
                <w:sz w:val="16"/>
                <w:szCs w:val="16"/>
              </w:rPr>
              <w:br/>
              <w:t>100% E.C. cost</w:t>
            </w:r>
          </w:p>
        </w:tc>
        <w:tc>
          <w:tcPr>
            <w:tcW w:w="1512" w:type="dxa"/>
          </w:tcPr>
          <w:p>
            <w:pPr>
              <w:pStyle w:val="yTableNAm"/>
            </w:pPr>
            <w:r>
              <w:rPr>
                <w:sz w:val="16"/>
                <w:szCs w:val="16"/>
              </w:rPr>
              <w:t>92.0613</w:t>
            </w:r>
            <w:r>
              <w:rPr>
                <w:sz w:val="16"/>
                <w:szCs w:val="16"/>
              </w:rPr>
              <w:br/>
              <w:t>(includes carbon component of  3.1617)</w:t>
            </w:r>
          </w:p>
        </w:tc>
        <w:tc>
          <w:tcPr>
            <w:tcW w:w="1512" w:type="dxa"/>
          </w:tcPr>
          <w:p>
            <w:pPr>
              <w:pStyle w:val="yTableNAm"/>
            </w:pPr>
            <w:r>
              <w:rPr>
                <w:sz w:val="16"/>
                <w:szCs w:val="16"/>
              </w:rPr>
              <w:t>96.2832</w:t>
            </w:r>
            <w:r>
              <w:rPr>
                <w:sz w:val="16"/>
                <w:szCs w:val="16"/>
              </w:rPr>
              <w:br/>
              <w:t>(includes carbon component of  3.9018)</w:t>
            </w:r>
          </w:p>
        </w:tc>
        <w:tc>
          <w:tcPr>
            <w:tcW w:w="1512" w:type="dxa"/>
          </w:tcPr>
          <w:p>
            <w:pPr>
              <w:pStyle w:val="yTableNAm"/>
            </w:pPr>
            <w:r>
              <w:rPr>
                <w:sz w:val="16"/>
                <w:szCs w:val="16"/>
              </w:rPr>
              <w:t>112.1991</w:t>
            </w:r>
            <w:r>
              <w:rPr>
                <w:sz w:val="16"/>
                <w:szCs w:val="16"/>
              </w:rPr>
              <w:br/>
              <w:t>(includes carbon component of  6.6964)</w:t>
            </w:r>
          </w:p>
        </w:tc>
      </w:tr>
      <w:tr>
        <w:trPr>
          <w:cantSplit/>
        </w:trPr>
        <w:tc>
          <w:tcPr>
            <w:tcW w:w="709" w:type="dxa"/>
          </w:tcPr>
          <w:p>
            <w:pPr>
              <w:pStyle w:val="yTableNAm"/>
            </w:pPr>
            <w:r>
              <w:rPr>
                <w:sz w:val="16"/>
                <w:szCs w:val="16"/>
              </w:rPr>
              <w:t>Z.51</w:t>
            </w:r>
          </w:p>
        </w:tc>
        <w:tc>
          <w:tcPr>
            <w:tcW w:w="851" w:type="dxa"/>
          </w:tcPr>
          <w:p>
            <w:pPr>
              <w:pStyle w:val="yTableNAm"/>
            </w:pPr>
            <w:r>
              <w:rPr>
                <w:sz w:val="16"/>
                <w:szCs w:val="16"/>
              </w:rPr>
              <w:t>60</w:t>
            </w:r>
          </w:p>
        </w:tc>
        <w:tc>
          <w:tcPr>
            <w:tcW w:w="992" w:type="dxa"/>
          </w:tcPr>
          <w:p>
            <w:pPr>
              <w:pStyle w:val="yTableNAm"/>
            </w:pPr>
            <w:r>
              <w:rPr>
                <w:sz w:val="16"/>
                <w:szCs w:val="16"/>
              </w:rPr>
              <w:t>Incandescent</w:t>
            </w:r>
          </w:p>
        </w:tc>
        <w:tc>
          <w:tcPr>
            <w:tcW w:w="1512" w:type="dxa"/>
          </w:tcPr>
          <w:p>
            <w:pPr>
              <w:pStyle w:val="yTableNAm"/>
            </w:pPr>
            <w:r>
              <w:rPr>
                <w:sz w:val="16"/>
                <w:szCs w:val="16"/>
              </w:rPr>
              <w:t>32.0037</w:t>
            </w:r>
            <w:r>
              <w:rPr>
                <w:sz w:val="16"/>
                <w:szCs w:val="16"/>
              </w:rPr>
              <w:br/>
              <w:t>(includes carbon component of  0.7587)</w:t>
            </w:r>
          </w:p>
        </w:tc>
        <w:tc>
          <w:tcPr>
            <w:tcW w:w="1512" w:type="dxa"/>
          </w:tcPr>
          <w:p>
            <w:pPr>
              <w:pStyle w:val="yTableNAm"/>
            </w:pPr>
            <w:r>
              <w:rPr>
                <w:sz w:val="16"/>
                <w:szCs w:val="16"/>
              </w:rPr>
              <w:t>32.8502</w:t>
            </w:r>
            <w:r>
              <w:rPr>
                <w:sz w:val="16"/>
                <w:szCs w:val="16"/>
              </w:rPr>
              <w:br/>
              <w:t>(includes carbon component of  0.9364)</w:t>
            </w:r>
          </w:p>
        </w:tc>
        <w:tc>
          <w:tcPr>
            <w:tcW w:w="1512" w:type="dxa"/>
          </w:tcPr>
          <w:p>
            <w:pPr>
              <w:pStyle w:val="yTableNAm"/>
            </w:pPr>
            <w:r>
              <w:rPr>
                <w:sz w:val="16"/>
                <w:szCs w:val="16"/>
              </w:rPr>
              <w:t>35.9384</w:t>
            </w:r>
            <w:r>
              <w:rPr>
                <w:sz w:val="16"/>
                <w:szCs w:val="16"/>
              </w:rPr>
              <w:br/>
              <w:t>(includes carbon component of  1.6071)</w:t>
            </w:r>
          </w:p>
        </w:tc>
      </w:tr>
      <w:tr>
        <w:trPr>
          <w:cantSplit/>
        </w:trPr>
        <w:tc>
          <w:tcPr>
            <w:tcW w:w="709" w:type="dxa"/>
          </w:tcPr>
          <w:p>
            <w:pPr>
              <w:pStyle w:val="yTableNAm"/>
            </w:pPr>
            <w:r>
              <w:rPr>
                <w:sz w:val="16"/>
                <w:szCs w:val="16"/>
              </w:rPr>
              <w:t>Z.52</w:t>
            </w:r>
          </w:p>
        </w:tc>
        <w:tc>
          <w:tcPr>
            <w:tcW w:w="851" w:type="dxa"/>
          </w:tcPr>
          <w:p>
            <w:pPr>
              <w:pStyle w:val="yTableNAm"/>
            </w:pPr>
            <w:r>
              <w:rPr>
                <w:sz w:val="16"/>
                <w:szCs w:val="16"/>
              </w:rPr>
              <w:t>100</w:t>
            </w:r>
          </w:p>
        </w:tc>
        <w:tc>
          <w:tcPr>
            <w:tcW w:w="992" w:type="dxa"/>
          </w:tcPr>
          <w:p>
            <w:pPr>
              <w:pStyle w:val="yTableNAm"/>
            </w:pPr>
            <w:r>
              <w:rPr>
                <w:sz w:val="16"/>
                <w:szCs w:val="16"/>
              </w:rPr>
              <w:t>Incandescent</w:t>
            </w:r>
          </w:p>
        </w:tc>
        <w:tc>
          <w:tcPr>
            <w:tcW w:w="1512" w:type="dxa"/>
          </w:tcPr>
          <w:p>
            <w:pPr>
              <w:pStyle w:val="yTableNAm"/>
            </w:pPr>
            <w:r>
              <w:rPr>
                <w:sz w:val="16"/>
                <w:szCs w:val="16"/>
              </w:rPr>
              <w:t>32.5095</w:t>
            </w:r>
            <w:r>
              <w:rPr>
                <w:sz w:val="16"/>
                <w:szCs w:val="16"/>
              </w:rPr>
              <w:br/>
              <w:t>(includes carbon component of  1.2647)</w:t>
            </w:r>
          </w:p>
        </w:tc>
        <w:tc>
          <w:tcPr>
            <w:tcW w:w="1512" w:type="dxa"/>
          </w:tcPr>
          <w:p>
            <w:pPr>
              <w:pStyle w:val="yTableNAm"/>
            </w:pPr>
            <w:r>
              <w:rPr>
                <w:sz w:val="16"/>
                <w:szCs w:val="16"/>
              </w:rPr>
              <w:t>33.4745</w:t>
            </w:r>
            <w:r>
              <w:rPr>
                <w:sz w:val="16"/>
                <w:szCs w:val="16"/>
              </w:rPr>
              <w:br/>
              <w:t>(includes carbon component of  1.5606)</w:t>
            </w:r>
          </w:p>
        </w:tc>
        <w:tc>
          <w:tcPr>
            <w:tcW w:w="1512" w:type="dxa"/>
          </w:tcPr>
          <w:p>
            <w:pPr>
              <w:pStyle w:val="yTableNAm"/>
            </w:pPr>
            <w:r>
              <w:rPr>
                <w:sz w:val="16"/>
                <w:szCs w:val="16"/>
              </w:rPr>
              <w:t>37.0098</w:t>
            </w:r>
            <w:r>
              <w:rPr>
                <w:sz w:val="16"/>
                <w:szCs w:val="16"/>
              </w:rPr>
              <w:br/>
              <w:t>(includes carbon component of  2.6785)</w:t>
            </w:r>
          </w:p>
        </w:tc>
      </w:tr>
      <w:tr>
        <w:trPr>
          <w:cantSplit/>
        </w:trPr>
        <w:tc>
          <w:tcPr>
            <w:tcW w:w="709" w:type="dxa"/>
          </w:tcPr>
          <w:p>
            <w:pPr>
              <w:pStyle w:val="yTableNAm"/>
            </w:pPr>
            <w:r>
              <w:rPr>
                <w:sz w:val="16"/>
                <w:szCs w:val="16"/>
              </w:rPr>
              <w:t>Z.53</w:t>
            </w:r>
          </w:p>
        </w:tc>
        <w:tc>
          <w:tcPr>
            <w:tcW w:w="851" w:type="dxa"/>
          </w:tcPr>
          <w:p>
            <w:pPr>
              <w:pStyle w:val="yTableNAm"/>
            </w:pPr>
            <w:r>
              <w:rPr>
                <w:sz w:val="16"/>
                <w:szCs w:val="16"/>
              </w:rPr>
              <w:t>200</w:t>
            </w:r>
          </w:p>
        </w:tc>
        <w:tc>
          <w:tcPr>
            <w:tcW w:w="992" w:type="dxa"/>
          </w:tcPr>
          <w:p>
            <w:pPr>
              <w:pStyle w:val="yTableNAm"/>
            </w:pPr>
            <w:r>
              <w:rPr>
                <w:sz w:val="16"/>
                <w:szCs w:val="16"/>
              </w:rPr>
              <w:t>Incandescent</w:t>
            </w:r>
          </w:p>
        </w:tc>
        <w:tc>
          <w:tcPr>
            <w:tcW w:w="1512" w:type="dxa"/>
          </w:tcPr>
          <w:p>
            <w:pPr>
              <w:pStyle w:val="yTableNAm"/>
            </w:pPr>
            <w:r>
              <w:rPr>
                <w:sz w:val="16"/>
                <w:szCs w:val="16"/>
              </w:rPr>
              <w:t>39.3238</w:t>
            </w:r>
            <w:r>
              <w:rPr>
                <w:sz w:val="16"/>
                <w:szCs w:val="16"/>
              </w:rPr>
              <w:br/>
              <w:t>(includes carbon component of  2.5295)</w:t>
            </w:r>
          </w:p>
        </w:tc>
        <w:tc>
          <w:tcPr>
            <w:tcW w:w="1512" w:type="dxa"/>
          </w:tcPr>
          <w:p>
            <w:pPr>
              <w:pStyle w:val="yTableNAm"/>
            </w:pPr>
            <w:r>
              <w:rPr>
                <w:sz w:val="16"/>
                <w:szCs w:val="16"/>
              </w:rPr>
              <w:t>40.7370</w:t>
            </w:r>
            <w:r>
              <w:rPr>
                <w:sz w:val="16"/>
                <w:szCs w:val="16"/>
              </w:rPr>
              <w:br/>
              <w:t>(includes carbon component of  3.1214)</w:t>
            </w:r>
          </w:p>
        </w:tc>
        <w:tc>
          <w:tcPr>
            <w:tcW w:w="1512" w:type="dxa"/>
          </w:tcPr>
          <w:p>
            <w:pPr>
              <w:pStyle w:val="yTableNAm"/>
            </w:pPr>
            <w:r>
              <w:rPr>
                <w:sz w:val="16"/>
                <w:szCs w:val="16"/>
              </w:rPr>
              <w:t>46.7433</w:t>
            </w:r>
            <w:r>
              <w:rPr>
                <w:sz w:val="16"/>
                <w:szCs w:val="16"/>
              </w:rPr>
              <w:br/>
              <w:t>(includes carbon component of  5.3571)</w:t>
            </w:r>
          </w:p>
        </w:tc>
      </w:tr>
      <w:tr>
        <w:trPr>
          <w:cantSplit/>
        </w:trPr>
        <w:tc>
          <w:tcPr>
            <w:tcW w:w="709" w:type="dxa"/>
          </w:tcPr>
          <w:p>
            <w:pPr>
              <w:pStyle w:val="yTableNAm"/>
            </w:pPr>
            <w:r>
              <w:rPr>
                <w:sz w:val="16"/>
                <w:szCs w:val="16"/>
              </w:rPr>
              <w:t>Z.54</w:t>
            </w:r>
          </w:p>
        </w:tc>
        <w:tc>
          <w:tcPr>
            <w:tcW w:w="851" w:type="dxa"/>
          </w:tcPr>
          <w:p>
            <w:pPr>
              <w:pStyle w:val="yTableNAm"/>
            </w:pPr>
            <w:r>
              <w:rPr>
                <w:sz w:val="16"/>
                <w:szCs w:val="16"/>
              </w:rPr>
              <w:t>300</w:t>
            </w:r>
          </w:p>
        </w:tc>
        <w:tc>
          <w:tcPr>
            <w:tcW w:w="992" w:type="dxa"/>
          </w:tcPr>
          <w:p>
            <w:pPr>
              <w:pStyle w:val="yTableNAm"/>
            </w:pPr>
            <w:r>
              <w:rPr>
                <w:sz w:val="16"/>
                <w:szCs w:val="16"/>
              </w:rPr>
              <w:t>Incandescent</w:t>
            </w:r>
          </w:p>
        </w:tc>
        <w:tc>
          <w:tcPr>
            <w:tcW w:w="1512" w:type="dxa"/>
          </w:tcPr>
          <w:p>
            <w:pPr>
              <w:pStyle w:val="yTableNAm"/>
            </w:pPr>
            <w:r>
              <w:rPr>
                <w:sz w:val="16"/>
                <w:szCs w:val="16"/>
              </w:rPr>
              <w:t>49.3007</w:t>
            </w:r>
            <w:r>
              <w:rPr>
                <w:sz w:val="16"/>
                <w:szCs w:val="16"/>
              </w:rPr>
              <w:br/>
              <w:t>(includes carbon component of  3.7940)</w:t>
            </w:r>
          </w:p>
        </w:tc>
        <w:tc>
          <w:tcPr>
            <w:tcW w:w="1512" w:type="dxa"/>
          </w:tcPr>
          <w:p>
            <w:pPr>
              <w:pStyle w:val="yTableNAm"/>
            </w:pPr>
            <w:r>
              <w:rPr>
                <w:sz w:val="16"/>
                <w:szCs w:val="16"/>
              </w:rPr>
              <w:t>51.6635</w:t>
            </w:r>
            <w:r>
              <w:rPr>
                <w:sz w:val="16"/>
                <w:szCs w:val="16"/>
              </w:rPr>
              <w:br/>
              <w:t>(includes carbon component of  4.6822)</w:t>
            </w:r>
          </w:p>
        </w:tc>
        <w:tc>
          <w:tcPr>
            <w:tcW w:w="1512" w:type="dxa"/>
          </w:tcPr>
          <w:p>
            <w:pPr>
              <w:pStyle w:val="yTableNAm"/>
            </w:pPr>
            <w:r>
              <w:rPr>
                <w:sz w:val="16"/>
                <w:szCs w:val="16"/>
              </w:rPr>
              <w:t>60.3384</w:t>
            </w:r>
            <w:r>
              <w:rPr>
                <w:sz w:val="16"/>
                <w:szCs w:val="16"/>
              </w:rPr>
              <w:br/>
              <w:t>(includes carbon component of  8.0356)</w:t>
            </w:r>
          </w:p>
        </w:tc>
      </w:tr>
      <w:tr>
        <w:trPr>
          <w:cantSplit/>
        </w:trPr>
        <w:tc>
          <w:tcPr>
            <w:tcW w:w="709" w:type="dxa"/>
          </w:tcPr>
          <w:p>
            <w:pPr>
              <w:pStyle w:val="yTableNAm"/>
            </w:pPr>
            <w:r>
              <w:rPr>
                <w:sz w:val="16"/>
                <w:szCs w:val="16"/>
              </w:rPr>
              <w:t>Z.55</w:t>
            </w:r>
          </w:p>
        </w:tc>
        <w:tc>
          <w:tcPr>
            <w:tcW w:w="851" w:type="dxa"/>
          </w:tcPr>
          <w:p>
            <w:pPr>
              <w:pStyle w:val="yTableNAm"/>
            </w:pPr>
            <w:r>
              <w:rPr>
                <w:sz w:val="16"/>
                <w:szCs w:val="16"/>
              </w:rPr>
              <w:t>500</w:t>
            </w:r>
          </w:p>
        </w:tc>
        <w:tc>
          <w:tcPr>
            <w:tcW w:w="992" w:type="dxa"/>
          </w:tcPr>
          <w:p>
            <w:pPr>
              <w:pStyle w:val="yTableNAm"/>
            </w:pPr>
            <w:r>
              <w:rPr>
                <w:sz w:val="16"/>
                <w:szCs w:val="16"/>
              </w:rPr>
              <w:t>Incandescent</w:t>
            </w:r>
          </w:p>
        </w:tc>
        <w:tc>
          <w:tcPr>
            <w:tcW w:w="1512" w:type="dxa"/>
          </w:tcPr>
          <w:p>
            <w:pPr>
              <w:pStyle w:val="yTableNAm"/>
            </w:pPr>
            <w:r>
              <w:rPr>
                <w:sz w:val="16"/>
                <w:szCs w:val="16"/>
              </w:rPr>
              <w:t>79.5017</w:t>
            </w:r>
            <w:r>
              <w:rPr>
                <w:sz w:val="16"/>
                <w:szCs w:val="16"/>
              </w:rPr>
              <w:br/>
              <w:t>(includes carbon component of  6.3233)</w:t>
            </w:r>
          </w:p>
        </w:tc>
        <w:tc>
          <w:tcPr>
            <w:tcW w:w="1512" w:type="dxa"/>
          </w:tcPr>
          <w:p>
            <w:pPr>
              <w:pStyle w:val="yTableNAm"/>
            </w:pPr>
            <w:r>
              <w:rPr>
                <w:sz w:val="16"/>
                <w:szCs w:val="16"/>
              </w:rPr>
              <w:t>83.8404</w:t>
            </w:r>
            <w:r>
              <w:rPr>
                <w:sz w:val="16"/>
                <w:szCs w:val="16"/>
              </w:rPr>
              <w:br/>
              <w:t>(includes carbon component of  7.8036)</w:t>
            </w:r>
          </w:p>
        </w:tc>
        <w:tc>
          <w:tcPr>
            <w:tcW w:w="1512" w:type="dxa"/>
          </w:tcPr>
          <w:p>
            <w:pPr>
              <w:pStyle w:val="yTableNAm"/>
            </w:pPr>
            <w:r>
              <w:rPr>
                <w:sz w:val="16"/>
                <w:szCs w:val="16"/>
              </w:rPr>
              <w:t>100.1637</w:t>
            </w:r>
            <w:r>
              <w:rPr>
                <w:sz w:val="16"/>
                <w:szCs w:val="16"/>
              </w:rPr>
              <w:br/>
              <w:t>(includes carbon component of  13.3927)</w:t>
            </w:r>
          </w:p>
        </w:tc>
      </w:tr>
      <w:tr>
        <w:trPr>
          <w:cantSplit/>
        </w:trPr>
        <w:tc>
          <w:tcPr>
            <w:tcW w:w="709" w:type="dxa"/>
          </w:tcPr>
          <w:p>
            <w:pPr>
              <w:pStyle w:val="yTableNAm"/>
            </w:pPr>
            <w:r>
              <w:rPr>
                <w:sz w:val="16"/>
                <w:szCs w:val="16"/>
              </w:rPr>
              <w:t>Z.56</w:t>
            </w:r>
          </w:p>
        </w:tc>
        <w:tc>
          <w:tcPr>
            <w:tcW w:w="851" w:type="dxa"/>
          </w:tcPr>
          <w:p>
            <w:pPr>
              <w:pStyle w:val="yTableNAm"/>
            </w:pPr>
            <w:r>
              <w:rPr>
                <w:sz w:val="16"/>
                <w:szCs w:val="16"/>
              </w:rPr>
              <w:t>40</w:t>
            </w:r>
          </w:p>
        </w:tc>
        <w:tc>
          <w:tcPr>
            <w:tcW w:w="992" w:type="dxa"/>
          </w:tcPr>
          <w:p>
            <w:pPr>
              <w:pStyle w:val="yTableNAm"/>
            </w:pPr>
            <w:r>
              <w:rPr>
                <w:sz w:val="16"/>
                <w:szCs w:val="16"/>
              </w:rPr>
              <w:t>Fluorescent</w:t>
            </w:r>
          </w:p>
        </w:tc>
        <w:tc>
          <w:tcPr>
            <w:tcW w:w="1512" w:type="dxa"/>
          </w:tcPr>
          <w:p>
            <w:pPr>
              <w:pStyle w:val="yTableNAm"/>
            </w:pPr>
            <w:r>
              <w:rPr>
                <w:sz w:val="16"/>
                <w:szCs w:val="16"/>
              </w:rPr>
              <w:t>31.7507</w:t>
            </w:r>
            <w:r>
              <w:rPr>
                <w:sz w:val="16"/>
                <w:szCs w:val="16"/>
              </w:rPr>
              <w:br/>
              <w:t>(includes carbon component of  0.5059)</w:t>
            </w:r>
          </w:p>
        </w:tc>
        <w:tc>
          <w:tcPr>
            <w:tcW w:w="1512" w:type="dxa"/>
          </w:tcPr>
          <w:p>
            <w:pPr>
              <w:pStyle w:val="yTableNAm"/>
            </w:pPr>
            <w:r>
              <w:rPr>
                <w:sz w:val="16"/>
                <w:szCs w:val="16"/>
              </w:rPr>
              <w:t>32.5381</w:t>
            </w:r>
            <w:r>
              <w:rPr>
                <w:sz w:val="16"/>
                <w:szCs w:val="16"/>
              </w:rPr>
              <w:br/>
              <w:t>(includes carbon component of  0.6243)</w:t>
            </w:r>
          </w:p>
        </w:tc>
        <w:tc>
          <w:tcPr>
            <w:tcW w:w="1512" w:type="dxa"/>
          </w:tcPr>
          <w:p>
            <w:pPr>
              <w:pStyle w:val="yTableNAm"/>
            </w:pPr>
            <w:r>
              <w:rPr>
                <w:sz w:val="16"/>
                <w:szCs w:val="16"/>
              </w:rPr>
              <w:t>35.4027</w:t>
            </w:r>
            <w:r>
              <w:rPr>
                <w:sz w:val="16"/>
                <w:szCs w:val="16"/>
              </w:rPr>
              <w:br/>
              <w:t>(includes carbon component of  1.0714)</w:t>
            </w:r>
          </w:p>
        </w:tc>
      </w:tr>
      <w:tr>
        <w:trPr>
          <w:cantSplit/>
        </w:trPr>
        <w:tc>
          <w:tcPr>
            <w:tcW w:w="709" w:type="dxa"/>
          </w:tcPr>
          <w:p>
            <w:pPr>
              <w:pStyle w:val="yTableNAm"/>
            </w:pPr>
            <w:r>
              <w:rPr>
                <w:sz w:val="16"/>
                <w:szCs w:val="16"/>
              </w:rPr>
              <w:t>Z.57</w:t>
            </w:r>
          </w:p>
        </w:tc>
        <w:tc>
          <w:tcPr>
            <w:tcW w:w="851" w:type="dxa"/>
          </w:tcPr>
          <w:p>
            <w:pPr>
              <w:pStyle w:val="yTableNAm"/>
            </w:pPr>
            <w:r>
              <w:rPr>
                <w:sz w:val="16"/>
                <w:szCs w:val="16"/>
              </w:rPr>
              <w:t>80</w:t>
            </w:r>
          </w:p>
        </w:tc>
        <w:tc>
          <w:tcPr>
            <w:tcW w:w="992" w:type="dxa"/>
          </w:tcPr>
          <w:p>
            <w:pPr>
              <w:pStyle w:val="yTableNAm"/>
            </w:pPr>
            <w:r>
              <w:rPr>
                <w:sz w:val="16"/>
                <w:szCs w:val="16"/>
              </w:rPr>
              <w:t>Fluorescent</w:t>
            </w:r>
          </w:p>
        </w:tc>
        <w:tc>
          <w:tcPr>
            <w:tcW w:w="1512" w:type="dxa"/>
          </w:tcPr>
          <w:p>
            <w:pPr>
              <w:pStyle w:val="yTableNAm"/>
            </w:pPr>
            <w:r>
              <w:rPr>
                <w:sz w:val="16"/>
                <w:szCs w:val="16"/>
              </w:rPr>
              <w:t>37.8061</w:t>
            </w:r>
            <w:r>
              <w:rPr>
                <w:sz w:val="16"/>
                <w:szCs w:val="16"/>
              </w:rPr>
              <w:br/>
              <w:t>(includes carbon component of  1.0116)</w:t>
            </w:r>
          </w:p>
        </w:tc>
        <w:tc>
          <w:tcPr>
            <w:tcW w:w="1512" w:type="dxa"/>
          </w:tcPr>
          <w:p>
            <w:pPr>
              <w:pStyle w:val="yTableNAm"/>
            </w:pPr>
            <w:r>
              <w:rPr>
                <w:sz w:val="16"/>
                <w:szCs w:val="16"/>
              </w:rPr>
              <w:t>38.8641</w:t>
            </w:r>
            <w:r>
              <w:rPr>
                <w:sz w:val="16"/>
                <w:szCs w:val="16"/>
              </w:rPr>
              <w:br/>
              <w:t>(includes carbon component of  1.2485)</w:t>
            </w:r>
          </w:p>
        </w:tc>
        <w:tc>
          <w:tcPr>
            <w:tcW w:w="1512" w:type="dxa"/>
          </w:tcPr>
          <w:p>
            <w:pPr>
              <w:pStyle w:val="yTableNAm"/>
            </w:pPr>
            <w:r>
              <w:rPr>
                <w:sz w:val="16"/>
                <w:szCs w:val="16"/>
              </w:rPr>
              <w:t>43.5290</w:t>
            </w:r>
            <w:r>
              <w:rPr>
                <w:sz w:val="16"/>
                <w:szCs w:val="16"/>
              </w:rPr>
              <w:br/>
              <w:t>(includes carbon component of  2.1428)</w:t>
            </w:r>
          </w:p>
        </w:tc>
      </w:tr>
      <w:tr>
        <w:trPr>
          <w:cantSplit/>
        </w:trPr>
        <w:tc>
          <w:tcPr>
            <w:tcW w:w="709"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992" w:type="dxa"/>
            <w:tcBorders>
              <w:bottom w:val="single" w:sz="4" w:space="0" w:color="auto"/>
            </w:tcBorders>
          </w:tcPr>
          <w:p>
            <w:pPr>
              <w:pStyle w:val="yTableNAm"/>
            </w:pPr>
            <w:r>
              <w:rPr>
                <w:sz w:val="16"/>
                <w:szCs w:val="16"/>
              </w:rPr>
              <w:t>Fluorescent</w:t>
            </w:r>
          </w:p>
        </w:tc>
        <w:tc>
          <w:tcPr>
            <w:tcW w:w="1512" w:type="dxa"/>
            <w:tcBorders>
              <w:bottom w:val="single" w:sz="4" w:space="0" w:color="auto"/>
            </w:tcBorders>
          </w:tcPr>
          <w:p>
            <w:pPr>
              <w:pStyle w:val="yTableNAm"/>
            </w:pPr>
            <w:r>
              <w:rPr>
                <w:sz w:val="16"/>
                <w:szCs w:val="16"/>
              </w:rPr>
              <w:t>53.4901</w:t>
            </w:r>
            <w:r>
              <w:rPr>
                <w:sz w:val="16"/>
                <w:szCs w:val="16"/>
              </w:rPr>
              <w:br/>
              <w:t>(includes carbon component of  2.0234)</w:t>
            </w:r>
          </w:p>
        </w:tc>
        <w:tc>
          <w:tcPr>
            <w:tcW w:w="1512" w:type="dxa"/>
            <w:tcBorders>
              <w:bottom w:val="single" w:sz="4" w:space="0" w:color="auto"/>
            </w:tcBorders>
          </w:tcPr>
          <w:p>
            <w:pPr>
              <w:pStyle w:val="yTableNAm"/>
            </w:pPr>
            <w:r>
              <w:rPr>
                <w:sz w:val="16"/>
                <w:szCs w:val="16"/>
              </w:rPr>
              <w:t>54.6783</w:t>
            </w:r>
            <w:r>
              <w:rPr>
                <w:sz w:val="16"/>
                <w:szCs w:val="16"/>
              </w:rPr>
              <w:br/>
              <w:t>(includes carbon component of  2.4972)</w:t>
            </w:r>
          </w:p>
        </w:tc>
        <w:tc>
          <w:tcPr>
            <w:tcW w:w="1512" w:type="dxa"/>
            <w:tcBorders>
              <w:bottom w:val="single" w:sz="4" w:space="0" w:color="auto"/>
            </w:tcBorders>
          </w:tcPr>
          <w:p>
            <w:pPr>
              <w:pStyle w:val="yTableNAm"/>
            </w:pPr>
            <w:r>
              <w:rPr>
                <w:sz w:val="16"/>
                <w:szCs w:val="16"/>
              </w:rPr>
              <w:t>64.8293</w:t>
            </w:r>
            <w:r>
              <w:rPr>
                <w:sz w:val="16"/>
                <w:szCs w:val="16"/>
              </w:rPr>
              <w:br/>
              <w:t>(includes carbon component of  4.2857)</w:t>
            </w:r>
          </w:p>
        </w:tc>
      </w:tr>
    </w:tbl>
    <w:p>
      <w:pPr>
        <w:pStyle w:val="yFootnotesection"/>
      </w:pPr>
      <w:r>
        <w:tab/>
        <w:t>[Division 1 inserted by Gazette 14 Jun 2013 p. </w:t>
      </w:r>
      <w:del w:id="100" w:author="Master Repository Process" w:date="2021-08-01T12:39:00Z">
        <w:r>
          <w:delText>4099</w:delText>
        </w:r>
      </w:del>
      <w:ins w:id="101" w:author="Master Repository Process" w:date="2021-08-01T12:39:00Z">
        <w:r>
          <w:t>2220-2</w:t>
        </w:r>
      </w:ins>
      <w:r>
        <w:t>.]</w:t>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yHeading3"/>
        <w:spacing w:before="0"/>
      </w:pPr>
      <w:bookmarkStart w:id="102" w:name="_Toc381691697"/>
      <w:bookmarkStart w:id="103" w:name="_Toc383160411"/>
      <w:bookmarkStart w:id="104" w:name="_Toc378234119"/>
      <w:bookmarkStart w:id="105" w:name="_Toc378234969"/>
      <w:r>
        <w:rPr>
          <w:rStyle w:val="CharSDivNo"/>
        </w:rPr>
        <w:t>Division 2</w:t>
      </w:r>
      <w:r>
        <w:rPr>
          <w:b w:val="0"/>
        </w:rPr>
        <w:t> — </w:t>
      </w:r>
      <w:r>
        <w:rPr>
          <w:rStyle w:val="CharSDivText"/>
        </w:rPr>
        <w:t>Miscellaneous</w:t>
      </w:r>
      <w:bookmarkEnd w:id="102"/>
      <w:bookmarkEnd w:id="103"/>
      <w:bookmarkEnd w:id="104"/>
      <w:bookmarkEnd w:id="105"/>
    </w:p>
    <w:p>
      <w:pPr>
        <w:pStyle w:val="yFootnoteheading"/>
        <w:spacing w:after="120"/>
      </w:pPr>
      <w:r>
        <w:tab/>
        <w:t>[Heading inserted by Gazette 30 Aug 2013 p. 4099.]</w:t>
      </w:r>
    </w:p>
    <w:p>
      <w:pPr>
        <w:pStyle w:val="yHeading5"/>
      </w:pPr>
      <w:bookmarkStart w:id="106" w:name="_Toc383160412"/>
      <w:bookmarkStart w:id="107" w:name="_Toc378234970"/>
      <w:r>
        <w:rPr>
          <w:rStyle w:val="CharSClsNo"/>
        </w:rPr>
        <w:t>1</w:t>
      </w:r>
      <w:r>
        <w:t>.</w:t>
      </w:r>
      <w:r>
        <w:tab/>
        <w:t>Traffic light installation</w:t>
      </w:r>
      <w:bookmarkEnd w:id="106"/>
      <w:bookmarkEnd w:id="107"/>
    </w:p>
    <w:p>
      <w:pPr>
        <w:pStyle w:val="ySubsection"/>
      </w:pPr>
      <w:r>
        <w:tab/>
      </w:r>
      <w:r>
        <w:tab/>
        <w:t>Supply of electricity to traffic light installations comprises a charge of $6.0804 (being $5.5120 plus the carbon component) per day per KW of installed wattage.</w:t>
      </w:r>
    </w:p>
    <w:p>
      <w:pPr>
        <w:pStyle w:val="yFootnotesection"/>
      </w:pPr>
      <w:r>
        <w:tab/>
        <w:t>[Clause 1 inserted by Gazette 30 Aug 2013 p. 4099.]</w:t>
      </w:r>
    </w:p>
    <w:p>
      <w:pPr>
        <w:pStyle w:val="yHeading5"/>
      </w:pPr>
      <w:bookmarkStart w:id="108" w:name="_Toc383160413"/>
      <w:bookmarkStart w:id="109" w:name="_Toc378234971"/>
      <w:r>
        <w:rPr>
          <w:rStyle w:val="CharSClsNo"/>
        </w:rPr>
        <w:t>2</w:t>
      </w:r>
      <w:r>
        <w:t>.</w:t>
      </w:r>
      <w:r>
        <w:tab/>
        <w:t>Public telephone facility</w:t>
      </w:r>
      <w:bookmarkEnd w:id="108"/>
      <w:bookmarkEnd w:id="109"/>
    </w:p>
    <w:p>
      <w:pPr>
        <w:pStyle w:val="ySubsection"/>
      </w:pPr>
      <w:r>
        <w:tab/>
      </w:r>
      <w:r>
        <w:tab/>
        <w:t>Supply of electricity to a standard public telephone facility where supply is not independently metered comprises a charge of 50.9297</w:t>
      </w:r>
      <w:del w:id="110" w:author="Master Repository Process" w:date="2021-08-01T12:39:00Z">
        <w:r>
          <w:delText xml:space="preserve"> </w:delText>
        </w:r>
      </w:del>
      <w:ins w:id="111" w:author="Master Repository Process" w:date="2021-08-01T12:39:00Z">
        <w:r>
          <w:t> </w:t>
        </w:r>
      </w:ins>
      <w:r>
        <w:t>cents (being 47.9717 cents plus the carbon component) per day.</w:t>
      </w:r>
    </w:p>
    <w:p>
      <w:pPr>
        <w:pStyle w:val="yFootnotesection"/>
      </w:pPr>
      <w:r>
        <w:tab/>
        <w:t>[Clause 2 inserted by Gazette 30 Aug 2013 p. 4100.]</w:t>
      </w:r>
    </w:p>
    <w:p>
      <w:pPr>
        <w:pStyle w:val="yHeading5"/>
      </w:pPr>
      <w:bookmarkStart w:id="112" w:name="_Toc383160414"/>
      <w:bookmarkStart w:id="113" w:name="_Toc378234972"/>
      <w:r>
        <w:rPr>
          <w:rStyle w:val="CharSClsNo"/>
        </w:rPr>
        <w:t>3</w:t>
      </w:r>
      <w:r>
        <w:t>.</w:t>
      </w:r>
      <w:r>
        <w:tab/>
        <w:t>Railway crossing</w:t>
      </w:r>
      <w:bookmarkEnd w:id="112"/>
      <w:bookmarkEnd w:id="113"/>
    </w:p>
    <w:p>
      <w:pPr>
        <w:pStyle w:val="ySubsection"/>
      </w:pPr>
      <w:r>
        <w:tab/>
      </w:r>
      <w:r>
        <w:tab/>
        <w:t>Supply of electricity to standard railway crossing lights comprises a charge of 62.6165 cents (being 61.3044 cents plus the carbon component) per day.</w:t>
      </w:r>
    </w:p>
    <w:p>
      <w:pPr>
        <w:pStyle w:val="yFootnotesection"/>
      </w:pPr>
      <w:r>
        <w:tab/>
        <w:t>[Clause 3 inserted by Gazette 30 Aug 2013 p. 4100.]</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14" w:name="_Toc381691701"/>
      <w:bookmarkStart w:id="115" w:name="_Toc383160415"/>
      <w:bookmarkStart w:id="116" w:name="_Toc378234123"/>
      <w:bookmarkStart w:id="117" w:name="_Toc378234973"/>
      <w:r>
        <w:rPr>
          <w:rStyle w:val="CharSchNo"/>
        </w:rPr>
        <w:t>Schedule 3</w:t>
      </w:r>
      <w:r>
        <w:rPr>
          <w:rStyle w:val="CharSDivNo"/>
        </w:rPr>
        <w:t> </w:t>
      </w:r>
      <w:r>
        <w:t>—</w:t>
      </w:r>
      <w:r>
        <w:rPr>
          <w:rStyle w:val="CharSDivText"/>
        </w:rPr>
        <w:t> </w:t>
      </w:r>
      <w:r>
        <w:rPr>
          <w:rStyle w:val="CharSchText"/>
        </w:rPr>
        <w:t>Meter rental</w:t>
      </w:r>
      <w:bookmarkEnd w:id="114"/>
      <w:bookmarkEnd w:id="115"/>
      <w:bookmarkEnd w:id="116"/>
      <w:bookmarkEnd w:id="117"/>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118" w:name="_Toc381691702"/>
      <w:bookmarkStart w:id="119" w:name="_Toc383160416"/>
      <w:bookmarkStart w:id="120" w:name="_Toc378234124"/>
      <w:bookmarkStart w:id="121" w:name="_Toc378234974"/>
      <w:r>
        <w:rPr>
          <w:rStyle w:val="CharSchNo"/>
        </w:rPr>
        <w:t>Schedule 4</w:t>
      </w:r>
      <w:r>
        <w:rPr>
          <w:rStyle w:val="CharSDivNo"/>
        </w:rPr>
        <w:t> </w:t>
      </w:r>
      <w:r>
        <w:t>—</w:t>
      </w:r>
      <w:r>
        <w:rPr>
          <w:rStyle w:val="CharSDivText"/>
        </w:rPr>
        <w:t> </w:t>
      </w:r>
      <w:r>
        <w:rPr>
          <w:rStyle w:val="CharSchText"/>
        </w:rPr>
        <w:t>Fees</w:t>
      </w:r>
      <w:bookmarkEnd w:id="118"/>
      <w:bookmarkEnd w:id="119"/>
      <w:bookmarkEnd w:id="120"/>
      <w:bookmarkEnd w:id="121"/>
    </w:p>
    <w:p>
      <w:pPr>
        <w:pStyle w:val="yShoulderClause"/>
        <w:spacing w:before="60" w:after="120"/>
      </w:pPr>
      <w:r>
        <w:t>[bl. 7 and 9(5)]</w:t>
      </w:r>
    </w:p>
    <w:tbl>
      <w:tblPr>
        <w:tblW w:w="0" w:type="auto"/>
        <w:tblInd w:w="142" w:type="dxa"/>
        <w:tblLayout w:type="fixed"/>
        <w:tblCellMar>
          <w:left w:w="142" w:type="dxa"/>
          <w:right w:w="142" w:type="dxa"/>
        </w:tblCellMar>
        <w:tblLook w:val="0000" w:firstRow="0" w:lastRow="0" w:firstColumn="0" w:lastColumn="0" w:noHBand="0" w:noVBand="0"/>
      </w:tblPr>
      <w:tblGrid>
        <w:gridCol w:w="5586"/>
        <w:gridCol w:w="1482"/>
      </w:tblGrid>
      <w:tr>
        <w:trPr>
          <w:cantSplit/>
          <w:tblHeader/>
        </w:trPr>
        <w:tc>
          <w:tcPr>
            <w:tcW w:w="5586" w:type="dxa"/>
            <w:tcBorders>
              <w:top w:val="single" w:sz="4" w:space="0" w:color="auto"/>
              <w:bottom w:val="single" w:sz="4" w:space="0" w:color="auto"/>
            </w:tcBorders>
          </w:tcPr>
          <w:p>
            <w:pPr>
              <w:pStyle w:val="yTableNAm"/>
              <w:rPr>
                <w:b/>
                <w:iCs/>
              </w:rPr>
            </w:pPr>
            <w:r>
              <w:rPr>
                <w:b/>
                <w:iCs/>
              </w:rPr>
              <w:tab/>
              <w:t>Description of fee</w:t>
            </w:r>
          </w:p>
        </w:tc>
        <w:tc>
          <w:tcPr>
            <w:tcW w:w="1482" w:type="dxa"/>
            <w:tcBorders>
              <w:top w:val="single" w:sz="4" w:space="0" w:color="auto"/>
              <w:bottom w:val="single" w:sz="4" w:space="0" w:color="auto"/>
            </w:tcBorders>
          </w:tcPr>
          <w:p>
            <w:pPr>
              <w:pStyle w:val="yTableNAm"/>
              <w:rPr>
                <w:b/>
                <w:iCs/>
              </w:rPr>
            </w:pPr>
            <w:r>
              <w:rPr>
                <w:b/>
                <w:iCs/>
              </w:rPr>
              <w:t>Amount</w:t>
            </w:r>
          </w:p>
        </w:tc>
      </w:tr>
      <w:tr>
        <w:tc>
          <w:tcPr>
            <w:tcW w:w="5586"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82" w:type="dxa"/>
            <w:tcBorders>
              <w:top w:val="single" w:sz="4" w:space="0" w:color="auto"/>
            </w:tcBorders>
          </w:tcPr>
          <w:p>
            <w:pPr>
              <w:pStyle w:val="yTableNAm"/>
            </w:pPr>
            <w:r>
              <w:br/>
              <w:t>$33.80</w:t>
            </w:r>
          </w:p>
        </w:tc>
      </w:tr>
      <w:tr>
        <w:tc>
          <w:tcPr>
            <w:tcW w:w="5586"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82" w:type="dxa"/>
          </w:tcPr>
          <w:p>
            <w:pPr>
              <w:pStyle w:val="yTableNAm"/>
            </w:pPr>
          </w:p>
          <w:p>
            <w:pPr>
              <w:pStyle w:val="yTableNAm"/>
            </w:pPr>
            <w:r>
              <w:br/>
              <w:t>$276.00</w:t>
            </w:r>
          </w:p>
          <w:p>
            <w:pPr>
              <w:pStyle w:val="yTableNAm"/>
            </w:pPr>
            <w:r>
              <w:br/>
              <w:t>$148.50</w:t>
            </w:r>
          </w:p>
        </w:tc>
      </w:tr>
      <w:tr>
        <w:tc>
          <w:tcPr>
            <w:tcW w:w="5586"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82" w:type="dxa"/>
          </w:tcPr>
          <w:p>
            <w:pPr>
              <w:pStyle w:val="yTableNAm"/>
            </w:pPr>
            <w:r>
              <w:br/>
            </w:r>
            <w:r>
              <w:br/>
              <w:t>$31.10</w:t>
            </w:r>
          </w:p>
        </w:tc>
      </w:tr>
      <w:tr>
        <w:tc>
          <w:tcPr>
            <w:tcW w:w="5586" w:type="dxa"/>
          </w:tcPr>
          <w:p>
            <w:pPr>
              <w:pStyle w:val="yTableNAm"/>
              <w:ind w:left="556" w:hanging="556"/>
              <w:rPr>
                <w:i/>
              </w:rPr>
            </w:pPr>
            <w:r>
              <w:rPr>
                <w:i/>
              </w:rPr>
              <w:t>[4.</w:t>
            </w:r>
            <w:r>
              <w:rPr>
                <w:i/>
              </w:rPr>
              <w:tab/>
              <w:t>Deleted]</w:t>
            </w:r>
          </w:p>
        </w:tc>
        <w:tc>
          <w:tcPr>
            <w:tcW w:w="1482" w:type="dxa"/>
          </w:tcPr>
          <w:p>
            <w:pPr>
              <w:pStyle w:val="yTableNAm"/>
            </w:pPr>
          </w:p>
        </w:tc>
      </w:tr>
      <w:tr>
        <w:tc>
          <w:tcPr>
            <w:tcW w:w="5586" w:type="dxa"/>
          </w:tcPr>
          <w:p>
            <w:pPr>
              <w:pStyle w:val="yTableNAm"/>
              <w:ind w:left="556" w:hanging="556"/>
            </w:pPr>
            <w:r>
              <w:t>5.</w:t>
            </w:r>
            <w:r>
              <w:tab/>
              <w:t>Temporary supply connection — </w:t>
            </w:r>
          </w:p>
        </w:tc>
        <w:tc>
          <w:tcPr>
            <w:tcW w:w="1482" w:type="dxa"/>
          </w:tcPr>
          <w:p>
            <w:pPr>
              <w:pStyle w:val="yTableNAm"/>
            </w:pPr>
          </w:p>
        </w:tc>
      </w:tr>
      <w:tr>
        <w:tc>
          <w:tcPr>
            <w:tcW w:w="5586" w:type="dxa"/>
          </w:tcPr>
          <w:p>
            <w:pPr>
              <w:pStyle w:val="yTableNAm"/>
              <w:tabs>
                <w:tab w:val="left" w:pos="1156"/>
              </w:tabs>
              <w:ind w:left="1156" w:hanging="1156"/>
            </w:pPr>
            <w:r>
              <w:tab/>
              <w:t>(a)</w:t>
            </w:r>
            <w:r>
              <w:tab/>
              <w:t>single phase (overhead) ....................................</w:t>
            </w:r>
          </w:p>
        </w:tc>
        <w:tc>
          <w:tcPr>
            <w:tcW w:w="1482" w:type="dxa"/>
          </w:tcPr>
          <w:p>
            <w:pPr>
              <w:pStyle w:val="yTableNAm"/>
            </w:pPr>
            <w:r>
              <w:t>$300.00</w:t>
            </w:r>
          </w:p>
        </w:tc>
      </w:tr>
      <w:tr>
        <w:tc>
          <w:tcPr>
            <w:tcW w:w="5586" w:type="dxa"/>
          </w:tcPr>
          <w:p>
            <w:pPr>
              <w:pStyle w:val="yTableNAm"/>
              <w:tabs>
                <w:tab w:val="left" w:pos="1156"/>
              </w:tabs>
              <w:ind w:left="1156" w:hanging="1156"/>
            </w:pPr>
            <w:r>
              <w:tab/>
              <w:t>(b)</w:t>
            </w:r>
            <w:r>
              <w:tab/>
              <w:t>three phase (overhead) .....................................</w:t>
            </w:r>
          </w:p>
        </w:tc>
        <w:tc>
          <w:tcPr>
            <w:tcW w:w="1482" w:type="dxa"/>
          </w:tcPr>
          <w:p>
            <w:pPr>
              <w:pStyle w:val="yTableNAm"/>
            </w:pPr>
            <w:r>
              <w:t>$600.00</w:t>
            </w:r>
          </w:p>
        </w:tc>
      </w:tr>
      <w:tr>
        <w:tc>
          <w:tcPr>
            <w:tcW w:w="5586" w:type="dxa"/>
          </w:tcPr>
          <w:p>
            <w:pPr>
              <w:pStyle w:val="yTableNAm"/>
              <w:ind w:left="556" w:hanging="556"/>
            </w:pPr>
            <w:r>
              <w:t>6.</w:t>
            </w:r>
            <w:r>
              <w:tab/>
              <w:t>Meter testing — </w:t>
            </w:r>
          </w:p>
        </w:tc>
        <w:tc>
          <w:tcPr>
            <w:tcW w:w="1482" w:type="dxa"/>
          </w:tcPr>
          <w:p>
            <w:pPr>
              <w:pStyle w:val="yTableNAm"/>
            </w:pPr>
          </w:p>
        </w:tc>
      </w:tr>
      <w:tr>
        <w:tc>
          <w:tcPr>
            <w:tcW w:w="5586" w:type="dxa"/>
          </w:tcPr>
          <w:p>
            <w:pPr>
              <w:pStyle w:val="yTableNAm"/>
              <w:tabs>
                <w:tab w:val="left" w:pos="1156"/>
              </w:tabs>
              <w:ind w:left="1156" w:hanging="1156"/>
            </w:pPr>
            <w:r>
              <w:tab/>
              <w:t>(a)</w:t>
            </w:r>
            <w:r>
              <w:tab/>
              <w:t>standard meter testing fee .................................</w:t>
            </w:r>
          </w:p>
        </w:tc>
        <w:tc>
          <w:tcPr>
            <w:tcW w:w="1482" w:type="dxa"/>
          </w:tcPr>
          <w:p>
            <w:pPr>
              <w:pStyle w:val="yTableNAm"/>
            </w:pPr>
            <w:r>
              <w:t>$156.55</w:t>
            </w:r>
          </w:p>
        </w:tc>
      </w:tr>
      <w:tr>
        <w:tc>
          <w:tcPr>
            <w:tcW w:w="5586" w:type="dxa"/>
          </w:tcPr>
          <w:p>
            <w:pPr>
              <w:pStyle w:val="yTableNAm"/>
              <w:tabs>
                <w:tab w:val="left" w:pos="1156"/>
              </w:tabs>
              <w:ind w:left="1156" w:hanging="1156"/>
            </w:pPr>
            <w:r>
              <w:tab/>
              <w:t>(b)</w:t>
            </w:r>
            <w:r>
              <w:tab/>
              <w:t>reduced meter testing fee ..................................</w:t>
            </w:r>
          </w:p>
        </w:tc>
        <w:tc>
          <w:tcPr>
            <w:tcW w:w="1482" w:type="dxa"/>
          </w:tcPr>
          <w:p>
            <w:pPr>
              <w:pStyle w:val="yTableNAm"/>
            </w:pPr>
            <w:r>
              <w:t>$144.00</w:t>
            </w:r>
          </w:p>
        </w:tc>
      </w:tr>
      <w:tr>
        <w:tc>
          <w:tcPr>
            <w:tcW w:w="5586" w:type="dxa"/>
          </w:tcPr>
          <w:p>
            <w:pPr>
              <w:pStyle w:val="yTableNAm"/>
              <w:ind w:left="556" w:hanging="556"/>
            </w:pPr>
            <w:r>
              <w:t>7.</w:t>
            </w:r>
            <w:r>
              <w:tab/>
              <w:t>Disconnection of overhead service leads following unauthorised reconnection ..........................................</w:t>
            </w:r>
          </w:p>
        </w:tc>
        <w:tc>
          <w:tcPr>
            <w:tcW w:w="1482" w:type="dxa"/>
          </w:tcPr>
          <w:p>
            <w:pPr>
              <w:pStyle w:val="yTableNAm"/>
            </w:pPr>
            <w:r>
              <w:br/>
              <w:t>$194.00</w:t>
            </w:r>
          </w:p>
        </w:tc>
      </w:tr>
      <w:tr>
        <w:tc>
          <w:tcPr>
            <w:tcW w:w="5586" w:type="dxa"/>
          </w:tcPr>
          <w:p>
            <w:pPr>
              <w:pStyle w:val="yTableNAm"/>
              <w:ind w:left="556" w:hanging="556"/>
            </w:pPr>
            <w:r>
              <w:t>8.</w:t>
            </w:r>
            <w:r>
              <w:tab/>
              <w:t xml:space="preserve">Meter reading where reading requested by consumer.. </w:t>
            </w:r>
          </w:p>
        </w:tc>
        <w:tc>
          <w:tcPr>
            <w:tcW w:w="1482" w:type="dxa"/>
          </w:tcPr>
          <w:p>
            <w:pPr>
              <w:pStyle w:val="yTableNAm"/>
            </w:pPr>
            <w:r>
              <w:t>$19.60</w:t>
            </w:r>
          </w:p>
        </w:tc>
      </w:tr>
      <w:tr>
        <w:tc>
          <w:tcPr>
            <w:tcW w:w="5586" w:type="dxa"/>
          </w:tcPr>
          <w:p>
            <w:pPr>
              <w:pStyle w:val="yTableNAm"/>
              <w:ind w:left="556" w:hanging="556"/>
              <w:rPr>
                <w:i/>
              </w:rPr>
            </w:pPr>
            <w:r>
              <w:rPr>
                <w:i/>
              </w:rPr>
              <w:t>[9.</w:t>
            </w:r>
            <w:r>
              <w:rPr>
                <w:i/>
              </w:rPr>
              <w:tab/>
              <w:t>Deleted]</w:t>
            </w:r>
          </w:p>
        </w:tc>
        <w:tc>
          <w:tcPr>
            <w:tcW w:w="1482" w:type="dxa"/>
          </w:tcPr>
          <w:p>
            <w:pPr>
              <w:pStyle w:val="yTableNAm"/>
            </w:pPr>
          </w:p>
        </w:tc>
      </w:tr>
      <w:tr>
        <w:tc>
          <w:tcPr>
            <w:tcW w:w="5586" w:type="dxa"/>
          </w:tcPr>
          <w:p>
            <w:pPr>
              <w:pStyle w:val="yTableNAm"/>
              <w:ind w:left="556" w:hanging="556"/>
            </w:pPr>
            <w:r>
              <w:t>10.</w:t>
            </w:r>
            <w:r>
              <w:tab/>
              <w:t>Overdue account notices ............................................</w:t>
            </w:r>
          </w:p>
        </w:tc>
        <w:tc>
          <w:tcPr>
            <w:tcW w:w="1482" w:type="dxa"/>
          </w:tcPr>
          <w:p>
            <w:pPr>
              <w:pStyle w:val="yTableNAm"/>
            </w:pPr>
            <w:r>
              <w:rPr>
                <w:szCs w:val="22"/>
              </w:rPr>
              <w:t>$4.75</w:t>
            </w:r>
          </w:p>
        </w:tc>
      </w:tr>
      <w:tr>
        <w:tc>
          <w:tcPr>
            <w:tcW w:w="5586" w:type="dxa"/>
            <w:tcBorders>
              <w:bottom w:val="single" w:sz="4" w:space="0" w:color="auto"/>
            </w:tcBorders>
          </w:tcPr>
          <w:p>
            <w:pPr>
              <w:pStyle w:val="yTableNAm"/>
              <w:keepNext/>
              <w:ind w:left="556" w:hanging="556"/>
            </w:pPr>
            <w:r>
              <w:t>11.</w:t>
            </w:r>
            <w:r>
              <w:tab/>
              <w:t>Tariff R1 or R3 “time</w:t>
            </w:r>
            <w:r>
              <w:noBreakHyphen/>
              <w:t>of</w:t>
            </w:r>
            <w:r>
              <w:noBreakHyphen/>
              <w:t>use meter” installation fee ..</w:t>
            </w:r>
          </w:p>
        </w:tc>
        <w:tc>
          <w:tcPr>
            <w:tcW w:w="1482" w:type="dxa"/>
            <w:tcBorders>
              <w:bottom w:val="single" w:sz="4" w:space="0" w:color="auto"/>
            </w:tcBorders>
          </w:tcPr>
          <w:p>
            <w:pPr>
              <w:pStyle w:val="yTableNAm"/>
              <w:keepNext/>
            </w:pPr>
            <w:r>
              <w:t>$809.60</w:t>
            </w:r>
          </w:p>
        </w:tc>
      </w:tr>
    </w:tbl>
    <w:p>
      <w:pPr>
        <w:pStyle w:val="yFootnotesection"/>
      </w:pPr>
      <w:r>
        <w:tab/>
        <w:t>[Schedule 4 amended by Gazette 26 Jun 2007 p. 3017; 30 Mar 2009 p. 982 and 994; 26 Mar 2010 p. 1138 and 1141-2; 24 Jun 2011 p. 2502; 29 Jun 2012 p. 2926; 30 Aug 2013 p. 4100.]</w:t>
      </w:r>
    </w:p>
    <w:p>
      <w:pPr>
        <w:ind w:right="107"/>
        <w:rPr>
          <w:del w:id="122" w:author="Master Repository Process" w:date="2021-08-01T12:39:00Z"/>
        </w:rPr>
      </w:pPr>
    </w:p>
    <w:p>
      <w:pPr>
        <w:pStyle w:val="CentredBaseLine"/>
        <w:spacing w:before="18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07"/>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123" w:name="_Toc381691703"/>
      <w:bookmarkStart w:id="124" w:name="_Toc383160417"/>
      <w:bookmarkStart w:id="125" w:name="_Toc378234125"/>
      <w:bookmarkStart w:id="126" w:name="_Toc378234975"/>
      <w:r>
        <w:t>Notes</w:t>
      </w:r>
      <w:bookmarkEnd w:id="123"/>
      <w:bookmarkEnd w:id="124"/>
      <w:bookmarkEnd w:id="125"/>
      <w:bookmarkEnd w:id="126"/>
    </w:p>
    <w:p>
      <w:pPr>
        <w:pStyle w:val="nSubsection"/>
        <w:rPr>
          <w:snapToGrid w:val="0"/>
        </w:rPr>
      </w:pPr>
      <w:r>
        <w:rPr>
          <w:snapToGrid w:val="0"/>
          <w:vertAlign w:val="superscript"/>
        </w:rPr>
        <w:t>1</w:t>
      </w:r>
      <w:r>
        <w:rPr>
          <w:snapToGrid w:val="0"/>
        </w:rPr>
        <w:tab/>
        <w:t xml:space="preserve">This </w:t>
      </w:r>
      <w:ins w:id="127" w:author="Master Repository Process" w:date="2021-08-01T12:39:00Z">
        <w:r>
          <w:rPr>
            <w:snapToGrid w:val="0"/>
          </w:rPr>
          <w:t xml:space="preserve">reprint </w:t>
        </w:r>
      </w:ins>
      <w:r>
        <w:rPr>
          <w:snapToGrid w:val="0"/>
        </w:rPr>
        <w:t>is a compilation</w:t>
      </w:r>
      <w:ins w:id="128" w:author="Master Repository Process" w:date="2021-08-01T12:39:00Z">
        <w:r>
          <w:rPr>
            <w:snapToGrid w:val="0"/>
          </w:rPr>
          <w:t xml:space="preserve"> as at 14 March 2014</w:t>
        </w:r>
      </w:ins>
      <w:r>
        <w:rPr>
          <w:snapToGrid w:val="0"/>
        </w:rPr>
        <w:t xml:space="preserve"> of the </w:t>
      </w:r>
      <w:r>
        <w:rPr>
          <w:i/>
          <w:noProof/>
          <w:snapToGrid w:val="0"/>
        </w:rPr>
        <w:t>Energy Operators (Electricity Generation and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129" w:name="_Toc383160418"/>
      <w:bookmarkStart w:id="130" w:name="_Toc378234976"/>
      <w:r>
        <w:t>Compilation table</w:t>
      </w:r>
      <w:bookmarkEnd w:id="129"/>
      <w:bookmarkEnd w:id="13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Energy Operators (Electricity Retail Corporation) (Charges) By</w:t>
            </w:r>
            <w:r>
              <w:rPr>
                <w:i/>
                <w:sz w:val="19"/>
              </w:rPr>
              <w:noBreakHyphen/>
              <w:t>laws</w:t>
            </w:r>
            <w:del w:id="131" w:author="Master Repository Process" w:date="2021-08-01T12:39:00Z">
              <w:r>
                <w:rPr>
                  <w:i/>
                  <w:sz w:val="19"/>
                </w:rPr>
                <w:delText xml:space="preserve"> </w:delText>
              </w:r>
            </w:del>
            <w:ins w:id="132" w:author="Master Repository Process" w:date="2021-08-01T12:39:00Z">
              <w:r>
                <w:rPr>
                  <w:i/>
                  <w:sz w:val="19"/>
                </w:rPr>
                <w:t> </w:t>
              </w:r>
            </w:ins>
            <w:r>
              <w:rPr>
                <w:i/>
                <w:sz w:val="19"/>
              </w:rPr>
              <w:t>2006</w:t>
            </w:r>
            <w:r>
              <w:rPr>
                <w:i/>
                <w:sz w:val="19"/>
                <w:vertAlign w:val="superscript"/>
              </w:rPr>
              <w:t> </w:t>
            </w:r>
            <w:r>
              <w:rPr>
                <w:sz w:val="19"/>
                <w:vertAlign w:val="superscript"/>
              </w:rPr>
              <w:t>2</w:t>
            </w:r>
          </w:p>
        </w:tc>
        <w:tc>
          <w:tcPr>
            <w:tcW w:w="1276" w:type="dxa"/>
            <w:tcBorders>
              <w:top w:val="single" w:sz="8" w:space="0" w:color="auto"/>
            </w:tcBorders>
          </w:tcPr>
          <w:p>
            <w:pPr>
              <w:pStyle w:val="nTable"/>
              <w:spacing w:after="40"/>
              <w:rPr>
                <w:sz w:val="19"/>
              </w:rPr>
            </w:pPr>
            <w:r>
              <w:rPr>
                <w:sz w:val="19"/>
              </w:rPr>
              <w:t>31 Mar 2006 p. 1225</w:t>
            </w:r>
            <w:r>
              <w:rPr>
                <w:sz w:val="19"/>
              </w:rPr>
              <w:noBreakHyphen/>
              <w:t>46</w:t>
            </w:r>
          </w:p>
        </w:tc>
        <w:tc>
          <w:tcPr>
            <w:tcW w:w="2694" w:type="dxa"/>
            <w:tcBorders>
              <w:top w:val="single" w:sz="8" w:space="0" w:color="auto"/>
            </w:tcBorders>
          </w:tcPr>
          <w:p>
            <w:pPr>
              <w:pStyle w:val="nTable"/>
              <w:spacing w:after="40"/>
              <w:rPr>
                <w:sz w:val="19"/>
              </w:rPr>
            </w:pPr>
            <w:r>
              <w:rPr>
                <w:sz w:val="19"/>
              </w:rPr>
              <w:t>1 Apr 2006 (see bl. 2)</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2006</w:t>
            </w:r>
          </w:p>
        </w:tc>
        <w:tc>
          <w:tcPr>
            <w:tcW w:w="1276" w:type="dxa"/>
          </w:tcPr>
          <w:p>
            <w:pPr>
              <w:pStyle w:val="nTable"/>
              <w:spacing w:after="40"/>
              <w:rPr>
                <w:sz w:val="19"/>
              </w:rPr>
            </w:pPr>
            <w:r>
              <w:rPr>
                <w:sz w:val="19"/>
              </w:rPr>
              <w:t>1 Dec 2006 p. 5349</w:t>
            </w:r>
            <w:r>
              <w:rPr>
                <w:sz w:val="19"/>
              </w:rPr>
              <w:noBreakHyphen/>
              <w:t>50</w:t>
            </w:r>
          </w:p>
        </w:tc>
        <w:tc>
          <w:tcPr>
            <w:tcW w:w="2694"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2007</w:t>
            </w:r>
          </w:p>
        </w:tc>
        <w:tc>
          <w:tcPr>
            <w:tcW w:w="1276" w:type="dxa"/>
          </w:tcPr>
          <w:p>
            <w:pPr>
              <w:pStyle w:val="nTable"/>
              <w:spacing w:after="40"/>
              <w:rPr>
                <w:sz w:val="19"/>
              </w:rPr>
            </w:pPr>
            <w:r>
              <w:rPr>
                <w:sz w:val="19"/>
              </w:rPr>
              <w:t>26 Jun 2007 p. 3013</w:t>
            </w:r>
            <w:r>
              <w:rPr>
                <w:sz w:val="19"/>
              </w:rPr>
              <w:noBreakHyphen/>
              <w:t>17</w:t>
            </w:r>
          </w:p>
        </w:tc>
        <w:tc>
          <w:tcPr>
            <w:tcW w:w="2694" w:type="dxa"/>
          </w:tcPr>
          <w:p>
            <w:pPr>
              <w:pStyle w:val="nTable"/>
              <w:spacing w:after="40"/>
              <w:rPr>
                <w:sz w:val="19"/>
              </w:rPr>
            </w:pPr>
            <w:r>
              <w:rPr>
                <w:sz w:val="19"/>
              </w:rPr>
              <w:t>bl. 1 and 2: 26 Jun 2007 (see bl. 2(a));</w:t>
            </w:r>
            <w:r>
              <w:rPr>
                <w:sz w:val="19"/>
              </w:rPr>
              <w:br/>
              <w:t>By</w:t>
            </w:r>
            <w:r>
              <w:rPr>
                <w:sz w:val="19"/>
              </w:rPr>
              <w:noBreakHyphen/>
              <w:t>laws other than bl. 1 and 2: 1 Jul 2007 (see bl. 2(b))</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2009</w:t>
            </w:r>
          </w:p>
        </w:tc>
        <w:tc>
          <w:tcPr>
            <w:tcW w:w="1276" w:type="dxa"/>
          </w:tcPr>
          <w:p>
            <w:pPr>
              <w:pStyle w:val="nTable"/>
              <w:spacing w:after="40"/>
              <w:rPr>
                <w:sz w:val="19"/>
              </w:rPr>
            </w:pPr>
            <w:r>
              <w:rPr>
                <w:sz w:val="19"/>
              </w:rPr>
              <w:t>30 Mar 2009 p. 967</w:t>
            </w:r>
            <w:r>
              <w:rPr>
                <w:sz w:val="19"/>
              </w:rPr>
              <w:noBreakHyphen/>
              <w:t>95</w:t>
            </w:r>
          </w:p>
        </w:tc>
        <w:tc>
          <w:tcPr>
            <w:tcW w:w="2694" w:type="dxa"/>
          </w:tcPr>
          <w:p>
            <w:pPr>
              <w:pStyle w:val="nTable"/>
              <w:spacing w:after="40"/>
              <w:rPr>
                <w:sz w:val="19"/>
              </w:rPr>
            </w:pPr>
            <w:r>
              <w:rPr>
                <w:sz w:val="19"/>
              </w:rPr>
              <w:t>bl. 1 and 2: 30 Mar 2009 (see bl. 2(a));</w:t>
            </w:r>
            <w:r>
              <w:rPr>
                <w:sz w:val="19"/>
              </w:rPr>
              <w:br/>
              <w:t>bl. 3 and Pt. 2: 1 Apr 2009 (see bl. 2(b));</w:t>
            </w:r>
            <w:r>
              <w:rPr>
                <w:sz w:val="19"/>
              </w:rPr>
              <w:br/>
              <w:t>Pt. 3: 1 Jul 2009 (see bl. 2(c))</w:t>
            </w:r>
          </w:p>
        </w:tc>
      </w:tr>
      <w:tr>
        <w:trPr>
          <w:cantSplit/>
        </w:trPr>
        <w:tc>
          <w:tcPr>
            <w:tcW w:w="7088" w:type="dxa"/>
            <w:gridSpan w:val="3"/>
          </w:tcPr>
          <w:p>
            <w:pPr>
              <w:pStyle w:val="nTable"/>
              <w:spacing w:after="40"/>
              <w:rPr>
                <w:sz w:val="19"/>
              </w:rPr>
            </w:pPr>
            <w:r>
              <w:rPr>
                <w:b/>
                <w:bCs/>
                <w:sz w:val="19"/>
              </w:rPr>
              <w:t xml:space="preserve">Reprint 1: The </w:t>
            </w:r>
            <w:r>
              <w:rPr>
                <w:b/>
                <w:bCs/>
                <w:i/>
                <w:sz w:val="19"/>
              </w:rPr>
              <w:t>Energy Operators (Electricity Retail Corporation) (Charges) By</w:t>
            </w:r>
            <w:r>
              <w:rPr>
                <w:b/>
                <w:bCs/>
                <w:i/>
                <w:sz w:val="19"/>
              </w:rPr>
              <w:noBreakHyphen/>
              <w:t>laws 2006</w:t>
            </w:r>
            <w:r>
              <w:rPr>
                <w:b/>
                <w:bCs/>
                <w:sz w:val="19"/>
              </w:rPr>
              <w:t xml:space="preserve"> as at 18 Sep 2009</w:t>
            </w:r>
            <w:r>
              <w:rPr>
                <w:sz w:val="19"/>
              </w:rPr>
              <w:t xml:space="preserve"> (includes amendments listed above)</w:t>
            </w:r>
          </w:p>
        </w:tc>
      </w:tr>
      <w:tr>
        <w:tc>
          <w:tcPr>
            <w:tcW w:w="3118" w:type="dxa"/>
          </w:tcPr>
          <w:p>
            <w:pPr>
              <w:pStyle w:val="nTable"/>
              <w:spacing w:after="40"/>
              <w:rPr>
                <w:iCs/>
                <w:sz w:val="19"/>
              </w:rPr>
            </w:pPr>
            <w:r>
              <w:rPr>
                <w:i/>
                <w:sz w:val="19"/>
              </w:rPr>
              <w:t>Energy Operators (Electricity Retail Corporation) (Charges) Amendment By</w:t>
            </w:r>
            <w:r>
              <w:rPr>
                <w:i/>
                <w:sz w:val="19"/>
              </w:rPr>
              <w:noBreakHyphen/>
              <w:t>laws 2010</w:t>
            </w:r>
            <w:r>
              <w:rPr>
                <w:iCs/>
                <w:sz w:val="19"/>
              </w:rPr>
              <w:t xml:space="preserve"> </w:t>
            </w:r>
          </w:p>
        </w:tc>
        <w:tc>
          <w:tcPr>
            <w:tcW w:w="1276" w:type="dxa"/>
          </w:tcPr>
          <w:p>
            <w:pPr>
              <w:pStyle w:val="nTable"/>
              <w:spacing w:after="40"/>
              <w:rPr>
                <w:sz w:val="19"/>
              </w:rPr>
            </w:pPr>
            <w:r>
              <w:rPr>
                <w:sz w:val="19"/>
              </w:rPr>
              <w:t>26 Mar 2010 p. 1135-42</w:t>
            </w:r>
          </w:p>
        </w:tc>
        <w:tc>
          <w:tcPr>
            <w:tcW w:w="2694" w:type="dxa"/>
          </w:tcPr>
          <w:p>
            <w:pPr>
              <w:pStyle w:val="nTable"/>
              <w:spacing w:after="40"/>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2011</w:t>
            </w:r>
          </w:p>
        </w:tc>
        <w:tc>
          <w:tcPr>
            <w:tcW w:w="1276" w:type="dxa"/>
          </w:tcPr>
          <w:p>
            <w:pPr>
              <w:pStyle w:val="nTable"/>
              <w:spacing w:after="40"/>
              <w:rPr>
                <w:sz w:val="19"/>
              </w:rPr>
            </w:pPr>
            <w:r>
              <w:rPr>
                <w:sz w:val="19"/>
              </w:rPr>
              <w:t>24 Jun 2011 p. 2499</w:t>
            </w:r>
            <w:r>
              <w:rPr>
                <w:sz w:val="19"/>
              </w:rPr>
              <w:noBreakHyphen/>
              <w:t>503</w:t>
            </w:r>
          </w:p>
        </w:tc>
        <w:tc>
          <w:tcPr>
            <w:tcW w:w="2694" w:type="dxa"/>
          </w:tcPr>
          <w:p>
            <w:pPr>
              <w:pStyle w:val="nTable"/>
              <w:spacing w:after="40"/>
              <w:rPr>
                <w:sz w:val="19"/>
              </w:rPr>
            </w:pPr>
            <w:r>
              <w:rPr>
                <w:sz w:val="19"/>
              </w:rPr>
              <w:t>bl. 1 and 2: 24 Jun 2011 (see bl. 2(a));</w:t>
            </w:r>
            <w:r>
              <w:rPr>
                <w:sz w:val="19"/>
              </w:rPr>
              <w:br/>
              <w:t>By-laws other than bl. 1 and 2: 1 Jul 2011 (see bl. 2(b))</w:t>
            </w:r>
          </w:p>
        </w:tc>
      </w:tr>
      <w:tr>
        <w:tc>
          <w:tcPr>
            <w:tcW w:w="7088" w:type="dxa"/>
            <w:gridSpan w:val="3"/>
            <w:shd w:val="clear" w:color="auto" w:fill="auto"/>
          </w:tcPr>
          <w:p>
            <w:pPr>
              <w:pStyle w:val="nTable"/>
              <w:spacing w:after="40"/>
              <w:rPr>
                <w:sz w:val="19"/>
              </w:rPr>
            </w:pPr>
            <w:r>
              <w:rPr>
                <w:b/>
                <w:bCs/>
                <w:sz w:val="19"/>
              </w:rPr>
              <w:t xml:space="preserve">Reprint 2: The </w:t>
            </w:r>
            <w:r>
              <w:rPr>
                <w:b/>
                <w:bCs/>
                <w:i/>
                <w:sz w:val="19"/>
              </w:rPr>
              <w:t>Energy Operators (Electricity Retail Corporation) (Charges) By</w:t>
            </w:r>
            <w:r>
              <w:rPr>
                <w:b/>
                <w:bCs/>
                <w:i/>
                <w:sz w:val="19"/>
              </w:rPr>
              <w:noBreakHyphen/>
              <w:t>laws 2006</w:t>
            </w:r>
            <w:r>
              <w:rPr>
                <w:b/>
                <w:bCs/>
                <w:sz w:val="19"/>
              </w:rPr>
              <w:t xml:space="preserve"> as at 27 Apr 2012</w:t>
            </w:r>
            <w:r>
              <w:rPr>
                <w:sz w:val="19"/>
              </w:rPr>
              <w:t xml:space="preserve"> (includes amendments listed above)</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2012</w:t>
            </w:r>
          </w:p>
        </w:tc>
        <w:tc>
          <w:tcPr>
            <w:tcW w:w="1276" w:type="dxa"/>
          </w:tcPr>
          <w:p>
            <w:pPr>
              <w:pStyle w:val="nTable"/>
              <w:spacing w:after="40"/>
              <w:rPr>
                <w:sz w:val="19"/>
              </w:rPr>
            </w:pPr>
            <w:r>
              <w:rPr>
                <w:sz w:val="19"/>
              </w:rPr>
              <w:t>29 Jun 2012 p. 2913-26</w:t>
            </w:r>
          </w:p>
        </w:tc>
        <w:tc>
          <w:tcPr>
            <w:tcW w:w="2694" w:type="dxa"/>
          </w:tcPr>
          <w:p>
            <w:pPr>
              <w:pStyle w:val="nTable"/>
              <w:spacing w:after="40"/>
              <w:rPr>
                <w:sz w:val="19"/>
              </w:rPr>
            </w:pPr>
            <w:r>
              <w:rPr>
                <w:sz w:val="19"/>
              </w:rPr>
              <w:t>bl. 1 and 2: 29 Jun 2012 (see bl. 2(a));</w:t>
            </w:r>
            <w:r>
              <w:rPr>
                <w:sz w:val="19"/>
              </w:rPr>
              <w:br/>
              <w:t>By-laws other than bl. 1 and 2: 1 Jul 2012 (see bl. 2(b))</w:t>
            </w:r>
          </w:p>
        </w:tc>
      </w:tr>
      <w:tr>
        <w:trPr>
          <w:cantSplit/>
        </w:trPr>
        <w:tc>
          <w:tcPr>
            <w:tcW w:w="3118" w:type="dxa"/>
          </w:tcPr>
          <w:p>
            <w:pPr>
              <w:pStyle w:val="nTable"/>
              <w:spacing w:after="40"/>
              <w:rPr>
                <w:i/>
                <w:sz w:val="19"/>
              </w:rPr>
            </w:pPr>
            <w:r>
              <w:rPr>
                <w:i/>
                <w:sz w:val="19"/>
              </w:rPr>
              <w:t>Energy Operators (Electricity Retail Corporation) (Charges) Amendment By-laws (No. 2) 2012</w:t>
            </w:r>
          </w:p>
        </w:tc>
        <w:tc>
          <w:tcPr>
            <w:tcW w:w="1276" w:type="dxa"/>
          </w:tcPr>
          <w:p>
            <w:pPr>
              <w:pStyle w:val="nTable"/>
              <w:spacing w:after="40"/>
              <w:rPr>
                <w:sz w:val="19"/>
              </w:rPr>
            </w:pPr>
            <w:r>
              <w:rPr>
                <w:sz w:val="19"/>
              </w:rPr>
              <w:t>21 Sep 2012 p. 4424</w:t>
            </w:r>
          </w:p>
        </w:tc>
        <w:tc>
          <w:tcPr>
            <w:tcW w:w="2694" w:type="dxa"/>
          </w:tcPr>
          <w:p>
            <w:pPr>
              <w:pStyle w:val="nTable"/>
              <w:spacing w:after="40"/>
              <w:rPr>
                <w:sz w:val="19"/>
              </w:rPr>
            </w:pPr>
            <w:r>
              <w:rPr>
                <w:sz w:val="19"/>
              </w:rPr>
              <w:t>bl. 1 and 2: 21 Sep 2012 (see bl. 2(a));</w:t>
            </w:r>
            <w:r>
              <w:rPr>
                <w:sz w:val="19"/>
              </w:rPr>
              <w:br/>
              <w:t>By-laws other than bl. 1 and 2: 1 Oct 2012 (see bl. 2(b))</w:t>
            </w:r>
          </w:p>
        </w:tc>
      </w:tr>
      <w:tr>
        <w:tc>
          <w:tcPr>
            <w:tcW w:w="3118" w:type="dxa"/>
          </w:tcPr>
          <w:p>
            <w:pPr>
              <w:pStyle w:val="nTable"/>
              <w:spacing w:after="40"/>
              <w:rPr>
                <w:i/>
                <w:sz w:val="19"/>
              </w:rPr>
            </w:pPr>
            <w:r>
              <w:rPr>
                <w:i/>
                <w:sz w:val="19"/>
              </w:rPr>
              <w:t>Energy Operators (Electricity Retail Corporation) (Charges) Amendment By-laws 2013</w:t>
            </w:r>
          </w:p>
        </w:tc>
        <w:tc>
          <w:tcPr>
            <w:tcW w:w="1276" w:type="dxa"/>
          </w:tcPr>
          <w:p>
            <w:pPr>
              <w:pStyle w:val="nTable"/>
              <w:spacing w:after="40"/>
              <w:rPr>
                <w:sz w:val="19"/>
              </w:rPr>
            </w:pPr>
            <w:r>
              <w:rPr>
                <w:sz w:val="19"/>
              </w:rPr>
              <w:t>14 Jun 2013 p. 2217-22</w:t>
            </w:r>
          </w:p>
        </w:tc>
        <w:tc>
          <w:tcPr>
            <w:tcW w:w="2694" w:type="dxa"/>
          </w:tcPr>
          <w:p>
            <w:pPr>
              <w:pStyle w:val="nTable"/>
              <w:spacing w:after="40"/>
              <w:rPr>
                <w:sz w:val="19"/>
              </w:rPr>
            </w:pPr>
            <w:r>
              <w:rPr>
                <w:sz w:val="19"/>
              </w:rPr>
              <w:t>bl. 1 and 2: 14 Jun 2013 (see bl. 2(a));</w:t>
            </w:r>
            <w:r>
              <w:rPr>
                <w:sz w:val="19"/>
              </w:rPr>
              <w:br/>
              <w:t>By-laws other than bl. 1 and 2: 1 Jul 2013 (see bl. 2(b))</w:t>
            </w:r>
          </w:p>
        </w:tc>
      </w:tr>
      <w:tr>
        <w:tc>
          <w:tcPr>
            <w:tcW w:w="3118" w:type="dxa"/>
          </w:tcPr>
          <w:p>
            <w:pPr>
              <w:pStyle w:val="nTable"/>
              <w:spacing w:after="40"/>
              <w:rPr>
                <w:i/>
                <w:sz w:val="19"/>
              </w:rPr>
            </w:pPr>
            <w:r>
              <w:rPr>
                <w:i/>
                <w:sz w:val="19"/>
              </w:rPr>
              <w:t>Energy Operators (Electricity Retail Corporation) (Charges) Amendment By-laws (No. 2) 2013</w:t>
            </w:r>
          </w:p>
        </w:tc>
        <w:tc>
          <w:tcPr>
            <w:tcW w:w="1276" w:type="dxa"/>
          </w:tcPr>
          <w:p>
            <w:pPr>
              <w:pStyle w:val="nTable"/>
              <w:spacing w:after="40"/>
              <w:rPr>
                <w:sz w:val="19"/>
              </w:rPr>
            </w:pPr>
            <w:r>
              <w:rPr>
                <w:sz w:val="19"/>
              </w:rPr>
              <w:t>30 Aug 2013 p. 4097-100</w:t>
            </w:r>
          </w:p>
        </w:tc>
        <w:tc>
          <w:tcPr>
            <w:tcW w:w="2694" w:type="dxa"/>
          </w:tcPr>
          <w:p>
            <w:pPr>
              <w:pStyle w:val="nTable"/>
              <w:spacing w:after="40"/>
              <w:rPr>
                <w:sz w:val="19"/>
              </w:rPr>
            </w:pPr>
            <w:r>
              <w:rPr>
                <w:sz w:val="19"/>
              </w:rPr>
              <w:t>bl. 1 and 2: 30 Aug 2013 (see bl. 2(a));</w:t>
            </w:r>
            <w:r>
              <w:rPr>
                <w:sz w:val="19"/>
              </w:rPr>
              <w:br/>
              <w:t>By-laws other than bl. 1 and 2: 1 Sep 2013 (see bl. 2(b))</w:t>
            </w:r>
          </w:p>
        </w:tc>
      </w:tr>
      <w:tr>
        <w:tc>
          <w:tcPr>
            <w:tcW w:w="3118" w:type="dxa"/>
            <w:shd w:val="clear" w:color="auto" w:fill="auto"/>
          </w:tcPr>
          <w:p>
            <w:pPr>
              <w:pStyle w:val="nTable"/>
              <w:spacing w:after="40"/>
              <w:rPr>
                <w:i/>
                <w:sz w:val="19"/>
              </w:rPr>
            </w:pPr>
            <w:r>
              <w:rPr>
                <w:i/>
                <w:sz w:val="19"/>
              </w:rPr>
              <w:t>Electricity Corporations (Consequential Amendments) Regulations 2013</w:t>
            </w:r>
            <w:r>
              <w:rPr>
                <w:sz w:val="19"/>
              </w:rPr>
              <w:t xml:space="preserve"> r. 12</w:t>
            </w:r>
          </w:p>
        </w:tc>
        <w:tc>
          <w:tcPr>
            <w:tcW w:w="1276" w:type="dxa"/>
            <w:shd w:val="clear" w:color="auto" w:fill="auto"/>
          </w:tcPr>
          <w:p>
            <w:pPr>
              <w:pStyle w:val="nTable"/>
              <w:spacing w:after="40"/>
              <w:rPr>
                <w:sz w:val="19"/>
              </w:rPr>
            </w:pPr>
            <w:r>
              <w:rPr>
                <w:sz w:val="19"/>
              </w:rPr>
              <w:t>27 Dec 2013 p. 6469-79</w:t>
            </w:r>
          </w:p>
        </w:tc>
        <w:tc>
          <w:tcPr>
            <w:tcW w:w="2694" w:type="dxa"/>
            <w:shd w:val="clear" w:color="auto" w:fill="auto"/>
          </w:tcPr>
          <w:p>
            <w:pPr>
              <w:pStyle w:val="nTable"/>
              <w:spacing w:after="40"/>
              <w:rPr>
                <w:sz w:val="19"/>
              </w:rPr>
            </w:pPr>
            <w:r>
              <w:rPr>
                <w:sz w:val="19"/>
              </w:rPr>
              <w:t xml:space="preserve">1 Jan 2014 (see r. 2(c) and </w:t>
            </w:r>
            <w:r>
              <w:rPr>
                <w:i/>
                <w:sz w:val="19"/>
              </w:rPr>
              <w:t>Gazette</w:t>
            </w:r>
            <w:r>
              <w:rPr>
                <w:sz w:val="19"/>
              </w:rPr>
              <w:t xml:space="preserve"> 27 Dec 2013 p. 6465)</w:t>
            </w:r>
          </w:p>
        </w:tc>
      </w:tr>
      <w:tr>
        <w:trPr>
          <w:ins w:id="133" w:author="Master Repository Process" w:date="2021-08-01T12:39:00Z"/>
        </w:trPr>
        <w:tc>
          <w:tcPr>
            <w:tcW w:w="7088" w:type="dxa"/>
            <w:gridSpan w:val="3"/>
            <w:tcBorders>
              <w:bottom w:val="single" w:sz="8" w:space="0" w:color="auto"/>
            </w:tcBorders>
            <w:shd w:val="clear" w:color="auto" w:fill="auto"/>
          </w:tcPr>
          <w:p>
            <w:pPr>
              <w:pStyle w:val="nTable"/>
              <w:spacing w:after="40"/>
              <w:rPr>
                <w:ins w:id="134" w:author="Master Repository Process" w:date="2021-08-01T12:39:00Z"/>
                <w:sz w:val="19"/>
              </w:rPr>
            </w:pPr>
            <w:ins w:id="135" w:author="Master Repository Process" w:date="2021-08-01T12:39:00Z">
              <w:r>
                <w:rPr>
                  <w:b/>
                  <w:bCs/>
                  <w:sz w:val="19"/>
                </w:rPr>
                <w:t xml:space="preserve">Reprint 3: </w:t>
              </w:r>
              <w:r>
                <w:rPr>
                  <w:b/>
                  <w:bCs/>
                  <w:sz w:val="19"/>
                  <w:szCs w:val="19"/>
                </w:rPr>
                <w:t xml:space="preserve">The </w:t>
              </w:r>
              <w:r>
                <w:rPr>
                  <w:b/>
                  <w:i/>
                  <w:noProof/>
                  <w:snapToGrid w:val="0"/>
                  <w:sz w:val="19"/>
                  <w:szCs w:val="19"/>
                </w:rPr>
                <w:t xml:space="preserve">Energy Operators (Electricity </w:t>
              </w:r>
              <w:r>
                <w:rPr>
                  <w:b/>
                  <w:i/>
                  <w:sz w:val="19"/>
                  <w:szCs w:val="19"/>
                </w:rPr>
                <w:t>Generation and</w:t>
              </w:r>
              <w:r>
                <w:rPr>
                  <w:b/>
                  <w:i/>
                  <w:noProof/>
                  <w:snapToGrid w:val="0"/>
                  <w:sz w:val="19"/>
                  <w:szCs w:val="19"/>
                </w:rPr>
                <w:t xml:space="preserve"> Retail Corporation) (Charges) By-laws 2006</w:t>
              </w:r>
              <w:r>
                <w:rPr>
                  <w:b/>
                  <w:bCs/>
                  <w:sz w:val="19"/>
                  <w:szCs w:val="19"/>
                </w:rPr>
                <w:t xml:space="preserve"> a</w:t>
              </w:r>
              <w:r>
                <w:rPr>
                  <w:b/>
                  <w:bCs/>
                  <w:sz w:val="19"/>
                </w:rPr>
                <w:t>s at 14 Mar 2014</w:t>
              </w:r>
              <w:r>
                <w:rPr>
                  <w:sz w:val="19"/>
                </w:rPr>
                <w:t xml:space="preserve"> (includes amendments listed above)</w:t>
              </w:r>
            </w:ins>
          </w:p>
        </w:tc>
      </w:tr>
    </w:tbl>
    <w:p>
      <w:pPr>
        <w:pStyle w:val="nSubsection"/>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Generation and Retail Corporation) (Charges) By-laws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Unmetered supply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Street lighting</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vAlign w:val="bottom"/>
        </w:tcPr>
        <w:p>
          <w:pPr>
            <w:pStyle w:val="HeaderTextRight"/>
          </w:pPr>
          <w:fldSimple w:instr=" styleref CharSchText ">
            <w:r>
              <w:rPr>
                <w:noProof/>
              </w:rPr>
              <w:t>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Street lighting</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Generation and Retail Corporation) (Charges) By-laws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Unmetered supply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vAlign w:val="bottom"/>
        </w:tcPr>
        <w:p>
          <w:pPr>
            <w:pStyle w:val="HeaderTextRight"/>
          </w:pPr>
          <w:fldSimple w:instr=" styleref CharSchText ">
            <w:r>
              <w:rPr>
                <w:noProof/>
              </w:rPr>
              <w:t>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Generation and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Generation and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4A</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Generation and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Generation and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Generation and Retail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Generation and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3BE4E6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98963736"/>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5"/>
  </w:num>
  <w:num w:numId="13">
    <w:abstractNumId w:val="1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304101836"/>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10903CFF-5EBE-4BE3-8FD5-7F33D4FA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image" Target="media/image3.wmf"/><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4.png"/><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5849</Words>
  <Characters>29306</Characters>
  <Application>Microsoft Office Word</Application>
  <DocSecurity>0</DocSecurity>
  <Lines>1221</Lines>
  <Paragraphs>676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02-f0-02 - 03-a0-01</dc:title>
  <dc:subject/>
  <dc:creator/>
  <cp:keywords/>
  <dc:description/>
  <cp:lastModifiedBy>Master Repository Process</cp:lastModifiedBy>
  <cp:revision>2</cp:revision>
  <cp:lastPrinted>2014-03-19T07:03:00Z</cp:lastPrinted>
  <dcterms:created xsi:type="dcterms:W3CDTF">2021-08-01T04:39:00Z</dcterms:created>
  <dcterms:modified xsi:type="dcterms:W3CDTF">2021-08-01T04:39:00Z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20140314</vt:lpwstr>
  </property>
  <property fmtid="{D5CDD505-2E9C-101B-9397-08002B2CF9AE}" pid="4" name="OwlsUID">
    <vt:i4>38407</vt:i4>
  </property>
  <property fmtid="{D5CDD505-2E9C-101B-9397-08002B2CF9AE}" pid="5" name="DocumentType">
    <vt:lpwstr>Reg</vt:lpwstr>
  </property>
  <property fmtid="{D5CDD505-2E9C-101B-9397-08002B2CF9AE}" pid="6" name="ReprintNo">
    <vt:lpwstr>3</vt:lpwstr>
  </property>
  <property fmtid="{D5CDD505-2E9C-101B-9397-08002B2CF9AE}" pid="7" name="ReprintedAsAt">
    <vt:filetime>2014-03-13T16:00:00Z</vt:filetime>
  </property>
  <property fmtid="{D5CDD505-2E9C-101B-9397-08002B2CF9AE}" pid="8" name="FromSuffix">
    <vt:lpwstr>02-f0-02</vt:lpwstr>
  </property>
  <property fmtid="{D5CDD505-2E9C-101B-9397-08002B2CF9AE}" pid="9" name="FromAsAtDate">
    <vt:lpwstr>01 Jan 2014</vt:lpwstr>
  </property>
  <property fmtid="{D5CDD505-2E9C-101B-9397-08002B2CF9AE}" pid="10" name="ToSuffix">
    <vt:lpwstr>03-a0-01</vt:lpwstr>
  </property>
  <property fmtid="{D5CDD505-2E9C-101B-9397-08002B2CF9AE}" pid="11" name="ToAsAtDate">
    <vt:lpwstr>14 Mar 2014</vt:lpwstr>
  </property>
</Properties>
</file>