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11-j0-00</w:t>
      </w:r>
      <w:r>
        <w:fldChar w:fldCharType="end"/>
      </w:r>
      <w:r>
        <w:t>] and [</w:t>
      </w:r>
      <w:r>
        <w:fldChar w:fldCharType="begin"/>
      </w:r>
      <w:r>
        <w:instrText xml:space="preserve"> DocProperty ToAsAtDate</w:instrText>
      </w:r>
      <w:r>
        <w:fldChar w:fldCharType="separate"/>
      </w:r>
      <w:r>
        <w:t>14 Mar 2014</w:t>
      </w:r>
      <w:r>
        <w:fldChar w:fldCharType="end"/>
      </w:r>
      <w:r>
        <w:t xml:space="preserve">, </w:t>
      </w:r>
      <w:r>
        <w:fldChar w:fldCharType="begin"/>
      </w:r>
      <w:r>
        <w:instrText xml:space="preserve"> DocProperty ToSuffix</w:instrText>
      </w:r>
      <w:r>
        <w:fldChar w:fldCharType="separate"/>
      </w:r>
      <w:r>
        <w:t>12-a0-02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4:25:00Z"/>
        </w:trPr>
        <w:tc>
          <w:tcPr>
            <w:tcW w:w="2434" w:type="dxa"/>
            <w:vMerge w:val="restart"/>
          </w:tcPr>
          <w:p>
            <w:pPr>
              <w:rPr>
                <w:ins w:id="1" w:author="Master Repository Process" w:date="2021-08-29T04:25:00Z"/>
              </w:rPr>
            </w:pPr>
          </w:p>
        </w:tc>
        <w:tc>
          <w:tcPr>
            <w:tcW w:w="2434" w:type="dxa"/>
            <w:vMerge w:val="restart"/>
          </w:tcPr>
          <w:p>
            <w:pPr>
              <w:jc w:val="center"/>
              <w:rPr>
                <w:ins w:id="2" w:author="Master Repository Process" w:date="2021-08-29T04:25:00Z"/>
              </w:rPr>
            </w:pPr>
            <w:ins w:id="3" w:author="Master Repository Process" w:date="2021-08-29T04:25: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4:25:00Z"/>
              </w:rPr>
            </w:pPr>
            <w:ins w:id="5" w:author="Master Repository Process" w:date="2021-08-29T04:25: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4:25:00Z"/>
        </w:trPr>
        <w:tc>
          <w:tcPr>
            <w:tcW w:w="2434" w:type="dxa"/>
            <w:vMerge/>
          </w:tcPr>
          <w:p>
            <w:pPr>
              <w:rPr>
                <w:ins w:id="7" w:author="Master Repository Process" w:date="2021-08-29T04:25:00Z"/>
              </w:rPr>
            </w:pPr>
          </w:p>
        </w:tc>
        <w:tc>
          <w:tcPr>
            <w:tcW w:w="2434" w:type="dxa"/>
            <w:vMerge/>
          </w:tcPr>
          <w:p>
            <w:pPr>
              <w:jc w:val="center"/>
              <w:rPr>
                <w:ins w:id="8" w:author="Master Repository Process" w:date="2021-08-29T04:25:00Z"/>
              </w:rPr>
            </w:pPr>
          </w:p>
        </w:tc>
        <w:tc>
          <w:tcPr>
            <w:tcW w:w="2434" w:type="dxa"/>
          </w:tcPr>
          <w:p>
            <w:pPr>
              <w:keepNext/>
              <w:rPr>
                <w:ins w:id="9" w:author="Master Repository Process" w:date="2021-08-29T04:25:00Z"/>
                <w:b/>
                <w:sz w:val="22"/>
              </w:rPr>
            </w:pPr>
            <w:ins w:id="10" w:author="Master Repository Process" w:date="2021-08-29T04:25:00Z">
              <w:r>
                <w:rPr>
                  <w:b/>
                  <w:sz w:val="22"/>
                </w:rPr>
                <w:t>at 14</w:t>
              </w:r>
              <w:r>
                <w:rPr>
                  <w:b/>
                  <w:snapToGrid w:val="0"/>
                  <w:sz w:val="22"/>
                </w:rPr>
                <w:t xml:space="preserve"> March 2014</w:t>
              </w:r>
            </w:ins>
          </w:p>
        </w:tc>
      </w:tr>
    </w:tbl>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1" w:name="_Toc383418293"/>
      <w:bookmarkStart w:id="12" w:name="_Toc376241011"/>
      <w:r>
        <w:rPr>
          <w:rStyle w:val="CharSectno"/>
        </w:rPr>
        <w:t>1</w:t>
      </w:r>
      <w:bookmarkStart w:id="13" w:name="_GoBack"/>
      <w:bookmarkEnd w:id="13"/>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383418294"/>
      <w:bookmarkStart w:id="15" w:name="_Toc376241012"/>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6" w:name="_Toc383418295"/>
      <w:bookmarkStart w:id="17" w:name="_Toc376241013"/>
      <w:r>
        <w:rPr>
          <w:rStyle w:val="CharSectno"/>
        </w:rPr>
        <w:t>3</w:t>
      </w:r>
      <w:r>
        <w:rPr>
          <w:snapToGrid w:val="0"/>
        </w:rPr>
        <w:t>.</w:t>
      </w:r>
      <w:r>
        <w:rPr>
          <w:snapToGrid w:val="0"/>
        </w:rPr>
        <w:tab/>
        <w:t>Forms prescribed etc. (Sch.</w:t>
      </w:r>
      <w:del w:id="18" w:author="Master Repository Process" w:date="2021-08-29T04:25:00Z">
        <w:r>
          <w:rPr>
            <w:snapToGrid w:val="0"/>
          </w:rPr>
          <w:delText xml:space="preserve"> </w:delText>
        </w:r>
      </w:del>
      <w:ins w:id="19" w:author="Master Repository Process" w:date="2021-08-29T04:25:00Z">
        <w:r>
          <w:rPr>
            <w:snapToGrid w:val="0"/>
          </w:rPr>
          <w:t> </w:t>
        </w:r>
      </w:ins>
      <w:r>
        <w:rPr>
          <w:snapToGrid w:val="0"/>
        </w:rPr>
        <w:t>1)</w:t>
      </w:r>
      <w:bookmarkEnd w:id="16"/>
      <w:bookmarkEnd w:id="1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20" w:name="_Toc383418296"/>
      <w:bookmarkStart w:id="21" w:name="_Toc376241014"/>
      <w:r>
        <w:rPr>
          <w:rStyle w:val="CharSectno"/>
        </w:rPr>
        <w:t>3A</w:t>
      </w:r>
      <w:r>
        <w:rPr>
          <w:snapToGrid w:val="0"/>
        </w:rPr>
        <w:t>.</w:t>
      </w:r>
      <w:r>
        <w:rPr>
          <w:snapToGrid w:val="0"/>
        </w:rPr>
        <w:tab/>
        <w:t>Terms used</w:t>
      </w:r>
      <w:bookmarkEnd w:id="20"/>
      <w:bookmarkEnd w:id="21"/>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22" w:name="_Toc383418297"/>
      <w:bookmarkStart w:id="23" w:name="_Toc376241015"/>
      <w:r>
        <w:rPr>
          <w:rStyle w:val="CharSectno"/>
        </w:rPr>
        <w:t>3AB</w:t>
      </w:r>
      <w:r>
        <w:t>.</w:t>
      </w:r>
      <w:r>
        <w:tab/>
        <w:t xml:space="preserve">Kind of liquor prescribed (mist containing ethanol) (Act s. 3(1) </w:t>
      </w:r>
      <w:r>
        <w:rPr>
          <w:i/>
        </w:rPr>
        <w:t>kind</w:t>
      </w:r>
      <w:r>
        <w:t>)</w:t>
      </w:r>
      <w:bookmarkEnd w:id="22"/>
      <w:bookmarkEnd w:id="23"/>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24" w:name="_Toc383418298"/>
      <w:bookmarkStart w:id="25" w:name="_Toc376241016"/>
      <w:r>
        <w:rPr>
          <w:rStyle w:val="CharSectno"/>
        </w:rPr>
        <w:t>3AC</w:t>
      </w:r>
      <w:r>
        <w:t>.</w:t>
      </w:r>
      <w:r>
        <w:tab/>
        <w:t xml:space="preserve">Kind of liquor prescribed (aerosol containing ethanol) (Act s. 3(1) </w:t>
      </w:r>
      <w:r>
        <w:rPr>
          <w:i/>
        </w:rPr>
        <w:t>kind</w:t>
      </w:r>
      <w:r>
        <w:t>)</w:t>
      </w:r>
      <w:bookmarkEnd w:id="24"/>
      <w:bookmarkEnd w:id="25"/>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26" w:name="_Toc383418299"/>
      <w:bookmarkStart w:id="27" w:name="_Toc376241017"/>
      <w:r>
        <w:rPr>
          <w:rStyle w:val="CharSectno"/>
        </w:rPr>
        <w:t>4</w:t>
      </w:r>
      <w:r>
        <w:rPr>
          <w:snapToGrid w:val="0"/>
        </w:rPr>
        <w:t>.</w:t>
      </w:r>
      <w:r>
        <w:rPr>
          <w:snapToGrid w:val="0"/>
        </w:rPr>
        <w:tab/>
        <w:t xml:space="preserve">Level prescribed </w:t>
      </w:r>
      <w:r>
        <w:t xml:space="preserve">(Act s. 3(1) </w:t>
      </w:r>
      <w:r>
        <w:rPr>
          <w:i/>
        </w:rPr>
        <w:t>low alcohol liquor</w:t>
      </w:r>
      <w:r>
        <w:t>)</w:t>
      </w:r>
      <w:bookmarkEnd w:id="26"/>
      <w:bookmarkEnd w:id="2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w:t>
      </w:r>
      <w:del w:id="28" w:author="Master Repository Process" w:date="2021-08-29T04:25:00Z">
        <w:r>
          <w:rPr>
            <w:snapToGrid w:val="0"/>
          </w:rPr>
          <w:delText xml:space="preserve"> </w:delText>
        </w:r>
      </w:del>
      <w:ins w:id="29" w:author="Master Repository Process" w:date="2021-08-29T04:25:00Z">
        <w:r>
          <w:rPr>
            <w:snapToGrid w:val="0"/>
          </w:rPr>
          <w:t> </w:t>
        </w:r>
      </w:ins>
      <w:r>
        <w:rPr>
          <w:snapToGrid w:val="0"/>
        </w:rPr>
        <w:t xml:space="preserve">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30" w:name="_Toc383418300"/>
      <w:bookmarkStart w:id="31" w:name="_Toc376241018"/>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30"/>
      <w:bookmarkEnd w:id="3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32" w:name="_Toc383418301"/>
      <w:bookmarkStart w:id="33" w:name="_Toc376241019"/>
      <w:r>
        <w:rPr>
          <w:rStyle w:val="CharSectno"/>
        </w:rPr>
        <w:t>4A</w:t>
      </w:r>
      <w:r>
        <w:rPr>
          <w:snapToGrid w:val="0"/>
        </w:rPr>
        <w:t>.</w:t>
      </w:r>
      <w:r>
        <w:rPr>
          <w:snapToGrid w:val="0"/>
        </w:rPr>
        <w:tab/>
        <w:t xml:space="preserve">Substances prescribed (food items) </w:t>
      </w:r>
      <w:r>
        <w:t xml:space="preserve">(Act s. 3(1) </w:t>
      </w:r>
      <w:r>
        <w:rPr>
          <w:i/>
        </w:rPr>
        <w:t>liquor</w:t>
      </w:r>
      <w:r>
        <w:t>)</w:t>
      </w:r>
      <w:bookmarkEnd w:id="32"/>
      <w:bookmarkEnd w:id="33"/>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34" w:name="_Toc383418302"/>
      <w:bookmarkStart w:id="35" w:name="_Toc376241020"/>
      <w:r>
        <w:rPr>
          <w:rStyle w:val="CharSectno"/>
        </w:rPr>
        <w:t>4AB</w:t>
      </w:r>
      <w:r>
        <w:t>.</w:t>
      </w:r>
      <w:r>
        <w:tab/>
        <w:t>Substance prescribed (mist containing ethanol) (Act s. 3(1) </w:t>
      </w:r>
      <w:r>
        <w:rPr>
          <w:i/>
        </w:rPr>
        <w:t>liquor</w:t>
      </w:r>
      <w:r>
        <w:t>)</w:t>
      </w:r>
      <w:bookmarkEnd w:id="34"/>
      <w:bookmarkEnd w:id="35"/>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w:t>
      </w:r>
      <w:del w:id="36" w:author="Master Repository Process" w:date="2021-08-29T04:25:00Z">
        <w:r>
          <w:delText xml:space="preserve"> </w:delText>
        </w:r>
      </w:del>
      <w:ins w:id="37" w:author="Master Repository Process" w:date="2021-08-29T04:25:00Z">
        <w:r>
          <w:t> </w:t>
        </w:r>
      </w:ins>
      <w:r>
        <w:t>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38" w:name="_Toc383418303"/>
      <w:bookmarkStart w:id="39" w:name="_Toc376241021"/>
      <w:r>
        <w:rPr>
          <w:rStyle w:val="CharSectno"/>
        </w:rPr>
        <w:t>4AC</w:t>
      </w:r>
      <w:r>
        <w:t>.</w:t>
      </w:r>
      <w:r>
        <w:tab/>
        <w:t xml:space="preserve">Substance prescribed (aerosol containing ethanol) (Act s. 3(1) </w:t>
      </w:r>
      <w:r>
        <w:rPr>
          <w:i/>
        </w:rPr>
        <w:t>liquor</w:t>
      </w:r>
      <w:r>
        <w:t>)</w:t>
      </w:r>
      <w:bookmarkEnd w:id="38"/>
      <w:bookmarkEnd w:id="39"/>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40" w:name="_Toc383418304"/>
      <w:bookmarkStart w:id="41" w:name="_Toc376241022"/>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40"/>
      <w:bookmarkEnd w:id="4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42" w:name="_Toc383418305"/>
      <w:bookmarkStart w:id="43" w:name="_Toc376241023"/>
      <w:r>
        <w:rPr>
          <w:rStyle w:val="CharSectno"/>
        </w:rPr>
        <w:t>5A</w:t>
      </w:r>
      <w:r>
        <w:t>.</w:t>
      </w:r>
      <w:r>
        <w:tab/>
        <w:t xml:space="preserve">Quantities prescribed </w:t>
      </w:r>
      <w:r>
        <w:rPr>
          <w:snapToGrid w:val="0"/>
        </w:rPr>
        <w:t>(Act s.</w:t>
      </w:r>
      <w:r>
        <w:t xml:space="preserve"> 3(1) </w:t>
      </w:r>
      <w:r>
        <w:rPr>
          <w:i/>
        </w:rPr>
        <w:t>sample</w:t>
      </w:r>
      <w:r>
        <w:t>)</w:t>
      </w:r>
      <w:bookmarkEnd w:id="42"/>
      <w:bookmarkEnd w:id="4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 xml:space="preserve">[Regulation 5A </w:t>
      </w:r>
      <w:del w:id="44" w:author="Master Repository Process" w:date="2021-08-29T04:25:00Z">
        <w:r>
          <w:delText>amended</w:delText>
        </w:r>
      </w:del>
      <w:ins w:id="45" w:author="Master Repository Process" w:date="2021-08-29T04:25:00Z">
        <w:r>
          <w:t>inserted</w:t>
        </w:r>
      </w:ins>
      <w:r>
        <w:t xml:space="preserve"> in Gazette 1 May 2007 p. 1865.]</w:t>
      </w:r>
    </w:p>
    <w:p>
      <w:pPr>
        <w:pStyle w:val="Heading5"/>
      </w:pPr>
      <w:bookmarkStart w:id="46" w:name="_Toc383418306"/>
      <w:bookmarkStart w:id="47" w:name="_Toc376241024"/>
      <w:r>
        <w:rPr>
          <w:rStyle w:val="CharSectno"/>
        </w:rPr>
        <w:t>5B</w:t>
      </w:r>
      <w:r>
        <w:t>.</w:t>
      </w:r>
      <w:r>
        <w:tab/>
        <w:t xml:space="preserve">Positions of authority in body corporate prescribed </w:t>
      </w:r>
      <w:r>
        <w:rPr>
          <w:snapToGrid w:val="0"/>
        </w:rPr>
        <w:t>(Act s.</w:t>
      </w:r>
      <w:r>
        <w:t> 3(4)(d))</w:t>
      </w:r>
      <w:bookmarkEnd w:id="46"/>
      <w:bookmarkEnd w:id="47"/>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 xml:space="preserve">[Regulation 5B </w:t>
      </w:r>
      <w:del w:id="48" w:author="Master Repository Process" w:date="2021-08-29T04:25:00Z">
        <w:r>
          <w:delText>amended</w:delText>
        </w:r>
      </w:del>
      <w:ins w:id="49" w:author="Master Repository Process" w:date="2021-08-29T04:25:00Z">
        <w:r>
          <w:t>inserted</w:t>
        </w:r>
      </w:ins>
      <w:r>
        <w:t xml:space="preserve"> in Gazette 1 May 2007 p. 1865</w:t>
      </w:r>
      <w:r>
        <w:noBreakHyphen/>
        <w:t>6.]</w:t>
      </w:r>
    </w:p>
    <w:p>
      <w:pPr>
        <w:pStyle w:val="Ednotesection"/>
        <w:spacing w:before="210"/>
      </w:pPr>
      <w:r>
        <w:t>[</w:t>
      </w:r>
      <w:r>
        <w:rPr>
          <w:b/>
          <w:bCs/>
        </w:rPr>
        <w:t>6.</w:t>
      </w:r>
      <w:r>
        <w:tab/>
        <w:t>Deleted in Gazette 1 May 2007 p. 1867.]</w:t>
      </w:r>
    </w:p>
    <w:p>
      <w:pPr>
        <w:pStyle w:val="Heading5"/>
        <w:spacing w:before="210"/>
        <w:rPr>
          <w:snapToGrid w:val="0"/>
        </w:rPr>
      </w:pPr>
      <w:bookmarkStart w:id="50" w:name="_Toc383418307"/>
      <w:bookmarkStart w:id="51" w:name="_Toc376241025"/>
      <w:r>
        <w:rPr>
          <w:rStyle w:val="CharSectno"/>
        </w:rPr>
        <w:t>7</w:t>
      </w:r>
      <w:r>
        <w:rPr>
          <w:snapToGrid w:val="0"/>
        </w:rPr>
        <w:t>.</w:t>
      </w:r>
      <w:r>
        <w:rPr>
          <w:snapToGrid w:val="0"/>
        </w:rPr>
        <w:tab/>
        <w:t>Approved courses (Act s. 6(1)(c))</w:t>
      </w:r>
      <w:bookmarkEnd w:id="50"/>
      <w:bookmarkEnd w:id="51"/>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52" w:name="_Toc383418308"/>
      <w:bookmarkStart w:id="53" w:name="_Toc376241026"/>
      <w:r>
        <w:rPr>
          <w:rStyle w:val="CharSectno"/>
        </w:rPr>
        <w:t>8</w:t>
      </w:r>
      <w:r>
        <w:rPr>
          <w:snapToGrid w:val="0"/>
        </w:rPr>
        <w:t>.</w:t>
      </w:r>
      <w:r>
        <w:rPr>
          <w:snapToGrid w:val="0"/>
        </w:rPr>
        <w:tab/>
        <w:t>Exemption from Act, certain sales etc.</w:t>
      </w:r>
      <w:bookmarkEnd w:id="52"/>
      <w:bookmarkEnd w:id="53"/>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54" w:name="_Toc383418309"/>
      <w:bookmarkStart w:id="55" w:name="_Toc376241027"/>
      <w:r>
        <w:rPr>
          <w:rStyle w:val="CharSectno"/>
        </w:rPr>
        <w:t>8A</w:t>
      </w:r>
      <w:r>
        <w:t>.</w:t>
      </w:r>
      <w:r>
        <w:tab/>
        <w:t>Exemption from Act, consumption at live entertainment venues</w:t>
      </w:r>
      <w:bookmarkEnd w:id="54"/>
      <w:bookmarkEnd w:id="55"/>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56" w:name="_Toc383418310"/>
      <w:bookmarkStart w:id="57" w:name="_Toc376241028"/>
      <w:r>
        <w:rPr>
          <w:rStyle w:val="CharSectno"/>
        </w:rPr>
        <w:t>8B</w:t>
      </w:r>
      <w:r>
        <w:t>.</w:t>
      </w:r>
      <w:r>
        <w:tab/>
        <w:t>Exemption from Act, sales etc. at certain functions</w:t>
      </w:r>
      <w:bookmarkEnd w:id="56"/>
      <w:bookmarkEnd w:id="57"/>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58" w:name="_Toc383418311"/>
      <w:bookmarkStart w:id="59" w:name="_Toc376241029"/>
      <w:r>
        <w:rPr>
          <w:rStyle w:val="CharSectno"/>
        </w:rPr>
        <w:t>8C</w:t>
      </w:r>
      <w:r>
        <w:t>.</w:t>
      </w:r>
      <w:r>
        <w:tab/>
        <w:t>Exemption from Act, complimentary supply by business</w:t>
      </w:r>
      <w:bookmarkEnd w:id="58"/>
      <w:bookmarkEnd w:id="59"/>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60" w:name="_Toc383418312"/>
      <w:bookmarkStart w:id="61" w:name="_Toc376241030"/>
      <w:r>
        <w:rPr>
          <w:rStyle w:val="CharSectno"/>
        </w:rPr>
        <w:t>8D</w:t>
      </w:r>
      <w:r>
        <w:t>.</w:t>
      </w:r>
      <w:r>
        <w:tab/>
        <w:t>Exemption from Act, sales etc. at farmers’ markets</w:t>
      </w:r>
      <w:bookmarkEnd w:id="60"/>
      <w:bookmarkEnd w:id="61"/>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w:t>
      </w:r>
      <w:del w:id="62" w:author="Master Repository Process" w:date="2021-08-29T04:25:00Z">
        <w:r>
          <w:delText xml:space="preserve"> </w:delText>
        </w:r>
      </w:del>
      <w:ins w:id="63" w:author="Master Repository Process" w:date="2021-08-29T04:25:00Z">
        <w:r>
          <w:t> </w:t>
        </w:r>
      </w:ins>
      <w:r>
        <w:t>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64" w:name="_Toc383418313"/>
      <w:bookmarkStart w:id="65" w:name="_Toc376241031"/>
      <w:r>
        <w:rPr>
          <w:rStyle w:val="CharSectno"/>
        </w:rPr>
        <w:t>8E</w:t>
      </w:r>
      <w:r>
        <w:t>.</w:t>
      </w:r>
      <w:r>
        <w:tab/>
        <w:t>Exemption from Act, sales etc. at functions on licensed premises</w:t>
      </w:r>
      <w:bookmarkEnd w:id="64"/>
      <w:bookmarkEnd w:id="65"/>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66" w:name="_Toc383418314"/>
      <w:bookmarkStart w:id="67" w:name="_Toc376241032"/>
      <w:r>
        <w:rPr>
          <w:rStyle w:val="CharSectno"/>
        </w:rPr>
        <w:t>8F</w:t>
      </w:r>
      <w:r>
        <w:t>.</w:t>
      </w:r>
      <w:r>
        <w:tab/>
        <w:t>Exemption from Act, consumption in certain charter vehicles</w:t>
      </w:r>
      <w:bookmarkEnd w:id="66"/>
      <w:bookmarkEnd w:id="67"/>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68" w:name="_Toc383418315"/>
      <w:bookmarkStart w:id="69" w:name="_Toc376241033"/>
      <w:r>
        <w:rPr>
          <w:rStyle w:val="CharSectno"/>
        </w:rPr>
        <w:t>9</w:t>
      </w:r>
      <w:r>
        <w:rPr>
          <w:snapToGrid w:val="0"/>
        </w:rPr>
        <w:t>.</w:t>
      </w:r>
      <w:r>
        <w:rPr>
          <w:snapToGrid w:val="0"/>
        </w:rPr>
        <w:tab/>
        <w:t xml:space="preserve">Persons </w:t>
      </w:r>
      <w:del w:id="70" w:author="Master Repository Process" w:date="2021-08-29T04:25:00Z">
        <w:r>
          <w:rPr>
            <w:snapToGrid w:val="0"/>
          </w:rPr>
          <w:delText>prescribed (to</w:delText>
        </w:r>
      </w:del>
      <w:ins w:id="71" w:author="Master Repository Process" w:date="2021-08-29T04:25:00Z">
        <w:r>
          <w:rPr>
            <w:snapToGrid w:val="0"/>
          </w:rPr>
          <w:t>who may</w:t>
        </w:r>
      </w:ins>
      <w:r>
        <w:rPr>
          <w:snapToGrid w:val="0"/>
        </w:rPr>
        <w:t xml:space="preserve"> take </w:t>
      </w:r>
      <w:del w:id="72" w:author="Master Repository Process" w:date="2021-08-29T04:25:00Z">
        <w:r>
          <w:rPr>
            <w:snapToGrid w:val="0"/>
          </w:rPr>
          <w:delText>etc.</w:delText>
        </w:r>
      </w:del>
      <w:ins w:id="73" w:author="Master Repository Process" w:date="2021-08-29T04:25:00Z">
        <w:r>
          <w:rPr>
            <w:snapToGrid w:val="0"/>
          </w:rPr>
          <w:t>and administer</w:t>
        </w:r>
      </w:ins>
      <w:r>
        <w:rPr>
          <w:snapToGrid w:val="0"/>
        </w:rPr>
        <w:t xml:space="preserve"> oaths </w:t>
      </w:r>
      <w:del w:id="74" w:author="Master Repository Process" w:date="2021-08-29T04:25:00Z">
        <w:r>
          <w:rPr>
            <w:snapToGrid w:val="0"/>
          </w:rPr>
          <w:delText>etc.)</w:delText>
        </w:r>
      </w:del>
      <w:ins w:id="75" w:author="Master Repository Process" w:date="2021-08-29T04:25:00Z">
        <w:r>
          <w:rPr>
            <w:snapToGrid w:val="0"/>
          </w:rPr>
          <w:t>and affirmations</w:t>
        </w:r>
      </w:ins>
      <w:r>
        <w:rPr>
          <w:snapToGrid w:val="0"/>
        </w:rPr>
        <w:t xml:space="preserve"> (Act s. 18(3)(c))</w:t>
      </w:r>
      <w:bookmarkEnd w:id="68"/>
      <w:bookmarkEnd w:id="69"/>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76" w:name="_Toc383418316"/>
      <w:bookmarkStart w:id="77" w:name="_Toc376241034"/>
      <w:r>
        <w:rPr>
          <w:rStyle w:val="CharSectno"/>
        </w:rPr>
        <w:t>9AA</w:t>
      </w:r>
      <w:r>
        <w:t>.</w:t>
      </w:r>
      <w:r>
        <w:tab/>
        <w:t xml:space="preserve">Distance prescribed </w:t>
      </w:r>
      <w:r>
        <w:rPr>
          <w:snapToGrid w:val="0"/>
        </w:rPr>
        <w:t>(Act s.</w:t>
      </w:r>
      <w:r>
        <w:t> 36A(2)(b))</w:t>
      </w:r>
      <w:bookmarkEnd w:id="76"/>
      <w:bookmarkEnd w:id="77"/>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78" w:name="_Toc383418317"/>
      <w:bookmarkStart w:id="79" w:name="_Toc376241035"/>
      <w:r>
        <w:rPr>
          <w:rStyle w:val="CharSectno"/>
        </w:rPr>
        <w:t>9A</w:t>
      </w:r>
      <w:r>
        <w:t>.</w:t>
      </w:r>
      <w:r>
        <w:tab/>
      </w:r>
      <w:r>
        <w:rPr>
          <w:snapToGrid w:val="0"/>
        </w:rPr>
        <w:t>Special facility licence, purposes for which may be granted</w:t>
      </w:r>
      <w:bookmarkEnd w:id="78"/>
      <w:bookmarkEnd w:id="79"/>
    </w:p>
    <w:p>
      <w:pPr>
        <w:pStyle w:val="zMiscellaneousHeading"/>
        <w:ind w:hanging="567"/>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zMiscellaneousHeading"/>
        <w:ind w:hanging="567"/>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zMiscellaneousHeading"/>
        <w:ind w:hanging="567"/>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zMiscellaneousHeading"/>
        <w:ind w:hanging="567"/>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zMiscellaneousHeading"/>
        <w:ind w:hanging="567"/>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w:t>
      </w:r>
      <w:del w:id="80" w:author="Master Repository Process" w:date="2021-08-29T04:25:00Z">
        <w:r>
          <w:delText xml:space="preserve"> </w:delText>
        </w:r>
      </w:del>
      <w:ins w:id="81" w:author="Master Repository Process" w:date="2021-08-29T04:25:00Z">
        <w:r>
          <w:t> </w:t>
        </w:r>
      </w:ins>
      <w:r>
        <w:t>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zMiscellaneousHeading"/>
        <w:ind w:hanging="567"/>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zMiscellaneousHeading"/>
        <w:ind w:hanging="567"/>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w:t>
      </w:r>
      <w:del w:id="82" w:author="Master Repository Process" w:date="2021-08-29T04:25:00Z">
        <w:r>
          <w:delText xml:space="preserve"> </w:delText>
        </w:r>
      </w:del>
      <w:ins w:id="83" w:author="Master Repository Process" w:date="2021-08-29T04:25:00Z">
        <w:r>
          <w:t> </w:t>
        </w:r>
      </w:ins>
      <w:r>
        <w:t>ml samples for tasting purposes; or</w:t>
      </w:r>
    </w:p>
    <w:p>
      <w:pPr>
        <w:pStyle w:val="Indenti"/>
        <w:spacing w:before="60"/>
      </w:pPr>
      <w:r>
        <w:tab/>
        <w:t>(ii)</w:t>
      </w:r>
      <w:r>
        <w:tab/>
        <w:t>for packaged liquor — to the provision of not more than 9</w:t>
      </w:r>
      <w:del w:id="84" w:author="Master Repository Process" w:date="2021-08-29T04:25:00Z">
        <w:r>
          <w:delText xml:space="preserve"> litres</w:delText>
        </w:r>
      </w:del>
      <w:ins w:id="85" w:author="Master Repository Process" w:date="2021-08-29T04:25:00Z">
        <w:r>
          <w:t> L</w:t>
        </w:r>
      </w:ins>
      <w:r>
        <w:t xml:space="preserve">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spacing w:before="60"/>
      </w:pPr>
      <w:r>
        <w:tab/>
      </w:r>
      <w:r>
        <w:rPr>
          <w:rStyle w:val="CharDefText"/>
        </w:rPr>
        <w:t>approved viticulture course</w:t>
      </w:r>
      <w:r>
        <w:t xml:space="preserve"> means — </w:t>
      </w:r>
    </w:p>
    <w:p>
      <w:pPr>
        <w:pStyle w:val="Defpara"/>
        <w:spacing w:before="60"/>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zMiscellaneousHeading"/>
        <w:ind w:hanging="567"/>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zMiscellaneousHeading"/>
        <w:ind w:hanging="567"/>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zMiscellaneousHeading"/>
        <w:ind w:hanging="567"/>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spacing w:before="60"/>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zMiscellaneousHeading"/>
        <w:ind w:hanging="567"/>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zMiscellaneousHeading"/>
        <w:ind w:hanging="567"/>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zMiscellaneousHeading"/>
        <w:ind w:hanging="567"/>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zMiscellaneousHeading"/>
        <w:ind w:hanging="567"/>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86" w:name="_Toc383418318"/>
      <w:bookmarkStart w:id="87" w:name="_Toc376241036"/>
      <w:r>
        <w:rPr>
          <w:rStyle w:val="CharSectno"/>
        </w:rPr>
        <w:t>9AB</w:t>
      </w:r>
      <w:r>
        <w:t>.</w:t>
      </w:r>
      <w:r>
        <w:tab/>
        <w:t xml:space="preserve">Kind of extended trading permit prescribed </w:t>
      </w:r>
      <w:r>
        <w:rPr>
          <w:snapToGrid w:val="0"/>
        </w:rPr>
        <w:t>(Act s.</w:t>
      </w:r>
      <w:r>
        <w:t> 25(5a))</w:t>
      </w:r>
      <w:bookmarkEnd w:id="86"/>
      <w:bookmarkEnd w:id="87"/>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88" w:name="_Toc383418319"/>
      <w:bookmarkStart w:id="89" w:name="_Toc376241037"/>
      <w:r>
        <w:rPr>
          <w:rStyle w:val="CharSectno"/>
        </w:rPr>
        <w:t>9B</w:t>
      </w:r>
      <w:r>
        <w:rPr>
          <w:snapToGrid w:val="0"/>
        </w:rPr>
        <w:t>.</w:t>
      </w:r>
      <w:r>
        <w:rPr>
          <w:snapToGrid w:val="0"/>
        </w:rPr>
        <w:tab/>
        <w:t>Special facility licence, effect of as to sale of packaged liquor</w:t>
      </w:r>
      <w:bookmarkEnd w:id="88"/>
      <w:bookmarkEnd w:id="89"/>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90" w:name="_Toc383418320"/>
      <w:bookmarkStart w:id="91" w:name="_Toc376241038"/>
      <w:r>
        <w:rPr>
          <w:rStyle w:val="CharSectno"/>
        </w:rPr>
        <w:t>9C</w:t>
      </w:r>
      <w:r>
        <w:rPr>
          <w:snapToGrid w:val="0"/>
        </w:rPr>
        <w:t>.</w:t>
      </w:r>
      <w:r>
        <w:rPr>
          <w:snapToGrid w:val="0"/>
        </w:rPr>
        <w:tab/>
        <w:t>Types of special facility licence prescribed (Act s. 46(6))</w:t>
      </w:r>
      <w:bookmarkEnd w:id="90"/>
      <w:bookmarkEnd w:id="91"/>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92" w:name="_Toc383418321"/>
      <w:bookmarkStart w:id="93" w:name="_Toc376241039"/>
      <w:r>
        <w:rPr>
          <w:rStyle w:val="CharSectno"/>
        </w:rPr>
        <w:t>9D</w:t>
      </w:r>
      <w:r>
        <w:t>.</w:t>
      </w:r>
      <w:r>
        <w:tab/>
      </w:r>
      <w:r>
        <w:rPr>
          <w:snapToGrid w:val="0"/>
        </w:rPr>
        <w:t>Act s.</w:t>
      </w:r>
      <w:r>
        <w:t> 33(6b) modified as to occasional licences</w:t>
      </w:r>
      <w:bookmarkEnd w:id="92"/>
      <w:bookmarkEnd w:id="93"/>
    </w:p>
    <w:p>
      <w:pPr>
        <w:pStyle w:val="Subsection"/>
      </w:pPr>
      <w:r>
        <w:tab/>
        <w:t>(1)</w:t>
      </w:r>
      <w:r>
        <w:tab/>
        <w:t>For the purposes of a determination under section 33(6) in</w:t>
      </w:r>
      <w:del w:id="94" w:author="Master Repository Process" w:date="2021-08-29T04:25:00Z">
        <w:r>
          <w:delText xml:space="preserve"> </w:delText>
        </w:r>
      </w:del>
      <w:ins w:id="95" w:author="Master Repository Process" w:date="2021-08-29T04:25:00Z">
        <w:r>
          <w:t> </w:t>
        </w:r>
      </w:ins>
      <w:r>
        <w:t>respect of an application for an occasional licence where the anticipated number of patrons is greater than</w:t>
      </w:r>
      <w:del w:id="96" w:author="Master Repository Process" w:date="2021-08-29T04:25:00Z">
        <w:r>
          <w:delText xml:space="preserve"> </w:delText>
        </w:r>
      </w:del>
      <w:ins w:id="97" w:author="Master Repository Process" w:date="2021-08-29T04:25:00Z">
        <w:r>
          <w:t> </w:t>
        </w:r>
      </w:ins>
      <w:r>
        <w:t>250, section 33(6b) has effect, unless the Director otherwise determines, as if section 33(6b)(c) were deleted.</w:t>
      </w:r>
    </w:p>
    <w:p>
      <w:pPr>
        <w:pStyle w:val="Subsection"/>
      </w:pPr>
      <w:r>
        <w:tab/>
        <w:t>(2)</w:t>
      </w:r>
      <w:r>
        <w:tab/>
        <w:t>For the purposes of a determination under section 33(6) in</w:t>
      </w:r>
      <w:del w:id="98" w:author="Master Repository Process" w:date="2021-08-29T04:25:00Z">
        <w:r>
          <w:delText xml:space="preserve"> </w:delText>
        </w:r>
      </w:del>
      <w:ins w:id="99" w:author="Master Repository Process" w:date="2021-08-29T04:25:00Z">
        <w:r>
          <w:t> </w:t>
        </w:r>
      </w:ins>
      <w:r>
        <w:t>respect of an application for an occasional licence where the</w:t>
      </w:r>
      <w:del w:id="100" w:author="Master Repository Process" w:date="2021-08-29T04:25:00Z">
        <w:r>
          <w:delText xml:space="preserve"> </w:delText>
        </w:r>
      </w:del>
      <w:ins w:id="101" w:author="Master Repository Process" w:date="2021-08-29T04:25:00Z">
        <w:r>
          <w:t> </w:t>
        </w:r>
      </w:ins>
      <w:r>
        <w:t>anticipated number of patrons is not greater than</w:t>
      </w:r>
      <w:del w:id="102" w:author="Master Repository Process" w:date="2021-08-29T04:25:00Z">
        <w:r>
          <w:delText xml:space="preserve"> </w:delText>
        </w:r>
      </w:del>
      <w:ins w:id="103" w:author="Master Repository Process" w:date="2021-08-29T04:25:00Z">
        <w:r>
          <w:t> </w:t>
        </w:r>
      </w:ins>
      <w:r>
        <w:t>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104" w:name="_Toc383418322"/>
      <w:bookmarkStart w:id="105" w:name="_Toc376241040"/>
      <w:r>
        <w:rPr>
          <w:rStyle w:val="CharSectno"/>
        </w:rPr>
        <w:t>9E</w:t>
      </w:r>
      <w:r>
        <w:t>.</w:t>
      </w:r>
      <w:r>
        <w:tab/>
        <w:t>Period prescribed (Act s. 33(6D)(b))</w:t>
      </w:r>
      <w:bookmarkEnd w:id="104"/>
      <w:bookmarkEnd w:id="105"/>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106" w:name="_Toc383418323"/>
      <w:bookmarkStart w:id="107" w:name="_Toc376241041"/>
      <w:r>
        <w:rPr>
          <w:rStyle w:val="CharSectno"/>
        </w:rPr>
        <w:t>9F</w:t>
      </w:r>
      <w:r>
        <w:t>.</w:t>
      </w:r>
      <w:r>
        <w:tab/>
        <w:t>Kinds of permit prescribed (Act s. 38(1)(b))</w:t>
      </w:r>
      <w:bookmarkEnd w:id="106"/>
      <w:bookmarkEnd w:id="107"/>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w:t>
      </w:r>
      <w:del w:id="108" w:author="Master Repository Process" w:date="2021-08-29T04:25:00Z">
        <w:r>
          <w:delText xml:space="preserve"> </w:delText>
        </w:r>
      </w:del>
      <w:ins w:id="109" w:author="Master Repository Process" w:date="2021-08-29T04:25:00Z">
        <w:r>
          <w:t> </w:t>
        </w:r>
      </w:ins>
      <w:r>
        <w:t>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110" w:name="_Toc383418324"/>
      <w:bookmarkStart w:id="111" w:name="_Toc376241042"/>
      <w:r>
        <w:rPr>
          <w:rStyle w:val="CharSectno"/>
        </w:rPr>
        <w:t>9G</w:t>
      </w:r>
      <w:r>
        <w:t>.</w:t>
      </w:r>
      <w:r>
        <w:tab/>
        <w:t xml:space="preserve">Reciprocal arrangements for club membership, requirements for </w:t>
      </w:r>
      <w:r>
        <w:rPr>
          <w:snapToGrid w:val="0"/>
        </w:rPr>
        <w:t>(Act s.</w:t>
      </w:r>
      <w:r>
        <w:t> 49(3)(c)(iv))</w:t>
      </w:r>
      <w:bookmarkEnd w:id="110"/>
      <w:bookmarkEnd w:id="111"/>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112" w:name="_Toc383418325"/>
      <w:bookmarkStart w:id="113" w:name="_Toc376241043"/>
      <w:r>
        <w:rPr>
          <w:rStyle w:val="CharSectno"/>
        </w:rPr>
        <w:t>10</w:t>
      </w:r>
      <w:r>
        <w:rPr>
          <w:snapToGrid w:val="0"/>
        </w:rPr>
        <w:t>.</w:t>
      </w:r>
      <w:r>
        <w:rPr>
          <w:snapToGrid w:val="0"/>
        </w:rPr>
        <w:tab/>
        <w:t>Requirements prescribed (Act s. </w:t>
      </w:r>
      <w:r>
        <w:t>57(2)(d)</w:t>
      </w:r>
      <w:r>
        <w:rPr>
          <w:snapToGrid w:val="0"/>
        </w:rPr>
        <w:t>)</w:t>
      </w:r>
      <w:bookmarkEnd w:id="112"/>
      <w:bookmarkEnd w:id="113"/>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114" w:name="_Toc383418326"/>
      <w:bookmarkStart w:id="115" w:name="_Toc376241044"/>
      <w:r>
        <w:rPr>
          <w:rStyle w:val="CharSectno"/>
        </w:rPr>
        <w:t>10A</w:t>
      </w:r>
      <w:r>
        <w:rPr>
          <w:snapToGrid w:val="0"/>
        </w:rPr>
        <w:t>.</w:t>
      </w:r>
      <w:r>
        <w:rPr>
          <w:snapToGrid w:val="0"/>
        </w:rPr>
        <w:tab/>
        <w:t>Condition prescribed (Act s. 55(2))</w:t>
      </w:r>
      <w:bookmarkEnd w:id="114"/>
      <w:bookmarkEnd w:id="115"/>
    </w:p>
    <w:p>
      <w:pPr>
        <w:pStyle w:val="Subsection"/>
        <w:rPr>
          <w:snapToGrid w:val="0"/>
        </w:rPr>
      </w:pPr>
      <w:r>
        <w:rPr>
          <w:snapToGrid w:val="0"/>
        </w:rPr>
        <w:tab/>
      </w:r>
      <w:r>
        <w:rPr>
          <w:snapToGrid w:val="0"/>
        </w:rPr>
        <w:tab/>
        <w:t>If the holder of a producer’s licence produces wine by blending, it is a condition of that licence under section 55(2) that at least</w:t>
      </w:r>
      <w:del w:id="116" w:author="Master Repository Process" w:date="2021-08-29T04:25:00Z">
        <w:r>
          <w:rPr>
            <w:snapToGrid w:val="0"/>
          </w:rPr>
          <w:delText xml:space="preserve"> </w:delText>
        </w:r>
      </w:del>
      <w:ins w:id="117" w:author="Master Repository Process" w:date="2021-08-29T04:25:00Z">
        <w:r>
          <w:rPr>
            <w:snapToGrid w:val="0"/>
          </w:rPr>
          <w:t> </w:t>
        </w:r>
      </w:ins>
      <w:r>
        <w:rPr>
          <w:snapToGrid w:val="0"/>
        </w:rPr>
        <w:t>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118" w:name="_Toc383418327"/>
      <w:bookmarkStart w:id="119" w:name="_Toc376241045"/>
      <w:r>
        <w:rPr>
          <w:rStyle w:val="CharSectno"/>
        </w:rPr>
        <w:t>11</w:t>
      </w:r>
      <w:r>
        <w:rPr>
          <w:snapToGrid w:val="0"/>
        </w:rPr>
        <w:t>.</w:t>
      </w:r>
      <w:r>
        <w:rPr>
          <w:snapToGrid w:val="0"/>
        </w:rPr>
        <w:tab/>
        <w:t>Plans and specifications, requirements for (Act s. 66(4) and (5))</w:t>
      </w:r>
      <w:bookmarkEnd w:id="118"/>
      <w:bookmarkEnd w:id="119"/>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120" w:name="_Toc383418328"/>
      <w:bookmarkStart w:id="121" w:name="_Toc376241046"/>
      <w:r>
        <w:rPr>
          <w:rStyle w:val="CharSectno"/>
        </w:rPr>
        <w:t>13</w:t>
      </w:r>
      <w:r>
        <w:rPr>
          <w:snapToGrid w:val="0"/>
        </w:rPr>
        <w:t>.</w:t>
      </w:r>
      <w:r>
        <w:rPr>
          <w:snapToGrid w:val="0"/>
        </w:rPr>
        <w:tab/>
        <w:t>Records as to applicant, requirements for (Act s. 68(1)(b))</w:t>
      </w:r>
      <w:bookmarkEnd w:id="120"/>
      <w:bookmarkEnd w:id="121"/>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122" w:name="_Toc383418329"/>
      <w:bookmarkStart w:id="123" w:name="_Toc376241047"/>
      <w:r>
        <w:rPr>
          <w:rStyle w:val="CharSectno"/>
        </w:rPr>
        <w:t>14A</w:t>
      </w:r>
      <w:r>
        <w:t>.</w:t>
      </w:r>
      <w:r>
        <w:tab/>
        <w:t xml:space="preserve">Types etc. of premises prescribed </w:t>
      </w:r>
      <w:r>
        <w:rPr>
          <w:snapToGrid w:val="0"/>
        </w:rPr>
        <w:t>(Act s. 77(5a)(b))</w:t>
      </w:r>
      <w:bookmarkEnd w:id="122"/>
      <w:bookmarkEnd w:id="12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124" w:name="_Toc383418330"/>
      <w:bookmarkStart w:id="125" w:name="_Toc376241048"/>
      <w:r>
        <w:rPr>
          <w:rStyle w:val="CharSectno"/>
        </w:rPr>
        <w:t>14AB</w:t>
      </w:r>
      <w:r>
        <w:t>.</w:t>
      </w:r>
      <w:r>
        <w:tab/>
        <w:t xml:space="preserve">Requirement for lodgment of application prescribed </w:t>
      </w:r>
      <w:r>
        <w:rPr>
          <w:snapToGrid w:val="0"/>
        </w:rPr>
        <w:t>(Act s. </w:t>
      </w:r>
      <w:r>
        <w:t>75(1)(b))</w:t>
      </w:r>
      <w:bookmarkEnd w:id="124"/>
      <w:bookmarkEnd w:id="125"/>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126" w:name="_Toc383418331"/>
      <w:bookmarkStart w:id="127" w:name="_Toc376241049"/>
      <w:r>
        <w:rPr>
          <w:rStyle w:val="CharSectno"/>
        </w:rPr>
        <w:t>14AC</w:t>
      </w:r>
      <w:r>
        <w:t>.</w:t>
      </w:r>
      <w:r>
        <w:tab/>
        <w:t xml:space="preserve">Requirement for lodgment of application prescribed </w:t>
      </w:r>
      <w:r>
        <w:rPr>
          <w:snapToGrid w:val="0"/>
        </w:rPr>
        <w:t>(Act s. </w:t>
      </w:r>
      <w:r>
        <w:t>76(1)(b))</w:t>
      </w:r>
      <w:bookmarkEnd w:id="126"/>
      <w:bookmarkEnd w:id="127"/>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128" w:name="_Toc383418332"/>
      <w:bookmarkStart w:id="129" w:name="_Toc376241050"/>
      <w:r>
        <w:rPr>
          <w:rStyle w:val="CharSectno"/>
        </w:rPr>
        <w:t>14ADA</w:t>
      </w:r>
      <w:r>
        <w:t>.</w:t>
      </w:r>
      <w:r>
        <w:tab/>
        <w:t>Manager’s approval, application for (Act s. 102B)</w:t>
      </w:r>
      <w:bookmarkEnd w:id="128"/>
      <w:bookmarkEnd w:id="129"/>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130" w:name="_Toc383418333"/>
      <w:bookmarkStart w:id="131" w:name="_Toc376241051"/>
      <w:r>
        <w:rPr>
          <w:rStyle w:val="CharSectno"/>
        </w:rPr>
        <w:t>14ADB</w:t>
      </w:r>
      <w:r>
        <w:t>.</w:t>
      </w:r>
      <w:r>
        <w:tab/>
        <w:t>Manager’s approval, conditions on (Act s. 102C)</w:t>
      </w:r>
      <w:bookmarkEnd w:id="130"/>
      <w:bookmarkEnd w:id="131"/>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132" w:name="_Toc383418334"/>
      <w:bookmarkStart w:id="133" w:name="_Toc376241052"/>
      <w:r>
        <w:rPr>
          <w:rStyle w:val="CharSectno"/>
        </w:rPr>
        <w:t>14ADC</w:t>
      </w:r>
      <w:r>
        <w:t>.</w:t>
      </w:r>
      <w:r>
        <w:tab/>
        <w:t>Manager’s approval, duration of (Act s.</w:t>
      </w:r>
      <w:del w:id="134" w:author="Master Repository Process" w:date="2021-08-29T04:25:00Z">
        <w:r>
          <w:delText xml:space="preserve"> </w:delText>
        </w:r>
      </w:del>
      <w:ins w:id="135" w:author="Master Repository Process" w:date="2021-08-29T04:25:00Z">
        <w:r>
          <w:t> </w:t>
        </w:r>
      </w:ins>
      <w:r>
        <w:t>102D)</w:t>
      </w:r>
      <w:bookmarkEnd w:id="132"/>
      <w:bookmarkEnd w:id="133"/>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136" w:name="_Toc383418335"/>
      <w:bookmarkStart w:id="137" w:name="_Toc376241053"/>
      <w:r>
        <w:rPr>
          <w:rStyle w:val="CharSectno"/>
        </w:rPr>
        <w:t>14ADD</w:t>
      </w:r>
      <w:r>
        <w:t>.</w:t>
      </w:r>
      <w:r>
        <w:tab/>
        <w:t>Manager’s approval, renewal of (Act s. 102E)</w:t>
      </w:r>
      <w:bookmarkEnd w:id="136"/>
      <w:bookmarkEnd w:id="137"/>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138" w:name="_Toc383418336"/>
      <w:bookmarkStart w:id="139" w:name="_Toc376241054"/>
      <w:r>
        <w:rPr>
          <w:rStyle w:val="CharSectno"/>
        </w:rPr>
        <w:t>14ADE</w:t>
      </w:r>
      <w:r>
        <w:t>.</w:t>
      </w:r>
      <w:r>
        <w:tab/>
        <w:t>Approved manager, identification card for</w:t>
      </w:r>
      <w:bookmarkEnd w:id="138"/>
      <w:bookmarkEnd w:id="139"/>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40" w:name="_Toc383418337"/>
      <w:bookmarkStart w:id="141" w:name="_Toc376241055"/>
      <w:r>
        <w:rPr>
          <w:rStyle w:val="CharSectno"/>
        </w:rPr>
        <w:t>14ADF</w:t>
      </w:r>
      <w:r>
        <w:t>.</w:t>
      </w:r>
      <w:r>
        <w:tab/>
        <w:t>Lost etc. identification card, replacement of</w:t>
      </w:r>
      <w:bookmarkEnd w:id="140"/>
      <w:bookmarkEnd w:id="14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42" w:name="_Toc383418338"/>
      <w:bookmarkStart w:id="143" w:name="_Toc376241056"/>
      <w:r>
        <w:rPr>
          <w:rStyle w:val="CharSectno"/>
        </w:rPr>
        <w:t>14ADG</w:t>
      </w:r>
      <w:r>
        <w:t>.</w:t>
      </w:r>
      <w:r>
        <w:tab/>
        <w:t>Transitioned approvals (Act Sch. 1B)</w:t>
      </w:r>
      <w:bookmarkEnd w:id="142"/>
      <w:bookmarkEnd w:id="143"/>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144" w:name="_Toc383418339"/>
      <w:bookmarkStart w:id="145" w:name="_Toc376241057"/>
      <w:r>
        <w:rPr>
          <w:rStyle w:val="CharSectno"/>
        </w:rPr>
        <w:t>14AD</w:t>
      </w:r>
      <w:r>
        <w:t>.</w:t>
      </w:r>
      <w:r>
        <w:tab/>
        <w:t xml:space="preserve">Responsible practices in selling etc. liquor, courses on required </w:t>
      </w:r>
      <w:r>
        <w:rPr>
          <w:snapToGrid w:val="0"/>
        </w:rPr>
        <w:t>(Act s. </w:t>
      </w:r>
      <w:r>
        <w:t>103A(1)(a))</w:t>
      </w:r>
      <w:bookmarkEnd w:id="144"/>
      <w:bookmarkEnd w:id="145"/>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146" w:name="_Toc383418340"/>
      <w:bookmarkStart w:id="147" w:name="_Toc376241058"/>
      <w:r>
        <w:rPr>
          <w:rStyle w:val="CharSectno"/>
        </w:rPr>
        <w:t>14AE</w:t>
      </w:r>
      <w:r>
        <w:t>.</w:t>
      </w:r>
      <w:r>
        <w:tab/>
        <w:t>Offences for r. 14AD</w:t>
      </w:r>
      <w:bookmarkEnd w:id="146"/>
      <w:bookmarkEnd w:id="147"/>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spacing w:before="240"/>
      </w:pPr>
      <w:bookmarkStart w:id="148" w:name="_Toc383418341"/>
      <w:bookmarkStart w:id="149" w:name="_Toc376241059"/>
      <w:r>
        <w:rPr>
          <w:rStyle w:val="CharSectno"/>
        </w:rPr>
        <w:t>14AF</w:t>
      </w:r>
      <w:r>
        <w:t>.</w:t>
      </w:r>
      <w:r>
        <w:tab/>
        <w:t>Transitional provisions for r. 14AD</w:t>
      </w:r>
      <w:bookmarkEnd w:id="148"/>
      <w:bookmarkEnd w:id="149"/>
    </w:p>
    <w:p>
      <w:pPr>
        <w:pStyle w:val="Subsection"/>
        <w:spacing w:before="18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pPr>
      <w:bookmarkStart w:id="150" w:name="_Toc383418342"/>
      <w:bookmarkStart w:id="151" w:name="_Toc376241060"/>
      <w:r>
        <w:rPr>
          <w:rStyle w:val="CharSectno"/>
        </w:rPr>
        <w:t>14AG</w:t>
      </w:r>
      <w:r>
        <w:t>.</w:t>
      </w:r>
      <w:r>
        <w:tab/>
        <w:t>Licensee to maintain register </w:t>
      </w:r>
      <w:r>
        <w:rPr>
          <w:snapToGrid w:val="0"/>
        </w:rPr>
        <w:t>(Act s. </w:t>
      </w:r>
      <w:r>
        <w:t>103A(1)(b))</w:t>
      </w:r>
      <w:bookmarkEnd w:id="150"/>
      <w:bookmarkEnd w:id="151"/>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180"/>
      </w:pPr>
      <w:r>
        <w:t>[</w:t>
      </w:r>
      <w:r>
        <w:rPr>
          <w:b/>
          <w:bCs/>
        </w:rPr>
        <w:t>15.</w:t>
      </w:r>
      <w:r>
        <w:tab/>
        <w:t>Deleted in Gazette 28 Sep 2007 p. 4929.]</w:t>
      </w:r>
    </w:p>
    <w:p>
      <w:pPr>
        <w:pStyle w:val="Heading5"/>
        <w:keepNext w:val="0"/>
        <w:keepLines w:val="0"/>
        <w:widowControl w:val="0"/>
        <w:spacing w:before="180"/>
        <w:rPr>
          <w:snapToGrid w:val="0"/>
        </w:rPr>
      </w:pPr>
      <w:bookmarkStart w:id="152" w:name="_Toc383418343"/>
      <w:bookmarkStart w:id="153" w:name="_Toc376241061"/>
      <w:r>
        <w:rPr>
          <w:rStyle w:val="CharSectno"/>
        </w:rPr>
        <w:t>16</w:t>
      </w:r>
      <w:r>
        <w:rPr>
          <w:snapToGrid w:val="0"/>
        </w:rPr>
        <w:t>.</w:t>
      </w:r>
      <w:r>
        <w:rPr>
          <w:snapToGrid w:val="0"/>
        </w:rPr>
        <w:tab/>
        <w:t>Amount of liability prescribed (Act s. 107)</w:t>
      </w:r>
      <w:bookmarkEnd w:id="152"/>
      <w:bookmarkEnd w:id="153"/>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Next w:val="0"/>
        <w:keepLines w:val="0"/>
        <w:spacing w:before="180"/>
      </w:pPr>
      <w:bookmarkStart w:id="154" w:name="_Toc383418344"/>
      <w:bookmarkStart w:id="155" w:name="_Toc376241062"/>
      <w:r>
        <w:rPr>
          <w:rStyle w:val="CharSectno"/>
        </w:rPr>
        <w:t>17A</w:t>
      </w:r>
      <w:r>
        <w:t>.</w:t>
      </w:r>
      <w:r>
        <w:tab/>
        <w:t xml:space="preserve">Sports arenas prescribed (Act s. 110(4B) </w:t>
      </w:r>
      <w:r>
        <w:rPr>
          <w:i/>
        </w:rPr>
        <w:t>sports arena</w:t>
      </w:r>
      <w:r>
        <w:t>)</w:t>
      </w:r>
      <w:bookmarkEnd w:id="154"/>
      <w:bookmarkEnd w:id="155"/>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56" w:name="_Toc383418345"/>
      <w:bookmarkStart w:id="157" w:name="_Toc376241063"/>
      <w:r>
        <w:rPr>
          <w:rStyle w:val="CharSectno"/>
        </w:rPr>
        <w:t>17</w:t>
      </w:r>
      <w:r>
        <w:rPr>
          <w:snapToGrid w:val="0"/>
        </w:rPr>
        <w:t>.</w:t>
      </w:r>
      <w:r>
        <w:rPr>
          <w:snapToGrid w:val="0"/>
        </w:rPr>
        <w:tab/>
        <w:t>Out of bounds area, notice for (Act s. 121(6))</w:t>
      </w:r>
      <w:bookmarkEnd w:id="156"/>
      <w:bookmarkEnd w:id="157"/>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w:t>
      </w:r>
      <w:del w:id="158" w:author="Master Repository Process" w:date="2021-08-29T04:25:00Z">
        <w:r>
          <w:rPr>
            <w:snapToGrid w:val="0"/>
          </w:rPr>
          <w:delText xml:space="preserve"> </w:delText>
        </w:r>
      </w:del>
      <w:ins w:id="159" w:author="Master Repository Process" w:date="2021-08-29T04:25:00Z">
        <w:r>
          <w:rPr>
            <w:snapToGrid w:val="0"/>
          </w:rPr>
          <w:t> </w:t>
        </w:r>
      </w:ins>
      <w:r>
        <w:rPr>
          <w:snapToGrid w:val="0"/>
        </w:rPr>
        <w:t>A4</w:t>
      </w:r>
      <w:ins w:id="160" w:author="Master Repository Process" w:date="2021-08-29T04:25:00Z">
        <w:r>
          <w:rPr>
            <w:snapToGrid w:val="0"/>
          </w:rPr>
          <w:t> </w:t>
        </w:r>
      </w:ins>
      <w:r>
        <w:rPr>
          <w:snapToGrid w:val="0"/>
        </w:rPr>
        <w:t xml:space="preserve">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Next w:val="0"/>
        <w:keepLines w:val="0"/>
        <w:spacing w:before="160"/>
      </w:pPr>
      <w:bookmarkStart w:id="161" w:name="_Toc383418346"/>
      <w:bookmarkStart w:id="162" w:name="_Toc376241064"/>
      <w:r>
        <w:rPr>
          <w:rStyle w:val="CharSectno"/>
        </w:rPr>
        <w:t>18</w:t>
      </w:r>
      <w:r>
        <w:t>.</w:t>
      </w:r>
      <w:r>
        <w:tab/>
        <w:t>Premises prescribed to be regulated premises (Act s. 122(1)(f))</w:t>
      </w:r>
      <w:bookmarkEnd w:id="161"/>
      <w:bookmarkEnd w:id="162"/>
    </w:p>
    <w:p>
      <w:pPr>
        <w:pStyle w:val="Subsection"/>
        <w:spacing w:before="120"/>
      </w:pPr>
      <w:r>
        <w:tab/>
      </w:r>
      <w:r>
        <w:tab/>
        <w:t xml:space="preserve">For the purposes of section 122, the following premises are regulated premises — </w:t>
      </w:r>
    </w:p>
    <w:p>
      <w:pPr>
        <w:pStyle w:val="Indenta"/>
        <w:widowControl w:val="0"/>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spacing w:before="180"/>
        <w:rPr>
          <w:snapToGrid w:val="0"/>
        </w:rPr>
      </w:pPr>
      <w:bookmarkStart w:id="163" w:name="_Toc383418347"/>
      <w:bookmarkStart w:id="164" w:name="_Toc376241065"/>
      <w:r>
        <w:rPr>
          <w:rStyle w:val="CharSectno"/>
        </w:rPr>
        <w:t>18A</w:t>
      </w:r>
      <w:r>
        <w:rPr>
          <w:snapToGrid w:val="0"/>
        </w:rPr>
        <w:t>.</w:t>
      </w:r>
      <w:r>
        <w:rPr>
          <w:snapToGrid w:val="0"/>
        </w:rPr>
        <w:tab/>
        <w:t>Documents prescribed as evidence of age etc. (Act s. 126(1)(b)(i)(III) and s.</w:t>
      </w:r>
      <w:del w:id="165" w:author="Master Repository Process" w:date="2021-08-29T04:25:00Z">
        <w:r>
          <w:rPr>
            <w:snapToGrid w:val="0"/>
          </w:rPr>
          <w:delText xml:space="preserve"> </w:delText>
        </w:r>
      </w:del>
      <w:ins w:id="166" w:author="Master Repository Process" w:date="2021-08-29T04:25:00Z">
        <w:r>
          <w:rPr>
            <w:snapToGrid w:val="0"/>
          </w:rPr>
          <w:t> </w:t>
        </w:r>
      </w:ins>
      <w:r>
        <w:rPr>
          <w:snapToGrid w:val="0"/>
        </w:rPr>
        <w:t>160(1))</w:t>
      </w:r>
      <w:bookmarkEnd w:id="163"/>
      <w:bookmarkEnd w:id="164"/>
    </w:p>
    <w:p>
      <w:pPr>
        <w:pStyle w:val="Subsection"/>
        <w:spacing w:before="120"/>
      </w:pPr>
      <w:r>
        <w:tab/>
        <w:t>(1)</w:t>
      </w:r>
      <w:r>
        <w:tab/>
        <w:t xml:space="preserve">In this regulation — </w:t>
      </w:r>
    </w:p>
    <w:p>
      <w:pPr>
        <w:pStyle w:val="Defstart"/>
        <w:spacing w:before="60"/>
      </w:pPr>
      <w:r>
        <w:tab/>
      </w:r>
      <w:r>
        <w:rPr>
          <w:rStyle w:val="CharDefText"/>
        </w:rPr>
        <w:t>Australian learner driver permit</w:t>
      </w:r>
      <w:r>
        <w:t xml:space="preserve"> means — </w:t>
      </w:r>
    </w:p>
    <w:p>
      <w:pPr>
        <w:pStyle w:val="Defpara"/>
        <w:spacing w:before="60"/>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Territory authorising the person to drive a motor vehicle on a road for the purpose of learning to drive it.</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keepNext/>
      </w:pPr>
      <w:r>
        <w:tab/>
        <w:t>(b)</w:t>
      </w:r>
      <w:r>
        <w:tab/>
        <w:t>a current Australian learner driver permit with a photograph.</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1.]</w:t>
      </w:r>
    </w:p>
    <w:p>
      <w:pPr>
        <w:pStyle w:val="Heading5"/>
        <w:rPr>
          <w:snapToGrid w:val="0"/>
        </w:rPr>
      </w:pPr>
      <w:bookmarkStart w:id="167" w:name="_Toc383418348"/>
      <w:bookmarkStart w:id="168" w:name="_Toc376241066"/>
      <w:r>
        <w:rPr>
          <w:rStyle w:val="CharSectno"/>
        </w:rPr>
        <w:t>18B</w:t>
      </w:r>
      <w:r>
        <w:rPr>
          <w:snapToGrid w:val="0"/>
        </w:rPr>
        <w:t>.</w:t>
      </w:r>
      <w:r>
        <w:rPr>
          <w:snapToGrid w:val="0"/>
        </w:rPr>
        <w:tab/>
        <w:t>Proof of age card, issue of etc.</w:t>
      </w:r>
      <w:bookmarkEnd w:id="167"/>
      <w:bookmarkEnd w:id="168"/>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240"/>
        <w:rPr>
          <w:snapToGrid w:val="0"/>
        </w:rPr>
      </w:pPr>
      <w:bookmarkStart w:id="169" w:name="_Toc383418349"/>
      <w:bookmarkStart w:id="170" w:name="_Toc376241067"/>
      <w:r>
        <w:rPr>
          <w:rStyle w:val="CharSectno"/>
        </w:rPr>
        <w:t>18C</w:t>
      </w:r>
      <w:r>
        <w:rPr>
          <w:snapToGrid w:val="0"/>
        </w:rPr>
        <w:t>.</w:t>
      </w:r>
      <w:r>
        <w:rPr>
          <w:snapToGrid w:val="0"/>
        </w:rPr>
        <w:tab/>
        <w:t>Proof of age card, form etc. of (r. 18B)</w:t>
      </w:r>
      <w:bookmarkEnd w:id="169"/>
      <w:bookmarkEnd w:id="170"/>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71" w:name="_Toc383418350"/>
      <w:bookmarkStart w:id="172" w:name="_Toc376241068"/>
      <w:r>
        <w:rPr>
          <w:rStyle w:val="CharSectno"/>
        </w:rPr>
        <w:t>18D</w:t>
      </w:r>
      <w:r>
        <w:rPr>
          <w:snapToGrid w:val="0"/>
        </w:rPr>
        <w:t>.</w:t>
      </w:r>
      <w:r>
        <w:rPr>
          <w:snapToGrid w:val="0"/>
        </w:rPr>
        <w:tab/>
        <w:t>Lost etc. proof of age card, replacement of</w:t>
      </w:r>
      <w:bookmarkEnd w:id="171"/>
      <w:bookmarkEnd w:id="172"/>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73" w:name="_Toc383418351"/>
      <w:bookmarkStart w:id="174" w:name="_Toc376241069"/>
      <w:r>
        <w:rPr>
          <w:rStyle w:val="CharSectno"/>
        </w:rPr>
        <w:t>18E</w:t>
      </w:r>
      <w:r>
        <w:rPr>
          <w:snapToGrid w:val="0"/>
        </w:rPr>
        <w:t>.</w:t>
      </w:r>
      <w:r>
        <w:rPr>
          <w:snapToGrid w:val="0"/>
        </w:rPr>
        <w:tab/>
        <w:t>Agreement or arrangement prescribed (Act s. 104(2))</w:t>
      </w:r>
      <w:bookmarkEnd w:id="173"/>
      <w:bookmarkEnd w:id="17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175" w:name="_Toc383418352"/>
      <w:bookmarkStart w:id="176" w:name="_Toc376241070"/>
      <w:r>
        <w:rPr>
          <w:rStyle w:val="CharSectno"/>
        </w:rPr>
        <w:t>18EA</w:t>
      </w:r>
      <w:r>
        <w:t>.</w:t>
      </w:r>
      <w:r>
        <w:tab/>
        <w:t>Information prescribed for websites (Act s. 113A)</w:t>
      </w:r>
      <w:bookmarkEnd w:id="175"/>
      <w:bookmarkEnd w:id="176"/>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zTableNAm"/>
              <w:rPr>
                <w:b/>
                <w:bCs/>
                <w:u w:val="single"/>
              </w:rPr>
            </w:pPr>
            <w:r>
              <w:rPr>
                <w:b/>
                <w:bCs/>
                <w:u w:val="single"/>
              </w:rPr>
              <w:t>WARNING</w:t>
            </w:r>
          </w:p>
          <w:p>
            <w:pPr>
              <w:pStyle w:val="zTableNAm"/>
              <w:spacing w:before="60"/>
              <w:rPr>
                <w:b/>
                <w:bCs/>
              </w:rPr>
            </w:pPr>
            <w:r>
              <w:rPr>
                <w:b/>
                <w:bCs/>
              </w:rPr>
              <w:t xml:space="preserve">Under the </w:t>
            </w:r>
            <w:r>
              <w:rPr>
                <w:b/>
                <w:bCs/>
                <w:i/>
                <w:iCs/>
              </w:rPr>
              <w:t>Liquor Control Act 1988</w:t>
            </w:r>
            <w:r>
              <w:rPr>
                <w:b/>
                <w:bCs/>
              </w:rPr>
              <w:t>, it is an offence:</w:t>
            </w:r>
          </w:p>
          <w:p>
            <w:pPr>
              <w:pStyle w:val="z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z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77" w:name="_Toc383418353"/>
      <w:bookmarkStart w:id="178" w:name="_Toc376241071"/>
      <w:r>
        <w:rPr>
          <w:rStyle w:val="CharSectno"/>
        </w:rPr>
        <w:t>18EBA</w:t>
      </w:r>
      <w:r>
        <w:t>.</w:t>
      </w:r>
      <w:r>
        <w:tab/>
        <w:t xml:space="preserve">Persons prescribed (Act s. 115AC(1A) </w:t>
      </w:r>
      <w:r>
        <w:rPr>
          <w:i/>
        </w:rPr>
        <w:t>secure webpage</w:t>
      </w:r>
      <w:r>
        <w:t>)</w:t>
      </w:r>
      <w:bookmarkEnd w:id="177"/>
      <w:bookmarkEnd w:id="178"/>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79" w:name="_Toc383418354"/>
      <w:bookmarkStart w:id="180" w:name="_Toc376241072"/>
      <w:r>
        <w:rPr>
          <w:rStyle w:val="CharSectno"/>
        </w:rPr>
        <w:t>18EB</w:t>
      </w:r>
      <w:r>
        <w:t>.</w:t>
      </w:r>
      <w:r>
        <w:tab/>
        <w:t>Incidents and information prescribed for register (Act s. 116A)</w:t>
      </w:r>
      <w:bookmarkEnd w:id="179"/>
      <w:bookmarkEnd w:id="180"/>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181" w:name="_Toc383418355"/>
      <w:bookmarkStart w:id="182" w:name="_Toc376241073"/>
      <w:r>
        <w:rPr>
          <w:rStyle w:val="CharSectno"/>
        </w:rPr>
        <w:t>18F</w:t>
      </w:r>
      <w:r>
        <w:t>.</w:t>
      </w:r>
      <w:r>
        <w:tab/>
        <w:t>Training courses prescribed (Act s. 121(11)(d))</w:t>
      </w:r>
      <w:bookmarkEnd w:id="181"/>
      <w:bookmarkEnd w:id="182"/>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183" w:name="_Toc383418356"/>
      <w:bookmarkStart w:id="184" w:name="_Toc376241074"/>
      <w:r>
        <w:rPr>
          <w:rStyle w:val="CharSectno"/>
        </w:rPr>
        <w:t>18G</w:t>
      </w:r>
      <w:r>
        <w:t>.</w:t>
      </w:r>
      <w:r>
        <w:tab/>
        <w:t>Confiscated document, how to be dealt with (Act s. 126(2b))</w:t>
      </w:r>
      <w:bookmarkEnd w:id="183"/>
      <w:bookmarkEnd w:id="184"/>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185" w:name="_Toc383418357"/>
      <w:bookmarkStart w:id="186" w:name="_Toc376241075"/>
      <w:r>
        <w:rPr>
          <w:rStyle w:val="CharSectno"/>
        </w:rPr>
        <w:t>18H</w:t>
      </w:r>
      <w:r>
        <w:t>.</w:t>
      </w:r>
      <w:r>
        <w:tab/>
        <w:t>Provisions prescribed (Act s. 126E(4))</w:t>
      </w:r>
      <w:bookmarkEnd w:id="185"/>
      <w:bookmarkEnd w:id="186"/>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187" w:name="_Toc383418358"/>
      <w:bookmarkStart w:id="188" w:name="_Toc376241076"/>
      <w:r>
        <w:rPr>
          <w:rStyle w:val="CharSectno"/>
        </w:rPr>
        <w:t>19</w:t>
      </w:r>
      <w:r>
        <w:rPr>
          <w:snapToGrid w:val="0"/>
        </w:rPr>
        <w:t>.</w:t>
      </w:r>
      <w:r>
        <w:rPr>
          <w:snapToGrid w:val="0"/>
        </w:rPr>
        <w:tab/>
        <w:t>Subsidy, application for</w:t>
      </w:r>
      <w:bookmarkEnd w:id="187"/>
      <w:bookmarkEnd w:id="188"/>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189" w:name="_Toc383418359"/>
      <w:bookmarkStart w:id="190" w:name="_Toc376241077"/>
      <w:r>
        <w:rPr>
          <w:rStyle w:val="CharSectno"/>
        </w:rPr>
        <w:t>20</w:t>
      </w:r>
      <w:r>
        <w:rPr>
          <w:snapToGrid w:val="0"/>
        </w:rPr>
        <w:t>.</w:t>
      </w:r>
      <w:r>
        <w:rPr>
          <w:snapToGrid w:val="0"/>
        </w:rPr>
        <w:tab/>
        <w:t>Persons prescribed (Act s.</w:t>
      </w:r>
      <w:del w:id="191" w:author="Master Repository Process" w:date="2021-08-29T04:25:00Z">
        <w:r>
          <w:rPr>
            <w:snapToGrid w:val="0"/>
          </w:rPr>
          <w:delText xml:space="preserve"> </w:delText>
        </w:r>
      </w:del>
      <w:ins w:id="192" w:author="Master Repository Process" w:date="2021-08-29T04:25:00Z">
        <w:r>
          <w:rPr>
            <w:snapToGrid w:val="0"/>
          </w:rPr>
          <w:t> </w:t>
        </w:r>
      </w:ins>
      <w:r>
        <w:rPr>
          <w:snapToGrid w:val="0"/>
        </w:rPr>
        <w:t xml:space="preserve">129 </w:t>
      </w:r>
      <w:r>
        <w:rPr>
          <w:i/>
          <w:snapToGrid w:val="0"/>
        </w:rPr>
        <w:t>wholesaler</w:t>
      </w:r>
      <w:r>
        <w:rPr>
          <w:snapToGrid w:val="0"/>
        </w:rPr>
        <w:t>)</w:t>
      </w:r>
      <w:bookmarkEnd w:id="189"/>
      <w:bookmarkEnd w:id="190"/>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193" w:name="_Toc383418360"/>
      <w:bookmarkStart w:id="194" w:name="_Toc376241078"/>
      <w:r>
        <w:rPr>
          <w:rStyle w:val="CharSectno"/>
        </w:rPr>
        <w:t>21</w:t>
      </w:r>
      <w:r>
        <w:t>.</w:t>
      </w:r>
      <w:r>
        <w:tab/>
        <w:t>Wholesaler, subsidy for (Act s. 130)</w:t>
      </w:r>
      <w:bookmarkEnd w:id="193"/>
      <w:bookmarkEnd w:id="194"/>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195" w:name="_Toc383418361"/>
      <w:bookmarkStart w:id="196" w:name="_Toc376241079"/>
      <w:r>
        <w:rPr>
          <w:rStyle w:val="CharSectno"/>
        </w:rPr>
        <w:t>21A</w:t>
      </w:r>
      <w:r>
        <w:t>.</w:t>
      </w:r>
      <w:r>
        <w:tab/>
        <w:t>Wine producer, subsidy for (Act s. 130)</w:t>
      </w:r>
      <w:bookmarkEnd w:id="195"/>
      <w:bookmarkEnd w:id="196"/>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del w:id="197" w:author="Master Repository Process" w:date="2021-08-29T04:25:00Z"/>
          <w:snapToGrid w:val="0"/>
        </w:rPr>
      </w:pPr>
      <w:del w:id="198" w:author="Master Repository Process" w:date="2021-08-29T04:25: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6" o:title=""/>
            </v:shape>
          </w:pict>
        </w:r>
      </w:del>
    </w:p>
    <w:p>
      <w:pPr>
        <w:pStyle w:val="Equation"/>
        <w:spacing w:before="100"/>
        <w:jc w:val="center"/>
        <w:rPr>
          <w:ins w:id="199" w:author="Master Repository Process" w:date="2021-08-29T04:25:00Z"/>
          <w:snapToGrid w:val="0"/>
        </w:rPr>
      </w:pPr>
      <w:ins w:id="200" w:author="Master Repository Process" w:date="2021-08-29T04:25:00Z">
        <w:r>
          <w:rPr>
            <w:snapToGrid w:val="0"/>
          </w:rPr>
          <w:pict>
            <v:shape id="_x0000_i1026" type="#_x0000_t75" style="width:78pt;height:16.5pt">
              <v:imagedata r:id="rId16" o:title=""/>
            </v:shape>
          </w:pict>
        </w:r>
      </w:ins>
    </w:p>
    <w:p>
      <w:pPr>
        <w:pStyle w:val="Subsection"/>
        <w:spacing w:before="100"/>
        <w:rPr>
          <w:snapToGrid w:val="0"/>
        </w:rPr>
      </w:pPr>
      <w:r>
        <w:rPr>
          <w:snapToGrid w:val="0"/>
        </w:rPr>
        <w:tab/>
      </w:r>
      <w:r>
        <w:rPr>
          <w:snapToGrid w:val="0"/>
        </w:rPr>
        <w:tab/>
        <w:t>where —</w:t>
      </w:r>
    </w:p>
    <w:p>
      <w:pPr>
        <w:pStyle w:val="Subsection"/>
        <w:tabs>
          <w:tab w:val="left" w:pos="1701"/>
        </w:tabs>
        <w:spacing w:before="100"/>
        <w:ind w:left="1701" w:hanging="1701"/>
      </w:pPr>
      <w:r>
        <w:tab/>
      </w:r>
      <w:r>
        <w:tab/>
        <w:t>S =</w:t>
      </w:r>
      <w:r>
        <w:tab/>
        <w:t>the producer’s subsidy payment;</w:t>
      </w:r>
    </w:p>
    <w:p>
      <w:pPr>
        <w:pStyle w:val="Subsection"/>
        <w:tabs>
          <w:tab w:val="left" w:pos="1701"/>
        </w:tabs>
        <w:spacing w:before="10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201" w:name="_Toc383418362"/>
      <w:bookmarkStart w:id="202" w:name="_Toc376241080"/>
      <w:r>
        <w:rPr>
          <w:rStyle w:val="CharSectno"/>
        </w:rPr>
        <w:t>21AC</w:t>
      </w:r>
      <w:r>
        <w:rPr>
          <w:snapToGrid w:val="0"/>
        </w:rPr>
        <w:t>.</w:t>
      </w:r>
      <w:r>
        <w:rPr>
          <w:snapToGrid w:val="0"/>
        </w:rPr>
        <w:tab/>
        <w:t>Subsidy payable once in respect of sale of liquor</w:t>
      </w:r>
      <w:bookmarkEnd w:id="201"/>
      <w:bookmarkEnd w:id="202"/>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203" w:name="_Toc383418363"/>
      <w:bookmarkStart w:id="204" w:name="_Toc376241081"/>
      <w:r>
        <w:rPr>
          <w:rStyle w:val="CharSectno"/>
        </w:rPr>
        <w:t>21B</w:t>
      </w:r>
      <w:r>
        <w:rPr>
          <w:snapToGrid w:val="0"/>
        </w:rPr>
        <w:t>.</w:t>
      </w:r>
      <w:r>
        <w:rPr>
          <w:snapToGrid w:val="0"/>
        </w:rPr>
        <w:tab/>
        <w:t xml:space="preserve">Subsidy, conditions imposed by Director as to </w:t>
      </w:r>
      <w:r>
        <w:t>(Act s. 130(2))</w:t>
      </w:r>
      <w:bookmarkEnd w:id="203"/>
      <w:bookmarkEnd w:id="204"/>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205" w:name="_Toc383418364"/>
      <w:bookmarkStart w:id="206" w:name="_Toc376241082"/>
      <w:r>
        <w:rPr>
          <w:rStyle w:val="CharSectno"/>
        </w:rPr>
        <w:t>21C</w:t>
      </w:r>
      <w:r>
        <w:rPr>
          <w:snapToGrid w:val="0"/>
        </w:rPr>
        <w:t>.</w:t>
      </w:r>
      <w:r>
        <w:rPr>
          <w:snapToGrid w:val="0"/>
        </w:rPr>
        <w:tab/>
        <w:t>Licensees prescribed </w:t>
      </w:r>
      <w:r>
        <w:t>(Act s. </w:t>
      </w:r>
      <w:r>
        <w:rPr>
          <w:snapToGrid w:val="0"/>
        </w:rPr>
        <w:t>145(1))</w:t>
      </w:r>
      <w:bookmarkEnd w:id="205"/>
      <w:bookmarkEnd w:id="206"/>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207" w:name="_Toc383418365"/>
      <w:bookmarkStart w:id="208" w:name="_Toc376241083"/>
      <w:r>
        <w:rPr>
          <w:rStyle w:val="CharSectno"/>
        </w:rPr>
        <w:t>22</w:t>
      </w:r>
      <w:r>
        <w:rPr>
          <w:snapToGrid w:val="0"/>
        </w:rPr>
        <w:t>.</w:t>
      </w:r>
      <w:r>
        <w:rPr>
          <w:snapToGrid w:val="0"/>
        </w:rPr>
        <w:tab/>
        <w:t xml:space="preserve">Records prescribed etc. </w:t>
      </w:r>
      <w:r>
        <w:t>(Act s. </w:t>
      </w:r>
      <w:r>
        <w:rPr>
          <w:snapToGrid w:val="0"/>
        </w:rPr>
        <w:t>145)</w:t>
      </w:r>
      <w:bookmarkEnd w:id="207"/>
      <w:bookmarkEnd w:id="208"/>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60"/>
        <w:rPr>
          <w:snapToGrid w:val="0"/>
        </w:rPr>
      </w:pPr>
      <w:r>
        <w:rPr>
          <w:snapToGrid w:val="0"/>
        </w:rPr>
        <w:tab/>
        <w:t>(A)</w:t>
      </w:r>
      <w:r>
        <w:rPr>
          <w:snapToGrid w:val="0"/>
        </w:rPr>
        <w:tab/>
        <w:t>low alcohol liquor; and</w:t>
      </w:r>
    </w:p>
    <w:p>
      <w:pPr>
        <w:pStyle w:val="IndentI0"/>
        <w:spacing w:before="60"/>
        <w:rPr>
          <w:snapToGrid w:val="0"/>
        </w:rPr>
      </w:pPr>
      <w:r>
        <w:rPr>
          <w:snapToGrid w:val="0"/>
        </w:rPr>
        <w:tab/>
        <w:t>(B)</w:t>
      </w:r>
      <w:r>
        <w:rPr>
          <w:snapToGrid w:val="0"/>
        </w:rPr>
        <w:tab/>
        <w:t>liquor other than low alcohol liquor; and</w:t>
      </w:r>
    </w:p>
    <w:p>
      <w:pPr>
        <w:pStyle w:val="IndentI0"/>
        <w:spacing w:before="60"/>
        <w:rPr>
          <w:snapToGrid w:val="0"/>
        </w:rPr>
      </w:pPr>
      <w:r>
        <w:rPr>
          <w:snapToGrid w:val="0"/>
        </w:rPr>
        <w:tab/>
        <w:t>(C)</w:t>
      </w:r>
      <w:r>
        <w:rPr>
          <w:snapToGrid w:val="0"/>
        </w:rPr>
        <w:tab/>
        <w:t>goods other than liquor; and</w:t>
      </w:r>
    </w:p>
    <w:p>
      <w:pPr>
        <w:pStyle w:val="IndentI0"/>
        <w:spacing w:before="60"/>
        <w:rPr>
          <w:snapToGrid w:val="0"/>
        </w:rPr>
      </w:pPr>
      <w:r>
        <w:rPr>
          <w:snapToGrid w:val="0"/>
        </w:rPr>
        <w:tab/>
        <w:t>(D)</w:t>
      </w:r>
      <w:r>
        <w:rPr>
          <w:snapToGrid w:val="0"/>
        </w:rPr>
        <w:tab/>
        <w:t>freight and delivery charges, where separate charges are made; and</w:t>
      </w:r>
    </w:p>
    <w:p>
      <w:pPr>
        <w:pStyle w:val="IndentI0"/>
        <w:spacing w:before="60"/>
        <w:rPr>
          <w:snapToGrid w:val="0"/>
        </w:rPr>
      </w:pPr>
      <w:r>
        <w:rPr>
          <w:snapToGrid w:val="0"/>
        </w:rPr>
        <w:tab/>
        <w:t>(E)</w:t>
      </w:r>
      <w:r>
        <w:rPr>
          <w:snapToGrid w:val="0"/>
        </w:rPr>
        <w:tab/>
        <w:t>any discount given; and</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40"/>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209" w:name="_Toc383418366"/>
      <w:bookmarkStart w:id="210" w:name="_Toc376241084"/>
      <w:r>
        <w:rPr>
          <w:rStyle w:val="CharSectno"/>
        </w:rPr>
        <w:t>23</w:t>
      </w:r>
      <w:r>
        <w:rPr>
          <w:snapToGrid w:val="0"/>
        </w:rPr>
        <w:t>.</w:t>
      </w:r>
      <w:r>
        <w:rPr>
          <w:snapToGrid w:val="0"/>
        </w:rPr>
        <w:tab/>
        <w:t xml:space="preserve">Returns, verification and lodgment of </w:t>
      </w:r>
      <w:r>
        <w:t>(Act</w:t>
      </w:r>
      <w:del w:id="211" w:author="Master Repository Process" w:date="2021-08-29T04:25:00Z">
        <w:r>
          <w:delText xml:space="preserve"> </w:delText>
        </w:r>
      </w:del>
      <w:ins w:id="212" w:author="Master Repository Process" w:date="2021-08-29T04:25:00Z">
        <w:r>
          <w:t> </w:t>
        </w:r>
      </w:ins>
      <w:r>
        <w:t>s. 146)</w:t>
      </w:r>
      <w:bookmarkEnd w:id="209"/>
      <w:bookmarkEnd w:id="210"/>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213" w:name="_Toc383418367"/>
      <w:bookmarkStart w:id="214" w:name="_Toc376241085"/>
      <w:r>
        <w:rPr>
          <w:rStyle w:val="CharSectno"/>
        </w:rPr>
        <w:t>24</w:t>
      </w:r>
      <w:r>
        <w:rPr>
          <w:snapToGrid w:val="0"/>
        </w:rPr>
        <w:t>.</w:t>
      </w:r>
      <w:r>
        <w:rPr>
          <w:snapToGrid w:val="0"/>
        </w:rPr>
        <w:tab/>
        <w:t xml:space="preserve">Return of information required etc. </w:t>
      </w:r>
      <w:r>
        <w:t>(Act s. 145)</w:t>
      </w:r>
      <w:bookmarkEnd w:id="213"/>
      <w:bookmarkEnd w:id="214"/>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keepNext/>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w:t>
      </w:r>
    </w:p>
    <w:p>
      <w:pPr>
        <w:pStyle w:val="Heading5"/>
      </w:pPr>
      <w:bookmarkStart w:id="215" w:name="_Toc383418368"/>
      <w:bookmarkStart w:id="216" w:name="_Toc376241086"/>
      <w:r>
        <w:rPr>
          <w:rStyle w:val="CharSectno"/>
        </w:rPr>
        <w:t>25A</w:t>
      </w:r>
      <w:r>
        <w:t>.</w:t>
      </w:r>
      <w:r>
        <w:tab/>
        <w:t>Class of persons prescribed (Act s. 152P(4)(b))</w:t>
      </w:r>
      <w:bookmarkEnd w:id="215"/>
      <w:bookmarkEnd w:id="21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217" w:name="_Toc383418369"/>
      <w:bookmarkStart w:id="218" w:name="_Toc376241087"/>
      <w:r>
        <w:rPr>
          <w:rStyle w:val="CharSectno"/>
        </w:rPr>
        <w:t>25</w:t>
      </w:r>
      <w:r>
        <w:rPr>
          <w:snapToGrid w:val="0"/>
        </w:rPr>
        <w:t>.</w:t>
      </w:r>
      <w:r>
        <w:rPr>
          <w:snapToGrid w:val="0"/>
        </w:rPr>
        <w:tab/>
        <w:t>Money payable under Act, how payable</w:t>
      </w:r>
      <w:bookmarkEnd w:id="217"/>
      <w:bookmarkEnd w:id="218"/>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219" w:name="_Toc383418370"/>
      <w:bookmarkStart w:id="220" w:name="_Toc376241088"/>
      <w:r>
        <w:rPr>
          <w:rStyle w:val="CharSectno"/>
        </w:rPr>
        <w:t>26</w:t>
      </w:r>
      <w:r>
        <w:rPr>
          <w:snapToGrid w:val="0"/>
        </w:rPr>
        <w:t>.</w:t>
      </w:r>
      <w:r>
        <w:rPr>
          <w:snapToGrid w:val="0"/>
        </w:rPr>
        <w:tab/>
        <w:t>Fees generally (Sch. 3)</w:t>
      </w:r>
      <w:bookmarkEnd w:id="219"/>
      <w:bookmarkEnd w:id="220"/>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 xml:space="preserve">if no more than 2 such permits have been issued — an additional amount of $262; or </w:t>
      </w:r>
    </w:p>
    <w:p>
      <w:pPr>
        <w:pStyle w:val="Indenta"/>
      </w:pPr>
      <w:r>
        <w:tab/>
        <w:t>(b)</w:t>
      </w:r>
      <w:r>
        <w:tab/>
        <w:t>if 3 or more such permits have been issued — an additional amount of $524.</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Ednotesubsection"/>
        <w:rPr>
          <w:del w:id="221" w:author="Master Repository Process" w:date="2021-08-29T04:25:00Z"/>
        </w:rPr>
      </w:pPr>
      <w:del w:id="222" w:author="Master Repository Process" w:date="2021-08-29T04:25:00Z">
        <w:r>
          <w:tab/>
          <w:delText>[(4), (5)</w:delText>
        </w:r>
        <w:r>
          <w:tab/>
          <w:delText>deleted]</w:delText>
        </w:r>
      </w:del>
    </w:p>
    <w:p>
      <w:pPr>
        <w:pStyle w:val="Ednotesubsection"/>
        <w:spacing w:before="100"/>
      </w:pPr>
      <w:ins w:id="223" w:author="Master Repository Process" w:date="2021-08-29T04:25:00Z">
        <w:r>
          <w:tab/>
        </w:r>
        <w:r>
          <w:tab/>
        </w:r>
      </w:ins>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w:t>
      </w:r>
      <w:ins w:id="224" w:author="Master Repository Process" w:date="2021-08-29T04:25:00Z">
        <w:r>
          <w:t xml:space="preserve"> </w:t>
        </w:r>
      </w:ins>
      <w:r>
        <w:t>8 Nov 2013 p.</w:t>
      </w:r>
      <w:r>
        <w:rPr>
          <w:sz w:val="22"/>
          <w:szCs w:val="22"/>
        </w:rPr>
        <w:t xml:space="preserve"> </w:t>
      </w:r>
      <w:r>
        <w:t>4977-8.]</w:t>
      </w:r>
    </w:p>
    <w:p>
      <w:pPr>
        <w:pStyle w:val="Heading5"/>
        <w:rPr>
          <w:snapToGrid w:val="0"/>
        </w:rPr>
      </w:pPr>
      <w:bookmarkStart w:id="225" w:name="_Toc383418371"/>
      <w:bookmarkStart w:id="226" w:name="_Toc376241089"/>
      <w:r>
        <w:rPr>
          <w:rStyle w:val="CharSectno"/>
        </w:rPr>
        <w:t>27</w:t>
      </w:r>
      <w:r>
        <w:rPr>
          <w:snapToGrid w:val="0"/>
        </w:rPr>
        <w:t>.</w:t>
      </w:r>
      <w:r>
        <w:rPr>
          <w:snapToGrid w:val="0"/>
        </w:rPr>
        <w:tab/>
        <w:t>Infringement notices, forms etc. prescribed for (Act s. 167)</w:t>
      </w:r>
      <w:bookmarkEnd w:id="225"/>
      <w:bookmarkEnd w:id="226"/>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z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zTableNAm"/>
              <w:spacing w:before="60"/>
              <w:ind w:left="170" w:hanging="170"/>
            </w:pPr>
            <w:r>
              <w:t>s. 37A</w:t>
            </w:r>
          </w:p>
          <w:p>
            <w:pPr>
              <w:pStyle w:val="zTableNAm"/>
              <w:spacing w:before="60"/>
              <w:ind w:left="170" w:hanging="170"/>
            </w:pPr>
            <w:r>
              <w:t>s. 51(2)</w:t>
            </w:r>
          </w:p>
          <w:p>
            <w:pPr>
              <w:pStyle w:val="zTableNAm"/>
              <w:spacing w:before="60"/>
              <w:ind w:left="170" w:hanging="170"/>
            </w:pPr>
            <w:r>
              <w:t>s. 51(4)</w:t>
            </w:r>
          </w:p>
          <w:p>
            <w:pPr>
              <w:pStyle w:val="zTableNAm"/>
              <w:spacing w:before="60"/>
              <w:ind w:left="170" w:hanging="170"/>
            </w:pPr>
            <w:r>
              <w:t>s. 65(1)</w:t>
            </w:r>
          </w:p>
          <w:p>
            <w:pPr>
              <w:pStyle w:val="zTableNAm"/>
              <w:spacing w:before="60"/>
              <w:ind w:left="170" w:hanging="170"/>
            </w:pPr>
            <w:r>
              <w:t>s. 77(1)</w:t>
            </w:r>
          </w:p>
          <w:p>
            <w:pPr>
              <w:pStyle w:val="zTableNAm"/>
              <w:spacing w:before="60"/>
              <w:ind w:left="170" w:hanging="170"/>
            </w:pPr>
            <w:r>
              <w:t>s. 100(2)</w:t>
            </w:r>
          </w:p>
          <w:p>
            <w:pPr>
              <w:pStyle w:val="zTableNAm"/>
              <w:spacing w:before="60"/>
              <w:ind w:left="170" w:hanging="170"/>
            </w:pPr>
            <w:r>
              <w:t>s. 100(2a)</w:t>
            </w:r>
          </w:p>
          <w:p>
            <w:pPr>
              <w:pStyle w:val="zTableNAm"/>
              <w:spacing w:before="60"/>
              <w:ind w:left="170" w:hanging="170"/>
            </w:pPr>
            <w:r>
              <w:t>s. 100(5)</w:t>
            </w:r>
          </w:p>
          <w:p>
            <w:pPr>
              <w:pStyle w:val="zTableNAm"/>
              <w:spacing w:before="60"/>
              <w:ind w:left="170" w:hanging="170"/>
            </w:pPr>
            <w:r>
              <w:t>s. 100(8)</w:t>
            </w:r>
          </w:p>
          <w:p>
            <w:pPr>
              <w:pStyle w:val="zTableNAm"/>
              <w:spacing w:before="60"/>
              <w:ind w:left="170" w:hanging="170"/>
            </w:pPr>
            <w:r>
              <w:t>s. 101(3)</w:t>
            </w:r>
          </w:p>
          <w:p>
            <w:pPr>
              <w:pStyle w:val="zTableNAm"/>
              <w:keepNext/>
              <w:keepLines/>
              <w:spacing w:before="60"/>
              <w:ind w:left="170" w:hanging="170"/>
            </w:pPr>
            <w:r>
              <w:t>s. 102(1)</w:t>
            </w:r>
          </w:p>
          <w:p>
            <w:pPr>
              <w:pStyle w:val="zTableNAm"/>
              <w:keepNext/>
              <w:keepLines/>
              <w:spacing w:before="60"/>
              <w:ind w:left="170" w:hanging="170"/>
            </w:pPr>
            <w:r>
              <w:t>s. 103(3)</w:t>
            </w:r>
          </w:p>
          <w:p>
            <w:pPr>
              <w:pStyle w:val="zTableNAm"/>
              <w:keepNext/>
              <w:keepLines/>
              <w:spacing w:before="60"/>
              <w:ind w:left="170" w:hanging="170"/>
            </w:pPr>
            <w:r>
              <w:t>s. 104(1)</w:t>
            </w:r>
          </w:p>
          <w:p>
            <w:pPr>
              <w:pStyle w:val="zTableNAm"/>
              <w:spacing w:before="60"/>
              <w:ind w:left="170" w:hanging="170"/>
            </w:pPr>
            <w:r>
              <w:t>s. 106(1) (where the alleged offender is a lodger)</w:t>
            </w:r>
          </w:p>
          <w:p>
            <w:pPr>
              <w:pStyle w:val="zTableNAm"/>
              <w:spacing w:before="60"/>
              <w:ind w:left="170" w:hanging="170"/>
            </w:pPr>
            <w:r>
              <w:t>s. 106(3)</w:t>
            </w:r>
          </w:p>
          <w:p>
            <w:pPr>
              <w:pStyle w:val="zTableNAm"/>
              <w:spacing w:before="60"/>
              <w:ind w:left="170" w:hanging="170"/>
            </w:pPr>
            <w:r>
              <w:t>s. 108</w:t>
            </w:r>
          </w:p>
          <w:p>
            <w:pPr>
              <w:pStyle w:val="zTableNAm"/>
              <w:spacing w:before="60"/>
              <w:ind w:left="170" w:hanging="170"/>
            </w:pPr>
            <w:r>
              <w:t>s. 110(1)</w:t>
            </w:r>
          </w:p>
          <w:p>
            <w:pPr>
              <w:pStyle w:val="zTableNAm"/>
              <w:spacing w:before="60"/>
              <w:ind w:left="170" w:hanging="170"/>
            </w:pPr>
            <w:r>
              <w:t>s. 110(2)</w:t>
            </w:r>
          </w:p>
          <w:p>
            <w:pPr>
              <w:pStyle w:val="zTableNAm"/>
              <w:spacing w:before="60"/>
              <w:ind w:left="170" w:hanging="170"/>
            </w:pPr>
            <w:r>
              <w:t>s. 110(3)</w:t>
            </w:r>
          </w:p>
          <w:p>
            <w:pPr>
              <w:pStyle w:val="zTableNAm"/>
              <w:spacing w:before="60"/>
              <w:ind w:left="170" w:hanging="170"/>
            </w:pPr>
            <w:r>
              <w:t>s. 110(4A)</w:t>
            </w:r>
          </w:p>
          <w:p>
            <w:pPr>
              <w:pStyle w:val="zTableNAm"/>
              <w:spacing w:before="60"/>
              <w:ind w:left="170" w:hanging="170"/>
            </w:pPr>
            <w:r>
              <w:t>s. 110(4)</w:t>
            </w:r>
          </w:p>
          <w:p>
            <w:pPr>
              <w:pStyle w:val="zTableNAm"/>
              <w:spacing w:before="60"/>
              <w:ind w:left="170" w:hanging="170"/>
            </w:pPr>
            <w:r>
              <w:t>s. 110(5)</w:t>
            </w:r>
          </w:p>
          <w:p>
            <w:pPr>
              <w:pStyle w:val="zTableNAm"/>
              <w:spacing w:before="60"/>
              <w:ind w:left="170" w:hanging="170"/>
            </w:pPr>
            <w:r>
              <w:t>s. 110(7)</w:t>
            </w:r>
          </w:p>
          <w:p>
            <w:pPr>
              <w:pStyle w:val="zTableNAm"/>
              <w:spacing w:before="60"/>
              <w:ind w:left="170" w:hanging="170"/>
            </w:pPr>
            <w:r>
              <w:t>s. 111(1)</w:t>
            </w:r>
          </w:p>
          <w:p>
            <w:pPr>
              <w:pStyle w:val="zTableNAm"/>
              <w:spacing w:before="60"/>
              <w:ind w:left="170" w:hanging="170"/>
            </w:pPr>
            <w:r>
              <w:t>s. 111(2)</w:t>
            </w:r>
          </w:p>
          <w:p>
            <w:pPr>
              <w:pStyle w:val="zTableNAm"/>
              <w:spacing w:before="60"/>
              <w:ind w:left="170" w:hanging="170"/>
            </w:pPr>
            <w:r>
              <w:t>s. 113A</w:t>
            </w:r>
          </w:p>
          <w:p>
            <w:pPr>
              <w:pStyle w:val="zTableNAm"/>
              <w:spacing w:before="60"/>
              <w:ind w:left="170" w:hanging="170"/>
            </w:pPr>
            <w:r>
              <w:t>s. 115(1)</w:t>
            </w:r>
          </w:p>
          <w:p>
            <w:pPr>
              <w:pStyle w:val="zTableNAm"/>
              <w:spacing w:before="60"/>
              <w:ind w:left="170" w:hanging="170"/>
            </w:pPr>
            <w:r>
              <w:t>s. 115(2)</w:t>
            </w:r>
          </w:p>
          <w:p>
            <w:pPr>
              <w:pStyle w:val="zTableNAm"/>
              <w:spacing w:before="60"/>
              <w:ind w:left="170" w:hanging="170"/>
            </w:pPr>
            <w:r>
              <w:t>s. 115(5)</w:t>
            </w:r>
          </w:p>
          <w:p>
            <w:pPr>
              <w:pStyle w:val="zTableNAm"/>
              <w:spacing w:before="60"/>
              <w:ind w:left="170" w:hanging="170"/>
            </w:pPr>
            <w:r>
              <w:t>s. 115(6)</w:t>
            </w:r>
          </w:p>
          <w:p>
            <w:pPr>
              <w:pStyle w:val="zTableNAm"/>
              <w:spacing w:before="60"/>
              <w:ind w:left="170" w:hanging="170"/>
            </w:pPr>
            <w:r>
              <w:t>s. 115(7)</w:t>
            </w:r>
          </w:p>
          <w:p>
            <w:pPr>
              <w:pStyle w:val="zTableNAm"/>
              <w:spacing w:before="60"/>
              <w:ind w:left="170" w:hanging="170"/>
            </w:pPr>
            <w:r>
              <w:t>s. 115A(2)</w:t>
            </w:r>
          </w:p>
          <w:p>
            <w:pPr>
              <w:pStyle w:val="zTableNAm"/>
              <w:spacing w:before="60"/>
              <w:ind w:left="170" w:hanging="170"/>
            </w:pPr>
            <w:r>
              <w:t>s. 116</w:t>
            </w:r>
          </w:p>
          <w:p>
            <w:pPr>
              <w:pStyle w:val="zTableNAm"/>
              <w:spacing w:before="60"/>
              <w:ind w:left="170" w:hanging="170"/>
            </w:pPr>
            <w:r>
              <w:t>s. 116A(1)</w:t>
            </w:r>
          </w:p>
          <w:p>
            <w:pPr>
              <w:pStyle w:val="zTableNAm"/>
              <w:spacing w:before="60"/>
              <w:ind w:left="170" w:hanging="170"/>
            </w:pPr>
            <w:r>
              <w:t>s. 116A(3)</w:t>
            </w:r>
          </w:p>
          <w:p>
            <w:pPr>
              <w:pStyle w:val="zTableNAm"/>
              <w:spacing w:before="60"/>
              <w:ind w:left="170" w:hanging="170"/>
            </w:pPr>
            <w:r>
              <w:t>s. 118(3)</w:t>
            </w:r>
          </w:p>
          <w:p>
            <w:pPr>
              <w:pStyle w:val="zTableNAm"/>
              <w:spacing w:before="60"/>
              <w:ind w:left="170" w:hanging="170"/>
            </w:pPr>
            <w:r>
              <w:t>s. 119(1)</w:t>
            </w:r>
          </w:p>
          <w:p>
            <w:pPr>
              <w:pStyle w:val="zTableNAm"/>
              <w:spacing w:before="60"/>
              <w:ind w:left="170" w:hanging="170"/>
            </w:pPr>
            <w:r>
              <w:t>s. 119(2)</w:t>
            </w:r>
          </w:p>
        </w:tc>
        <w:tc>
          <w:tcPr>
            <w:tcW w:w="2693" w:type="dxa"/>
          </w:tcPr>
          <w:p>
            <w:pPr>
              <w:pStyle w:val="zTableNAm"/>
              <w:spacing w:before="60"/>
              <w:ind w:left="170" w:hanging="170"/>
            </w:pPr>
            <w:r>
              <w:t>s. 119(4)</w:t>
            </w:r>
          </w:p>
          <w:p>
            <w:pPr>
              <w:pStyle w:val="zTableNAm"/>
              <w:spacing w:before="60"/>
              <w:ind w:left="170" w:hanging="170"/>
            </w:pPr>
            <w:r>
              <w:t>s. 119(5)</w:t>
            </w:r>
          </w:p>
          <w:p>
            <w:pPr>
              <w:pStyle w:val="zTableNAm"/>
              <w:spacing w:before="60"/>
              <w:ind w:left="170" w:hanging="170"/>
            </w:pPr>
            <w:r>
              <w:t>s. 119(7)</w:t>
            </w:r>
          </w:p>
          <w:p>
            <w:pPr>
              <w:pStyle w:val="zTableNAm"/>
              <w:spacing w:before="60"/>
              <w:ind w:left="170" w:hanging="170"/>
            </w:pPr>
            <w:r>
              <w:t>s. 119(11)</w:t>
            </w:r>
          </w:p>
          <w:p>
            <w:pPr>
              <w:pStyle w:val="zTableNAm"/>
              <w:spacing w:before="60"/>
              <w:ind w:left="170" w:hanging="170"/>
            </w:pPr>
            <w:r>
              <w:t>s. 119A(4)</w:t>
            </w:r>
          </w:p>
          <w:p>
            <w:pPr>
              <w:pStyle w:val="zTableNAm"/>
              <w:spacing w:before="60"/>
              <w:ind w:left="170" w:hanging="170"/>
            </w:pPr>
            <w:r>
              <w:t>s. 119A(5)</w:t>
            </w:r>
          </w:p>
          <w:p>
            <w:pPr>
              <w:pStyle w:val="zTableNAm"/>
              <w:spacing w:before="60"/>
              <w:ind w:left="170" w:hanging="170"/>
            </w:pPr>
            <w:r>
              <w:t>s. 121(1)</w:t>
            </w:r>
          </w:p>
          <w:p>
            <w:pPr>
              <w:pStyle w:val="zTableNAm"/>
              <w:spacing w:before="60"/>
              <w:ind w:left="170" w:hanging="170"/>
            </w:pPr>
            <w:r>
              <w:t>s. 121(2)</w:t>
            </w:r>
          </w:p>
          <w:p>
            <w:pPr>
              <w:pStyle w:val="zTableNAm"/>
              <w:spacing w:before="60"/>
              <w:ind w:left="170" w:hanging="170"/>
            </w:pPr>
            <w:r>
              <w:t>s. 121(3)</w:t>
            </w:r>
          </w:p>
          <w:p>
            <w:pPr>
              <w:pStyle w:val="zTableNAm"/>
              <w:spacing w:before="60"/>
              <w:ind w:left="170" w:hanging="170"/>
            </w:pPr>
            <w:r>
              <w:t>s. 121(4) (where the alleged offender is the licensee or a juvenile)</w:t>
            </w:r>
          </w:p>
          <w:p>
            <w:pPr>
              <w:pStyle w:val="zTableNAm"/>
              <w:spacing w:before="60"/>
              <w:ind w:left="170" w:hanging="170"/>
            </w:pPr>
            <w:r>
              <w:t>s. 121(7)</w:t>
            </w:r>
          </w:p>
          <w:p>
            <w:pPr>
              <w:pStyle w:val="zTableNAm"/>
              <w:spacing w:before="60"/>
              <w:ind w:left="170" w:hanging="170"/>
            </w:pPr>
            <w:r>
              <w:t>s. 121(7a)</w:t>
            </w:r>
          </w:p>
          <w:p>
            <w:pPr>
              <w:pStyle w:val="zTableNAm"/>
              <w:spacing w:before="60"/>
              <w:ind w:left="170" w:hanging="170"/>
            </w:pPr>
            <w:r>
              <w:t>s. 121(9)</w:t>
            </w:r>
          </w:p>
          <w:p>
            <w:pPr>
              <w:pStyle w:val="zTableNAm"/>
              <w:spacing w:before="60"/>
              <w:ind w:left="170" w:hanging="170"/>
            </w:pPr>
            <w:r>
              <w:t>s. 121(10)</w:t>
            </w:r>
          </w:p>
          <w:p>
            <w:pPr>
              <w:pStyle w:val="zTableNAm"/>
              <w:spacing w:before="60"/>
              <w:ind w:left="170" w:hanging="170"/>
            </w:pPr>
            <w:r>
              <w:t>s. 122(2)</w:t>
            </w:r>
          </w:p>
          <w:p>
            <w:pPr>
              <w:pStyle w:val="zTableNAm"/>
              <w:spacing w:before="60"/>
              <w:ind w:left="170" w:hanging="170"/>
            </w:pPr>
            <w:r>
              <w:t>s. 122(3)</w:t>
            </w:r>
          </w:p>
          <w:p>
            <w:pPr>
              <w:pStyle w:val="zTableNAm"/>
              <w:spacing w:before="60"/>
              <w:ind w:left="170" w:hanging="170"/>
            </w:pPr>
            <w:r>
              <w:t>s. 123(1)</w:t>
            </w:r>
          </w:p>
          <w:p>
            <w:pPr>
              <w:pStyle w:val="zTableNAm"/>
              <w:spacing w:before="60"/>
              <w:ind w:left="170" w:hanging="170"/>
            </w:pPr>
            <w:r>
              <w:t>s. 123(2)</w:t>
            </w:r>
          </w:p>
          <w:p>
            <w:pPr>
              <w:pStyle w:val="zTableNAm"/>
              <w:spacing w:before="60"/>
              <w:ind w:left="170" w:hanging="170"/>
            </w:pPr>
            <w:r>
              <w:t>s. 124</w:t>
            </w:r>
          </w:p>
          <w:p>
            <w:pPr>
              <w:pStyle w:val="zTableNAm"/>
              <w:spacing w:before="60"/>
              <w:ind w:left="170" w:hanging="170"/>
            </w:pPr>
            <w:r>
              <w:t>s. 126(2)</w:t>
            </w:r>
          </w:p>
          <w:p>
            <w:pPr>
              <w:pStyle w:val="zTableNAm"/>
              <w:spacing w:before="60"/>
              <w:ind w:left="170" w:hanging="170"/>
            </w:pPr>
            <w:r>
              <w:t>s. 126(4)</w:t>
            </w:r>
          </w:p>
          <w:p>
            <w:pPr>
              <w:pStyle w:val="zTableNAm"/>
              <w:spacing w:before="60"/>
              <w:ind w:left="170" w:hanging="170"/>
            </w:pPr>
            <w:r>
              <w:t>s. 126(5)</w:t>
            </w:r>
          </w:p>
          <w:p>
            <w:pPr>
              <w:pStyle w:val="zTableNAm"/>
              <w:spacing w:before="60"/>
              <w:ind w:left="170" w:hanging="170"/>
            </w:pPr>
            <w:r>
              <w:t>s. 126D(2)</w:t>
            </w:r>
          </w:p>
          <w:p>
            <w:pPr>
              <w:pStyle w:val="zTableNAm"/>
              <w:spacing w:before="60"/>
              <w:ind w:left="170" w:hanging="170"/>
            </w:pPr>
            <w:r>
              <w:t>s. 135(3)</w:t>
            </w:r>
          </w:p>
          <w:p>
            <w:pPr>
              <w:pStyle w:val="zTableNAm"/>
              <w:spacing w:before="60"/>
              <w:ind w:left="170" w:hanging="170"/>
            </w:pPr>
            <w:r>
              <w:t>s. 145(4)</w:t>
            </w:r>
          </w:p>
          <w:p>
            <w:pPr>
              <w:pStyle w:val="zTableNAm"/>
              <w:spacing w:before="60"/>
              <w:ind w:left="170" w:hanging="170"/>
            </w:pPr>
            <w:r>
              <w:t>s. 146(1)</w:t>
            </w:r>
          </w:p>
          <w:p>
            <w:pPr>
              <w:pStyle w:val="zTableNAm"/>
              <w:spacing w:before="60"/>
              <w:ind w:left="170" w:hanging="170"/>
            </w:pPr>
            <w:r>
              <w:t>s. 150(2)</w:t>
            </w:r>
          </w:p>
          <w:p>
            <w:pPr>
              <w:pStyle w:val="zTableNAm"/>
              <w:spacing w:before="60"/>
              <w:ind w:left="170" w:hanging="170"/>
            </w:pPr>
            <w:r>
              <w:t>s. 152L(1)</w:t>
            </w:r>
          </w:p>
          <w:p>
            <w:pPr>
              <w:pStyle w:val="zTableNAm"/>
              <w:spacing w:before="60"/>
              <w:ind w:left="170" w:hanging="170"/>
            </w:pPr>
            <w:r>
              <w:t>s. 152L(2)</w:t>
            </w:r>
          </w:p>
          <w:p>
            <w:pPr>
              <w:pStyle w:val="zTableNAm"/>
              <w:spacing w:before="60"/>
              <w:ind w:left="170" w:hanging="170"/>
            </w:pPr>
            <w:r>
              <w:t>s. 152O(1)</w:t>
            </w:r>
          </w:p>
          <w:p>
            <w:pPr>
              <w:pStyle w:val="zTableNAm"/>
              <w:spacing w:before="60"/>
              <w:ind w:left="170" w:hanging="170"/>
            </w:pPr>
            <w:r>
              <w:t>s. 152S(2)</w:t>
            </w:r>
          </w:p>
          <w:p>
            <w:pPr>
              <w:pStyle w:val="zTableNAm"/>
              <w:spacing w:before="60"/>
              <w:ind w:left="170" w:hanging="170"/>
            </w:pPr>
            <w:r>
              <w:t>s. 152S(5)</w:t>
            </w:r>
          </w:p>
          <w:p>
            <w:pPr>
              <w:pStyle w:val="zTableNAm"/>
              <w:spacing w:before="60"/>
              <w:ind w:left="170" w:hanging="170"/>
            </w:pPr>
            <w:r>
              <w:t>s. 152T(3)</w:t>
            </w:r>
          </w:p>
          <w:p>
            <w:pPr>
              <w:pStyle w:val="zTableNAm"/>
              <w:spacing w:before="60"/>
              <w:ind w:left="170" w:hanging="170"/>
            </w:pPr>
            <w:r>
              <w:t>s. 154(3)</w:t>
            </w:r>
          </w:p>
          <w:p>
            <w:pPr>
              <w:pStyle w:val="zTableNAm"/>
              <w:spacing w:before="60"/>
              <w:ind w:left="170" w:hanging="170"/>
            </w:pPr>
            <w:r>
              <w:t>s. 158(1)</w:t>
            </w:r>
          </w:p>
          <w:p>
            <w:pPr>
              <w:pStyle w:val="zTableNAm"/>
              <w:spacing w:before="60"/>
              <w:ind w:left="170" w:hanging="170"/>
            </w:pPr>
            <w:r>
              <w:t>s. 159(1)</w:t>
            </w:r>
          </w:p>
          <w:p>
            <w:pPr>
              <w:pStyle w:val="zTableNAm"/>
              <w:spacing w:before="60"/>
              <w:ind w:left="170" w:hanging="170"/>
            </w:pPr>
            <w:r>
              <w:t>s. 159(3)</w:t>
            </w:r>
          </w:p>
          <w:p>
            <w:pPr>
              <w:pStyle w:val="zTableNAm"/>
              <w:spacing w:before="60"/>
              <w:ind w:left="170" w:hanging="170"/>
            </w:pPr>
            <w:r>
              <w:t>s. 160(4)</w:t>
            </w:r>
          </w:p>
          <w:p>
            <w:pPr>
              <w:pStyle w:val="z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z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zTableNAm"/>
              <w:spacing w:before="60"/>
            </w:pPr>
            <w:r>
              <w:t>r. 14ADE(4)</w:t>
            </w:r>
          </w:p>
        </w:tc>
        <w:tc>
          <w:tcPr>
            <w:tcW w:w="2693" w:type="dxa"/>
          </w:tcPr>
          <w:p>
            <w:pPr>
              <w:pStyle w:val="zTableNAm"/>
              <w:spacing w:before="60"/>
            </w:pPr>
            <w:r>
              <w:t>r. 14AE(3)</w:t>
            </w:r>
          </w:p>
        </w:tc>
      </w:tr>
      <w:tr>
        <w:tc>
          <w:tcPr>
            <w:tcW w:w="2693" w:type="dxa"/>
          </w:tcPr>
          <w:p>
            <w:pPr>
              <w:pStyle w:val="zTableNAm"/>
              <w:spacing w:before="60"/>
            </w:pPr>
            <w:r>
              <w:t>r. 14AE(1)</w:t>
            </w:r>
          </w:p>
        </w:tc>
        <w:tc>
          <w:tcPr>
            <w:tcW w:w="2693" w:type="dxa"/>
          </w:tcPr>
          <w:p>
            <w:pPr>
              <w:pStyle w:val="zTableNAm"/>
              <w:spacing w:before="60"/>
            </w:pPr>
            <w:r>
              <w:t>r. 14AG(1a)</w:t>
            </w:r>
          </w:p>
        </w:tc>
      </w:tr>
      <w:tr>
        <w:tc>
          <w:tcPr>
            <w:tcW w:w="2693" w:type="dxa"/>
          </w:tcPr>
          <w:p>
            <w:pPr>
              <w:pStyle w:val="zTableNAm"/>
              <w:spacing w:before="60"/>
            </w:pPr>
            <w:r>
              <w:t>r. 14AE(2)</w:t>
            </w:r>
          </w:p>
        </w:tc>
        <w:tc>
          <w:tcPr>
            <w:tcW w:w="2693" w:type="dxa"/>
          </w:tcPr>
          <w:p>
            <w:pPr>
              <w:pStyle w:val="zTableNAm"/>
              <w:spacing w:before="60"/>
            </w:pPr>
            <w:r>
              <w:t>r. 23(3)</w:t>
            </w:r>
          </w:p>
        </w:tc>
      </w:tr>
    </w:tbl>
    <w:p>
      <w:pPr>
        <w:pStyle w:val="Subsection"/>
        <w:spacing w:before="200"/>
      </w:pPr>
      <w:r>
        <w:tab/>
        <w:t>(4)</w:t>
      </w:r>
      <w:r>
        <w:tab/>
        <w:t>For the purposes of section 167(2)(a), an offence against a provision listed in the Table is a prescribed offence.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zTableNAm"/>
              <w:rPr>
                <w:i/>
                <w:iCs/>
              </w:rPr>
            </w:pPr>
            <w:bookmarkStart w:id="227" w:name="RuleErr_4"/>
            <w:r>
              <w:rPr>
                <w:i/>
                <w:iCs/>
              </w:rPr>
              <w:t>Liquor Control (Bayulu Restricted Area) Regulations 2013</w:t>
            </w:r>
            <w:bookmarkEnd w:id="227"/>
            <w:r>
              <w:rPr>
                <w:iCs/>
              </w:rPr>
              <w:t xml:space="preserve"> </w:t>
            </w:r>
            <w:r>
              <w:t>regulation 7(1)</w:t>
            </w:r>
          </w:p>
        </w:tc>
      </w:tr>
      <w:tr>
        <w:tc>
          <w:tcPr>
            <w:tcW w:w="5245" w:type="dxa"/>
          </w:tcPr>
          <w:p>
            <w:pPr>
              <w:pStyle w:val="zTableNAm"/>
              <w:rPr>
                <w:i/>
                <w:iCs/>
              </w:rPr>
            </w:pPr>
            <w:r>
              <w:rPr>
                <w:i/>
                <w:iCs/>
              </w:rPr>
              <w:t xml:space="preserve">Liquor Control (Cheeditha Restricted Area) Regulations 2012 </w:t>
            </w:r>
            <w:r>
              <w:t>regulation 7(1)</w:t>
            </w:r>
          </w:p>
        </w:tc>
      </w:tr>
      <w:tr>
        <w:tc>
          <w:tcPr>
            <w:tcW w:w="5245" w:type="dxa"/>
          </w:tcPr>
          <w:p>
            <w:pPr>
              <w:pStyle w:val="zTableNAm"/>
              <w:rPr>
                <w:i/>
                <w:iCs/>
              </w:rPr>
            </w:pPr>
            <w:r>
              <w:rPr>
                <w:i/>
                <w:iCs/>
              </w:rPr>
              <w:t>Liquor Control (Irrungadji Restricted Area) Regulations 2010</w:t>
            </w:r>
            <w:r>
              <w:t xml:space="preserve"> regulation 7(1)</w:t>
            </w:r>
          </w:p>
        </w:tc>
      </w:tr>
      <w:tr>
        <w:tc>
          <w:tcPr>
            <w:tcW w:w="5245" w:type="dxa"/>
          </w:tcPr>
          <w:p>
            <w:pPr>
              <w:pStyle w:val="zTableNAm"/>
              <w:keepNext/>
            </w:pPr>
            <w:r>
              <w:rPr>
                <w:i/>
                <w:iCs/>
              </w:rPr>
              <w:t>Liquor Control (Jigalong Restricted Area) Regulations 2009</w:t>
            </w:r>
            <w:r>
              <w:t xml:space="preserve"> regulation 7(1)</w:t>
            </w:r>
          </w:p>
        </w:tc>
      </w:tr>
      <w:tr>
        <w:trPr>
          <w:cantSplit/>
        </w:trPr>
        <w:tc>
          <w:tcPr>
            <w:tcW w:w="5245" w:type="dxa"/>
          </w:tcPr>
          <w:p>
            <w:pPr>
              <w:pStyle w:val="zTableNAm"/>
              <w:rPr>
                <w:i/>
                <w:iCs/>
              </w:rPr>
            </w:pPr>
            <w:r>
              <w:rPr>
                <w:i/>
              </w:rPr>
              <w:t>Liquor Control (Juwurlinji Restricted Area) Regulations 2009</w:t>
            </w:r>
            <w:r>
              <w:t xml:space="preserve"> regulation 7(1)</w:t>
            </w:r>
          </w:p>
        </w:tc>
      </w:tr>
      <w:tr>
        <w:tc>
          <w:tcPr>
            <w:tcW w:w="5245" w:type="dxa"/>
          </w:tcPr>
          <w:p>
            <w:pPr>
              <w:pStyle w:val="z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zTableNAm"/>
              <w:rPr>
                <w:i/>
              </w:rPr>
            </w:pPr>
            <w:r>
              <w:rPr>
                <w:i/>
              </w:rPr>
              <w:t>Liquor Control (Kunawarritji Restricted Area) Regulations 2011</w:t>
            </w:r>
            <w:r>
              <w:t xml:space="preserve"> regulation 7(1)</w:t>
            </w:r>
          </w:p>
        </w:tc>
      </w:tr>
      <w:tr>
        <w:tc>
          <w:tcPr>
            <w:tcW w:w="5245" w:type="dxa"/>
          </w:tcPr>
          <w:p>
            <w:pPr>
              <w:pStyle w:val="zTableNAm"/>
              <w:rPr>
                <w:i/>
              </w:rPr>
            </w:pPr>
            <w:r>
              <w:rPr>
                <w:i/>
              </w:rPr>
              <w:t>Liquor Control (Kundat Djaru Restricted Area) Regulations 2010</w:t>
            </w:r>
            <w:r>
              <w:t xml:space="preserve"> regulation 7(1)</w:t>
            </w:r>
          </w:p>
        </w:tc>
      </w:tr>
      <w:tr>
        <w:tc>
          <w:tcPr>
            <w:tcW w:w="5245" w:type="dxa"/>
          </w:tcPr>
          <w:p>
            <w:pPr>
              <w:pStyle w:val="zTableNAm"/>
              <w:rPr>
                <w:i/>
              </w:rPr>
            </w:pPr>
            <w:r>
              <w:rPr>
                <w:i/>
              </w:rPr>
              <w:t>Liquor Control (Looma Restricted Area) Regulations 2011</w:t>
            </w:r>
            <w:r>
              <w:t xml:space="preserve"> </w:t>
            </w:r>
            <w:r>
              <w:rPr>
                <w:iCs/>
              </w:rPr>
              <w:t>regulation 7(1)</w:t>
            </w:r>
          </w:p>
        </w:tc>
      </w:tr>
      <w:tr>
        <w:tc>
          <w:tcPr>
            <w:tcW w:w="5245" w:type="dxa"/>
          </w:tcPr>
          <w:p>
            <w:pPr>
              <w:pStyle w:val="zTableNAm"/>
              <w:rPr>
                <w:i/>
              </w:rPr>
            </w:pPr>
            <w:r>
              <w:rPr>
                <w:i/>
              </w:rPr>
              <w:t>Liquor Control (Nicholson Block Restricted Area) Regulations 2010</w:t>
            </w:r>
            <w:r>
              <w:t xml:space="preserve"> regulation 7(1)</w:t>
            </w:r>
          </w:p>
        </w:tc>
      </w:tr>
      <w:tr>
        <w:trPr>
          <w:cantSplit/>
        </w:trPr>
        <w:tc>
          <w:tcPr>
            <w:tcW w:w="5245" w:type="dxa"/>
          </w:tcPr>
          <w:p>
            <w:pPr>
              <w:pStyle w:val="zTableNAm"/>
              <w:rPr>
                <w:i/>
              </w:rPr>
            </w:pPr>
            <w:r>
              <w:rPr>
                <w:i/>
              </w:rPr>
              <w:t>Liquor Control (Noonkanbah Restricted Area) Regulations 2009</w:t>
            </w:r>
            <w:r>
              <w:t xml:space="preserve"> regulation 7(1)</w:t>
            </w:r>
          </w:p>
        </w:tc>
      </w:tr>
      <w:tr>
        <w:trPr>
          <w:cantSplit/>
        </w:trPr>
        <w:tc>
          <w:tcPr>
            <w:tcW w:w="5245" w:type="dxa"/>
          </w:tcPr>
          <w:p>
            <w:pPr>
              <w:pStyle w:val="zTableNAm"/>
            </w:pPr>
            <w:r>
              <w:rPr>
                <w:i/>
                <w:iCs/>
              </w:rPr>
              <w:t>Liquor Control (Oombulgurri Restricted Area) Regulations 2008</w:t>
            </w:r>
            <w:r>
              <w:t xml:space="preserve"> regulation 7(1)</w:t>
            </w:r>
          </w:p>
        </w:tc>
      </w:tr>
      <w:tr>
        <w:trPr>
          <w:cantSplit/>
        </w:trPr>
        <w:tc>
          <w:tcPr>
            <w:tcW w:w="5245" w:type="dxa"/>
          </w:tcPr>
          <w:p>
            <w:pPr>
              <w:pStyle w:val="z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zTableNAm"/>
              <w:rPr>
                <w:i/>
                <w:iCs/>
              </w:rPr>
            </w:pPr>
            <w:r>
              <w:rPr>
                <w:i/>
                <w:iCs/>
              </w:rPr>
              <w:t>Liquor Control (Punmu Restricted Area) Regulations 2010</w:t>
            </w:r>
            <w:r>
              <w:t xml:space="preserve"> regulation 7(2)</w:t>
            </w:r>
          </w:p>
        </w:tc>
      </w:tr>
      <w:tr>
        <w:tc>
          <w:tcPr>
            <w:tcW w:w="5245" w:type="dxa"/>
          </w:tcPr>
          <w:p>
            <w:pPr>
              <w:pStyle w:val="zTableNAm"/>
            </w:pPr>
            <w:r>
              <w:rPr>
                <w:i/>
                <w:iCs/>
              </w:rPr>
              <w:t>Liquor Control (Wangkatjungka Restricted Area) Regulations 2008</w:t>
            </w:r>
            <w:r>
              <w:t xml:space="preserve"> regulation 7(1)</w:t>
            </w:r>
          </w:p>
        </w:tc>
      </w:tr>
      <w:tr>
        <w:tc>
          <w:tcPr>
            <w:tcW w:w="5245" w:type="dxa"/>
          </w:tcPr>
          <w:p>
            <w:pPr>
              <w:pStyle w:val="zTableNAm"/>
              <w:rPr>
                <w:i/>
                <w:iCs/>
              </w:rPr>
            </w:pPr>
            <w:r>
              <w:rPr>
                <w:i/>
              </w:rPr>
              <w:t>Liquor Control (Warralong Restricted Area) Regulations 2013</w:t>
            </w:r>
            <w:r>
              <w:t xml:space="preserve"> regulation 7(1)</w:t>
            </w:r>
          </w:p>
        </w:tc>
      </w:tr>
      <w:tr>
        <w:tc>
          <w:tcPr>
            <w:tcW w:w="5245" w:type="dxa"/>
          </w:tcPr>
          <w:p>
            <w:pPr>
              <w:pStyle w:val="zTableNAm"/>
              <w:keepNext/>
              <w:rPr>
                <w:i/>
                <w:iCs/>
              </w:rPr>
            </w:pPr>
            <w:r>
              <w:rPr>
                <w:i/>
                <w:iCs/>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w:t>
      </w:r>
    </w:p>
    <w:p>
      <w:pPr>
        <w:pStyle w:val="Ednotesection"/>
        <w:spacing w:before="180"/>
        <w:ind w:left="890" w:hanging="890"/>
      </w:pPr>
      <w:r>
        <w:t>[</w:t>
      </w:r>
      <w:r>
        <w:rPr>
          <w:b/>
        </w:rPr>
        <w:t>28.</w:t>
      </w:r>
      <w:r>
        <w:rPr>
          <w:b/>
        </w:rPr>
        <w:tab/>
      </w:r>
      <w:r>
        <w:t>Deleted in Gazette 30 Jan 1998 p. 568.]</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228" w:name="_Toc379195076"/>
      <w:bookmarkStart w:id="229" w:name="_Toc379444302"/>
      <w:bookmarkStart w:id="230" w:name="_Toc380741442"/>
      <w:bookmarkStart w:id="231" w:name="_Toc383000668"/>
      <w:bookmarkStart w:id="232" w:name="_Toc383160551"/>
      <w:bookmarkStart w:id="233" w:name="_Toc383418372"/>
      <w:bookmarkStart w:id="234" w:name="_Toc374005684"/>
      <w:bookmarkStart w:id="235" w:name="_Toc374005772"/>
      <w:bookmarkStart w:id="236" w:name="_Toc374015365"/>
      <w:bookmarkStart w:id="237" w:name="_Toc376241090"/>
      <w:r>
        <w:rPr>
          <w:rStyle w:val="CharSchNo"/>
        </w:rPr>
        <w:t>Schedule 1</w:t>
      </w:r>
      <w:bookmarkEnd w:id="228"/>
      <w:bookmarkEnd w:id="229"/>
      <w:bookmarkEnd w:id="230"/>
      <w:bookmarkEnd w:id="231"/>
      <w:bookmarkEnd w:id="232"/>
      <w:bookmarkEnd w:id="233"/>
      <w:bookmarkEnd w:id="234"/>
      <w:bookmarkEnd w:id="235"/>
      <w:bookmarkEnd w:id="236"/>
      <w:bookmarkEnd w:id="237"/>
    </w:p>
    <w:p>
      <w:pPr>
        <w:pStyle w:val="yShoulderClause"/>
        <w:spacing w:before="60"/>
        <w:rPr>
          <w:snapToGrid w:val="0"/>
        </w:rPr>
      </w:pPr>
      <w:r>
        <w:rPr>
          <w:snapToGrid w:val="0"/>
        </w:rPr>
        <w:t>[Regulation 3]</w:t>
      </w:r>
    </w:p>
    <w:p>
      <w:pPr>
        <w:pStyle w:val="yHeading2"/>
      </w:pPr>
      <w:bookmarkStart w:id="238" w:name="_Toc379195077"/>
      <w:bookmarkStart w:id="239" w:name="_Toc379444303"/>
      <w:bookmarkStart w:id="240" w:name="_Toc380741443"/>
      <w:bookmarkStart w:id="241" w:name="_Toc383000669"/>
      <w:bookmarkStart w:id="242" w:name="_Toc383160552"/>
      <w:bookmarkStart w:id="243" w:name="_Toc383418373"/>
      <w:bookmarkStart w:id="244" w:name="_Toc374005685"/>
      <w:bookmarkStart w:id="245" w:name="_Toc374005773"/>
      <w:bookmarkStart w:id="246" w:name="_Toc374015366"/>
      <w:bookmarkStart w:id="247" w:name="_Toc376241091"/>
      <w:r>
        <w:rPr>
          <w:rStyle w:val="CharSchText"/>
        </w:rPr>
        <w:t>Forms</w:t>
      </w:r>
      <w:bookmarkEnd w:id="238"/>
      <w:bookmarkEnd w:id="239"/>
      <w:bookmarkEnd w:id="240"/>
      <w:bookmarkEnd w:id="241"/>
      <w:bookmarkEnd w:id="242"/>
      <w:bookmarkEnd w:id="243"/>
      <w:bookmarkEnd w:id="244"/>
      <w:bookmarkEnd w:id="245"/>
      <w:bookmarkEnd w:id="246"/>
      <w:bookmarkEnd w:id="247"/>
    </w:p>
    <w:p>
      <w:pPr>
        <w:pStyle w:val="yEdnotedivision"/>
      </w:pPr>
      <w:r>
        <w:t>[Forms 1</w:t>
      </w:r>
      <w:r>
        <w:noBreakHyphen/>
        <w:t>18 deleted in Gazette 1 May 2007 p. 1887.]</w:t>
      </w:r>
    </w:p>
    <w:p>
      <w:pPr>
        <w:pStyle w:val="zyMiscellaneousBody"/>
        <w:jc w:val="center"/>
        <w:rPr>
          <w:b/>
          <w:bCs/>
          <w:snapToGrid w:val="0"/>
        </w:rPr>
      </w:pPr>
      <w:r>
        <w:rPr>
          <w:b/>
          <w:bCs/>
          <w:snapToGrid w:val="0"/>
        </w:rPr>
        <w:t xml:space="preserve">Form </w:t>
      </w:r>
      <w:r>
        <w:rPr>
          <w:rStyle w:val="CharSClsNo"/>
          <w:b/>
        </w:rPr>
        <w:t>19</w:t>
      </w:r>
    </w:p>
    <w:p>
      <w:pPr>
        <w:pStyle w:val="z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zyTableNAm"/>
              <w:jc w:val="center"/>
              <w:rPr>
                <w:b/>
                <w:bCs/>
                <w:sz w:val="20"/>
              </w:rPr>
            </w:pPr>
            <w:r>
              <w:rPr>
                <w:b/>
                <w:bCs/>
                <w:sz w:val="20"/>
              </w:rPr>
              <w:t>Application Form for Liquor Subsidy</w:t>
            </w:r>
          </w:p>
          <w:p>
            <w:pPr>
              <w:pStyle w:val="z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zyTableNAm"/>
              <w:rPr>
                <w:b/>
                <w:bCs/>
                <w:spacing w:val="-2"/>
                <w:sz w:val="20"/>
              </w:rPr>
            </w:pPr>
          </w:p>
        </w:tc>
        <w:tc>
          <w:tcPr>
            <w:tcW w:w="2614" w:type="dxa"/>
            <w:gridSpan w:val="8"/>
            <w:tcBorders>
              <w:top w:val="single" w:sz="8" w:space="0" w:color="auto"/>
              <w:bottom w:val="single" w:sz="8" w:space="0" w:color="auto"/>
            </w:tcBorders>
          </w:tcPr>
          <w:p>
            <w:pPr>
              <w:pStyle w:val="zyTableNAm"/>
              <w:rPr>
                <w:spacing w:val="-2"/>
              </w:rPr>
            </w:pPr>
          </w:p>
        </w:tc>
        <w:tc>
          <w:tcPr>
            <w:tcW w:w="746" w:type="dxa"/>
            <w:gridSpan w:val="2"/>
            <w:tcBorders>
              <w:top w:val="single" w:sz="8" w:space="0" w:color="auto"/>
              <w:bottom w:val="single" w:sz="8" w:space="0" w:color="auto"/>
            </w:tcBorders>
          </w:tcPr>
          <w:p>
            <w:pPr>
              <w:pStyle w:val="zyTableNAm"/>
              <w:rPr>
                <w:spacing w:val="-2"/>
              </w:rPr>
            </w:pPr>
          </w:p>
        </w:tc>
        <w:tc>
          <w:tcPr>
            <w:tcW w:w="1084" w:type="dxa"/>
            <w:gridSpan w:val="3"/>
            <w:tcBorders>
              <w:top w:val="single" w:sz="8" w:space="0" w:color="auto"/>
              <w:bottom w:val="single" w:sz="8" w:space="0" w:color="auto"/>
            </w:tcBorders>
          </w:tcPr>
          <w:p>
            <w:pPr>
              <w:pStyle w:val="zyTableNAm"/>
              <w:rPr>
                <w:spacing w:val="-2"/>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z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227"/>
        </w:trPr>
        <w:tc>
          <w:tcPr>
            <w:tcW w:w="2498" w:type="dxa"/>
          </w:tcPr>
          <w:p>
            <w:pPr>
              <w:pStyle w:val="z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z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z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zyTableNAm"/>
              <w:rPr>
                <w:spacing w:val="-2"/>
                <w:sz w:val="16"/>
              </w:rPr>
            </w:pPr>
          </w:p>
        </w:tc>
        <w:tc>
          <w:tcPr>
            <w:tcW w:w="748" w:type="dxa"/>
            <w:gridSpan w:val="2"/>
            <w:tcBorders>
              <w:top w:val="single" w:sz="8" w:space="0" w:color="auto"/>
            </w:tcBorders>
          </w:tcPr>
          <w:p>
            <w:pPr>
              <w:pStyle w:val="zyTableNAm"/>
              <w:rPr>
                <w:spacing w:val="-2"/>
                <w:sz w:val="16"/>
              </w:rPr>
            </w:pPr>
          </w:p>
        </w:tc>
        <w:tc>
          <w:tcPr>
            <w:tcW w:w="1082" w:type="dxa"/>
            <w:gridSpan w:val="3"/>
            <w:tcBorders>
              <w:top w:val="single" w:sz="8" w:space="0" w:color="auto"/>
            </w:tcBorders>
          </w:tcPr>
          <w:p>
            <w:pPr>
              <w:pStyle w:val="zyTableNAm"/>
              <w:rPr>
                <w:spacing w:val="-2"/>
                <w:sz w:val="16"/>
              </w:rPr>
            </w:pPr>
          </w:p>
        </w:tc>
      </w:tr>
      <w:tr>
        <w:trPr>
          <w:gridAfter w:val="2"/>
          <w:wAfter w:w="988" w:type="dxa"/>
          <w:cantSplit/>
        </w:trPr>
        <w:tc>
          <w:tcPr>
            <w:tcW w:w="2511" w:type="dxa"/>
            <w:gridSpan w:val="2"/>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zyTableNAm"/>
              <w:rPr>
                <w:spacing w:val="-2"/>
                <w:sz w:val="16"/>
              </w:rPr>
            </w:pPr>
          </w:p>
        </w:tc>
        <w:tc>
          <w:tcPr>
            <w:tcW w:w="748" w:type="dxa"/>
            <w:gridSpan w:val="2"/>
            <w:tcBorders>
              <w:bottom w:val="single" w:sz="8" w:space="0" w:color="auto"/>
            </w:tcBorders>
          </w:tcPr>
          <w:p>
            <w:pPr>
              <w:pStyle w:val="zyTableNAm"/>
              <w:rPr>
                <w:spacing w:val="-2"/>
                <w:sz w:val="16"/>
              </w:rPr>
            </w:pPr>
          </w:p>
        </w:tc>
        <w:tc>
          <w:tcPr>
            <w:tcW w:w="1082" w:type="dxa"/>
            <w:gridSpan w:val="3"/>
            <w:tcBorders>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120" w:type="dxa"/>
            <w:gridSpan w:val="4"/>
            <w:tcBorders>
              <w:top w:val="single" w:sz="8" w:space="0" w:color="auto"/>
              <w:bottom w:val="single" w:sz="8" w:space="0" w:color="auto"/>
            </w:tcBorders>
          </w:tcPr>
          <w:p>
            <w:pPr>
              <w:pStyle w:val="zyTableNAm"/>
              <w:rPr>
                <w:spacing w:val="-2"/>
                <w:sz w:val="16"/>
              </w:rPr>
            </w:pPr>
          </w:p>
        </w:tc>
        <w:tc>
          <w:tcPr>
            <w:tcW w:w="710" w:type="dxa"/>
            <w:tcBorders>
              <w:top w:val="single" w:sz="8" w:space="0" w:color="auto"/>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val="restart"/>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ab/>
              <w:t>ADDRESS OF LICENSED</w:t>
            </w:r>
          </w:p>
          <w:p>
            <w:pPr>
              <w:pStyle w:val="z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tcBorders>
              <w:right w:val="single" w:sz="8" w:space="0" w:color="auto"/>
            </w:tcBorders>
          </w:tcPr>
          <w:p>
            <w:pPr>
              <w:pStyle w:val="z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val="226"/>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830" w:type="dxa"/>
            <w:gridSpan w:val="5"/>
            <w:tcBorders>
              <w:top w:val="single" w:sz="8" w:space="0" w:color="auto"/>
              <w:bottom w:val="single" w:sz="8" w:space="0" w:color="auto"/>
            </w:tcBorders>
          </w:tcPr>
          <w:p>
            <w:pPr>
              <w:pStyle w:val="zyTableNAm"/>
              <w:spacing w:before="0"/>
              <w:rPr>
                <w:spacing w:val="-2"/>
                <w:sz w:val="16"/>
              </w:rPr>
            </w:pPr>
            <w:r>
              <w:rPr>
                <w:spacing w:val="-2"/>
                <w:sz w:val="16"/>
              </w:rPr>
              <w:tab/>
              <w:t>Postcode</w:t>
            </w:r>
          </w:p>
        </w:tc>
      </w:tr>
      <w:t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t>$</w:t>
            </w:r>
          </w:p>
        </w:tc>
      </w:tr>
      <w:tr>
        <w:tc>
          <w:tcPr>
            <w:tcW w:w="2498" w:type="dxa"/>
            <w:tcBorders>
              <w:right w:val="single" w:sz="8" w:space="0" w:color="auto"/>
            </w:tcBorders>
          </w:tcPr>
          <w:p>
            <w:pPr>
              <w:pStyle w:val="z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498" w:type="dxa"/>
            <w:tcBorders>
              <w:right w:val="single" w:sz="8" w:space="0" w:color="auto"/>
            </w:tcBorders>
          </w:tcPr>
          <w:p>
            <w:pPr>
              <w:pStyle w:val="z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keepNext/>
              <w:keepLines/>
              <w:spacing w:before="60"/>
              <w:rPr>
                <w:spacing w:val="-2"/>
                <w:sz w:val="16"/>
              </w:rPr>
            </w:pPr>
            <w:r>
              <w:rPr>
                <w:spacing w:val="-2"/>
                <w:sz w:val="16"/>
              </w:rPr>
              <w:br/>
              <w:t>$</w:t>
            </w:r>
          </w:p>
        </w:tc>
      </w:tr>
      <w:tr>
        <w:tc>
          <w:tcPr>
            <w:tcW w:w="2498" w:type="dxa"/>
            <w:tcBorders>
              <w:right w:val="single" w:sz="8" w:space="0" w:color="auto"/>
            </w:tcBorders>
          </w:tcPr>
          <w:p>
            <w:pPr>
              <w:pStyle w:val="z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zyTableNAm"/>
              <w:spacing w:before="0" w:after="60"/>
              <w:jc w:val="center"/>
              <w:rPr>
                <w:snapToGrid w:val="0"/>
                <w:sz w:val="16"/>
              </w:rPr>
            </w:pPr>
            <w:r>
              <w:rPr>
                <w:snapToGrid w:val="0"/>
                <w:sz w:val="16"/>
              </w:rPr>
              <w:t>name of licensee</w:t>
            </w:r>
          </w:p>
        </w:tc>
      </w:tr>
      <w:tr>
        <w:trPr>
          <w:cantSplit/>
        </w:trPr>
        <w:tc>
          <w:tcPr>
            <w:tcW w:w="5245" w:type="dxa"/>
          </w:tcPr>
          <w:p>
            <w:pPr>
              <w:pStyle w:val="z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z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z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z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zyTableNAm"/>
              <w:jc w:val="center"/>
              <w:rPr>
                <w:snapToGrid w:val="0"/>
                <w:sz w:val="16"/>
              </w:rPr>
            </w:pPr>
            <w:r>
              <w:rPr>
                <w:snapToGrid w:val="0"/>
                <w:sz w:val="16"/>
              </w:rPr>
              <w:t>WARNING</w:t>
            </w:r>
          </w:p>
          <w:p>
            <w:pPr>
              <w:pStyle w:val="z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z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z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z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zyTableNAm"/>
              <w:rPr>
                <w:snapToGrid w:val="0"/>
                <w:color w:val="FFFFFF"/>
              </w:rPr>
            </w:pPr>
          </w:p>
        </w:tc>
      </w:tr>
    </w:tbl>
    <w:p>
      <w:pPr>
        <w:pStyle w:val="zyTableNAm"/>
        <w:spacing w:before="160"/>
        <w:rPr>
          <w:b/>
          <w:bCs/>
          <w:snapToGrid w:val="0"/>
          <w:sz w:val="16"/>
        </w:rPr>
      </w:pPr>
      <w:r>
        <w:rPr>
          <w:b/>
          <w:bCs/>
          <w:snapToGrid w:val="0"/>
          <w:sz w:val="16"/>
        </w:rPr>
        <w:t>WHERE THE LICENSEE IS A COMPANY:</w:t>
      </w:r>
    </w:p>
    <w:p>
      <w:pPr>
        <w:pStyle w:val="z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z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160"/>
        <w:rPr>
          <w:b/>
          <w:snapToGrid w:val="0"/>
          <w:sz w:val="16"/>
        </w:rPr>
      </w:pPr>
      <w:r>
        <w:rPr>
          <w:b/>
          <w:snapToGrid w:val="0"/>
          <w:sz w:val="16"/>
        </w:rPr>
        <w:t>WHERE THE LICENSEE IS ONE OR MORE INDIVIDUAL PERSONS:</w:t>
      </w:r>
    </w:p>
    <w:p>
      <w:pPr>
        <w:pStyle w:val="zyTableNAm"/>
        <w:tabs>
          <w:tab w:val="left" w:pos="2760"/>
        </w:tabs>
        <w:spacing w:before="60"/>
        <w:rPr>
          <w:snapToGrid w:val="0"/>
          <w:sz w:val="16"/>
        </w:rPr>
      </w:pPr>
      <w:r>
        <w:rPr>
          <w:snapToGrid w:val="0"/>
          <w:sz w:val="16"/>
        </w:rPr>
        <w:t>Signature(s)</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z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z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z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zyTableNAm"/>
              <w:tabs>
                <w:tab w:val="left" w:pos="2760"/>
              </w:tabs>
              <w:spacing w:before="0"/>
              <w:rPr>
                <w:b/>
                <w:snapToGrid w:val="0"/>
                <w:sz w:val="16"/>
              </w:rPr>
            </w:pPr>
            <w:r>
              <w:rPr>
                <w:b/>
                <w:snapToGrid w:val="0"/>
                <w:sz w:val="16"/>
              </w:rPr>
              <w:t>USE ONLY</w:t>
            </w:r>
          </w:p>
        </w:tc>
        <w:tc>
          <w:tcPr>
            <w:tcW w:w="3240" w:type="dxa"/>
            <w:shd w:val="pct10" w:color="auto" w:fill="auto"/>
          </w:tcPr>
          <w:p>
            <w:pPr>
              <w:pStyle w:val="z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z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zyMiscellaneousBody"/>
        <w:pageBreakBefore/>
        <w:spacing w:before="0"/>
        <w:jc w:val="center"/>
        <w:rPr>
          <w:b/>
          <w:bCs/>
          <w:snapToGrid w:val="0"/>
        </w:rPr>
      </w:pPr>
      <w:r>
        <w:rPr>
          <w:b/>
          <w:bCs/>
          <w:snapToGrid w:val="0"/>
        </w:rPr>
        <w:t xml:space="preserve">Form </w:t>
      </w:r>
      <w:r>
        <w:rPr>
          <w:rStyle w:val="CharSClsNo"/>
          <w:b/>
        </w:rPr>
        <w:t>19A</w:t>
      </w:r>
    </w:p>
    <w:p>
      <w:pPr>
        <w:pStyle w:val="z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zyTableNAm"/>
              <w:spacing w:before="60"/>
              <w:jc w:val="center"/>
              <w:rPr>
                <w:b/>
                <w:bCs/>
                <w:sz w:val="20"/>
              </w:rPr>
            </w:pPr>
            <w:r>
              <w:rPr>
                <w:b/>
                <w:bCs/>
                <w:sz w:val="20"/>
              </w:rPr>
              <w:t>Application for Liquor Subsidy — Low Alcohol</w:t>
            </w:r>
          </w:p>
          <w:p>
            <w:pPr>
              <w:pStyle w:val="zyTableNAm"/>
              <w:spacing w:before="60"/>
              <w:jc w:val="center"/>
              <w:rPr>
                <w:spacing w:val="-2"/>
              </w:rPr>
            </w:pPr>
            <w:r>
              <w:rPr>
                <w:spacing w:val="-2"/>
                <w:sz w:val="20"/>
              </w:rPr>
              <w:t>(WA Wholesalers/Beer Producers)</w:t>
            </w:r>
          </w:p>
        </w:tc>
      </w:tr>
      <w:tr>
        <w:tc>
          <w:tcPr>
            <w:tcW w:w="2552" w:type="dxa"/>
            <w:gridSpan w:val="2"/>
          </w:tcPr>
          <w:p>
            <w:pPr>
              <w:pStyle w:val="zyTableNAm"/>
              <w:spacing w:before="60"/>
              <w:rPr>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226"/>
        </w:trPr>
        <w:tc>
          <w:tcPr>
            <w:tcW w:w="2552" w:type="dxa"/>
            <w:gridSpan w:val="2"/>
          </w:tcPr>
          <w:p>
            <w:pPr>
              <w:pStyle w:val="z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z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zyTableNAm"/>
              <w:spacing w:before="0"/>
              <w:jc w:val="center"/>
              <w:rPr>
                <w:spacing w:val="-2"/>
                <w:sz w:val="16"/>
              </w:rPr>
            </w:pPr>
            <w:r>
              <w:rPr>
                <w:spacing w:val="-2"/>
                <w:sz w:val="16"/>
              </w:rPr>
              <w:t>Year</w:t>
            </w:r>
          </w:p>
          <w:p>
            <w:pPr>
              <w:pStyle w:val="zyTableNAm"/>
              <w:spacing w:before="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zyTableNAm"/>
              <w:spacing w:before="60"/>
              <w:rPr>
                <w:spacing w:val="-2"/>
                <w:sz w:val="16"/>
              </w:rPr>
            </w:pPr>
          </w:p>
        </w:tc>
        <w:tc>
          <w:tcPr>
            <w:tcW w:w="680" w:type="dxa"/>
            <w:gridSpan w:val="4"/>
            <w:tcBorders>
              <w:top w:val="single" w:sz="8" w:space="0" w:color="auto"/>
            </w:tcBorders>
          </w:tcPr>
          <w:p>
            <w:pPr>
              <w:pStyle w:val="zyTableNAm"/>
              <w:spacing w:before="60"/>
              <w:rPr>
                <w:spacing w:val="-2"/>
                <w:sz w:val="16"/>
              </w:rPr>
            </w:pPr>
          </w:p>
        </w:tc>
        <w:tc>
          <w:tcPr>
            <w:tcW w:w="1352" w:type="dxa"/>
            <w:gridSpan w:val="3"/>
            <w:tcBorders>
              <w:top w:val="single" w:sz="8" w:space="0" w:color="auto"/>
            </w:tcBorders>
          </w:tcPr>
          <w:p>
            <w:pPr>
              <w:pStyle w:val="z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zyTableNAm"/>
              <w:spacing w:before="60"/>
              <w:rPr>
                <w:spacing w:val="-2"/>
                <w:sz w:val="16"/>
              </w:rPr>
            </w:pPr>
          </w:p>
        </w:tc>
        <w:tc>
          <w:tcPr>
            <w:tcW w:w="680" w:type="dxa"/>
            <w:gridSpan w:val="4"/>
            <w:tcBorders>
              <w:top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ab/>
              <w:t>ADDRESS OF LICENSED</w:t>
            </w:r>
          </w:p>
          <w:p>
            <w:pPr>
              <w:pStyle w:val="z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val="226"/>
        </w:trPr>
        <w:tc>
          <w:tcPr>
            <w:tcW w:w="2552" w:type="dxa"/>
            <w:gridSpan w:val="2"/>
          </w:tcPr>
          <w:p>
            <w:pPr>
              <w:pStyle w:val="z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zyTableNAm"/>
              <w:spacing w:before="60"/>
              <w:rPr>
                <w:spacing w:val="-2"/>
                <w:sz w:val="16"/>
              </w:rPr>
            </w:pPr>
          </w:p>
        </w:tc>
        <w:tc>
          <w:tcPr>
            <w:tcW w:w="1985" w:type="dxa"/>
            <w:gridSpan w:val="6"/>
            <w:tcBorders>
              <w:top w:val="single" w:sz="8" w:space="0" w:color="auto"/>
            </w:tcBorders>
          </w:tcPr>
          <w:p>
            <w:pPr>
              <w:pStyle w:val="z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p>
            <w:pPr>
              <w:pStyle w:val="zyTableNAm"/>
              <w:spacing w:before="0"/>
              <w:rPr>
                <w:spacing w:val="-2"/>
                <w:sz w:val="16"/>
              </w:rPr>
            </w:pPr>
            <w:r>
              <w:rPr>
                <w:spacing w:val="-2"/>
                <w:sz w:val="16"/>
              </w:rPr>
              <w:t>$</w:t>
            </w:r>
          </w:p>
        </w:tc>
      </w:tr>
      <w:tr>
        <w:tc>
          <w:tcPr>
            <w:tcW w:w="2511" w:type="dxa"/>
            <w:tcBorders>
              <w:right w:val="single" w:sz="8" w:space="0" w:color="auto"/>
            </w:tcBorders>
          </w:tcPr>
          <w:p>
            <w:pPr>
              <w:pStyle w:val="z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TableNAm"/>
        <w:spacing w:before="0"/>
        <w:rPr>
          <w:snapToGrid w:val="0"/>
          <w:sz w:val="16"/>
        </w:rPr>
      </w:pPr>
    </w:p>
    <w:p>
      <w:pPr>
        <w:pStyle w:val="z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p>
      <w:pPr>
        <w:pStyle w:val="z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zyTableNAm"/>
              <w:keepNext/>
              <w:keepLines/>
              <w:spacing w:before="0"/>
              <w:jc w:val="center"/>
              <w:rPr>
                <w:snapToGrid w:val="0"/>
                <w:sz w:val="16"/>
              </w:rPr>
            </w:pPr>
            <w:r>
              <w:rPr>
                <w:snapToGrid w:val="0"/>
                <w:sz w:val="16"/>
              </w:rPr>
              <w:t>name of licensee</w:t>
            </w:r>
          </w:p>
        </w:tc>
      </w:tr>
      <w:tr>
        <w:trPr>
          <w:cantSplit/>
        </w:trPr>
        <w:tc>
          <w:tcPr>
            <w:tcW w:w="5245" w:type="dxa"/>
          </w:tcPr>
          <w:p>
            <w:pPr>
              <w:pStyle w:val="z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z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z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zyTableNAm"/>
              <w:keepNext/>
              <w:keepLines/>
              <w:spacing w:before="100" w:after="40"/>
              <w:jc w:val="center"/>
              <w:rPr>
                <w:snapToGrid w:val="0"/>
                <w:sz w:val="16"/>
              </w:rPr>
            </w:pPr>
            <w:r>
              <w:rPr>
                <w:snapToGrid w:val="0"/>
                <w:sz w:val="16"/>
              </w:rPr>
              <w:t>WARNING</w:t>
            </w:r>
          </w:p>
          <w:p>
            <w:pPr>
              <w:pStyle w:val="z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z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z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z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zyTableNAm"/>
              <w:rPr>
                <w:snapToGrid w:val="0"/>
                <w:color w:val="FFFFFF"/>
                <w:sz w:val="16"/>
              </w:rPr>
            </w:pPr>
          </w:p>
        </w:tc>
      </w:tr>
    </w:tbl>
    <w:p>
      <w:pPr>
        <w:pStyle w:val="zyTableNAm"/>
        <w:spacing w:before="160"/>
        <w:ind w:left="119"/>
        <w:rPr>
          <w:b/>
          <w:bCs/>
          <w:snapToGrid w:val="0"/>
          <w:sz w:val="16"/>
        </w:rPr>
      </w:pPr>
      <w:r>
        <w:rPr>
          <w:b/>
          <w:bCs/>
          <w:snapToGrid w:val="0"/>
          <w:sz w:val="16"/>
        </w:rPr>
        <w:t>WHERE THE LICENSEE IS A COMPANY:</w:t>
      </w:r>
    </w:p>
    <w:p>
      <w:pPr>
        <w:pStyle w:val="z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160"/>
        <w:ind w:left="119"/>
        <w:rPr>
          <w:b/>
          <w:bCs/>
          <w:snapToGrid w:val="0"/>
          <w:sz w:val="16"/>
        </w:rPr>
      </w:pPr>
      <w:r>
        <w:rPr>
          <w:b/>
          <w:bCs/>
          <w:snapToGrid w:val="0"/>
          <w:sz w:val="16"/>
        </w:rPr>
        <w:t>WHERE THE LICENSEE IS ONE OR MORE INDIVIDUAL PERSONS:</w:t>
      </w:r>
    </w:p>
    <w:p>
      <w:pPr>
        <w:pStyle w:val="zyTableNAm"/>
        <w:spacing w:before="60"/>
        <w:ind w:left="120"/>
        <w:rPr>
          <w:snapToGrid w:val="0"/>
          <w:sz w:val="16"/>
        </w:rPr>
      </w:pPr>
      <w:r>
        <w:rPr>
          <w:snapToGrid w:val="0"/>
          <w:sz w:val="16"/>
        </w:rPr>
        <w:t>Signature(s)</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zyTableNAm"/>
              <w:spacing w:before="60"/>
              <w:rPr>
                <w:b/>
                <w:bCs/>
                <w:snapToGrid w:val="0"/>
                <w:sz w:val="16"/>
              </w:rPr>
            </w:pPr>
            <w:r>
              <w:rPr>
                <w:b/>
                <w:bCs/>
                <w:snapToGrid w:val="0"/>
                <w:sz w:val="16"/>
              </w:rPr>
              <w:t>FOR OFFICE</w:t>
            </w:r>
          </w:p>
        </w:tc>
        <w:tc>
          <w:tcPr>
            <w:tcW w:w="3502" w:type="dxa"/>
            <w:shd w:val="pct10" w:color="auto" w:fill="auto"/>
          </w:tcPr>
          <w:p>
            <w:pPr>
              <w:pStyle w:val="z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zyTableNAm"/>
              <w:spacing w:before="60"/>
              <w:rPr>
                <w:b/>
                <w:bCs/>
                <w:snapToGrid w:val="0"/>
                <w:sz w:val="16"/>
              </w:rPr>
            </w:pPr>
            <w:r>
              <w:rPr>
                <w:b/>
                <w:bCs/>
                <w:snapToGrid w:val="0"/>
                <w:sz w:val="16"/>
              </w:rPr>
              <w:t>USE ONLY</w:t>
            </w:r>
          </w:p>
        </w:tc>
        <w:tc>
          <w:tcPr>
            <w:tcW w:w="3502" w:type="dxa"/>
            <w:shd w:val="pct10" w:color="auto" w:fill="auto"/>
          </w:tcPr>
          <w:p>
            <w:pPr>
              <w:pStyle w:val="z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zyMiscellaneousBody"/>
        <w:keepNext/>
        <w:keepLines/>
        <w:pageBreakBefore/>
        <w:spacing w:before="0"/>
        <w:jc w:val="center"/>
        <w:rPr>
          <w:b/>
          <w:bCs/>
          <w:snapToGrid w:val="0"/>
        </w:rPr>
      </w:pPr>
      <w:r>
        <w:rPr>
          <w:b/>
          <w:bCs/>
          <w:snapToGrid w:val="0"/>
        </w:rPr>
        <w:t xml:space="preserve">Form </w:t>
      </w:r>
      <w:r>
        <w:rPr>
          <w:rStyle w:val="CharSClsNo"/>
          <w:b/>
        </w:rPr>
        <w:t>20</w:t>
      </w:r>
    </w:p>
    <w:p>
      <w:pPr>
        <w:pStyle w:val="z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zyMiscellaneousHeading"/>
        <w:keepLines/>
        <w:rPr>
          <w:b/>
          <w:bCs/>
          <w:snapToGrid w:val="0"/>
          <w:sz w:val="20"/>
        </w:rPr>
      </w:pPr>
      <w:r>
        <w:rPr>
          <w:b/>
          <w:bCs/>
          <w:snapToGrid w:val="0"/>
          <w:sz w:val="20"/>
        </w:rPr>
        <w:t>SEARCH WARRANT</w:t>
      </w:r>
    </w:p>
    <w:p>
      <w:pPr>
        <w:pStyle w:val="zyMiscellaneousBody"/>
        <w:keepNext/>
        <w:keepLines/>
        <w:ind w:left="0"/>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del w:id="248" w:author="Master Repository Process" w:date="2021-08-29T04:25:00Z"/>
          <w:snapToGrid w:val="0"/>
          <w:sz w:val="20"/>
        </w:rPr>
      </w:pPr>
      <w:del w:id="249" w:author="Master Repository Process" w:date="2021-08-29T04:25:00Z">
        <w:r>
          <w:rPr>
            <w:snapToGrid w:val="0"/>
            <w:sz w:val="20"/>
          </w:rPr>
          <w:delText>.............................................................................................................................................</w:delText>
        </w:r>
      </w:del>
    </w:p>
    <w:p>
      <w:pPr>
        <w:pStyle w:val="zyMiscellaneousBody"/>
        <w:keepNext/>
        <w:keepLines/>
        <w:ind w:left="0"/>
        <w:rPr>
          <w:ins w:id="250" w:author="Master Repository Process" w:date="2021-08-29T04:25:00Z"/>
          <w:snapToGrid w:val="0"/>
          <w:sz w:val="20"/>
        </w:rPr>
      </w:pPr>
      <w:ins w:id="251" w:author="Master Repository Process" w:date="2021-08-29T04:25:00Z">
        <w:r>
          <w:rPr>
            <w:snapToGrid w:val="0"/>
            <w:sz w:val="20"/>
          </w:rPr>
          <w:t>........................................................................................................................................</w:t>
        </w:r>
      </w:ins>
    </w:p>
    <w:p>
      <w:pPr>
        <w:pStyle w:val="zyMiscellaneousBody"/>
        <w:keepNext/>
        <w:keepLines/>
        <w:ind w:left="0"/>
        <w:rPr>
          <w:snapToGrid w:val="0"/>
          <w:sz w:val="20"/>
        </w:rPr>
      </w:pPr>
      <w:r>
        <w:rPr>
          <w:snapToGrid w:val="0"/>
          <w:sz w:val="20"/>
        </w:rPr>
        <w:t xml:space="preserve">being a Justice of the Peace and being satisfied upon application by [insert name of applicant] that there is reason to suspect that [insert description of circumstances justifying issue of warrant] </w:t>
      </w:r>
      <w:del w:id="252" w:author="Master Repository Process" w:date="2021-08-29T04:25:00Z">
        <w:r>
          <w:rPr>
            <w:snapToGrid w:val="0"/>
            <w:sz w:val="20"/>
          </w:rPr>
          <w:delText>.................................................................................................</w:delText>
        </w:r>
      </w:del>
      <w:ins w:id="253" w:author="Master Repository Process" w:date="2021-08-29T04:25:00Z">
        <w:r>
          <w:rPr>
            <w:snapToGrid w:val="0"/>
            <w:sz w:val="20"/>
          </w:rPr>
          <w:t>...........................................................................................</w:t>
        </w:r>
      </w:ins>
    </w:p>
    <w:p>
      <w:pPr>
        <w:pStyle w:val="yMiscellaneousBody"/>
        <w:spacing w:before="0"/>
        <w:rPr>
          <w:del w:id="254" w:author="Master Repository Process" w:date="2021-08-29T04:25:00Z"/>
          <w:snapToGrid w:val="0"/>
          <w:sz w:val="20"/>
        </w:rPr>
      </w:pPr>
      <w:del w:id="255" w:author="Master Repository Process" w:date="2021-08-29T04:25:00Z">
        <w:r>
          <w:rPr>
            <w:snapToGrid w:val="0"/>
            <w:sz w:val="20"/>
          </w:rPr>
          <w:delText>.............................................................................................................................................</w:delText>
        </w:r>
      </w:del>
    </w:p>
    <w:p>
      <w:pPr>
        <w:pStyle w:val="yMiscellaneousBody"/>
        <w:spacing w:before="0"/>
        <w:rPr>
          <w:del w:id="256" w:author="Master Repository Process" w:date="2021-08-29T04:25:00Z"/>
          <w:snapToGrid w:val="0"/>
          <w:sz w:val="20"/>
        </w:rPr>
      </w:pPr>
      <w:del w:id="257" w:author="Master Repository Process" w:date="2021-08-29T04:25:00Z">
        <w:r>
          <w:rPr>
            <w:snapToGrid w:val="0"/>
            <w:sz w:val="20"/>
          </w:rPr>
          <w:delText>.............................................................................................................................................</w:delText>
        </w:r>
      </w:del>
    </w:p>
    <w:p>
      <w:pPr>
        <w:pStyle w:val="yMiscellaneousBody"/>
        <w:spacing w:before="0"/>
        <w:rPr>
          <w:del w:id="258" w:author="Master Repository Process" w:date="2021-08-29T04:25:00Z"/>
          <w:snapToGrid w:val="0"/>
          <w:sz w:val="20"/>
        </w:rPr>
      </w:pPr>
      <w:del w:id="259" w:author="Master Repository Process" w:date="2021-08-29T04:25:00Z">
        <w:r>
          <w:rPr>
            <w:snapToGrid w:val="0"/>
            <w:sz w:val="20"/>
          </w:rPr>
          <w:delText>.............................................................................................................................................</w:delText>
        </w:r>
      </w:del>
    </w:p>
    <w:p>
      <w:pPr>
        <w:pStyle w:val="yMiscellaneousBody"/>
        <w:spacing w:before="0"/>
        <w:rPr>
          <w:del w:id="260" w:author="Master Repository Process" w:date="2021-08-29T04:25:00Z"/>
          <w:snapToGrid w:val="0"/>
          <w:sz w:val="20"/>
        </w:rPr>
      </w:pPr>
      <w:del w:id="261" w:author="Master Repository Process" w:date="2021-08-29T04:25:00Z">
        <w:r>
          <w:rPr>
            <w:snapToGrid w:val="0"/>
            <w:sz w:val="20"/>
          </w:rPr>
          <w:delText>.............................................................................................................................................</w:delText>
        </w:r>
      </w:del>
    </w:p>
    <w:p>
      <w:pPr>
        <w:pStyle w:val="yMiscellaneousBody"/>
        <w:spacing w:before="0"/>
        <w:rPr>
          <w:del w:id="262" w:author="Master Repository Process" w:date="2021-08-29T04:25:00Z"/>
          <w:snapToGrid w:val="0"/>
          <w:sz w:val="20"/>
        </w:rPr>
      </w:pPr>
      <w:del w:id="263" w:author="Master Repository Process" w:date="2021-08-29T04:25:00Z">
        <w:r>
          <w:rPr>
            <w:snapToGrid w:val="0"/>
            <w:sz w:val="20"/>
          </w:rPr>
          <w:delText>.............................................................................................................................................</w:delText>
        </w:r>
      </w:del>
    </w:p>
    <w:p>
      <w:pPr>
        <w:pStyle w:val="zyMiscellaneousBody"/>
        <w:ind w:left="0"/>
        <w:rPr>
          <w:ins w:id="264" w:author="Master Repository Process" w:date="2021-08-29T04:25:00Z"/>
          <w:snapToGrid w:val="0"/>
          <w:sz w:val="20"/>
        </w:rPr>
      </w:pPr>
      <w:ins w:id="265" w:author="Master Repository Process" w:date="2021-08-29T04:25:00Z">
        <w:r>
          <w:rPr>
            <w:snapToGrid w:val="0"/>
            <w:sz w:val="20"/>
          </w:rPr>
          <w:t>........................................................................................................................................</w:t>
        </w:r>
      </w:ins>
    </w:p>
    <w:p>
      <w:pPr>
        <w:pStyle w:val="zyMiscellaneousBody"/>
        <w:ind w:left="0"/>
        <w:rPr>
          <w:ins w:id="266" w:author="Master Repository Process" w:date="2021-08-29T04:25:00Z"/>
          <w:snapToGrid w:val="0"/>
          <w:sz w:val="20"/>
        </w:rPr>
      </w:pPr>
      <w:ins w:id="267" w:author="Master Repository Process" w:date="2021-08-29T04:25:00Z">
        <w:r>
          <w:rPr>
            <w:snapToGrid w:val="0"/>
            <w:sz w:val="20"/>
          </w:rPr>
          <w:t>........................................................................................................................................</w:t>
        </w:r>
      </w:ins>
    </w:p>
    <w:p>
      <w:pPr>
        <w:pStyle w:val="zyMiscellaneousBody"/>
        <w:ind w:left="0"/>
        <w:rPr>
          <w:ins w:id="268" w:author="Master Repository Process" w:date="2021-08-29T04:25:00Z"/>
          <w:snapToGrid w:val="0"/>
          <w:sz w:val="20"/>
        </w:rPr>
      </w:pPr>
      <w:ins w:id="269" w:author="Master Repository Process" w:date="2021-08-29T04:25:00Z">
        <w:r>
          <w:rPr>
            <w:snapToGrid w:val="0"/>
            <w:sz w:val="20"/>
          </w:rPr>
          <w:t>........................................................................................................................................</w:t>
        </w:r>
      </w:ins>
    </w:p>
    <w:p>
      <w:pPr>
        <w:pStyle w:val="zyMiscellaneousBody"/>
        <w:ind w:left="0"/>
        <w:rPr>
          <w:ins w:id="270" w:author="Master Repository Process" w:date="2021-08-29T04:25:00Z"/>
          <w:snapToGrid w:val="0"/>
          <w:sz w:val="20"/>
        </w:rPr>
      </w:pPr>
      <w:ins w:id="271" w:author="Master Repository Process" w:date="2021-08-29T04:25:00Z">
        <w:r>
          <w:rPr>
            <w:snapToGrid w:val="0"/>
            <w:sz w:val="20"/>
          </w:rPr>
          <w:t>........................................................................................................................................</w:t>
        </w:r>
      </w:ins>
    </w:p>
    <w:p>
      <w:pPr>
        <w:pStyle w:val="zyMiscellaneousBody"/>
        <w:ind w:left="0"/>
        <w:rPr>
          <w:ins w:id="272" w:author="Master Repository Process" w:date="2021-08-29T04:25:00Z"/>
          <w:snapToGrid w:val="0"/>
          <w:sz w:val="20"/>
        </w:rPr>
      </w:pPr>
      <w:ins w:id="273" w:author="Master Repository Process" w:date="2021-08-29T04:25:00Z">
        <w:r>
          <w:rPr>
            <w:snapToGrid w:val="0"/>
            <w:sz w:val="20"/>
          </w:rPr>
          <w:t>........................................................................................................................................</w:t>
        </w:r>
      </w:ins>
    </w:p>
    <w:p>
      <w:pPr>
        <w:pStyle w:val="zyMiscellaneousBody"/>
        <w:keepNext/>
        <w:keepLines/>
        <w:ind w:left="0"/>
        <w:rPr>
          <w:snapToGrid w:val="0"/>
          <w:sz w:val="20"/>
        </w:rPr>
      </w:pPr>
      <w:r>
        <w:rPr>
          <w:snapToGrid w:val="0"/>
          <w:sz w:val="20"/>
        </w:rPr>
        <w:t xml:space="preserve">at [insert address of premises] </w:t>
      </w:r>
      <w:del w:id="274" w:author="Master Repository Process" w:date="2021-08-29T04:25:00Z">
        <w:r>
          <w:rPr>
            <w:snapToGrid w:val="0"/>
            <w:sz w:val="20"/>
          </w:rPr>
          <w:delText>............................................................................................</w:delText>
        </w:r>
      </w:del>
      <w:ins w:id="275" w:author="Master Repository Process" w:date="2021-08-29T04:25:00Z">
        <w:r>
          <w:rPr>
            <w:snapToGrid w:val="0"/>
            <w:sz w:val="20"/>
          </w:rPr>
          <w:t>.......................................................................................</w:t>
        </w:r>
      </w:ins>
    </w:p>
    <w:p>
      <w:pPr>
        <w:pStyle w:val="yMiscellaneousBody"/>
        <w:spacing w:before="0"/>
        <w:rPr>
          <w:del w:id="276" w:author="Master Repository Process" w:date="2021-08-29T04:25:00Z"/>
          <w:snapToGrid w:val="0"/>
          <w:sz w:val="20"/>
        </w:rPr>
      </w:pPr>
      <w:del w:id="277" w:author="Master Repository Process" w:date="2021-08-29T04:25:00Z">
        <w:r>
          <w:rPr>
            <w:snapToGrid w:val="0"/>
            <w:sz w:val="20"/>
          </w:rPr>
          <w:delText>.............................................................................................................................................</w:delText>
        </w:r>
      </w:del>
    </w:p>
    <w:p>
      <w:pPr>
        <w:pStyle w:val="zyMiscellaneousBody"/>
        <w:spacing w:before="0"/>
        <w:ind w:left="0"/>
        <w:rPr>
          <w:ins w:id="278" w:author="Master Repository Process" w:date="2021-08-29T04:25:00Z"/>
          <w:snapToGrid w:val="0"/>
          <w:sz w:val="20"/>
        </w:rPr>
      </w:pPr>
      <w:ins w:id="279" w:author="Master Repository Process" w:date="2021-08-29T04:25:00Z">
        <w:r>
          <w:rPr>
            <w:snapToGrid w:val="0"/>
            <w:sz w:val="20"/>
          </w:rPr>
          <w:t>........................................................................................................................................</w:t>
        </w:r>
      </w:ins>
    </w:p>
    <w:p>
      <w:pPr>
        <w:pStyle w:val="zyMiscellaneousBody"/>
        <w:widowControl w:val="0"/>
        <w:ind w:left="0"/>
        <w:rPr>
          <w:snapToGrid w:val="0"/>
          <w:sz w:val="20"/>
        </w:rPr>
      </w:pPr>
      <w:r>
        <w:rPr>
          <w:snapToGrid w:val="0"/>
          <w:sz w:val="20"/>
        </w:rPr>
        <w:t xml:space="preserve">hereby grant to [insert name and designation of authorised officer] </w:t>
      </w:r>
      <w:del w:id="280" w:author="Master Repository Process" w:date="2021-08-29T04:25:00Z">
        <w:r>
          <w:rPr>
            <w:snapToGrid w:val="0"/>
            <w:sz w:val="20"/>
          </w:rPr>
          <w:delText>..................................</w:delText>
        </w:r>
      </w:del>
      <w:ins w:id="281" w:author="Master Repository Process" w:date="2021-08-29T04:25:00Z">
        <w:r>
          <w:rPr>
            <w:snapToGrid w:val="0"/>
            <w:sz w:val="20"/>
          </w:rPr>
          <w:t>............................</w:t>
        </w:r>
      </w:ins>
    </w:p>
    <w:p>
      <w:pPr>
        <w:pStyle w:val="yMiscellaneousBody"/>
        <w:spacing w:before="0"/>
        <w:rPr>
          <w:del w:id="282" w:author="Master Repository Process" w:date="2021-08-29T04:25:00Z"/>
          <w:snapToGrid w:val="0"/>
          <w:sz w:val="20"/>
        </w:rPr>
      </w:pPr>
      <w:del w:id="283" w:author="Master Repository Process" w:date="2021-08-29T04:25:00Z">
        <w:r>
          <w:rPr>
            <w:snapToGrid w:val="0"/>
            <w:sz w:val="20"/>
          </w:rPr>
          <w:delText>.............................................................................................................................................</w:delText>
        </w:r>
      </w:del>
    </w:p>
    <w:p>
      <w:pPr>
        <w:pStyle w:val="zyMiscellaneousBody"/>
        <w:widowControl w:val="0"/>
        <w:ind w:left="0"/>
        <w:rPr>
          <w:ins w:id="284" w:author="Master Repository Process" w:date="2021-08-29T04:25:00Z"/>
          <w:snapToGrid w:val="0"/>
          <w:sz w:val="20"/>
        </w:rPr>
      </w:pPr>
      <w:ins w:id="285" w:author="Master Repository Process" w:date="2021-08-29T04:25:00Z">
        <w:r>
          <w:rPr>
            <w:snapToGrid w:val="0"/>
            <w:sz w:val="20"/>
          </w:rPr>
          <w:t>.......................................................................................................................................</w:t>
        </w:r>
      </w:ins>
    </w:p>
    <w:p>
      <w:pPr>
        <w:pStyle w:val="zyMiscellaneousBody"/>
        <w:widowControl w:val="0"/>
        <w:ind w:left="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zyMiscellaneousBody"/>
        <w:keepNext/>
        <w:keepLines/>
        <w:ind w:left="0"/>
        <w:rPr>
          <w:snapToGrid w:val="0"/>
          <w:sz w:val="20"/>
        </w:rPr>
      </w:pPr>
      <w:r>
        <w:rPr>
          <w:snapToGrid w:val="0"/>
          <w:sz w:val="20"/>
        </w:rPr>
        <w:t>Granted on the ........................... day of ................................. 20 .....................</w:t>
      </w:r>
    </w:p>
    <w:p>
      <w:pPr>
        <w:pStyle w:val="zyMiscellaneousBody"/>
        <w:spacing w:before="60"/>
        <w:ind w:left="0"/>
        <w:rPr>
          <w:snapToGrid w:val="0"/>
          <w:sz w:val="20"/>
        </w:rPr>
      </w:pPr>
      <w:r>
        <w:rPr>
          <w:snapToGrid w:val="0"/>
          <w:sz w:val="20"/>
        </w:rPr>
        <w:t xml:space="preserve">at </w:t>
      </w:r>
      <w:del w:id="286" w:author="Master Repository Process" w:date="2021-08-29T04:25:00Z">
        <w:r>
          <w:rPr>
            <w:snapToGrid w:val="0"/>
            <w:sz w:val="20"/>
          </w:rPr>
          <w:delText>.........................................................................................................................................</w:delText>
        </w:r>
      </w:del>
      <w:ins w:id="287" w:author="Master Repository Process" w:date="2021-08-29T04:25:00Z">
        <w:r>
          <w:rPr>
            <w:snapToGrid w:val="0"/>
            <w:sz w:val="20"/>
          </w:rPr>
          <w:t>....................................................................................................................................</w:t>
        </w:r>
      </w:ins>
    </w:p>
    <w:p>
      <w:pPr>
        <w:pStyle w:val="zyMiscellaneousBody"/>
        <w:spacing w:before="60"/>
        <w:jc w:val="right"/>
        <w:rPr>
          <w:snapToGrid w:val="0"/>
          <w:sz w:val="20"/>
        </w:rPr>
      </w:pPr>
      <w:r>
        <w:rPr>
          <w:snapToGrid w:val="0"/>
          <w:sz w:val="20"/>
        </w:rPr>
        <w:t>.................................................................</w:t>
      </w:r>
    </w:p>
    <w:p>
      <w:pPr>
        <w:pStyle w:val="zyMiscellaneousBody"/>
        <w:spacing w:before="0"/>
        <w:jc w:val="right"/>
        <w:rPr>
          <w:snapToGrid w:val="0"/>
          <w:sz w:val="20"/>
        </w:rPr>
      </w:pPr>
      <w:r>
        <w:rPr>
          <w:snapToGrid w:val="0"/>
          <w:sz w:val="20"/>
        </w:rPr>
        <w:t>Signature of Justice of the Peace granting</w:t>
      </w:r>
    </w:p>
    <w:p>
      <w:pPr>
        <w:pStyle w:val="z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z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zyTableNAm"/>
              <w:keepNext/>
              <w:keepLines/>
              <w:spacing w:before="0"/>
              <w:rPr>
                <w:b/>
                <w:bCs/>
                <w:i/>
                <w:iCs/>
                <w:sz w:val="20"/>
              </w:rPr>
            </w:pPr>
            <w:r>
              <w:rPr>
                <w:sz w:val="20"/>
              </w:rPr>
              <w:br w:type="page"/>
            </w:r>
            <w:r>
              <w:rPr>
                <w:b/>
                <w:bCs/>
                <w:i/>
                <w:iCs/>
                <w:sz w:val="20"/>
              </w:rPr>
              <w:t>Liquor Control Act 1988</w:t>
            </w:r>
          </w:p>
          <w:p>
            <w:pPr>
              <w:pStyle w:val="zyTableNAm"/>
              <w:keepNext/>
              <w:keepLines/>
              <w:spacing w:before="0"/>
              <w:rPr>
                <w:b/>
                <w:bCs/>
                <w:sz w:val="26"/>
              </w:rPr>
            </w:pPr>
            <w:r>
              <w:rPr>
                <w:b/>
                <w:bCs/>
                <w:sz w:val="26"/>
              </w:rPr>
              <w:t>Infringement notice</w:t>
            </w:r>
          </w:p>
        </w:tc>
        <w:tc>
          <w:tcPr>
            <w:tcW w:w="2827" w:type="dxa"/>
            <w:tcBorders>
              <w:bottom w:val="single" w:sz="4" w:space="0" w:color="auto"/>
            </w:tcBorders>
          </w:tcPr>
          <w:p>
            <w:pPr>
              <w:pStyle w:val="zyTableNAm"/>
              <w:keepNext/>
              <w:keepLines/>
              <w:spacing w:before="0"/>
              <w:rPr>
                <w:sz w:val="20"/>
              </w:rPr>
            </w:pPr>
            <w:r>
              <w:rPr>
                <w:sz w:val="20"/>
              </w:rPr>
              <w:t>Notice No.</w:t>
            </w:r>
          </w:p>
        </w:tc>
      </w:tr>
      <w:tr>
        <w:trPr>
          <w:cantSplit/>
          <w:trHeight w:val="285"/>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notice</w:t>
            </w:r>
          </w:p>
        </w:tc>
      </w:tr>
      <w:tr>
        <w:trPr>
          <w:cantSplit/>
          <w:trHeight w:val="150"/>
        </w:trPr>
        <w:tc>
          <w:tcPr>
            <w:tcW w:w="1560" w:type="dxa"/>
            <w:vMerge w:val="restart"/>
          </w:tcPr>
          <w:p>
            <w:pPr>
              <w:pStyle w:val="zyTableNAm"/>
              <w:keepNext/>
              <w:keepLines/>
              <w:spacing w:before="6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 w:val="left" w:pos="3492"/>
              </w:tabs>
              <w:spacing w:before="0"/>
              <w:ind w:right="-108"/>
              <w:rPr>
                <w:sz w:val="20"/>
              </w:rPr>
            </w:pPr>
            <w:r>
              <w:rPr>
                <w:sz w:val="20"/>
              </w:rPr>
              <w:t>Address ______________________________________________</w:t>
            </w:r>
          </w:p>
          <w:p>
            <w:pPr>
              <w:pStyle w:val="z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Driver’s licence No. (if available)</w:t>
            </w:r>
          </w:p>
        </w:tc>
      </w:tr>
      <w:tr>
        <w:trPr>
          <w:cantSplit/>
        </w:trPr>
        <w:tc>
          <w:tcPr>
            <w:tcW w:w="1560" w:type="dxa"/>
            <w:vMerge w:val="restart"/>
          </w:tcPr>
          <w:p>
            <w:pPr>
              <w:pStyle w:val="zyTableNAm"/>
              <w:spacing w:before="60"/>
              <w:rPr>
                <w:b/>
                <w:bCs/>
                <w:sz w:val="20"/>
              </w:rPr>
            </w:pPr>
            <w:r>
              <w:rPr>
                <w:b/>
                <w:bCs/>
                <w:sz w:val="20"/>
              </w:rPr>
              <w:t>Alleged offence</w:t>
            </w:r>
          </w:p>
        </w:tc>
        <w:tc>
          <w:tcPr>
            <w:tcW w:w="5520" w:type="dxa"/>
            <w:gridSpan w:val="2"/>
          </w:tcPr>
          <w:p>
            <w:pPr>
              <w:pStyle w:val="zyTableNAm"/>
              <w:spacing w:before="0"/>
              <w:ind w:right="-108"/>
              <w:rPr>
                <w:sz w:val="20"/>
              </w:rPr>
            </w:pPr>
            <w:r>
              <w:rPr>
                <w:sz w:val="20"/>
              </w:rPr>
              <w:t>Description of offence ___________________________________</w:t>
            </w:r>
          </w:p>
          <w:p>
            <w:pPr>
              <w:pStyle w:val="zyTableNAm"/>
              <w:spacing w:before="0"/>
              <w:rPr>
                <w:sz w:val="20"/>
              </w:rPr>
            </w:pP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i/>
                <w:iCs/>
                <w:sz w:val="20"/>
              </w:rPr>
              <w:t xml:space="preserve">Liquor Control Act 1988 </w:t>
            </w:r>
            <w:r>
              <w:rPr>
                <w:sz w:val="20"/>
              </w:rPr>
              <w:t>s. ________</w:t>
            </w:r>
          </w:p>
          <w:p>
            <w:pPr>
              <w:pStyle w:val="z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Location where offence committed</w:t>
            </w:r>
          </w:p>
          <w:p>
            <w:pPr>
              <w:pStyle w:val="zyTableNAm"/>
              <w:spacing w:before="0"/>
              <w:ind w:right="-108"/>
              <w:rPr>
                <w:sz w:val="20"/>
              </w:rPr>
            </w:pPr>
            <w:r>
              <w:rPr>
                <w:sz w:val="20"/>
              </w:rPr>
              <w:t>Name of premises (if applicable)_____________________________________________</w:t>
            </w:r>
          </w:p>
          <w:p>
            <w:pPr>
              <w:pStyle w:val="zyTableNAm"/>
              <w:spacing w:before="0"/>
              <w:ind w:right="-108"/>
              <w:rPr>
                <w:sz w:val="20"/>
              </w:rPr>
            </w:pPr>
            <w:r>
              <w:rPr>
                <w:sz w:val="20"/>
              </w:rPr>
              <w:t>Address _______________________________________________</w:t>
            </w:r>
          </w:p>
          <w:p>
            <w:pPr>
              <w:pStyle w:val="zyTableNAm"/>
              <w:tabs>
                <w:tab w:val="left" w:pos="3492"/>
              </w:tabs>
              <w:spacing w:before="0"/>
              <w:rPr>
                <w:sz w:val="20"/>
              </w:rPr>
            </w:pPr>
            <w:r>
              <w:rPr>
                <w:sz w:val="20"/>
              </w:rPr>
              <w:tab/>
            </w:r>
            <w:r>
              <w:rPr>
                <w:sz w:val="20"/>
              </w:rPr>
              <w:tab/>
              <w:t>Postcode</w:t>
            </w:r>
          </w:p>
        </w:tc>
      </w:tr>
      <w:tr>
        <w:trPr>
          <w:cantSplit/>
        </w:trPr>
        <w:tc>
          <w:tcPr>
            <w:tcW w:w="1560" w:type="dxa"/>
            <w:vMerge/>
          </w:tcPr>
          <w:p>
            <w:pPr>
              <w:pStyle w:val="zyTableNAm"/>
              <w:spacing w:before="60"/>
              <w:rPr>
                <w:b/>
                <w:bCs/>
                <w:sz w:val="20"/>
              </w:rPr>
            </w:pPr>
          </w:p>
        </w:tc>
        <w:tc>
          <w:tcPr>
            <w:tcW w:w="5520" w:type="dxa"/>
            <w:gridSpan w:val="2"/>
          </w:tcPr>
          <w:p>
            <w:pPr>
              <w:pStyle w:val="z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Modified penalty  $</w:t>
            </w:r>
          </w:p>
        </w:tc>
      </w:tr>
      <w:tr>
        <w:trPr>
          <w:cantSplit/>
        </w:trPr>
        <w:tc>
          <w:tcPr>
            <w:tcW w:w="1560" w:type="dxa"/>
            <w:vMerge w:val="restart"/>
          </w:tcPr>
          <w:p>
            <w:pPr>
              <w:pStyle w:val="zyTableNAm"/>
              <w:spacing w:before="60"/>
              <w:rPr>
                <w:b/>
                <w:bCs/>
                <w:sz w:val="20"/>
              </w:rPr>
            </w:pPr>
            <w:r>
              <w:rPr>
                <w:b/>
                <w:bCs/>
                <w:sz w:val="20"/>
              </w:rPr>
              <w:t>Officer issuing notice</w:t>
            </w:r>
          </w:p>
        </w:tc>
        <w:tc>
          <w:tcPr>
            <w:tcW w:w="5520" w:type="dxa"/>
            <w:gridSpan w:val="2"/>
          </w:tcPr>
          <w:p>
            <w:pPr>
              <w:pStyle w:val="zyTableNAm"/>
              <w:spacing w:before="0"/>
              <w:rPr>
                <w:sz w:val="20"/>
              </w:rPr>
            </w:pPr>
            <w:r>
              <w:rPr>
                <w:sz w:val="20"/>
              </w:rPr>
              <w:t>Name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Signature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 xml:space="preserve">Station No. </w:t>
            </w:r>
          </w:p>
        </w:tc>
      </w:tr>
      <w:tr>
        <w:trPr>
          <w:trHeight w:val="1097"/>
        </w:trPr>
        <w:tc>
          <w:tcPr>
            <w:tcW w:w="1560" w:type="dxa"/>
          </w:tcPr>
          <w:p>
            <w:pPr>
              <w:pStyle w:val="z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zyTableNAm"/>
              <w:spacing w:before="0"/>
              <w:rPr>
                <w:sz w:val="20"/>
              </w:rPr>
            </w:pPr>
            <w:r>
              <w:rPr>
                <w:sz w:val="20"/>
              </w:rPr>
              <w:t>It is alleged that you have committed the above offence.</w:t>
            </w:r>
          </w:p>
          <w:p>
            <w:pPr>
              <w:pStyle w:val="zyTableNAm"/>
              <w:spacing w:before="0"/>
              <w:rPr>
                <w:sz w:val="20"/>
              </w:rPr>
            </w:pPr>
            <w:r>
              <w:rPr>
                <w:sz w:val="20"/>
              </w:rPr>
              <w:t>If you do not want to be prosecuted in court for the offence, pay the modified penalty within 28 days after the date of this notice.</w:t>
            </w:r>
          </w:p>
          <w:p>
            <w:pPr>
              <w:pStyle w:val="zyTableNAm"/>
              <w:spacing w:before="0"/>
              <w:rPr>
                <w:b/>
                <w:bCs/>
                <w:sz w:val="20"/>
              </w:rPr>
            </w:pPr>
            <w:r>
              <w:rPr>
                <w:b/>
                <w:bCs/>
                <w:sz w:val="20"/>
              </w:rPr>
              <w:t>How to pay</w:t>
            </w:r>
          </w:p>
          <w:p>
            <w:pPr>
              <w:pStyle w:val="z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zyTableNAm"/>
              <w:spacing w:before="0"/>
              <w:ind w:left="1134" w:hanging="1134"/>
              <w:rPr>
                <w:sz w:val="20"/>
              </w:rPr>
            </w:pPr>
            <w:r>
              <w:rPr>
                <w:sz w:val="20"/>
              </w:rPr>
              <w:tab/>
            </w:r>
            <w:r>
              <w:rPr>
                <w:sz w:val="20"/>
              </w:rPr>
              <w:tab/>
              <w:t>Director of Liquor Licensing</w:t>
            </w:r>
          </w:p>
          <w:p>
            <w:pPr>
              <w:pStyle w:val="z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zyTableNAm"/>
              <w:spacing w:before="0"/>
              <w:rPr>
                <w:sz w:val="20"/>
              </w:rPr>
            </w:pPr>
            <w:r>
              <w:rPr>
                <w:sz w:val="20"/>
              </w:rPr>
              <w:tab/>
            </w:r>
            <w:r>
              <w:rPr>
                <w:sz w:val="20"/>
              </w:rPr>
              <w:tab/>
              <w:t>Department of Racing, Gaming and Liquor</w:t>
            </w:r>
          </w:p>
          <w:p>
            <w:pPr>
              <w:pStyle w:val="zyTableNAm"/>
              <w:spacing w:before="0"/>
              <w:rPr>
                <w:sz w:val="20"/>
              </w:rPr>
            </w:pPr>
            <w:r>
              <w:rPr>
                <w:sz w:val="20"/>
              </w:rPr>
              <w:tab/>
            </w:r>
            <w:r>
              <w:rPr>
                <w:sz w:val="20"/>
              </w:rPr>
              <w:tab/>
              <w:t>1</w:t>
            </w:r>
            <w:r>
              <w:rPr>
                <w:sz w:val="20"/>
                <w:vertAlign w:val="superscript"/>
              </w:rPr>
              <w:t>st</w:t>
            </w:r>
            <w:r>
              <w:rPr>
                <w:sz w:val="20"/>
              </w:rPr>
              <w:t xml:space="preserve"> floor, Hyatt Centre</w:t>
            </w:r>
          </w:p>
          <w:p>
            <w:pPr>
              <w:pStyle w:val="z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z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z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z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z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z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zyTableNAm"/>
              <w:keepNext/>
              <w:keepLines/>
              <w:spacing w:before="0"/>
              <w:rPr>
                <w:b/>
                <w:bCs/>
                <w:i/>
                <w:iCs/>
                <w:sz w:val="20"/>
              </w:rPr>
            </w:pPr>
            <w:r>
              <w:rPr>
                <w:b/>
                <w:bCs/>
                <w:i/>
                <w:iCs/>
                <w:sz w:val="20"/>
              </w:rPr>
              <w:t>Liquor Control Act 1988</w:t>
            </w:r>
          </w:p>
          <w:p>
            <w:pPr>
              <w:pStyle w:val="zyTableNAm"/>
              <w:keepNext/>
              <w:keepLines/>
              <w:spacing w:before="0"/>
              <w:rPr>
                <w:sz w:val="26"/>
              </w:rPr>
            </w:pPr>
            <w:r>
              <w:rPr>
                <w:b/>
                <w:bCs/>
                <w:sz w:val="26"/>
              </w:rPr>
              <w:t>Withdrawal of infringement notice</w:t>
            </w:r>
          </w:p>
        </w:tc>
        <w:tc>
          <w:tcPr>
            <w:tcW w:w="2827" w:type="dxa"/>
            <w:tcBorders>
              <w:bottom w:val="single" w:sz="4" w:space="0" w:color="auto"/>
            </w:tcBorders>
          </w:tcPr>
          <w:p>
            <w:pPr>
              <w:pStyle w:val="zyTableNAm"/>
              <w:keepNext/>
              <w:keepLines/>
              <w:spacing w:before="0"/>
              <w:rPr>
                <w:sz w:val="20"/>
              </w:rPr>
            </w:pPr>
            <w:r>
              <w:rPr>
                <w:sz w:val="20"/>
              </w:rPr>
              <w:t>Withdrawal No.</w:t>
            </w:r>
          </w:p>
        </w:tc>
      </w:tr>
      <w:tr>
        <w:trPr>
          <w:cantSplit/>
          <w:trHeight w:val="278"/>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withdrawal</w:t>
            </w:r>
          </w:p>
        </w:tc>
      </w:tr>
      <w:tr>
        <w:trPr>
          <w:cantSplit/>
          <w:trHeight w:val="150"/>
        </w:trPr>
        <w:tc>
          <w:tcPr>
            <w:tcW w:w="1560" w:type="dxa"/>
            <w:vMerge w:val="restart"/>
          </w:tcPr>
          <w:p>
            <w:pPr>
              <w:pStyle w:val="zyTableNAm"/>
              <w:keepNext/>
              <w:keepLines/>
              <w:spacing w:before="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zyTableNAm"/>
              <w:keepNext/>
              <w:keepLines/>
              <w:spacing w:before="0"/>
              <w:rPr>
                <w:b/>
                <w:bCs/>
                <w:sz w:val="20"/>
              </w:rPr>
            </w:pPr>
            <w:r>
              <w:rPr>
                <w:b/>
                <w:bCs/>
                <w:sz w:val="20"/>
              </w:rPr>
              <w:t>Infringement notice</w:t>
            </w:r>
          </w:p>
        </w:tc>
        <w:tc>
          <w:tcPr>
            <w:tcW w:w="5520" w:type="dxa"/>
            <w:gridSpan w:val="2"/>
          </w:tcPr>
          <w:p>
            <w:pPr>
              <w:pStyle w:val="z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zyTableNAm"/>
              <w:keepNext/>
              <w:keepLines/>
              <w:spacing w:before="0"/>
              <w:ind w:right="113"/>
              <w:rPr>
                <w:b/>
                <w:bCs/>
                <w:sz w:val="20"/>
              </w:rPr>
            </w:pPr>
            <w:r>
              <w:rPr>
                <w:b/>
                <w:bCs/>
                <w:sz w:val="20"/>
              </w:rPr>
              <w:t>Alleged offence</w:t>
            </w:r>
          </w:p>
        </w:tc>
        <w:tc>
          <w:tcPr>
            <w:tcW w:w="5520" w:type="dxa"/>
            <w:gridSpan w:val="2"/>
          </w:tcPr>
          <w:p>
            <w:pPr>
              <w:pStyle w:val="z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zyTableNAm"/>
              <w:keepNext/>
              <w:keepLines/>
              <w:tabs>
                <w:tab w:val="clear" w:pos="567"/>
                <w:tab w:val="left" w:pos="732"/>
                <w:tab w:val="left" w:pos="3372"/>
              </w:tabs>
              <w:spacing w:before="0"/>
              <w:rPr>
                <w:sz w:val="20"/>
              </w:rPr>
            </w:pP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z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Location where offence committed</w:t>
            </w:r>
          </w:p>
          <w:p>
            <w:pPr>
              <w:pStyle w:val="z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zyTableNAm"/>
              <w:keepNext/>
              <w:keepLines/>
              <w:tabs>
                <w:tab w:val="clear" w:pos="567"/>
                <w:tab w:val="left" w:pos="732"/>
                <w:tab w:val="left" w:pos="3372"/>
              </w:tabs>
              <w:spacing w:before="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zyTableNAm"/>
              <w:keepNext/>
              <w:keepLines/>
              <w:spacing w:before="0"/>
              <w:rPr>
                <w:b/>
                <w:bCs/>
                <w:sz w:val="20"/>
              </w:rPr>
            </w:pPr>
            <w:r>
              <w:rPr>
                <w:b/>
                <w:bCs/>
                <w:sz w:val="20"/>
              </w:rPr>
              <w:t xml:space="preserve">Officer withdrawing notice </w:t>
            </w:r>
          </w:p>
        </w:tc>
        <w:tc>
          <w:tcPr>
            <w:tcW w:w="5520" w:type="dxa"/>
            <w:gridSpan w:val="2"/>
          </w:tcPr>
          <w:p>
            <w:pPr>
              <w:pStyle w:val="zyTableNAm"/>
              <w:keepNext/>
              <w:keepLines/>
              <w:spacing w:before="0"/>
              <w:rPr>
                <w:sz w:val="20"/>
              </w:rPr>
            </w:pPr>
            <w:r>
              <w:rPr>
                <w:sz w:val="20"/>
              </w:rPr>
              <w:t>Director of Liquor Licensing</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spacing w:before="0"/>
              <w:rPr>
                <w:sz w:val="20"/>
              </w:rPr>
            </w:pPr>
            <w:r>
              <w:rPr>
                <w:sz w:val="20"/>
              </w:rPr>
              <w:t>Signature</w:t>
            </w:r>
          </w:p>
        </w:tc>
      </w:tr>
      <w:tr>
        <w:trPr>
          <w:cantSplit/>
        </w:trPr>
        <w:tc>
          <w:tcPr>
            <w:tcW w:w="1560" w:type="dxa"/>
          </w:tcPr>
          <w:p>
            <w:pPr>
              <w:pStyle w:val="zyTableNAm"/>
              <w:spacing w:before="0"/>
              <w:rPr>
                <w:b/>
                <w:bCs/>
                <w:sz w:val="20"/>
              </w:rPr>
            </w:pPr>
            <w:r>
              <w:rPr>
                <w:b/>
                <w:bCs/>
                <w:sz w:val="20"/>
              </w:rPr>
              <w:t>Withdrawal of infringement notice</w:t>
            </w:r>
          </w:p>
          <w:p>
            <w:pPr>
              <w:pStyle w:val="zyTableNAm"/>
              <w:spacing w:before="0"/>
              <w:rPr>
                <w:b/>
                <w:bCs/>
                <w:sz w:val="20"/>
              </w:rPr>
            </w:pPr>
          </w:p>
          <w:p>
            <w:pPr>
              <w:pStyle w:val="zyTableNAm"/>
              <w:spacing w:before="0"/>
              <w:rPr>
                <w:b/>
                <w:bCs/>
                <w:sz w:val="20"/>
              </w:rPr>
            </w:pPr>
          </w:p>
          <w:p>
            <w:pPr>
              <w:pStyle w:val="z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zyTableNAm"/>
              <w:spacing w:before="0"/>
              <w:rPr>
                <w:sz w:val="20"/>
              </w:rPr>
            </w:pPr>
            <w:r>
              <w:rPr>
                <w:sz w:val="20"/>
              </w:rPr>
              <w:t>The above infringement notice issued against you has been withdrawn.</w:t>
            </w:r>
          </w:p>
          <w:p>
            <w:pPr>
              <w:pStyle w:val="zyTableNAm"/>
              <w:spacing w:before="0"/>
              <w:rPr>
                <w:sz w:val="20"/>
              </w:rPr>
            </w:pPr>
            <w:r>
              <w:rPr>
                <w:sz w:val="20"/>
              </w:rPr>
              <w:t>If you have already paid the modified penalty for the alleged offence you are entitled to a refund.</w:t>
            </w:r>
          </w:p>
          <w:p>
            <w:pPr>
              <w:pStyle w:val="zyTableNAm"/>
              <w:tabs>
                <w:tab w:val="clear" w:pos="567"/>
                <w:tab w:val="left" w:pos="252"/>
                <w:tab w:val="left" w:pos="732"/>
              </w:tabs>
              <w:spacing w:before="0"/>
              <w:rPr>
                <w:sz w:val="20"/>
              </w:rPr>
            </w:pPr>
            <w:r>
              <w:rPr>
                <w:sz w:val="20"/>
              </w:rPr>
              <w:t>*</w:t>
            </w:r>
            <w:r>
              <w:rPr>
                <w:sz w:val="20"/>
              </w:rPr>
              <w:tab/>
              <w:t>Your refund is enclosed.</w:t>
            </w:r>
          </w:p>
          <w:p>
            <w:pPr>
              <w:pStyle w:val="zyTableNAm"/>
              <w:tabs>
                <w:tab w:val="clear" w:pos="567"/>
                <w:tab w:val="left" w:pos="252"/>
                <w:tab w:val="left" w:pos="732"/>
              </w:tabs>
              <w:spacing w:before="0"/>
              <w:rPr>
                <w:sz w:val="20"/>
              </w:rPr>
            </w:pPr>
            <w:r>
              <w:rPr>
                <w:sz w:val="20"/>
              </w:rPr>
              <w:t>or</w:t>
            </w:r>
          </w:p>
          <w:p>
            <w:pPr>
              <w:pStyle w:val="z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zyTableNAm"/>
              <w:spacing w:before="0"/>
              <w:rPr>
                <w:sz w:val="20"/>
              </w:rPr>
            </w:pPr>
            <w:r>
              <w:rPr>
                <w:sz w:val="20"/>
              </w:rPr>
              <w:tab/>
              <w:t>Director of Liquor Licensing</w:t>
            </w:r>
          </w:p>
          <w:p>
            <w:pPr>
              <w:pStyle w:val="z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spacing w:before="0"/>
              <w:rPr>
                <w:sz w:val="20"/>
              </w:rPr>
            </w:pPr>
          </w:p>
          <w:p>
            <w:pPr>
              <w:pStyle w:val="z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yScheduleHeading"/>
      </w:pPr>
      <w:bookmarkStart w:id="288" w:name="_Toc379195078"/>
      <w:bookmarkStart w:id="289" w:name="_Toc379444304"/>
      <w:bookmarkStart w:id="290" w:name="_Toc380741444"/>
      <w:bookmarkStart w:id="291" w:name="_Toc383000670"/>
      <w:bookmarkStart w:id="292" w:name="_Toc383160553"/>
      <w:bookmarkStart w:id="293" w:name="_Toc383418374"/>
      <w:bookmarkStart w:id="294" w:name="_Toc374005686"/>
      <w:bookmarkStart w:id="295" w:name="_Toc374005774"/>
      <w:bookmarkStart w:id="296" w:name="_Toc374015367"/>
      <w:bookmarkStart w:id="297" w:name="_Toc376241092"/>
      <w:r>
        <w:rPr>
          <w:rStyle w:val="CharSchNo"/>
        </w:rPr>
        <w:t>Schedule 2</w:t>
      </w:r>
      <w:bookmarkEnd w:id="288"/>
      <w:bookmarkEnd w:id="289"/>
      <w:bookmarkEnd w:id="290"/>
      <w:bookmarkEnd w:id="291"/>
      <w:bookmarkEnd w:id="292"/>
      <w:bookmarkEnd w:id="293"/>
      <w:bookmarkEnd w:id="294"/>
      <w:bookmarkEnd w:id="295"/>
      <w:bookmarkEnd w:id="296"/>
      <w:bookmarkEnd w:id="297"/>
    </w:p>
    <w:p>
      <w:pPr>
        <w:pStyle w:val="yShoulderClause"/>
        <w:spacing w:before="60"/>
        <w:rPr>
          <w:snapToGrid w:val="0"/>
        </w:rPr>
      </w:pPr>
      <w:r>
        <w:rPr>
          <w:snapToGrid w:val="0"/>
        </w:rPr>
        <w:t>[Regulation 13]</w:t>
      </w:r>
    </w:p>
    <w:p>
      <w:pPr>
        <w:pStyle w:val="yHeading2"/>
        <w:spacing w:before="120" w:after="80"/>
      </w:pPr>
      <w:bookmarkStart w:id="298" w:name="_Toc379195079"/>
      <w:bookmarkStart w:id="299" w:name="_Toc379444305"/>
      <w:bookmarkStart w:id="300" w:name="_Toc380741445"/>
      <w:bookmarkStart w:id="301" w:name="_Toc383000671"/>
      <w:bookmarkStart w:id="302" w:name="_Toc383160554"/>
      <w:bookmarkStart w:id="303" w:name="_Toc383418375"/>
      <w:bookmarkStart w:id="304" w:name="_Toc374005687"/>
      <w:bookmarkStart w:id="305" w:name="_Toc374005775"/>
      <w:bookmarkStart w:id="306" w:name="_Toc374015368"/>
      <w:bookmarkStart w:id="307" w:name="_Toc376241093"/>
      <w:r>
        <w:rPr>
          <w:rStyle w:val="CharSchText"/>
        </w:rPr>
        <w:t>Details of applicant</w:t>
      </w:r>
      <w:bookmarkEnd w:id="298"/>
      <w:bookmarkEnd w:id="299"/>
      <w:bookmarkEnd w:id="300"/>
      <w:bookmarkEnd w:id="301"/>
      <w:bookmarkEnd w:id="302"/>
      <w:bookmarkEnd w:id="303"/>
      <w:bookmarkEnd w:id="304"/>
      <w:bookmarkEnd w:id="305"/>
      <w:bookmarkEnd w:id="306"/>
      <w:bookmarkEnd w:id="307"/>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z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z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zyTableNAm"/>
              <w:spacing w:before="60" w:after="60"/>
              <w:rPr>
                <w:b/>
                <w:bCs/>
                <w:sz w:val="20"/>
              </w:rPr>
            </w:pPr>
            <w:r>
              <w:rPr>
                <w:b/>
                <w:bCs/>
                <w:sz w:val="20"/>
              </w:rPr>
              <w:t>Details to be provided</w:t>
            </w:r>
          </w:p>
        </w:tc>
      </w:tr>
      <w:tr>
        <w:tc>
          <w:tcPr>
            <w:tcW w:w="567" w:type="dxa"/>
          </w:tcPr>
          <w:p>
            <w:pPr>
              <w:pStyle w:val="zyTableNAm"/>
              <w:rPr>
                <w:sz w:val="20"/>
              </w:rPr>
            </w:pPr>
            <w:r>
              <w:rPr>
                <w:sz w:val="20"/>
              </w:rPr>
              <w:t>1.</w:t>
            </w:r>
          </w:p>
        </w:tc>
        <w:tc>
          <w:tcPr>
            <w:tcW w:w="2296" w:type="dxa"/>
          </w:tcPr>
          <w:p>
            <w:pPr>
              <w:pStyle w:val="zyTableNAm"/>
              <w:rPr>
                <w:sz w:val="20"/>
              </w:rPr>
            </w:pPr>
            <w:r>
              <w:rPr>
                <w:sz w:val="20"/>
              </w:rPr>
              <w:t>Natural person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zyTableNAm"/>
              <w:rPr>
                <w:sz w:val="20"/>
              </w:rPr>
            </w:pPr>
            <w:r>
              <w:rPr>
                <w:sz w:val="20"/>
              </w:rPr>
              <w:t>2.</w:t>
            </w:r>
          </w:p>
        </w:tc>
        <w:tc>
          <w:tcPr>
            <w:tcW w:w="2296" w:type="dxa"/>
          </w:tcPr>
          <w:p>
            <w:pPr>
              <w:pStyle w:val="zyTableNAm"/>
              <w:rPr>
                <w:sz w:val="20"/>
              </w:rPr>
            </w:pPr>
            <w:r>
              <w:rPr>
                <w:sz w:val="20"/>
              </w:rPr>
              <w:t>Company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zyTableNAm"/>
              <w:tabs>
                <w:tab w:val="clear" w:pos="567"/>
                <w:tab w:val="left" w:pos="497"/>
                <w:tab w:val="left" w:pos="857"/>
              </w:tabs>
              <w:spacing w:before="100"/>
              <w:ind w:left="1217" w:hanging="1134"/>
              <w:rPr>
                <w:sz w:val="20"/>
              </w:rPr>
            </w:pPr>
            <w:r>
              <w:rPr>
                <w:sz w:val="20"/>
              </w:rPr>
              <w:tab/>
              <w:t>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zyTableNAm"/>
              <w:rPr>
                <w:sz w:val="20"/>
              </w:rPr>
            </w:pPr>
            <w:r>
              <w:rPr>
                <w:sz w:val="20"/>
              </w:rPr>
              <w:t>3.</w:t>
            </w:r>
          </w:p>
        </w:tc>
        <w:tc>
          <w:tcPr>
            <w:tcW w:w="2296" w:type="dxa"/>
          </w:tcPr>
          <w:p>
            <w:pPr>
              <w:pStyle w:val="zyTableNAm"/>
              <w:rPr>
                <w:sz w:val="20"/>
              </w:rPr>
            </w:pPr>
            <w:r>
              <w:rPr>
                <w:sz w:val="20"/>
              </w:rPr>
              <w:t>Club or other body of persons .............................</w:t>
            </w:r>
          </w:p>
        </w:tc>
        <w:tc>
          <w:tcPr>
            <w:tcW w:w="4253" w:type="dxa"/>
          </w:tcPr>
          <w:p>
            <w:pPr>
              <w:pStyle w:val="zyTableNAm"/>
              <w:tabs>
                <w:tab w:val="clear" w:pos="567"/>
                <w:tab w:val="left" w:pos="497"/>
                <w:tab w:val="left" w:pos="857"/>
              </w:tabs>
              <w:ind w:left="497" w:hanging="497"/>
              <w:rPr>
                <w:sz w:val="20"/>
              </w:rPr>
            </w:pPr>
          </w:p>
          <w:p>
            <w:pPr>
              <w:pStyle w:val="z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zyTableNAm"/>
              <w:rPr>
                <w:sz w:val="20"/>
              </w:rPr>
            </w:pPr>
          </w:p>
        </w:tc>
        <w:tc>
          <w:tcPr>
            <w:tcW w:w="2296" w:type="dxa"/>
            <w:tcBorders>
              <w:bottom w:val="single" w:sz="4" w:space="0" w:color="auto"/>
            </w:tcBorders>
          </w:tcPr>
          <w:p>
            <w:pPr>
              <w:pStyle w:val="zyTableNAm"/>
              <w:rPr>
                <w:sz w:val="20"/>
              </w:rPr>
            </w:pPr>
          </w:p>
        </w:tc>
        <w:tc>
          <w:tcPr>
            <w:tcW w:w="4253" w:type="dxa"/>
            <w:tcBorders>
              <w:bottom w:val="single" w:sz="4" w:space="0" w:color="auto"/>
            </w:tcBorders>
          </w:tcPr>
          <w:p>
            <w:pPr>
              <w:pStyle w:val="z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308" w:name="_Toc379195080"/>
      <w:bookmarkStart w:id="309" w:name="_Toc379444306"/>
      <w:bookmarkStart w:id="310" w:name="_Toc380741446"/>
      <w:bookmarkStart w:id="311" w:name="_Toc383000672"/>
      <w:bookmarkStart w:id="312" w:name="_Toc383160555"/>
      <w:bookmarkStart w:id="313" w:name="_Toc383418376"/>
      <w:bookmarkStart w:id="314" w:name="_Toc374005688"/>
      <w:bookmarkStart w:id="315" w:name="_Toc374005776"/>
      <w:bookmarkStart w:id="316" w:name="_Toc374015369"/>
      <w:bookmarkStart w:id="317" w:name="_Toc376241094"/>
      <w:r>
        <w:rPr>
          <w:rStyle w:val="CharSchNo"/>
        </w:rPr>
        <w:t>Schedule 3</w:t>
      </w:r>
      <w:r>
        <w:rPr>
          <w:rStyle w:val="CharSDivNo"/>
        </w:rPr>
        <w:t> </w:t>
      </w:r>
      <w:r>
        <w:t>—</w:t>
      </w:r>
      <w:r>
        <w:rPr>
          <w:rStyle w:val="CharSDivText"/>
        </w:rPr>
        <w:t> </w:t>
      </w:r>
      <w:r>
        <w:rPr>
          <w:rStyle w:val="CharSchText"/>
        </w:rPr>
        <w:t>Fees</w:t>
      </w:r>
      <w:bookmarkEnd w:id="308"/>
      <w:bookmarkEnd w:id="309"/>
      <w:bookmarkEnd w:id="310"/>
      <w:bookmarkEnd w:id="311"/>
      <w:bookmarkEnd w:id="312"/>
      <w:bookmarkEnd w:id="313"/>
      <w:bookmarkEnd w:id="314"/>
      <w:bookmarkEnd w:id="315"/>
      <w:bookmarkEnd w:id="316"/>
      <w:bookmarkEnd w:id="317"/>
    </w:p>
    <w:p>
      <w:pPr>
        <w:pStyle w:val="yShoulderClause"/>
      </w:pPr>
      <w:r>
        <w:t>[r. 11, 14ADF, 18B and 26]</w:t>
      </w:r>
    </w:p>
    <w:p>
      <w:pPr>
        <w:pStyle w:val="yFootnoteheading"/>
        <w:spacing w:after="60"/>
      </w:pPr>
      <w:r>
        <w:tab/>
        <w:t>[Heading inserted in Gazette 16 Nov 2012 p. 5653.]</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zyTableNAm"/>
              <w:tabs>
                <w:tab w:val="left" w:leader="dot" w:pos="5387"/>
              </w:tabs>
              <w:rPr>
                <w:b/>
              </w:rPr>
            </w:pPr>
            <w:r>
              <w:rPr>
                <w:b/>
              </w:rPr>
              <w:t>Item</w:t>
            </w:r>
          </w:p>
        </w:tc>
        <w:tc>
          <w:tcPr>
            <w:tcW w:w="5529" w:type="dxa"/>
          </w:tcPr>
          <w:p>
            <w:pPr>
              <w:pStyle w:val="zyTableNAm"/>
              <w:tabs>
                <w:tab w:val="left" w:leader="dot" w:pos="5387"/>
              </w:tabs>
              <w:rPr>
                <w:b/>
              </w:rPr>
            </w:pPr>
            <w:r>
              <w:rPr>
                <w:b/>
              </w:rPr>
              <w:t>Description</w:t>
            </w:r>
          </w:p>
        </w:tc>
        <w:tc>
          <w:tcPr>
            <w:tcW w:w="855" w:type="dxa"/>
          </w:tcPr>
          <w:p>
            <w:pPr>
              <w:pStyle w:val="zyTableNAm"/>
              <w:tabs>
                <w:tab w:val="clear" w:pos="567"/>
                <w:tab w:val="left" w:leader="dot" w:pos="5387"/>
              </w:tabs>
              <w:jc w:val="center"/>
              <w:rPr>
                <w:b/>
              </w:rPr>
            </w:pPr>
            <w:r>
              <w:rPr>
                <w:b/>
              </w:rPr>
              <w:t>Fee</w:t>
            </w:r>
            <w:r>
              <w:rPr>
                <w:b/>
              </w:rPr>
              <w:br/>
              <w:t>$</w:t>
            </w:r>
          </w:p>
        </w:tc>
      </w:tr>
      <w:tr>
        <w:trPr>
          <w:cantSplit/>
        </w:trPr>
        <w:tc>
          <w:tcPr>
            <w:tcW w:w="684" w:type="dxa"/>
          </w:tcPr>
          <w:p>
            <w:pPr>
              <w:pStyle w:val="zyTableNAm"/>
              <w:tabs>
                <w:tab w:val="left" w:leader="dot" w:pos="5387"/>
              </w:tabs>
            </w:pPr>
            <w:r>
              <w:t>1.</w:t>
            </w:r>
          </w:p>
        </w:tc>
        <w:tc>
          <w:tcPr>
            <w:tcW w:w="5529" w:type="dxa"/>
          </w:tcPr>
          <w:p>
            <w:pPr>
              <w:pStyle w:val="z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zyTableNAm"/>
              <w:tabs>
                <w:tab w:val="clear" w:pos="567"/>
                <w:tab w:val="left" w:leader="dot" w:pos="5387"/>
              </w:tabs>
              <w:jc w:val="right"/>
            </w:pPr>
            <w:r>
              <w:br/>
            </w:r>
            <w:r>
              <w:br/>
            </w:r>
            <w:r>
              <w:rPr>
                <w:szCs w:val="22"/>
              </w:rPr>
              <w:t>3 250</w:t>
            </w:r>
          </w:p>
        </w:tc>
      </w:tr>
      <w:tr>
        <w:trPr>
          <w:cantSplit/>
        </w:trPr>
        <w:tc>
          <w:tcPr>
            <w:tcW w:w="684" w:type="dxa"/>
          </w:tcPr>
          <w:p>
            <w:pPr>
              <w:pStyle w:val="zyTableNAm"/>
              <w:tabs>
                <w:tab w:val="left" w:leader="dot" w:pos="5387"/>
              </w:tabs>
            </w:pPr>
            <w:r>
              <w:t>2.</w:t>
            </w:r>
          </w:p>
        </w:tc>
        <w:tc>
          <w:tcPr>
            <w:tcW w:w="5529" w:type="dxa"/>
          </w:tcPr>
          <w:p>
            <w:pPr>
              <w:pStyle w:val="zyTableNAm"/>
              <w:tabs>
                <w:tab w:val="left" w:leader="dot" w:pos="5387"/>
              </w:tabs>
            </w:pPr>
            <w:r>
              <w:t xml:space="preserve">Application for the grant or removal of a club licence, restaurant licence, producer’s licence or wholesaler’s licence </w:t>
            </w:r>
          </w:p>
        </w:tc>
        <w:tc>
          <w:tcPr>
            <w:tcW w:w="855" w:type="dxa"/>
          </w:tcPr>
          <w:p>
            <w:pPr>
              <w:pStyle w:val="zyTableNAm"/>
              <w:tabs>
                <w:tab w:val="clear" w:pos="567"/>
                <w:tab w:val="left" w:leader="dot" w:pos="5387"/>
              </w:tabs>
              <w:jc w:val="right"/>
            </w:pPr>
            <w:r>
              <w:br/>
            </w:r>
            <w:r>
              <w:rPr>
                <w:szCs w:val="22"/>
              </w:rPr>
              <w:t>835</w:t>
            </w:r>
          </w:p>
        </w:tc>
      </w:tr>
      <w:tr>
        <w:trPr>
          <w:cantSplit/>
        </w:trPr>
        <w:tc>
          <w:tcPr>
            <w:tcW w:w="684" w:type="dxa"/>
          </w:tcPr>
          <w:p>
            <w:pPr>
              <w:pStyle w:val="zyTableNAm"/>
              <w:tabs>
                <w:tab w:val="left" w:leader="dot" w:pos="5387"/>
              </w:tabs>
            </w:pPr>
            <w:r>
              <w:t>3.</w:t>
            </w:r>
          </w:p>
        </w:tc>
        <w:tc>
          <w:tcPr>
            <w:tcW w:w="5529" w:type="dxa"/>
          </w:tcPr>
          <w:p>
            <w:pPr>
              <w:pStyle w:val="zyTableNAm"/>
              <w:tabs>
                <w:tab w:val="left" w:leader="dot" w:pos="5387"/>
              </w:tabs>
            </w:pPr>
            <w:r>
              <w:t xml:space="preserve">Application for the transfer of a licence </w:t>
            </w:r>
            <w:r>
              <w:tab/>
            </w:r>
          </w:p>
        </w:tc>
        <w:tc>
          <w:tcPr>
            <w:tcW w:w="855" w:type="dxa"/>
          </w:tcPr>
          <w:p>
            <w:pPr>
              <w:pStyle w:val="zyTableNAm"/>
              <w:tabs>
                <w:tab w:val="clear" w:pos="567"/>
                <w:tab w:val="left" w:leader="dot" w:pos="5387"/>
              </w:tabs>
              <w:jc w:val="right"/>
            </w:pPr>
            <w:r>
              <w:rPr>
                <w:szCs w:val="22"/>
              </w:rPr>
              <w:t>800</w:t>
            </w:r>
          </w:p>
        </w:tc>
      </w:tr>
      <w:tr>
        <w:trPr>
          <w:cantSplit/>
        </w:trPr>
        <w:tc>
          <w:tcPr>
            <w:tcW w:w="684" w:type="dxa"/>
          </w:tcPr>
          <w:p>
            <w:pPr>
              <w:pStyle w:val="zyTableNAm"/>
              <w:tabs>
                <w:tab w:val="left" w:leader="dot" w:pos="5387"/>
              </w:tabs>
            </w:pPr>
            <w:r>
              <w:t>4.</w:t>
            </w:r>
          </w:p>
        </w:tc>
        <w:tc>
          <w:tcPr>
            <w:tcW w:w="5529" w:type="dxa"/>
          </w:tcPr>
          <w:p>
            <w:pPr>
              <w:pStyle w:val="zyTableNAm"/>
              <w:tabs>
                <w:tab w:val="left" w:leader="dot" w:pos="5387"/>
              </w:tabs>
            </w:pPr>
            <w:r>
              <w:t xml:space="preserve">Licence fee for any licence other than a club restricted licence </w:t>
            </w:r>
            <w:r>
              <w:tab/>
            </w:r>
          </w:p>
        </w:tc>
        <w:tc>
          <w:tcPr>
            <w:tcW w:w="855" w:type="dxa"/>
          </w:tcPr>
          <w:p>
            <w:pPr>
              <w:pStyle w:val="zyTableNAm"/>
              <w:tabs>
                <w:tab w:val="clear" w:pos="567"/>
                <w:tab w:val="left" w:leader="dot" w:pos="5387"/>
              </w:tabs>
              <w:jc w:val="right"/>
            </w:pPr>
            <w:r>
              <w:br/>
            </w:r>
            <w:r>
              <w:rPr>
                <w:szCs w:val="22"/>
              </w:rPr>
              <w:t>550</w:t>
            </w:r>
          </w:p>
        </w:tc>
      </w:tr>
      <w:tr>
        <w:trPr>
          <w:cantSplit/>
        </w:trPr>
        <w:tc>
          <w:tcPr>
            <w:tcW w:w="684" w:type="dxa"/>
            <w:tcBorders>
              <w:bottom w:val="single" w:sz="4" w:space="0" w:color="auto"/>
            </w:tcBorders>
          </w:tcPr>
          <w:p>
            <w:pPr>
              <w:pStyle w:val="zyTableNAm"/>
              <w:tabs>
                <w:tab w:val="left" w:leader="dot" w:pos="5387"/>
              </w:tabs>
            </w:pPr>
            <w:r>
              <w:t>5.</w:t>
            </w:r>
          </w:p>
        </w:tc>
        <w:tc>
          <w:tcPr>
            <w:tcW w:w="5529" w:type="dxa"/>
            <w:tcBorders>
              <w:bottom w:val="single" w:sz="4" w:space="0" w:color="auto"/>
            </w:tcBorders>
          </w:tcPr>
          <w:p>
            <w:pPr>
              <w:pStyle w:val="zyTableNAm"/>
              <w:tabs>
                <w:tab w:val="left" w:leader="dot" w:pos="5387"/>
              </w:tabs>
            </w:pPr>
            <w:r>
              <w:t xml:space="preserve">Licence fee for a club restricted licence </w:t>
            </w:r>
            <w:r>
              <w:tab/>
            </w:r>
          </w:p>
        </w:tc>
        <w:tc>
          <w:tcPr>
            <w:tcW w:w="855" w:type="dxa"/>
            <w:tcBorders>
              <w:bottom w:val="single" w:sz="4" w:space="0" w:color="auto"/>
            </w:tcBorders>
          </w:tcPr>
          <w:p>
            <w:pPr>
              <w:pStyle w:val="zyTableNAm"/>
              <w:tabs>
                <w:tab w:val="clear" w:pos="567"/>
                <w:tab w:val="left" w:leader="dot" w:pos="5387"/>
              </w:tabs>
              <w:jc w:val="right"/>
            </w:pPr>
            <w:r>
              <w:rPr>
                <w:szCs w:val="22"/>
              </w:rPr>
              <w:t>272</w:t>
            </w:r>
          </w:p>
        </w:tc>
      </w:tr>
      <w:tr>
        <w:trPr>
          <w:cantSplit/>
        </w:trPr>
        <w:tc>
          <w:tcPr>
            <w:tcW w:w="684" w:type="dxa"/>
            <w:tcBorders>
              <w:top w:val="single" w:sz="4" w:space="0" w:color="auto"/>
              <w:bottom w:val="nil"/>
            </w:tcBorders>
          </w:tcPr>
          <w:p>
            <w:pPr>
              <w:pStyle w:val="zyTableNAm"/>
              <w:tabs>
                <w:tab w:val="left" w:leader="dot" w:pos="5387"/>
              </w:tabs>
            </w:pPr>
            <w:r>
              <w:t>6.</w:t>
            </w:r>
          </w:p>
        </w:tc>
        <w:tc>
          <w:tcPr>
            <w:tcW w:w="5529" w:type="dxa"/>
            <w:tcBorders>
              <w:top w:val="single" w:sz="4" w:space="0" w:color="auto"/>
              <w:bottom w:val="nil"/>
            </w:tcBorders>
          </w:tcPr>
          <w:p>
            <w:pPr>
              <w:pStyle w:val="zyTableNAm"/>
              <w:tabs>
                <w:tab w:val="left" w:leader="dot" w:pos="5387"/>
              </w:tabs>
            </w:pPr>
            <w:r>
              <w:t xml:space="preserve">Application for an occasional licence if the anticipated number of patrons is — </w:t>
            </w:r>
          </w:p>
          <w:p>
            <w:pPr>
              <w:pStyle w:val="zyTableNAm"/>
              <w:tabs>
                <w:tab w:val="left" w:leader="dot" w:pos="5387"/>
              </w:tabs>
            </w:pPr>
            <w:r>
              <w:t>(a)</w:t>
            </w:r>
            <w:r>
              <w:tab/>
              <w:t xml:space="preserve">up to 250 </w:t>
            </w:r>
            <w:r>
              <w:tab/>
            </w:r>
          </w:p>
          <w:p>
            <w:pPr>
              <w:pStyle w:val="zyTableNAm"/>
              <w:tabs>
                <w:tab w:val="left" w:leader="dot" w:pos="5387"/>
              </w:tabs>
            </w:pPr>
            <w:r>
              <w:t>(b)</w:t>
            </w:r>
            <w:r>
              <w:tab/>
              <w:t xml:space="preserve">between 251 and 500 </w:t>
            </w:r>
            <w:r>
              <w:tab/>
            </w:r>
          </w:p>
        </w:tc>
        <w:tc>
          <w:tcPr>
            <w:tcW w:w="855" w:type="dxa"/>
            <w:tcBorders>
              <w:top w:val="single" w:sz="4" w:space="0" w:color="auto"/>
              <w:bottom w:val="nil"/>
            </w:tcBorders>
          </w:tcPr>
          <w:p>
            <w:pPr>
              <w:pStyle w:val="zyTableNAm"/>
              <w:tabs>
                <w:tab w:val="clear" w:pos="567"/>
                <w:tab w:val="left" w:leader="dot" w:pos="5387"/>
              </w:tabs>
              <w:jc w:val="right"/>
            </w:pPr>
            <w:r>
              <w:br/>
            </w:r>
          </w:p>
          <w:p>
            <w:pPr>
              <w:pStyle w:val="zyTableNAm"/>
              <w:tabs>
                <w:tab w:val="clear" w:pos="567"/>
                <w:tab w:val="left" w:leader="dot" w:pos="5387"/>
              </w:tabs>
              <w:jc w:val="right"/>
            </w:pPr>
            <w:r>
              <w:rPr>
                <w:szCs w:val="22"/>
              </w:rPr>
              <w:t>51</w:t>
            </w:r>
          </w:p>
          <w:p>
            <w:pPr>
              <w:pStyle w:val="zyTableNAm"/>
              <w:tabs>
                <w:tab w:val="clear" w:pos="567"/>
                <w:tab w:val="left" w:leader="dot" w:pos="5387"/>
              </w:tabs>
              <w:jc w:val="right"/>
            </w:pPr>
            <w:r>
              <w:rPr>
                <w:szCs w:val="22"/>
              </w:rPr>
              <w:t>105</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leader="dot" w:pos="5387"/>
              </w:tabs>
            </w:pPr>
            <w:r>
              <w:t>(c)</w:t>
            </w:r>
            <w:r>
              <w:tab/>
              <w:t xml:space="preserve">between 501 and 1 000 </w:t>
            </w:r>
            <w:r>
              <w:tab/>
            </w:r>
          </w:p>
          <w:p>
            <w:pPr>
              <w:pStyle w:val="zyTableNAm"/>
              <w:tabs>
                <w:tab w:val="left" w:leader="dot" w:pos="5387"/>
              </w:tabs>
            </w:pPr>
            <w:r>
              <w:t>(d)</w:t>
            </w:r>
            <w:r>
              <w:tab/>
              <w:t xml:space="preserve">between 1 001 and 5 000 </w:t>
            </w:r>
            <w:r>
              <w:tab/>
            </w:r>
          </w:p>
          <w:p>
            <w:pPr>
              <w:pStyle w:val="zyTableNAm"/>
              <w:tabs>
                <w:tab w:val="left" w:leader="dot" w:pos="5387"/>
              </w:tabs>
            </w:pPr>
            <w:r>
              <w:t>(e)</w:t>
            </w:r>
            <w:r>
              <w:tab/>
              <w:t xml:space="preserve">between 5 001 and 10 000 </w:t>
            </w:r>
            <w:r>
              <w:tab/>
            </w:r>
          </w:p>
          <w:p>
            <w:pPr>
              <w:pStyle w:val="zyTableNAm"/>
              <w:tabs>
                <w:tab w:val="left" w:leader="dot" w:pos="5387"/>
              </w:tabs>
            </w:pPr>
            <w:r>
              <w:t>(f)</w:t>
            </w:r>
            <w:r>
              <w:tab/>
              <w:t xml:space="preserve">over 10 000 </w:t>
            </w:r>
            <w:r>
              <w:tab/>
            </w:r>
          </w:p>
        </w:tc>
        <w:tc>
          <w:tcPr>
            <w:tcW w:w="855" w:type="dxa"/>
            <w:tcBorders>
              <w:top w:val="nil"/>
              <w:bottom w:val="single" w:sz="4" w:space="0" w:color="auto"/>
            </w:tcBorders>
          </w:tcPr>
          <w:p>
            <w:pPr>
              <w:pStyle w:val="zyTableNAm"/>
              <w:tabs>
                <w:tab w:val="clear" w:pos="567"/>
                <w:tab w:val="left" w:leader="dot" w:pos="5387"/>
              </w:tabs>
              <w:jc w:val="right"/>
            </w:pPr>
            <w:r>
              <w:rPr>
                <w:szCs w:val="22"/>
              </w:rPr>
              <w:t>214</w:t>
            </w:r>
          </w:p>
          <w:p>
            <w:pPr>
              <w:pStyle w:val="zyTableNAm"/>
              <w:tabs>
                <w:tab w:val="clear" w:pos="567"/>
                <w:tab w:val="left" w:leader="dot" w:pos="5387"/>
              </w:tabs>
              <w:jc w:val="right"/>
            </w:pPr>
            <w:r>
              <w:rPr>
                <w:szCs w:val="22"/>
              </w:rPr>
              <w:t>1 055</w:t>
            </w:r>
          </w:p>
          <w:p>
            <w:pPr>
              <w:pStyle w:val="zyTableNAm"/>
              <w:tabs>
                <w:tab w:val="clear" w:pos="567"/>
                <w:tab w:val="left" w:leader="dot" w:pos="5387"/>
              </w:tabs>
              <w:jc w:val="right"/>
            </w:pPr>
            <w:r>
              <w:rPr>
                <w:szCs w:val="22"/>
              </w:rPr>
              <w:t>2 142</w:t>
            </w:r>
          </w:p>
          <w:p>
            <w:pPr>
              <w:pStyle w:val="zyTableNAm"/>
              <w:tabs>
                <w:tab w:val="clear" w:pos="567"/>
                <w:tab w:val="left" w:leader="dot" w:pos="5387"/>
              </w:tabs>
              <w:jc w:val="right"/>
            </w:pPr>
            <w:r>
              <w:rPr>
                <w:szCs w:val="22"/>
              </w:rPr>
              <w:t>4 290</w:t>
            </w:r>
          </w:p>
        </w:tc>
      </w:tr>
      <w:tr>
        <w:trPr>
          <w:cantSplit/>
        </w:trPr>
        <w:tc>
          <w:tcPr>
            <w:tcW w:w="684" w:type="dxa"/>
            <w:tcBorders>
              <w:top w:val="single" w:sz="4" w:space="0" w:color="auto"/>
              <w:bottom w:val="nil"/>
            </w:tcBorders>
          </w:tcPr>
          <w:p>
            <w:pPr>
              <w:pStyle w:val="zyTableNAm"/>
              <w:tabs>
                <w:tab w:val="left" w:leader="dot" w:pos="5387"/>
              </w:tabs>
            </w:pPr>
            <w:r>
              <w:t>7.</w:t>
            </w:r>
          </w:p>
        </w:tc>
        <w:tc>
          <w:tcPr>
            <w:tcW w:w="5529" w:type="dxa"/>
            <w:tcBorders>
              <w:top w:val="single" w:sz="4" w:space="0" w:color="auto"/>
              <w:bottom w:val="nil"/>
            </w:tcBorders>
          </w:tcPr>
          <w:p>
            <w:pPr>
              <w:pStyle w:val="zyTableNAm"/>
              <w:tabs>
                <w:tab w:val="left" w:leader="dot" w:pos="5387"/>
              </w:tabs>
            </w:pPr>
            <w:r>
              <w:t>Application for extended trading permit for a period of over 21 days —</w:t>
            </w:r>
          </w:p>
        </w:tc>
        <w:tc>
          <w:tcPr>
            <w:tcW w:w="855" w:type="dxa"/>
            <w:tcBorders>
              <w:top w:val="single" w:sz="4" w:space="0" w:color="auto"/>
              <w:bottom w:val="nil"/>
            </w:tcBorders>
            <w:vAlign w:val="center"/>
          </w:tcPr>
          <w:p>
            <w:pPr>
              <w:pStyle w:val="zyTableNAm"/>
              <w:tabs>
                <w:tab w:val="clear" w:pos="567"/>
                <w:tab w:val="left" w:leader="dot" w:pos="5387"/>
              </w:tabs>
              <w:jc w:val="both"/>
              <w:rPr>
                <w:rFonts w:ascii="Arial" w:hAnsi="Arial"/>
                <w:b/>
              </w:rPr>
            </w:pPr>
            <w:del w:id="318" w:author="Master Repository Process" w:date="2021-08-29T04:25:00Z">
              <w:r>
                <w:br/>
              </w:r>
            </w:del>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pos="1005"/>
                <w:tab w:val="left" w:leader="dot" w:pos="5954"/>
              </w:tabs>
              <w:ind w:left="567" w:hanging="567"/>
              <w:rPr>
                <w:rFonts w:ascii="Arial" w:hAnsi="Arial"/>
                <w:b/>
              </w:rPr>
            </w:pPr>
            <w:r>
              <w:t>(a)</w:t>
            </w:r>
            <w:r>
              <w:tab/>
              <w:t xml:space="preserve">issued for the purpose referred to in section 60(4)(ca) — </w:t>
            </w:r>
          </w:p>
          <w:p>
            <w:pPr>
              <w:pStyle w:val="zyTableNAm"/>
              <w:tabs>
                <w:tab w:val="left" w:pos="1005"/>
                <w:tab w:val="left" w:leader="dot" w:pos="5381"/>
              </w:tabs>
              <w:ind w:left="567" w:hanging="567"/>
              <w:rPr>
                <w:rFonts w:ascii="Arial" w:hAnsi="Arial"/>
                <w:b/>
              </w:rPr>
            </w:pPr>
            <w:r>
              <w:tab/>
              <w:t>(i)</w:t>
            </w:r>
            <w:r>
              <w:tab/>
              <w:t xml:space="preserve">if regulation 9F(2) applies </w:t>
            </w:r>
            <w:r>
              <w:tab/>
            </w:r>
          </w:p>
          <w:p>
            <w:pPr>
              <w:pStyle w:val="zyTableNAm"/>
              <w:tabs>
                <w:tab w:val="left" w:pos="1005"/>
                <w:tab w:val="left" w:leader="dot" w:pos="5381"/>
              </w:tabs>
              <w:rPr>
                <w:rFonts w:ascii="Arial" w:hAnsi="Arial"/>
                <w:b/>
              </w:rPr>
            </w:pPr>
            <w:r>
              <w:tab/>
              <w:t>(ii)</w:t>
            </w:r>
            <w:r>
              <w:tab/>
              <w:t>if regulation 9F(2) does not apply</w:t>
            </w:r>
            <w:r>
              <w:tab/>
            </w:r>
          </w:p>
        </w:tc>
        <w:tc>
          <w:tcPr>
            <w:tcW w:w="855" w:type="dxa"/>
            <w:tcBorders>
              <w:top w:val="nil"/>
              <w:bottom w:val="nil"/>
            </w:tcBorders>
            <w:vAlign w:val="center"/>
          </w:tcPr>
          <w:p>
            <w:pPr>
              <w:pStyle w:val="zyTableNAm"/>
              <w:jc w:val="right"/>
              <w:rPr>
                <w:rFonts w:ascii="Arial" w:hAnsi="Arial"/>
                <w:b/>
              </w:rPr>
            </w:pPr>
            <w:r>
              <w:br/>
            </w:r>
          </w:p>
          <w:p>
            <w:pPr>
              <w:pStyle w:val="zyTableNAm"/>
              <w:jc w:val="right"/>
            </w:pPr>
            <w:r>
              <w:rPr>
                <w:szCs w:val="22"/>
              </w:rPr>
              <w:t>51</w:t>
            </w:r>
          </w:p>
          <w:p>
            <w:pPr>
              <w:pStyle w:val="zyTableNAm"/>
              <w:tabs>
                <w:tab w:val="clear" w:pos="567"/>
                <w:tab w:val="left" w:leader="dot" w:pos="5387"/>
              </w:tabs>
              <w:jc w:val="right"/>
            </w:pPr>
            <w:r>
              <w:rPr>
                <w:szCs w:val="22"/>
              </w:rPr>
              <w:t>439</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zyTableNAm"/>
              <w:jc w:val="right"/>
              <w:rPr>
                <w:rFonts w:ascii="Arial" w:hAnsi="Arial"/>
                <w:b/>
              </w:rPr>
            </w:pPr>
            <w:r>
              <w:br/>
            </w:r>
            <w:r>
              <w:rPr>
                <w:szCs w:val="22"/>
              </w:rPr>
              <w:t>329</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(c)</w:t>
            </w:r>
            <w:r>
              <w:tab/>
              <w:t xml:space="preserve">issued for any other purpose </w:t>
            </w:r>
            <w:r>
              <w:tab/>
            </w:r>
            <w:ins w:id="319" w:author="Master Repository Process" w:date="2021-08-29T04:25:00Z">
              <w:r>
                <w:tab/>
              </w:r>
            </w:ins>
          </w:p>
        </w:tc>
        <w:tc>
          <w:tcPr>
            <w:tcW w:w="855" w:type="dxa"/>
            <w:tcBorders>
              <w:top w:val="nil"/>
              <w:bottom w:val="single" w:sz="4" w:space="0" w:color="auto"/>
            </w:tcBorders>
            <w:vAlign w:val="center"/>
          </w:tcPr>
          <w:p>
            <w:pPr>
              <w:pStyle w:val="zyTableNAm"/>
              <w:jc w:val="right"/>
              <w:rPr>
                <w:rFonts w:ascii="Arial" w:hAnsi="Arial"/>
                <w:b/>
              </w:rPr>
            </w:pPr>
            <w:r>
              <w:rPr>
                <w:szCs w:val="22"/>
              </w:rPr>
              <w:t>1 100</w:t>
            </w:r>
          </w:p>
        </w:tc>
      </w:tr>
      <w:tr>
        <w:trPr>
          <w:cantSplit/>
        </w:trPr>
        <w:tc>
          <w:tcPr>
            <w:tcW w:w="684" w:type="dxa"/>
            <w:tcBorders>
              <w:top w:val="single" w:sz="4" w:space="0" w:color="auto"/>
              <w:bottom w:val="nil"/>
            </w:tcBorders>
          </w:tcPr>
          <w:p>
            <w:pPr>
              <w:pStyle w:val="zyTableNAm"/>
              <w:keepNext/>
              <w:tabs>
                <w:tab w:val="left" w:leader="dot" w:pos="5387"/>
              </w:tabs>
            </w:pPr>
            <w:r>
              <w:t>8.</w:t>
            </w:r>
          </w:p>
        </w:tc>
        <w:tc>
          <w:tcPr>
            <w:tcW w:w="5529" w:type="dxa"/>
            <w:tcBorders>
              <w:top w:val="single" w:sz="4" w:space="0" w:color="auto"/>
              <w:bottom w:val="nil"/>
            </w:tcBorders>
          </w:tcPr>
          <w:p>
            <w:pPr>
              <w:pStyle w:val="z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zyTableNAm"/>
              <w:keepNext/>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up to 500 </w:t>
            </w:r>
            <w:r>
              <w:tab/>
            </w:r>
          </w:p>
        </w:tc>
        <w:tc>
          <w:tcPr>
            <w:tcW w:w="855" w:type="dxa"/>
            <w:tcBorders>
              <w:top w:val="nil"/>
              <w:bottom w:val="nil"/>
            </w:tcBorders>
          </w:tcPr>
          <w:p>
            <w:pPr>
              <w:pStyle w:val="zyTableNAm"/>
              <w:tabs>
                <w:tab w:val="clear" w:pos="567"/>
                <w:tab w:val="left" w:leader="dot" w:pos="5387"/>
              </w:tabs>
              <w:jc w:val="right"/>
            </w:pPr>
            <w:r>
              <w:rPr>
                <w:szCs w:val="22"/>
              </w:rPr>
              <w:t>105</w:t>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(b)</w:t>
            </w:r>
            <w:r>
              <w:tab/>
              <w:t xml:space="preserve">between 501 and 1 000 </w:t>
            </w:r>
            <w:r>
              <w:tab/>
            </w:r>
          </w:p>
        </w:tc>
        <w:tc>
          <w:tcPr>
            <w:tcW w:w="855" w:type="dxa"/>
            <w:tcBorders>
              <w:top w:val="nil"/>
              <w:bottom w:val="nil"/>
            </w:tcBorders>
          </w:tcPr>
          <w:p>
            <w:pPr>
              <w:pStyle w:val="zyTableNAm"/>
              <w:tabs>
                <w:tab w:val="clear" w:pos="567"/>
                <w:tab w:val="left" w:leader="dot" w:pos="5387"/>
              </w:tabs>
              <w:jc w:val="right"/>
            </w:pPr>
            <w:r>
              <w:rPr>
                <w:szCs w:val="22"/>
              </w:rPr>
              <w:t>214</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2 142</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4 290</w:t>
            </w:r>
          </w:p>
        </w:tc>
      </w:tr>
      <w:tr>
        <w:trPr>
          <w:cantSplit/>
        </w:trPr>
        <w:tc>
          <w:tcPr>
            <w:tcW w:w="684" w:type="dxa"/>
            <w:tcBorders>
              <w:top w:val="single" w:sz="4" w:space="0" w:color="auto"/>
              <w:bottom w:val="single" w:sz="4" w:space="0" w:color="auto"/>
            </w:tcBorders>
          </w:tcPr>
          <w:p>
            <w:pPr>
              <w:pStyle w:val="zyTableNAm"/>
              <w:tabs>
                <w:tab w:val="left" w:leader="dot" w:pos="5387"/>
              </w:tabs>
            </w:pPr>
            <w:r>
              <w:t>9A.</w:t>
            </w:r>
          </w:p>
        </w:tc>
        <w:tc>
          <w:tcPr>
            <w:tcW w:w="5529" w:type="dxa"/>
            <w:tcBorders>
              <w:top w:val="single" w:sz="4" w:space="0" w:color="auto"/>
              <w:bottom w:val="single" w:sz="4" w:space="0" w:color="auto"/>
            </w:tcBorders>
          </w:tcPr>
          <w:p>
            <w:pPr>
              <w:pStyle w:val="z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zyTableNAm"/>
              <w:tabs>
                <w:tab w:val="clear" w:pos="567"/>
                <w:tab w:val="left" w:leader="dot" w:pos="5387"/>
              </w:tabs>
              <w:jc w:val="right"/>
            </w:pPr>
            <w:r>
              <w:rPr>
                <w:szCs w:val="22"/>
              </w:rPr>
              <w:t>41</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168</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56</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10B.</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117</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76</w:t>
            </w:r>
          </w:p>
        </w:tc>
      </w:tr>
      <w:tr>
        <w:trPr>
          <w:cantSplit/>
        </w:trPr>
        <w:tc>
          <w:tcPr>
            <w:tcW w:w="684" w:type="dxa"/>
            <w:tcBorders>
              <w:top w:val="single" w:sz="4" w:space="0" w:color="auto"/>
              <w:left w:val="single" w:sz="4" w:space="0" w:color="auto"/>
              <w:bottom w:val="nil"/>
              <w:right w:val="single" w:sz="4" w:space="0" w:color="auto"/>
            </w:tcBorders>
          </w:tcPr>
          <w:p>
            <w:pPr>
              <w:pStyle w:val="z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z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z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10C.</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51</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10</w:t>
            </w:r>
          </w:p>
        </w:tc>
      </w:tr>
      <w:tr>
        <w:trPr>
          <w:cantSplit/>
        </w:trPr>
        <w:tc>
          <w:tcPr>
            <w:tcW w:w="684" w:type="dxa"/>
            <w:tcBorders>
              <w:bottom w:val="nil"/>
            </w:tcBorders>
          </w:tcPr>
          <w:p>
            <w:pPr>
              <w:pStyle w:val="zyTableNAm"/>
              <w:tabs>
                <w:tab w:val="left" w:leader="dot" w:pos="5387"/>
              </w:tabs>
            </w:pPr>
            <w:r>
              <w:t>10.</w:t>
            </w:r>
          </w:p>
        </w:tc>
        <w:tc>
          <w:tcPr>
            <w:tcW w:w="5529" w:type="dxa"/>
            <w:tcBorders>
              <w:bottom w:val="nil"/>
            </w:tcBorders>
          </w:tcPr>
          <w:p>
            <w:pPr>
              <w:pStyle w:val="zyTableNAm"/>
              <w:tabs>
                <w:tab w:val="left" w:leader="dot" w:pos="5387"/>
              </w:tabs>
            </w:pPr>
            <w:r>
              <w:t xml:space="preserve">Application for approval of person in position of authority — </w:t>
            </w:r>
          </w:p>
        </w:tc>
        <w:tc>
          <w:tcPr>
            <w:tcW w:w="855" w:type="dxa"/>
            <w:tcBorders>
              <w:bottom w:val="nil"/>
            </w:tcBorders>
          </w:tcPr>
          <w:p>
            <w:pPr>
              <w:pStyle w:val="zyTableNAm"/>
              <w:tabs>
                <w:tab w:val="clear" w:pos="567"/>
                <w:tab w:val="left" w:leader="dot" w:pos="5387"/>
              </w:tabs>
              <w:jc w:val="right"/>
            </w:pPr>
            <w:r>
              <w:br/>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zyTableNAm"/>
              <w:tabs>
                <w:tab w:val="clear" w:pos="567"/>
                <w:tab w:val="left" w:leader="dot" w:pos="5387"/>
              </w:tabs>
              <w:jc w:val="right"/>
            </w:pPr>
            <w:r>
              <w:br/>
            </w:r>
            <w:r>
              <w:rPr>
                <w:szCs w:val="22"/>
              </w:rPr>
              <w:t>152</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under club licence or club restricted licence </w:t>
            </w:r>
            <w:r>
              <w:tab/>
            </w:r>
          </w:p>
        </w:tc>
        <w:tc>
          <w:tcPr>
            <w:tcW w:w="855" w:type="dxa"/>
            <w:tcBorders>
              <w:top w:val="nil"/>
            </w:tcBorders>
          </w:tcPr>
          <w:p>
            <w:pPr>
              <w:pStyle w:val="zyTableNAm"/>
              <w:tabs>
                <w:tab w:val="clear" w:pos="567"/>
                <w:tab w:val="left" w:leader="dot" w:pos="5387"/>
              </w:tabs>
              <w:jc w:val="right"/>
            </w:pPr>
            <w:r>
              <w:rPr>
                <w:szCs w:val="22"/>
              </w:rPr>
              <w:t>104</w:t>
            </w:r>
          </w:p>
        </w:tc>
      </w:tr>
      <w:tr>
        <w:trPr>
          <w:cantSplit/>
        </w:trPr>
        <w:tc>
          <w:tcPr>
            <w:tcW w:w="684" w:type="dxa"/>
          </w:tcPr>
          <w:p>
            <w:pPr>
              <w:pStyle w:val="zyTableNAm"/>
              <w:tabs>
                <w:tab w:val="left" w:leader="dot" w:pos="5387"/>
              </w:tabs>
            </w:pPr>
            <w:r>
              <w:t>11.</w:t>
            </w:r>
          </w:p>
        </w:tc>
        <w:tc>
          <w:tcPr>
            <w:tcW w:w="5529" w:type="dxa"/>
          </w:tcPr>
          <w:p>
            <w:pPr>
              <w:pStyle w:val="zyTableNAm"/>
              <w:tabs>
                <w:tab w:val="left" w:leader="dot" w:pos="5387"/>
              </w:tabs>
            </w:pPr>
            <w:r>
              <w:t xml:space="preserve">Application for approval for alteration or redefinition of licensed premises </w:t>
            </w:r>
            <w:r>
              <w:tab/>
            </w:r>
          </w:p>
        </w:tc>
        <w:tc>
          <w:tcPr>
            <w:tcW w:w="855" w:type="dxa"/>
          </w:tcPr>
          <w:p>
            <w:pPr>
              <w:pStyle w:val="zyTableNAm"/>
              <w:tabs>
                <w:tab w:val="clear" w:pos="567"/>
                <w:tab w:val="left" w:leader="dot" w:pos="5387"/>
              </w:tabs>
              <w:jc w:val="right"/>
            </w:pPr>
            <w:r>
              <w:br/>
            </w:r>
            <w:r>
              <w:rPr>
                <w:szCs w:val="22"/>
              </w:rPr>
              <w:t>377</w:t>
            </w:r>
          </w:p>
        </w:tc>
      </w:tr>
      <w:tr>
        <w:trPr>
          <w:cantSplit/>
        </w:trPr>
        <w:tc>
          <w:tcPr>
            <w:tcW w:w="684" w:type="dxa"/>
          </w:tcPr>
          <w:p>
            <w:pPr>
              <w:pStyle w:val="zyTableNAm"/>
              <w:tabs>
                <w:tab w:val="left" w:leader="dot" w:pos="5387"/>
              </w:tabs>
            </w:pPr>
            <w:r>
              <w:t>12.</w:t>
            </w:r>
          </w:p>
        </w:tc>
        <w:tc>
          <w:tcPr>
            <w:tcW w:w="5529" w:type="dxa"/>
          </w:tcPr>
          <w:p>
            <w:pPr>
              <w:pStyle w:val="zyTableNAm"/>
              <w:tabs>
                <w:tab w:val="left" w:leader="dot" w:pos="5387"/>
              </w:tabs>
            </w:pPr>
            <w:r>
              <w:t xml:space="preserve">Application for a protection order under section 87(1) </w:t>
            </w:r>
            <w:r>
              <w:tab/>
            </w:r>
          </w:p>
        </w:tc>
        <w:tc>
          <w:tcPr>
            <w:tcW w:w="855" w:type="dxa"/>
          </w:tcPr>
          <w:p>
            <w:pPr>
              <w:pStyle w:val="zyTableNAm"/>
              <w:tabs>
                <w:tab w:val="clear" w:pos="567"/>
                <w:tab w:val="left" w:leader="dot" w:pos="5387"/>
              </w:tabs>
              <w:jc w:val="right"/>
            </w:pPr>
            <w:r>
              <w:rPr>
                <w:szCs w:val="22"/>
              </w:rPr>
              <w:t>219</w:t>
            </w:r>
          </w:p>
        </w:tc>
      </w:tr>
      <w:tr>
        <w:trPr>
          <w:cantSplit/>
        </w:trPr>
        <w:tc>
          <w:tcPr>
            <w:tcW w:w="684" w:type="dxa"/>
          </w:tcPr>
          <w:p>
            <w:pPr>
              <w:pStyle w:val="zyTableNAm"/>
              <w:tabs>
                <w:tab w:val="left" w:leader="dot" w:pos="5387"/>
              </w:tabs>
            </w:pPr>
            <w:r>
              <w:t>13.</w:t>
            </w:r>
          </w:p>
        </w:tc>
        <w:tc>
          <w:tcPr>
            <w:tcW w:w="5529" w:type="dxa"/>
          </w:tcPr>
          <w:p>
            <w:pPr>
              <w:pStyle w:val="zyTableNAm"/>
              <w:tabs>
                <w:tab w:val="left" w:leader="dot" w:pos="5387"/>
              </w:tabs>
            </w:pPr>
            <w:r>
              <w:t xml:space="preserve">Application for duplicate licence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14.</w:t>
            </w:r>
          </w:p>
        </w:tc>
        <w:tc>
          <w:tcPr>
            <w:tcW w:w="5529" w:type="dxa"/>
          </w:tcPr>
          <w:p>
            <w:pPr>
              <w:pStyle w:val="zyTableNAm"/>
              <w:tabs>
                <w:tab w:val="left" w:leader="dot" w:pos="5387"/>
              </w:tabs>
            </w:pPr>
            <w:r>
              <w:t xml:space="preserve">Application for approval of change of name of licensed premises </w:t>
            </w:r>
            <w:r>
              <w:tab/>
            </w:r>
          </w:p>
        </w:tc>
        <w:tc>
          <w:tcPr>
            <w:tcW w:w="855" w:type="dxa"/>
          </w:tcPr>
          <w:p>
            <w:pPr>
              <w:pStyle w:val="zyTableNAm"/>
              <w:tabs>
                <w:tab w:val="clear" w:pos="567"/>
                <w:tab w:val="left" w:leader="dot" w:pos="5387"/>
              </w:tabs>
              <w:jc w:val="right"/>
            </w:pPr>
            <w:r>
              <w:br/>
            </w:r>
            <w:r>
              <w:rPr>
                <w:szCs w:val="22"/>
              </w:rPr>
              <w:t>71</w:t>
            </w:r>
          </w:p>
        </w:tc>
      </w:tr>
      <w:tr>
        <w:trPr>
          <w:cantSplit/>
        </w:trPr>
        <w:tc>
          <w:tcPr>
            <w:tcW w:w="684" w:type="dxa"/>
            <w:tcBorders>
              <w:bottom w:val="nil"/>
            </w:tcBorders>
          </w:tcPr>
          <w:p>
            <w:pPr>
              <w:pStyle w:val="zyTableNAm"/>
              <w:tabs>
                <w:tab w:val="left" w:leader="dot" w:pos="5387"/>
              </w:tabs>
            </w:pPr>
            <w:r>
              <w:t>15.</w:t>
            </w:r>
          </w:p>
        </w:tc>
        <w:tc>
          <w:tcPr>
            <w:tcW w:w="5529" w:type="dxa"/>
            <w:tcBorders>
              <w:bottom w:val="nil"/>
            </w:tcBorders>
          </w:tcPr>
          <w:p>
            <w:pPr>
              <w:pStyle w:val="z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for a period of over 21 days </w:t>
            </w:r>
            <w:r>
              <w:tab/>
            </w:r>
          </w:p>
        </w:tc>
        <w:tc>
          <w:tcPr>
            <w:tcW w:w="855" w:type="dxa"/>
            <w:tcBorders>
              <w:top w:val="nil"/>
              <w:bottom w:val="nil"/>
            </w:tcBorders>
          </w:tcPr>
          <w:p>
            <w:pPr>
              <w:pStyle w:val="zyTableNAm"/>
              <w:tabs>
                <w:tab w:val="clear" w:pos="567"/>
                <w:tab w:val="left" w:leader="dot" w:pos="5387"/>
              </w:tabs>
              <w:jc w:val="right"/>
            </w:pPr>
            <w:r>
              <w:rPr>
                <w:szCs w:val="22"/>
              </w:rPr>
              <w:t>225</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rPr>
                <w:rFonts w:ascii="Arial" w:hAnsi="Arial"/>
                <w:b/>
              </w:rPr>
            </w:pPr>
            <w:r>
              <w:t>105</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214</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(iv)</w:t>
            </w:r>
            <w:r>
              <w:tab/>
              <w:t xml:space="preserve">between 5 001 and 10 000 </w:t>
            </w:r>
            <w:del w:id="320" w:author="Master Repository Process" w:date="2021-08-29T04:25:00Z">
              <w:r>
                <w:delText>..</w:delText>
              </w:r>
            </w:del>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2 142</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4 290</w:t>
            </w:r>
          </w:p>
        </w:tc>
      </w:tr>
      <w:tr>
        <w:trPr>
          <w:cantSplit/>
        </w:trPr>
        <w:tc>
          <w:tcPr>
            <w:tcW w:w="684" w:type="dxa"/>
          </w:tcPr>
          <w:p>
            <w:pPr>
              <w:pStyle w:val="zyTableNAm"/>
              <w:tabs>
                <w:tab w:val="left" w:leader="dot" w:pos="5387"/>
              </w:tabs>
            </w:pPr>
            <w:r>
              <w:t>16.</w:t>
            </w:r>
          </w:p>
        </w:tc>
        <w:tc>
          <w:tcPr>
            <w:tcW w:w="5529" w:type="dxa"/>
          </w:tcPr>
          <w:p>
            <w:pPr>
              <w:pStyle w:val="zyTableNAm"/>
              <w:tabs>
                <w:tab w:val="left" w:leader="dot" w:pos="5387"/>
              </w:tabs>
            </w:pPr>
            <w:r>
              <w:t xml:space="preserve">Application to add, vary or cancel condition of club restricted licence </w:t>
            </w:r>
            <w:r>
              <w:tab/>
            </w:r>
          </w:p>
        </w:tc>
        <w:tc>
          <w:tcPr>
            <w:tcW w:w="855" w:type="dxa"/>
          </w:tcPr>
          <w:p>
            <w:pPr>
              <w:pStyle w:val="zyTableNAm"/>
              <w:tabs>
                <w:tab w:val="clear" w:pos="567"/>
                <w:tab w:val="left" w:leader="dot" w:pos="5387"/>
              </w:tabs>
              <w:jc w:val="right"/>
            </w:pPr>
            <w:r>
              <w:br/>
              <w:t>41</w:t>
            </w:r>
          </w:p>
        </w:tc>
      </w:tr>
      <w:tr>
        <w:trPr>
          <w:cantSplit/>
        </w:trPr>
        <w:tc>
          <w:tcPr>
            <w:tcW w:w="684" w:type="dxa"/>
          </w:tcPr>
          <w:p>
            <w:pPr>
              <w:pStyle w:val="zyTableNAm"/>
              <w:tabs>
                <w:tab w:val="left" w:leader="dot" w:pos="5387"/>
              </w:tabs>
            </w:pPr>
            <w:r>
              <w:t>17.</w:t>
            </w:r>
          </w:p>
        </w:tc>
        <w:tc>
          <w:tcPr>
            <w:tcW w:w="5529" w:type="dxa"/>
          </w:tcPr>
          <w:p>
            <w:pPr>
              <w:pStyle w:val="zyTableNAm"/>
              <w:tabs>
                <w:tab w:val="left" w:leader="dot" w:pos="5387"/>
              </w:tabs>
            </w:pPr>
            <w:r>
              <w:t xml:space="preserve">Application under section 62(6) to vary any plans or specifications the subject of a condition </w:t>
            </w:r>
            <w:r>
              <w:tab/>
            </w:r>
          </w:p>
        </w:tc>
        <w:tc>
          <w:tcPr>
            <w:tcW w:w="855" w:type="dxa"/>
          </w:tcPr>
          <w:p>
            <w:pPr>
              <w:pStyle w:val="zyTableNAm"/>
              <w:tabs>
                <w:tab w:val="clear" w:pos="567"/>
                <w:tab w:val="left" w:leader="dot" w:pos="5387"/>
              </w:tabs>
              <w:jc w:val="right"/>
            </w:pPr>
            <w:r>
              <w:br/>
            </w:r>
            <w:r>
              <w:rPr>
                <w:szCs w:val="22"/>
              </w:rPr>
              <w:t>262</w:t>
            </w:r>
          </w:p>
        </w:tc>
      </w:tr>
      <w:tr>
        <w:trPr>
          <w:cantSplit/>
        </w:trPr>
        <w:tc>
          <w:tcPr>
            <w:tcW w:w="684" w:type="dxa"/>
          </w:tcPr>
          <w:p>
            <w:pPr>
              <w:pStyle w:val="zyTableNAm"/>
              <w:tabs>
                <w:tab w:val="left" w:leader="dot" w:pos="5387"/>
              </w:tabs>
            </w:pPr>
            <w:r>
              <w:t>18.</w:t>
            </w:r>
          </w:p>
        </w:tc>
        <w:tc>
          <w:tcPr>
            <w:tcW w:w="5529" w:type="dxa"/>
          </w:tcPr>
          <w:p>
            <w:pPr>
              <w:pStyle w:val="zyTableNAm"/>
              <w:tabs>
                <w:tab w:val="left" w:leader="dot" w:pos="5387"/>
              </w:tabs>
            </w:pPr>
            <w:r>
              <w:t xml:space="preserve">Application for approval of agreement or arrangement </w:t>
            </w:r>
            <w:r>
              <w:tab/>
            </w:r>
          </w:p>
          <w:p>
            <w:pPr>
              <w:pStyle w:val="zyTableNAm"/>
              <w:tabs>
                <w:tab w:val="left" w:leader="dot" w:pos="5387"/>
              </w:tabs>
            </w:pPr>
            <w:r>
              <w:t>and</w:t>
            </w:r>
          </w:p>
          <w:p>
            <w:pPr>
              <w:pStyle w:val="z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zyTableNAm"/>
              <w:tabs>
                <w:tab w:val="clear" w:pos="567"/>
                <w:tab w:val="left" w:leader="dot" w:pos="5387"/>
              </w:tabs>
              <w:jc w:val="right"/>
            </w:pPr>
            <w:r>
              <w:rPr>
                <w:szCs w:val="22"/>
              </w:rPr>
              <w:t>219</w:t>
            </w:r>
          </w:p>
          <w:p>
            <w:pPr>
              <w:pStyle w:val="zyTableNAm"/>
              <w:tabs>
                <w:tab w:val="clear" w:pos="567"/>
                <w:tab w:val="left" w:leader="dot" w:pos="5387"/>
              </w:tabs>
              <w:jc w:val="right"/>
            </w:pPr>
          </w:p>
          <w:p>
            <w:pPr>
              <w:pStyle w:val="zyTableNAm"/>
              <w:tabs>
                <w:tab w:val="clear" w:pos="567"/>
                <w:tab w:val="left" w:leader="dot" w:pos="5387"/>
              </w:tabs>
              <w:jc w:val="right"/>
            </w:pPr>
            <w:r>
              <w:br/>
            </w:r>
            <w:r>
              <w:br/>
            </w:r>
            <w:r>
              <w:rPr>
                <w:szCs w:val="22"/>
              </w:rPr>
              <w:t>142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rPr>
                <w:szCs w:val="22"/>
              </w:rPr>
              <w:t>230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rPr>
                <w:rFonts w:ascii="Arial" w:hAnsi="Arial"/>
                <w:b/>
              </w:rPr>
            </w:pPr>
            <w:r>
              <w:br/>
              <w:t>209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br/>
              <w:t>250</w:t>
            </w:r>
          </w:p>
        </w:tc>
      </w:tr>
      <w:tr>
        <w:trPr>
          <w:cantSplit/>
        </w:trPr>
        <w:tc>
          <w:tcPr>
            <w:tcW w:w="684" w:type="dxa"/>
          </w:tcPr>
          <w:p>
            <w:pPr>
              <w:pStyle w:val="zyTableNAm"/>
              <w:tabs>
                <w:tab w:val="left" w:leader="dot" w:pos="5387"/>
              </w:tabs>
            </w:pPr>
            <w:r>
              <w:t>19.</w:t>
            </w:r>
          </w:p>
        </w:tc>
        <w:tc>
          <w:tcPr>
            <w:tcW w:w="5529" w:type="dxa"/>
          </w:tcPr>
          <w:p>
            <w:pPr>
              <w:pStyle w:val="zyTableNAm"/>
              <w:tabs>
                <w:tab w:val="left" w:leader="dot" w:pos="5387"/>
              </w:tabs>
            </w:pPr>
            <w:r>
              <w:t xml:space="preserve">Application under section 126A for approval of entertainment for juveniles on licensed premises </w:t>
            </w:r>
            <w:r>
              <w:tab/>
            </w:r>
          </w:p>
        </w:tc>
        <w:tc>
          <w:tcPr>
            <w:tcW w:w="855" w:type="dxa"/>
          </w:tcPr>
          <w:p>
            <w:pPr>
              <w:pStyle w:val="zyTableNAm"/>
              <w:tabs>
                <w:tab w:val="clear" w:pos="567"/>
                <w:tab w:val="left" w:leader="dot" w:pos="5387"/>
              </w:tabs>
              <w:jc w:val="right"/>
              <w:rPr>
                <w:rFonts w:ascii="Arial" w:hAnsi="Arial"/>
                <w:b/>
              </w:rPr>
            </w:pPr>
            <w:r>
              <w:br/>
              <w:t>62</w:t>
            </w:r>
          </w:p>
        </w:tc>
      </w:tr>
      <w:tr>
        <w:trPr>
          <w:cantSplit/>
        </w:trPr>
        <w:tc>
          <w:tcPr>
            <w:tcW w:w="684" w:type="dxa"/>
          </w:tcPr>
          <w:p>
            <w:pPr>
              <w:pStyle w:val="zyTableNAm"/>
              <w:tabs>
                <w:tab w:val="left" w:leader="dot" w:pos="5387"/>
              </w:tabs>
            </w:pPr>
            <w:r>
              <w:t>20.</w:t>
            </w:r>
          </w:p>
        </w:tc>
        <w:tc>
          <w:tcPr>
            <w:tcW w:w="5529" w:type="dxa"/>
          </w:tcPr>
          <w:p>
            <w:pPr>
              <w:pStyle w:val="zyTableNAm"/>
              <w:tabs>
                <w:tab w:val="left" w:leader="dot" w:pos="5387"/>
              </w:tabs>
            </w:pPr>
            <w:r>
              <w:t xml:space="preserve">Application for Proof of Age Card </w:t>
            </w:r>
            <w:r>
              <w:tab/>
            </w:r>
          </w:p>
        </w:tc>
        <w:tc>
          <w:tcPr>
            <w:tcW w:w="855" w:type="dxa"/>
          </w:tcPr>
          <w:p>
            <w:pPr>
              <w:pStyle w:val="zyTableNAm"/>
              <w:tabs>
                <w:tab w:val="clear" w:pos="567"/>
                <w:tab w:val="left" w:leader="dot" w:pos="5387"/>
              </w:tabs>
              <w:jc w:val="right"/>
            </w:pPr>
            <w:r>
              <w:t>25</w:t>
            </w:r>
          </w:p>
        </w:tc>
      </w:tr>
      <w:tr>
        <w:trPr>
          <w:cantSplit/>
        </w:trPr>
        <w:tc>
          <w:tcPr>
            <w:tcW w:w="684" w:type="dxa"/>
          </w:tcPr>
          <w:p>
            <w:pPr>
              <w:pStyle w:val="zyTableNAm"/>
              <w:tabs>
                <w:tab w:val="left" w:leader="dot" w:pos="5387"/>
              </w:tabs>
            </w:pPr>
            <w:r>
              <w:t>21.</w:t>
            </w:r>
          </w:p>
        </w:tc>
        <w:tc>
          <w:tcPr>
            <w:tcW w:w="5529" w:type="dxa"/>
          </w:tcPr>
          <w:p>
            <w:pPr>
              <w:pStyle w:val="zyTableNAm"/>
              <w:tabs>
                <w:tab w:val="left" w:leader="dot" w:pos="5387"/>
              </w:tabs>
            </w:pPr>
            <w:r>
              <w:t xml:space="preserve">Supply of a list of licensed premises or a list of owners of licensed premises </w:t>
            </w:r>
            <w:r>
              <w:tab/>
            </w:r>
          </w:p>
        </w:tc>
        <w:tc>
          <w:tcPr>
            <w:tcW w:w="855" w:type="dxa"/>
          </w:tcPr>
          <w:p>
            <w:pPr>
              <w:pStyle w:val="zyTableNAm"/>
              <w:tabs>
                <w:tab w:val="clear" w:pos="567"/>
                <w:tab w:val="left" w:leader="dot" w:pos="5387"/>
              </w:tabs>
              <w:jc w:val="right"/>
            </w:pPr>
            <w:r>
              <w:br/>
              <w:t>85</w:t>
            </w:r>
          </w:p>
        </w:tc>
      </w:tr>
      <w:tr>
        <w:trPr>
          <w:cantSplit/>
        </w:trPr>
        <w:tc>
          <w:tcPr>
            <w:tcW w:w="684" w:type="dxa"/>
          </w:tcPr>
          <w:p>
            <w:pPr>
              <w:pStyle w:val="zyTableNAm"/>
              <w:tabs>
                <w:tab w:val="left" w:leader="dot" w:pos="5387"/>
              </w:tabs>
            </w:pPr>
            <w:r>
              <w:t>22.</w:t>
            </w:r>
          </w:p>
        </w:tc>
        <w:tc>
          <w:tcPr>
            <w:tcW w:w="5529" w:type="dxa"/>
          </w:tcPr>
          <w:p>
            <w:pPr>
              <w:pStyle w:val="zyTableNAm"/>
              <w:tabs>
                <w:tab w:val="left" w:leader="dot" w:pos="5387"/>
              </w:tabs>
            </w:pPr>
            <w:r>
              <w:t xml:space="preserve">Supply of a list of licensed premises on computer disk </w:t>
            </w:r>
            <w:r>
              <w:tab/>
            </w:r>
          </w:p>
        </w:tc>
        <w:tc>
          <w:tcPr>
            <w:tcW w:w="855" w:type="dxa"/>
          </w:tcPr>
          <w:p>
            <w:pPr>
              <w:pStyle w:val="zyTableNAm"/>
              <w:tabs>
                <w:tab w:val="clear" w:pos="567"/>
                <w:tab w:val="left" w:leader="dot" w:pos="5387"/>
              </w:tabs>
              <w:jc w:val="right"/>
              <w:rPr>
                <w:rFonts w:ascii="Arial" w:hAnsi="Arial"/>
                <w:b/>
              </w:rPr>
            </w:pPr>
            <w:r>
              <w:t>56</w:t>
            </w:r>
          </w:p>
        </w:tc>
      </w:tr>
      <w:tr>
        <w:trPr>
          <w:cantSplit/>
        </w:trPr>
        <w:tc>
          <w:tcPr>
            <w:tcW w:w="684" w:type="dxa"/>
          </w:tcPr>
          <w:p>
            <w:pPr>
              <w:pStyle w:val="zyTableNAm"/>
              <w:tabs>
                <w:tab w:val="left" w:leader="dot" w:pos="5387"/>
              </w:tabs>
            </w:pPr>
            <w:r>
              <w:t>23.</w:t>
            </w:r>
          </w:p>
        </w:tc>
        <w:tc>
          <w:tcPr>
            <w:tcW w:w="5529" w:type="dxa"/>
          </w:tcPr>
          <w:p>
            <w:pPr>
              <w:pStyle w:val="zyTableNAm"/>
              <w:tabs>
                <w:tab w:val="left" w:leader="dot" w:pos="5387"/>
              </w:tabs>
            </w:pPr>
            <w:r>
              <w:t xml:space="preserve">Supply of address labels for licensed premises </w:t>
            </w:r>
            <w:r>
              <w:tab/>
            </w:r>
          </w:p>
        </w:tc>
        <w:tc>
          <w:tcPr>
            <w:tcW w:w="855" w:type="dxa"/>
          </w:tcPr>
          <w:p>
            <w:pPr>
              <w:pStyle w:val="zyTableNAm"/>
              <w:tabs>
                <w:tab w:val="clear" w:pos="567"/>
                <w:tab w:val="left" w:leader="dot" w:pos="5387"/>
              </w:tabs>
              <w:jc w:val="right"/>
            </w:pPr>
            <w:r>
              <w:t>135</w:t>
            </w:r>
          </w:p>
        </w:tc>
      </w:tr>
      <w:tr>
        <w:trPr>
          <w:cantSplit/>
        </w:trPr>
        <w:tc>
          <w:tcPr>
            <w:tcW w:w="684" w:type="dxa"/>
          </w:tcPr>
          <w:p>
            <w:pPr>
              <w:pStyle w:val="zyTableNAm"/>
              <w:tabs>
                <w:tab w:val="left" w:leader="dot" w:pos="5387"/>
              </w:tabs>
            </w:pPr>
            <w:r>
              <w:t>24.</w:t>
            </w:r>
          </w:p>
        </w:tc>
        <w:tc>
          <w:tcPr>
            <w:tcW w:w="5529" w:type="dxa"/>
          </w:tcPr>
          <w:p>
            <w:pPr>
              <w:pStyle w:val="zyTableNAm"/>
              <w:tabs>
                <w:tab w:val="left" w:leader="dot" w:pos="5387"/>
              </w:tabs>
            </w:pPr>
            <w:r>
              <w:t xml:space="preserve">Supply of approved heading for advertising an application </w:t>
            </w:r>
            <w:r>
              <w:tab/>
            </w:r>
          </w:p>
        </w:tc>
        <w:tc>
          <w:tcPr>
            <w:tcW w:w="855" w:type="dxa"/>
          </w:tcPr>
          <w:p>
            <w:pPr>
              <w:pStyle w:val="zyTableNAm"/>
              <w:tabs>
                <w:tab w:val="clear" w:pos="567"/>
                <w:tab w:val="left" w:leader="dot" w:pos="5387"/>
              </w:tabs>
              <w:jc w:val="right"/>
            </w:pPr>
            <w:r>
              <w:t>25</w:t>
            </w:r>
          </w:p>
        </w:tc>
      </w:tr>
      <w:tr>
        <w:trPr>
          <w:cantSplit/>
        </w:trPr>
        <w:tc>
          <w:tcPr>
            <w:tcW w:w="684" w:type="dxa"/>
          </w:tcPr>
          <w:p>
            <w:pPr>
              <w:pStyle w:val="zyTableNAm"/>
              <w:tabs>
                <w:tab w:val="left" w:leader="dot" w:pos="5387"/>
              </w:tabs>
            </w:pPr>
            <w:r>
              <w:t>25.</w:t>
            </w:r>
          </w:p>
        </w:tc>
        <w:tc>
          <w:tcPr>
            <w:tcW w:w="5529" w:type="dxa"/>
          </w:tcPr>
          <w:p>
            <w:pPr>
              <w:pStyle w:val="zyTableNAm"/>
              <w:tabs>
                <w:tab w:val="left" w:leader="dot" w:pos="5387"/>
              </w:tabs>
            </w:pPr>
            <w:r>
              <w:t xml:space="preserve">Supply of copy of plan — for each sheet </w:t>
            </w:r>
            <w:r>
              <w:tab/>
            </w:r>
          </w:p>
        </w:tc>
        <w:tc>
          <w:tcPr>
            <w:tcW w:w="855" w:type="dxa"/>
          </w:tcPr>
          <w:p>
            <w:pPr>
              <w:pStyle w:val="zyTableNAm"/>
              <w:tabs>
                <w:tab w:val="clear" w:pos="567"/>
                <w:tab w:val="left" w:leader="dot" w:pos="5387"/>
              </w:tabs>
              <w:jc w:val="right"/>
            </w:pPr>
            <w:r>
              <w:t>25</w:t>
            </w:r>
            <w:r>
              <w:br/>
              <w:t>(up to a max. of 200)</w:t>
            </w:r>
          </w:p>
        </w:tc>
      </w:tr>
      <w:tr>
        <w:trPr>
          <w:cantSplit/>
        </w:trPr>
        <w:tc>
          <w:tcPr>
            <w:tcW w:w="684" w:type="dxa"/>
          </w:tcPr>
          <w:p>
            <w:pPr>
              <w:pStyle w:val="zyTableNAm"/>
              <w:tabs>
                <w:tab w:val="left" w:leader="dot" w:pos="5387"/>
              </w:tabs>
            </w:pPr>
            <w:r>
              <w:t>26.</w:t>
            </w:r>
          </w:p>
        </w:tc>
        <w:tc>
          <w:tcPr>
            <w:tcW w:w="5529" w:type="dxa"/>
          </w:tcPr>
          <w:p>
            <w:pPr>
              <w:pStyle w:val="zyTableNAm"/>
              <w:tabs>
                <w:tab w:val="left" w:leader="dot" w:pos="5387"/>
              </w:tabs>
            </w:pPr>
            <w:r>
              <w:t xml:space="preserve">Supply of certified copy of plan defining licensed premises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27.</w:t>
            </w:r>
          </w:p>
        </w:tc>
        <w:tc>
          <w:tcPr>
            <w:tcW w:w="5529" w:type="dxa"/>
          </w:tcPr>
          <w:p>
            <w:pPr>
              <w:pStyle w:val="zyTableNAm"/>
              <w:tabs>
                <w:tab w:val="left" w:leader="dot" w:pos="5387"/>
              </w:tabs>
            </w:pPr>
            <w:r>
              <w:t xml:space="preserve">Supply of copy of a licence, a permit or </w:t>
            </w:r>
            <w:ins w:id="321" w:author="Master Repository Process" w:date="2021-08-29T04:25:00Z">
              <w:r>
                <w:t xml:space="preserve"> </w:t>
              </w:r>
            </w:ins>
            <w:r>
              <w:t xml:space="preserve">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28.</w:t>
            </w:r>
          </w:p>
        </w:tc>
        <w:tc>
          <w:tcPr>
            <w:tcW w:w="5529" w:type="dxa"/>
          </w:tcPr>
          <w:p>
            <w:pPr>
              <w:pStyle w:val="z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29.</w:t>
            </w:r>
          </w:p>
        </w:tc>
        <w:tc>
          <w:tcPr>
            <w:tcW w:w="5529" w:type="dxa"/>
          </w:tcPr>
          <w:p>
            <w:pPr>
              <w:pStyle w:val="zyTableNAm"/>
              <w:tabs>
                <w:tab w:val="left" w:leader="dot" w:pos="5387"/>
              </w:tabs>
            </w:pPr>
            <w:r>
              <w:t xml:space="preserve">Supply of copy of documentation, other than that already prescribed, per page </w:t>
            </w:r>
            <w:r>
              <w:tab/>
            </w:r>
          </w:p>
        </w:tc>
        <w:tc>
          <w:tcPr>
            <w:tcW w:w="855" w:type="dxa"/>
          </w:tcPr>
          <w:p>
            <w:pPr>
              <w:pStyle w:val="zyTableNAm"/>
              <w:tabs>
                <w:tab w:val="clear" w:pos="567"/>
                <w:tab w:val="left" w:leader="dot" w:pos="5387"/>
              </w:tabs>
              <w:jc w:val="right"/>
            </w:pPr>
            <w:r>
              <w:br/>
              <w:t>4</w:t>
            </w:r>
          </w:p>
        </w:tc>
      </w:tr>
      <w:tr>
        <w:trPr>
          <w:cantSplit/>
        </w:trPr>
        <w:tc>
          <w:tcPr>
            <w:tcW w:w="684" w:type="dxa"/>
          </w:tcPr>
          <w:p>
            <w:pPr>
              <w:pStyle w:val="zyTableNAm"/>
              <w:tabs>
                <w:tab w:val="left" w:leader="dot" w:pos="5387"/>
              </w:tabs>
            </w:pPr>
            <w:r>
              <w:t>30.</w:t>
            </w:r>
          </w:p>
        </w:tc>
        <w:tc>
          <w:tcPr>
            <w:tcW w:w="5529" w:type="dxa"/>
          </w:tcPr>
          <w:p>
            <w:pPr>
              <w:pStyle w:val="zyTableNAm"/>
              <w:tabs>
                <w:tab w:val="left" w:leader="dot" w:pos="5387"/>
              </w:tabs>
            </w:pPr>
            <w:r>
              <w:t xml:space="preserve">Issue of a summons to a witness </w:t>
            </w:r>
            <w:r>
              <w:tab/>
            </w:r>
          </w:p>
        </w:tc>
        <w:tc>
          <w:tcPr>
            <w:tcW w:w="855" w:type="dxa"/>
          </w:tcPr>
          <w:p>
            <w:pPr>
              <w:pStyle w:val="zyTableNAm"/>
              <w:tabs>
                <w:tab w:val="clear" w:pos="567"/>
                <w:tab w:val="left" w:leader="dot" w:pos="5387"/>
              </w:tabs>
              <w:jc w:val="right"/>
            </w:pPr>
            <w:r>
              <w:t>20</w:t>
            </w:r>
          </w:p>
        </w:tc>
      </w:tr>
      <w:tr>
        <w:trPr>
          <w:cantSplit/>
        </w:trPr>
        <w:tc>
          <w:tcPr>
            <w:tcW w:w="684" w:type="dxa"/>
          </w:tcPr>
          <w:p>
            <w:pPr>
              <w:pStyle w:val="zyTableNAm"/>
              <w:tabs>
                <w:tab w:val="left" w:leader="dot" w:pos="5387"/>
              </w:tabs>
            </w:pPr>
            <w:r>
              <w:t>31.</w:t>
            </w:r>
          </w:p>
        </w:tc>
        <w:tc>
          <w:tcPr>
            <w:tcW w:w="5529" w:type="dxa"/>
          </w:tcPr>
          <w:p>
            <w:pPr>
              <w:pStyle w:val="zyTableNAm"/>
              <w:tabs>
                <w:tab w:val="left" w:leader="dot" w:pos="5387"/>
              </w:tabs>
            </w:pPr>
            <w:r>
              <w:t xml:space="preserve">For a search of the database of records of licences — per licence </w:t>
            </w:r>
            <w:r>
              <w:tab/>
            </w:r>
          </w:p>
        </w:tc>
        <w:tc>
          <w:tcPr>
            <w:tcW w:w="855" w:type="dxa"/>
          </w:tcPr>
          <w:p>
            <w:pPr>
              <w:pStyle w:val="zyTableNAm"/>
              <w:tabs>
                <w:tab w:val="clear" w:pos="567"/>
                <w:tab w:val="left" w:leader="dot" w:pos="5387"/>
              </w:tabs>
              <w:jc w:val="right"/>
            </w:pPr>
            <w:r>
              <w:br/>
              <w:t>35</w:t>
            </w:r>
          </w:p>
        </w:tc>
      </w:tr>
      <w:tr>
        <w:trPr>
          <w:cantSplit/>
        </w:trPr>
        <w:tc>
          <w:tcPr>
            <w:tcW w:w="684" w:type="dxa"/>
          </w:tcPr>
          <w:p>
            <w:pPr>
              <w:pStyle w:val="zyTableNAm"/>
              <w:tabs>
                <w:tab w:val="left" w:leader="dot" w:pos="5387"/>
              </w:tabs>
            </w:pPr>
            <w:r>
              <w:t>32.</w:t>
            </w:r>
          </w:p>
        </w:tc>
        <w:tc>
          <w:tcPr>
            <w:tcW w:w="5529" w:type="dxa"/>
          </w:tcPr>
          <w:p>
            <w:pPr>
              <w:pStyle w:val="zyTableNAm"/>
              <w:tabs>
                <w:tab w:val="left" w:leader="dot" w:pos="5387"/>
              </w:tabs>
            </w:pPr>
            <w:r>
              <w:t xml:space="preserve">For a full search of a licence record </w:t>
            </w:r>
            <w:r>
              <w:tab/>
            </w:r>
          </w:p>
        </w:tc>
        <w:tc>
          <w:tcPr>
            <w:tcW w:w="855" w:type="dxa"/>
          </w:tcPr>
          <w:p>
            <w:pPr>
              <w:pStyle w:val="zyTableNAm"/>
              <w:tabs>
                <w:tab w:val="clear" w:pos="567"/>
                <w:tab w:val="left" w:leader="dot" w:pos="5387"/>
              </w:tabs>
              <w:jc w:val="right"/>
            </w:pPr>
            <w:r>
              <w:t>50</w:t>
            </w:r>
          </w:p>
        </w:tc>
      </w:tr>
      <w:tr>
        <w:trPr>
          <w:cantSplit/>
        </w:trPr>
        <w:tc>
          <w:tcPr>
            <w:tcW w:w="684" w:type="dxa"/>
            <w:tcBorders>
              <w:bottom w:val="nil"/>
            </w:tcBorders>
          </w:tcPr>
          <w:p>
            <w:pPr>
              <w:pStyle w:val="zyTableNAm"/>
              <w:tabs>
                <w:tab w:val="left" w:leader="dot" w:pos="5387"/>
              </w:tabs>
            </w:pPr>
            <w:r>
              <w:t>33.</w:t>
            </w:r>
          </w:p>
        </w:tc>
        <w:tc>
          <w:tcPr>
            <w:tcW w:w="5529" w:type="dxa"/>
            <w:tcBorders>
              <w:bottom w:val="nil"/>
            </w:tcBorders>
          </w:tcPr>
          <w:p>
            <w:pPr>
              <w:pStyle w:val="zyTableNAm"/>
              <w:tabs>
                <w:tab w:val="left" w:leader="dot" w:pos="5387"/>
              </w:tabs>
            </w:pPr>
            <w:r>
              <w:t>For a search of postcodes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1 to 10 postcodes </w:t>
            </w:r>
            <w:r>
              <w:tab/>
            </w:r>
          </w:p>
        </w:tc>
        <w:tc>
          <w:tcPr>
            <w:tcW w:w="855" w:type="dxa"/>
            <w:tcBorders>
              <w:top w:val="nil"/>
              <w:bottom w:val="nil"/>
            </w:tcBorders>
          </w:tcPr>
          <w:p>
            <w:pPr>
              <w:pStyle w:val="zyTableNAm"/>
              <w:tabs>
                <w:tab w:val="clear" w:pos="567"/>
                <w:tab w:val="left" w:leader="dot" w:pos="5387"/>
              </w:tabs>
              <w:jc w:val="right"/>
            </w:pPr>
            <w:r>
              <w:t>35</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more than 10 postcodes </w:t>
            </w:r>
            <w:r>
              <w:tab/>
            </w:r>
          </w:p>
        </w:tc>
        <w:tc>
          <w:tcPr>
            <w:tcW w:w="855" w:type="dxa"/>
            <w:tcBorders>
              <w:top w:val="nil"/>
            </w:tcBorders>
          </w:tcPr>
          <w:p>
            <w:pPr>
              <w:pStyle w:val="zyTableNAm"/>
              <w:tabs>
                <w:tab w:val="clear" w:pos="567"/>
                <w:tab w:val="left" w:leader="dot" w:pos="5387"/>
              </w:tabs>
              <w:jc w:val="right"/>
            </w:pPr>
            <w:r>
              <w:t>75</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322" w:name="_Toc379195081"/>
      <w:bookmarkStart w:id="323" w:name="_Toc379444307"/>
      <w:bookmarkStart w:id="324" w:name="_Toc380741447"/>
      <w:bookmarkStart w:id="325" w:name="_Toc383000673"/>
      <w:bookmarkStart w:id="326" w:name="_Toc383160556"/>
      <w:bookmarkStart w:id="327" w:name="_Toc383418377"/>
      <w:bookmarkStart w:id="328" w:name="_Toc374005689"/>
      <w:bookmarkStart w:id="329" w:name="_Toc374005777"/>
      <w:bookmarkStart w:id="330" w:name="_Toc374015370"/>
      <w:bookmarkStart w:id="331" w:name="_Toc376241095"/>
      <w:r>
        <w:t>Notes</w:t>
      </w:r>
      <w:bookmarkEnd w:id="322"/>
      <w:bookmarkEnd w:id="323"/>
      <w:bookmarkEnd w:id="324"/>
      <w:bookmarkEnd w:id="325"/>
      <w:bookmarkEnd w:id="326"/>
      <w:bookmarkEnd w:id="327"/>
      <w:bookmarkEnd w:id="328"/>
      <w:bookmarkEnd w:id="329"/>
      <w:bookmarkEnd w:id="330"/>
      <w:bookmarkEnd w:id="331"/>
    </w:p>
    <w:p>
      <w:pPr>
        <w:pStyle w:val="nSubsection"/>
        <w:rPr>
          <w:snapToGrid w:val="0"/>
        </w:rPr>
      </w:pPr>
      <w:r>
        <w:rPr>
          <w:snapToGrid w:val="0"/>
          <w:vertAlign w:val="superscript"/>
        </w:rPr>
        <w:t>1</w:t>
      </w:r>
      <w:r>
        <w:rPr>
          <w:snapToGrid w:val="0"/>
        </w:rPr>
        <w:tab/>
        <w:t xml:space="preserve">This </w:t>
      </w:r>
      <w:ins w:id="332" w:author="Master Repository Process" w:date="2021-08-29T04:25:00Z">
        <w:r>
          <w:rPr>
            <w:snapToGrid w:val="0"/>
          </w:rPr>
          <w:t xml:space="preserve">reprint </w:t>
        </w:r>
      </w:ins>
      <w:r>
        <w:rPr>
          <w:snapToGrid w:val="0"/>
        </w:rPr>
        <w:t>is a compilation</w:t>
      </w:r>
      <w:ins w:id="333" w:author="Master Repository Process" w:date="2021-08-29T04:25:00Z">
        <w:r>
          <w:rPr>
            <w:snapToGrid w:val="0"/>
          </w:rPr>
          <w:t xml:space="preserve"> as at 14 March 2014</w:t>
        </w:r>
      </w:ins>
      <w:r>
        <w:rPr>
          <w:snapToGrid w:val="0"/>
        </w:rPr>
        <w:t xml:space="preserve">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4" w:name="_Toc383418378"/>
      <w:bookmarkStart w:id="335" w:name="_Toc376241096"/>
      <w:r>
        <w:rPr>
          <w:snapToGrid w:val="0"/>
        </w:rPr>
        <w:t>Compilation table</w:t>
      </w:r>
      <w:bookmarkEnd w:id="334"/>
      <w:bookmarkEnd w:id="3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8"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8"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8"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8"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8"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8"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8"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7"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8"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8"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8"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8"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8"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8"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8"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8"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8"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8"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8"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8"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8"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8"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8"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7"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8"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8"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8"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8"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8"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8"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8"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7"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8"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8"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8"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8"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8"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8"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8"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8"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rPr>
              <w:t>1 Jan 2007 (see r. 2)</w:t>
            </w:r>
          </w:p>
        </w:tc>
      </w:tr>
      <w:tr>
        <w:trPr>
          <w:cantSplit/>
        </w:trPr>
        <w:tc>
          <w:tcPr>
            <w:tcW w:w="3118"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7"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8"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rPr>
              <w:t>r. 1 and 2: 28 Sep 2007 (see r. 2(a));</w:t>
            </w:r>
            <w:r>
              <w:rPr>
                <w:rFonts w:ascii="Times" w:hAnsi="Times"/>
                <w:snapToGrid w:val="0"/>
                <w:sz w:val="19"/>
              </w:rPr>
              <w:br/>
              <w:t>Regulations other than r. 1 and 2: 29 Sep 2007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8"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rPr>
              <w:t>r. 1 and 2: 9 Oct 2007 (see r. 2(a));</w:t>
            </w:r>
            <w:r>
              <w:rPr>
                <w:rFonts w:ascii="Times" w:hAnsi="Times"/>
                <w:snapToGrid w:val="0"/>
                <w:sz w:val="19"/>
              </w:rPr>
              <w:br/>
              <w:t>Regulations other than r. 1 and 2: 1 Jan 2008 (see r. 2(b))</w:t>
            </w:r>
          </w:p>
        </w:tc>
      </w:tr>
      <w:tr>
        <w:trPr>
          <w:cantSplit/>
        </w:trPr>
        <w:tc>
          <w:tcPr>
            <w:tcW w:w="3118"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rPr>
            </w:pPr>
            <w:r>
              <w:rPr>
                <w:rFonts w:ascii="Times" w:hAnsi="Times"/>
                <w:snapToGrid w:val="0"/>
                <w:sz w:val="19"/>
              </w:rPr>
              <w:t>r. 1 and 2: 22 Apr 2008 (see r. 2(a));</w:t>
            </w:r>
            <w:r>
              <w:rPr>
                <w:rFonts w:ascii="Times" w:hAnsi="Times"/>
                <w:snapToGrid w:val="0"/>
                <w:sz w:val="19"/>
              </w:rPr>
              <w:br/>
              <w:t>Regulations other than r. 1 and 2: 23 Apr 2008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May 2008 (see r. 2(a));</w:t>
            </w:r>
            <w:r>
              <w:rPr>
                <w:rFonts w:ascii="Times" w:hAnsi="Times"/>
                <w:snapToGrid w:val="0"/>
                <w:sz w:val="19"/>
              </w:rPr>
              <w:br/>
              <w:t>Regulations other than r. 1 and 2: 3 May 2008 (see r. 2(b))</w:t>
            </w:r>
          </w:p>
        </w:tc>
      </w:tr>
      <w:tr>
        <w:trPr>
          <w:cantSplit/>
        </w:trPr>
        <w:tc>
          <w:tcPr>
            <w:tcW w:w="7087" w:type="dxa"/>
            <w:gridSpan w:val="3"/>
          </w:tcPr>
          <w:p>
            <w:pPr>
              <w:pStyle w:val="nTable"/>
              <w:spacing w:after="40"/>
              <w:rPr>
                <w:snapToGrid w:val="0"/>
                <w:spacing w:val="-2"/>
                <w:sz w:val="19"/>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8"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Oct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Oct 2008</w:t>
            </w:r>
            <w:r>
              <w:rPr>
                <w:rFonts w:ascii="Times" w:hAnsi="Times"/>
                <w:snapToGrid w:val="0"/>
                <w:sz w:val="19"/>
              </w:rPr>
              <w:t xml:space="preserve"> (see r. 2(b))</w:t>
            </w:r>
          </w:p>
        </w:tc>
      </w:tr>
      <w:tr>
        <w:trPr>
          <w:cantSplit/>
        </w:trPr>
        <w:tc>
          <w:tcPr>
            <w:tcW w:w="3118" w:type="dxa"/>
          </w:tcPr>
          <w:p>
            <w:pPr>
              <w:pStyle w:val="nTable"/>
              <w:spacing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after="40"/>
              <w:rPr>
                <w:rFonts w:ascii="Times" w:hAnsi="Times"/>
                <w:snapToGrid w:val="0"/>
                <w:sz w:val="19"/>
              </w:rPr>
            </w:pPr>
            <w:r>
              <w:rPr>
                <w:rFonts w:ascii="Times" w:hAnsi="Times"/>
                <w:snapToGrid w:val="0"/>
                <w:sz w:val="19"/>
              </w:rPr>
              <w:t>r. 1 and 2: 28 Oct 2008 (see r. 2(a));</w:t>
            </w:r>
            <w:r>
              <w:rPr>
                <w:rFonts w:ascii="Times" w:hAnsi="Times"/>
                <w:snapToGrid w:val="0"/>
                <w:sz w:val="19"/>
              </w:rPr>
              <w:br/>
              <w:t>Regulations other than r. 1 and 2: 1 Jan 2009 (see r. 2(b))</w:t>
            </w:r>
          </w:p>
        </w:tc>
      </w:tr>
      <w:tr>
        <w:trPr>
          <w:cantSplit/>
        </w:trPr>
        <w:tc>
          <w:tcPr>
            <w:tcW w:w="3118" w:type="dxa"/>
          </w:tcPr>
          <w:p>
            <w:pPr>
              <w:pStyle w:val="nTable"/>
              <w:spacing w:after="40"/>
              <w:rPr>
                <w:rFonts w:ascii="Times" w:hAnsi="Times"/>
                <w:i/>
                <w:iCs/>
                <w:sz w:val="19"/>
              </w:rPr>
            </w:pPr>
            <w:r>
              <w:rPr>
                <w:rFonts w:ascii="Times" w:hAnsi="Times"/>
                <w:i/>
                <w:iCs/>
                <w:sz w:val="19"/>
              </w:rPr>
              <w:t>Liquor Control Amendment Regulations (No. 5) 2008</w:t>
            </w:r>
          </w:p>
        </w:tc>
        <w:tc>
          <w:tcPr>
            <w:tcW w:w="1276" w:type="dxa"/>
          </w:tcPr>
          <w:p>
            <w:pPr>
              <w:pStyle w:val="nTable"/>
              <w:spacing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7 Nov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8 Nov 2008</w:t>
            </w:r>
            <w:r>
              <w:rPr>
                <w:rFonts w:ascii="Times" w:hAnsi="Times"/>
                <w:snapToGrid w:val="0"/>
                <w:sz w:val="19"/>
              </w:rPr>
              <w:t xml:space="preserve">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8) 2008</w:t>
            </w:r>
          </w:p>
        </w:tc>
        <w:tc>
          <w:tcPr>
            <w:tcW w:w="1276" w:type="dxa"/>
          </w:tcPr>
          <w:p>
            <w:pPr>
              <w:pStyle w:val="nTable"/>
              <w:spacing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6 Feb 2009 (see r. 2(a));</w:t>
            </w:r>
            <w:r>
              <w:rPr>
                <w:rFonts w:ascii="Times" w:hAnsi="Times"/>
                <w:snapToGrid w:val="0"/>
                <w:sz w:val="19"/>
              </w:rPr>
              <w:br/>
              <w:t>Regulations other than r. 1 and 2: 7 Feb 2009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2009</w:t>
            </w:r>
          </w:p>
        </w:tc>
        <w:tc>
          <w:tcPr>
            <w:tcW w:w="1276" w:type="dxa"/>
          </w:tcPr>
          <w:p>
            <w:pPr>
              <w:pStyle w:val="nTable"/>
              <w:spacing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13 Mar 2009 (see r. 2(a));</w:t>
            </w:r>
            <w:r>
              <w:rPr>
                <w:rFonts w:ascii="Times" w:hAnsi="Times"/>
                <w:snapToGrid w:val="0"/>
                <w:sz w:val="19"/>
              </w:rPr>
              <w:br/>
              <w:t>Regulations other than r. 1 and</w:t>
            </w:r>
            <w:del w:id="336" w:author="Master Repository Process" w:date="2021-08-29T04:25:00Z">
              <w:r>
                <w:rPr>
                  <w:rFonts w:ascii="Times" w:hAnsi="Times"/>
                  <w:snapToGrid w:val="0"/>
                  <w:sz w:val="19"/>
                </w:rPr>
                <w:delText xml:space="preserve"> </w:delText>
              </w:r>
            </w:del>
            <w:ins w:id="337" w:author="Master Repository Process" w:date="2021-08-29T04:25:00Z">
              <w:r>
                <w:rPr>
                  <w:rFonts w:ascii="Times" w:hAnsi="Times"/>
                  <w:snapToGrid w:val="0"/>
                  <w:sz w:val="19"/>
                </w:rPr>
                <w:t> </w:t>
              </w:r>
            </w:ins>
            <w:r>
              <w:rPr>
                <w:rFonts w:ascii="Times" w:hAnsi="Times"/>
                <w:snapToGrid w:val="0"/>
                <w:sz w:val="19"/>
              </w:rPr>
              <w:t>2: 14 Mar 2009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2) 2009</w:t>
            </w:r>
          </w:p>
        </w:tc>
        <w:tc>
          <w:tcPr>
            <w:tcW w:w="1276" w:type="dxa"/>
          </w:tcPr>
          <w:p>
            <w:pPr>
              <w:pStyle w:val="nTable"/>
              <w:spacing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1 May 2009 (see r. 2(a));</w:t>
            </w:r>
            <w:r>
              <w:rPr>
                <w:rFonts w:ascii="Times" w:hAnsi="Times"/>
                <w:snapToGrid w:val="0"/>
                <w:sz w:val="19"/>
              </w:rPr>
              <w:br/>
              <w:t>Regulations other than r. 1 and</w:t>
            </w:r>
            <w:del w:id="338" w:author="Master Repository Process" w:date="2021-08-29T04:25:00Z">
              <w:r>
                <w:rPr>
                  <w:rFonts w:ascii="Times" w:hAnsi="Times"/>
                  <w:snapToGrid w:val="0"/>
                  <w:sz w:val="19"/>
                </w:rPr>
                <w:delText xml:space="preserve"> </w:delText>
              </w:r>
            </w:del>
            <w:ins w:id="339" w:author="Master Repository Process" w:date="2021-08-29T04:25:00Z">
              <w:r>
                <w:rPr>
                  <w:rFonts w:ascii="Times" w:hAnsi="Times"/>
                  <w:snapToGrid w:val="0"/>
                  <w:sz w:val="19"/>
                </w:rPr>
                <w:t> </w:t>
              </w:r>
            </w:ins>
            <w:r>
              <w:rPr>
                <w:rFonts w:ascii="Times" w:hAnsi="Times"/>
                <w:snapToGrid w:val="0"/>
                <w:sz w:val="19"/>
              </w:rPr>
              <w:t>2: 2 May 2009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6) 2009</w:t>
            </w:r>
          </w:p>
        </w:tc>
        <w:tc>
          <w:tcPr>
            <w:tcW w:w="1276" w:type="dxa"/>
          </w:tcPr>
          <w:p>
            <w:pPr>
              <w:pStyle w:val="nTable"/>
              <w:spacing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9 Jun 2009 (see r. 2(a));</w:t>
            </w:r>
            <w:r>
              <w:rPr>
                <w:rFonts w:ascii="Times" w:hAnsi="Times"/>
                <w:snapToGrid w:val="0"/>
                <w:sz w:val="19"/>
              </w:rPr>
              <w:br/>
              <w:t>Regulations other than r. 1 and</w:t>
            </w:r>
            <w:del w:id="340" w:author="Master Repository Process" w:date="2021-08-29T04:25:00Z">
              <w:r>
                <w:rPr>
                  <w:rFonts w:ascii="Times" w:hAnsi="Times"/>
                  <w:snapToGrid w:val="0"/>
                  <w:sz w:val="19"/>
                </w:rPr>
                <w:delText xml:space="preserve"> </w:delText>
              </w:r>
            </w:del>
            <w:ins w:id="341" w:author="Master Repository Process" w:date="2021-08-29T04:25:00Z">
              <w:r>
                <w:rPr>
                  <w:rFonts w:ascii="Times" w:hAnsi="Times"/>
                  <w:snapToGrid w:val="0"/>
                  <w:sz w:val="19"/>
                </w:rPr>
                <w:t> </w:t>
              </w:r>
            </w:ins>
            <w:r>
              <w:rPr>
                <w:rFonts w:ascii="Times" w:hAnsi="Times"/>
                <w:snapToGrid w:val="0"/>
                <w:sz w:val="19"/>
              </w:rPr>
              <w:t>2: 10 Jun 2009 (see r. 2(b)(i))</w:t>
            </w:r>
          </w:p>
        </w:tc>
      </w:tr>
      <w:tr>
        <w:trPr>
          <w:cantSplit/>
        </w:trPr>
        <w:tc>
          <w:tcPr>
            <w:tcW w:w="7087" w:type="dxa"/>
            <w:gridSpan w:val="3"/>
          </w:tcPr>
          <w:p>
            <w:pPr>
              <w:pStyle w:val="nTable"/>
              <w:spacing w:after="40"/>
              <w:rPr>
                <w:rFonts w:ascii="Times" w:hAnsi="Times"/>
                <w:snapToGrid w:val="0"/>
                <w:sz w:val="19"/>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3) 2009</w:t>
            </w:r>
          </w:p>
        </w:tc>
        <w:tc>
          <w:tcPr>
            <w:tcW w:w="1276" w:type="dxa"/>
          </w:tcPr>
          <w:p>
            <w:pPr>
              <w:pStyle w:val="nTable"/>
              <w:spacing w:after="40"/>
              <w:rPr>
                <w:rFonts w:ascii="Times" w:hAnsi="Times"/>
                <w:sz w:val="19"/>
              </w:rPr>
            </w:pPr>
            <w:r>
              <w:rPr>
                <w:rFonts w:ascii="Times" w:hAnsi="Times"/>
                <w:sz w:val="19"/>
              </w:rPr>
              <w:t>24 Jul 2009 p. 2949</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Regulations other than r. 1 and</w:t>
            </w:r>
            <w:del w:id="342" w:author="Master Repository Process" w:date="2021-08-29T04:25:00Z">
              <w:r>
                <w:rPr>
                  <w:rFonts w:ascii="Times" w:hAnsi="Times"/>
                  <w:snapToGrid w:val="0"/>
                  <w:sz w:val="19"/>
                </w:rPr>
                <w:delText xml:space="preserve"> </w:delText>
              </w:r>
            </w:del>
            <w:ins w:id="343" w:author="Master Repository Process" w:date="2021-08-29T04:25:00Z">
              <w:r>
                <w:rPr>
                  <w:rFonts w:ascii="Times" w:hAnsi="Times"/>
                  <w:snapToGrid w:val="0"/>
                  <w:sz w:val="19"/>
                </w:rPr>
                <w:t> </w:t>
              </w:r>
            </w:ins>
            <w:r>
              <w:rPr>
                <w:rFonts w:ascii="Times" w:hAnsi="Times"/>
                <w:snapToGrid w:val="0"/>
                <w:sz w:val="19"/>
              </w:rPr>
              <w:t xml:space="preserve">2: </w:t>
            </w:r>
            <w:r>
              <w:rPr>
                <w:rFonts w:ascii="Times" w:hAnsi="Times"/>
                <w:sz w:val="19"/>
              </w:rPr>
              <w:t>25 Jul 2009</w:t>
            </w:r>
            <w:r>
              <w:rPr>
                <w:rFonts w:ascii="Times" w:hAnsi="Times"/>
                <w:snapToGrid w:val="0"/>
                <w:sz w:val="19"/>
              </w:rPr>
              <w:t xml:space="preserve">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4) 2009</w:t>
            </w:r>
          </w:p>
        </w:tc>
        <w:tc>
          <w:tcPr>
            <w:tcW w:w="1276" w:type="dxa"/>
          </w:tcPr>
          <w:p>
            <w:pPr>
              <w:pStyle w:val="nTable"/>
              <w:spacing w:after="40"/>
              <w:rPr>
                <w:rFonts w:ascii="Times" w:hAnsi="Times"/>
                <w:sz w:val="19"/>
              </w:rPr>
            </w:pPr>
            <w:r>
              <w:rPr>
                <w:rFonts w:ascii="Times" w:hAnsi="Times"/>
                <w:sz w:val="19"/>
              </w:rPr>
              <w:t>24 Jul 2009 p. 2952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Regulations other than r. 1 and</w:t>
            </w:r>
            <w:del w:id="344" w:author="Master Repository Process" w:date="2021-08-29T04:25:00Z">
              <w:r>
                <w:rPr>
                  <w:rFonts w:ascii="Times" w:hAnsi="Times"/>
                  <w:snapToGrid w:val="0"/>
                  <w:sz w:val="19"/>
                </w:rPr>
                <w:delText xml:space="preserve"> </w:delText>
              </w:r>
            </w:del>
            <w:ins w:id="345" w:author="Master Repository Process" w:date="2021-08-29T04:25:00Z">
              <w:r>
                <w:rPr>
                  <w:rFonts w:ascii="Times" w:hAnsi="Times"/>
                  <w:snapToGrid w:val="0"/>
                  <w:sz w:val="19"/>
                </w:rPr>
                <w:t> </w:t>
              </w:r>
            </w:ins>
            <w:r>
              <w:rPr>
                <w:rFonts w:ascii="Times" w:hAnsi="Times"/>
                <w:snapToGrid w:val="0"/>
                <w:sz w:val="19"/>
              </w:rPr>
              <w:t xml:space="preserve">2: </w:t>
            </w:r>
            <w:r>
              <w:rPr>
                <w:rFonts w:ascii="Times" w:hAnsi="Times"/>
                <w:sz w:val="19"/>
              </w:rPr>
              <w:t>25 Jul 2009</w:t>
            </w:r>
            <w:r>
              <w:rPr>
                <w:rFonts w:ascii="Times" w:hAnsi="Times"/>
                <w:snapToGrid w:val="0"/>
                <w:sz w:val="19"/>
              </w:rPr>
              <w:t xml:space="preserve"> (see r. 2(b))</w:t>
            </w:r>
          </w:p>
        </w:tc>
      </w:tr>
      <w:tr>
        <w:trPr>
          <w:cantSplit/>
        </w:trPr>
        <w:tc>
          <w:tcPr>
            <w:tcW w:w="3118" w:type="dxa"/>
          </w:tcPr>
          <w:p>
            <w:pPr>
              <w:pStyle w:val="nTable"/>
              <w:spacing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rPr>
              <w:t>r. 1 and 2: 15 Jan 2010 (see r. 2(a));</w:t>
            </w:r>
            <w:r>
              <w:rPr>
                <w:rFonts w:ascii="Times" w:hAnsi="Times"/>
                <w:snapToGrid w:val="0"/>
                <w:sz w:val="19"/>
              </w:rPr>
              <w:br/>
              <w:t>Regulations other than r. 1 and</w:t>
            </w:r>
            <w:del w:id="346" w:author="Master Repository Process" w:date="2021-08-29T04:25:00Z">
              <w:r>
                <w:rPr>
                  <w:rFonts w:ascii="Times" w:hAnsi="Times"/>
                  <w:snapToGrid w:val="0"/>
                  <w:sz w:val="19"/>
                </w:rPr>
                <w:delText xml:space="preserve"> </w:delText>
              </w:r>
            </w:del>
            <w:ins w:id="347" w:author="Master Repository Process" w:date="2021-08-29T04:25:00Z">
              <w:r>
                <w:rPr>
                  <w:rFonts w:ascii="Times" w:hAnsi="Times"/>
                  <w:snapToGrid w:val="0"/>
                  <w:sz w:val="19"/>
                </w:rPr>
                <w:t> </w:t>
              </w:r>
            </w:ins>
            <w:r>
              <w:rPr>
                <w:rFonts w:ascii="Times" w:hAnsi="Times"/>
                <w:snapToGrid w:val="0"/>
                <w:sz w:val="19"/>
              </w:rPr>
              <w:t>2: 16 Jan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2010</w:t>
            </w:r>
          </w:p>
        </w:tc>
        <w:tc>
          <w:tcPr>
            <w:tcW w:w="1276" w:type="dxa"/>
          </w:tcPr>
          <w:p>
            <w:pPr>
              <w:pStyle w:val="nTable"/>
              <w:spacing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Mar 2010 (see r. 2(a));</w:t>
            </w:r>
            <w:r>
              <w:rPr>
                <w:rFonts w:ascii="Times" w:hAnsi="Times"/>
                <w:snapToGrid w:val="0"/>
                <w:sz w:val="19"/>
              </w:rPr>
              <w:br/>
              <w:t>Regulations other than r. 1 and</w:t>
            </w:r>
            <w:del w:id="348" w:author="Master Repository Process" w:date="2021-08-29T04:25:00Z">
              <w:r>
                <w:rPr>
                  <w:rFonts w:ascii="Times" w:hAnsi="Times"/>
                  <w:snapToGrid w:val="0"/>
                  <w:sz w:val="19"/>
                </w:rPr>
                <w:delText xml:space="preserve"> </w:delText>
              </w:r>
            </w:del>
            <w:ins w:id="349" w:author="Master Repository Process" w:date="2021-08-29T04:25:00Z">
              <w:r>
                <w:rPr>
                  <w:rFonts w:ascii="Times" w:hAnsi="Times"/>
                  <w:snapToGrid w:val="0"/>
                  <w:sz w:val="19"/>
                </w:rPr>
                <w:t> </w:t>
              </w:r>
            </w:ins>
            <w:r>
              <w:rPr>
                <w:rFonts w:ascii="Times" w:hAnsi="Times"/>
                <w:snapToGrid w:val="0"/>
                <w:sz w:val="19"/>
              </w:rPr>
              <w:t>2: 3 Mar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after="40"/>
              <w:rPr>
                <w:rFonts w:ascii="Times" w:hAnsi="Times"/>
                <w:sz w:val="19"/>
              </w:rPr>
            </w:pPr>
            <w:r>
              <w:rPr>
                <w:rFonts w:ascii="Times" w:hAnsi="Times"/>
                <w:sz w:val="19"/>
              </w:rPr>
              <w:t>28 May 2010 p. 2301</w:t>
            </w:r>
          </w:p>
        </w:tc>
        <w:tc>
          <w:tcPr>
            <w:tcW w:w="2693" w:type="dxa"/>
          </w:tcPr>
          <w:p>
            <w:pPr>
              <w:pStyle w:val="nTable"/>
              <w:spacing w:after="40"/>
              <w:rPr>
                <w:rFonts w:ascii="Times" w:hAnsi="Times"/>
                <w:snapToGrid w:val="0"/>
                <w:sz w:val="19"/>
              </w:rPr>
            </w:pPr>
            <w:r>
              <w:rPr>
                <w:rFonts w:ascii="Times" w:hAnsi="Times"/>
                <w:snapToGrid w:val="0"/>
                <w:sz w:val="19"/>
              </w:rPr>
              <w:t>r. 1 and 2: 28 May 2010 (see  r. 2(a));</w:t>
            </w:r>
            <w:r>
              <w:rPr>
                <w:rFonts w:ascii="Times" w:hAnsi="Times"/>
                <w:snapToGrid w:val="0"/>
                <w:sz w:val="19"/>
              </w:rPr>
              <w:br/>
              <w:t>Regulations other than r. 1 and</w:t>
            </w:r>
            <w:del w:id="350" w:author="Master Repository Process" w:date="2021-08-29T04:25:00Z">
              <w:r>
                <w:rPr>
                  <w:rFonts w:ascii="Times" w:hAnsi="Times"/>
                  <w:snapToGrid w:val="0"/>
                  <w:sz w:val="19"/>
                </w:rPr>
                <w:delText xml:space="preserve"> </w:delText>
              </w:r>
            </w:del>
            <w:ins w:id="351" w:author="Master Repository Process" w:date="2021-08-29T04:25:00Z">
              <w:r>
                <w:rPr>
                  <w:rFonts w:ascii="Times" w:hAnsi="Times"/>
                  <w:snapToGrid w:val="0"/>
                  <w:sz w:val="19"/>
                </w:rPr>
                <w:t> </w:t>
              </w:r>
            </w:ins>
            <w:r>
              <w:rPr>
                <w:rFonts w:ascii="Times" w:hAnsi="Times"/>
                <w:snapToGrid w:val="0"/>
                <w:sz w:val="19"/>
              </w:rPr>
              <w:t>2: 29 May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after="40"/>
              <w:rPr>
                <w:rFonts w:ascii="Times" w:hAnsi="Times"/>
                <w:sz w:val="19"/>
              </w:rPr>
            </w:pPr>
            <w:r>
              <w:rPr>
                <w:rFonts w:ascii="Times" w:hAnsi="Times"/>
                <w:sz w:val="19"/>
              </w:rPr>
              <w:t>8 Jun 2010 p. 2619</w:t>
            </w:r>
          </w:p>
        </w:tc>
        <w:tc>
          <w:tcPr>
            <w:tcW w:w="2693" w:type="dxa"/>
          </w:tcPr>
          <w:p>
            <w:pPr>
              <w:pStyle w:val="nTable"/>
              <w:spacing w:after="40"/>
              <w:rPr>
                <w:rFonts w:ascii="Times" w:hAnsi="Times"/>
                <w:snapToGrid w:val="0"/>
                <w:sz w:val="19"/>
              </w:rPr>
            </w:pPr>
            <w:r>
              <w:rPr>
                <w:rFonts w:ascii="Times" w:hAnsi="Times"/>
                <w:snapToGrid w:val="0"/>
                <w:sz w:val="19"/>
              </w:rPr>
              <w:t>r. 1 and 2: 8 Jun 2010 (see r. 2(a));</w:t>
            </w:r>
            <w:r>
              <w:rPr>
                <w:rFonts w:ascii="Times" w:hAnsi="Times"/>
                <w:snapToGrid w:val="0"/>
                <w:sz w:val="19"/>
              </w:rPr>
              <w:br/>
              <w:t>Regulations other than r. 1 and</w:t>
            </w:r>
            <w:del w:id="352" w:author="Master Repository Process" w:date="2021-08-29T04:25:00Z">
              <w:r>
                <w:rPr>
                  <w:rFonts w:ascii="Times" w:hAnsi="Times"/>
                  <w:snapToGrid w:val="0"/>
                  <w:sz w:val="19"/>
                </w:rPr>
                <w:delText xml:space="preserve"> </w:delText>
              </w:r>
            </w:del>
            <w:ins w:id="353" w:author="Master Repository Process" w:date="2021-08-29T04:25:00Z">
              <w:r>
                <w:rPr>
                  <w:rFonts w:ascii="Times" w:hAnsi="Times"/>
                  <w:snapToGrid w:val="0"/>
                  <w:sz w:val="19"/>
                </w:rPr>
                <w:t> </w:t>
              </w:r>
            </w:ins>
            <w:r>
              <w:rPr>
                <w:rFonts w:ascii="Times" w:hAnsi="Times"/>
                <w:snapToGrid w:val="0"/>
                <w:sz w:val="19"/>
              </w:rPr>
              <w:t>2: 9 Jun 2010 (see r. 2(b))</w:t>
            </w:r>
          </w:p>
        </w:tc>
      </w:tr>
      <w:tr>
        <w:trPr>
          <w:cantSplit/>
        </w:trPr>
        <w:tc>
          <w:tcPr>
            <w:tcW w:w="7087" w:type="dxa"/>
            <w:gridSpan w:val="3"/>
          </w:tcPr>
          <w:p>
            <w:pPr>
              <w:pStyle w:val="nTable"/>
              <w:spacing w:after="40"/>
              <w:rPr>
                <w:rFonts w:ascii="Times" w:hAnsi="Times"/>
                <w:snapToGrid w:val="0"/>
                <w:sz w:val="19"/>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after="40"/>
              <w:rPr>
                <w:rFonts w:ascii="Times" w:hAnsi="Times"/>
                <w:sz w:val="19"/>
              </w:rPr>
            </w:pPr>
            <w:r>
              <w:rPr>
                <w:rFonts w:ascii="Times" w:hAnsi="Times"/>
                <w:sz w:val="19"/>
              </w:rPr>
              <w:t>17 Sep 2010 p. 4762</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w:t>
            </w:r>
            <w:del w:id="354" w:author="Master Repository Process" w:date="2021-08-29T04:25:00Z">
              <w:r>
                <w:rPr>
                  <w:rFonts w:ascii="Times" w:hAnsi="Times"/>
                  <w:snapToGrid w:val="0"/>
                  <w:sz w:val="19"/>
                </w:rPr>
                <w:delText xml:space="preserve"> </w:delText>
              </w:r>
            </w:del>
            <w:ins w:id="355" w:author="Master Repository Process" w:date="2021-08-29T04:25:00Z">
              <w:r>
                <w:rPr>
                  <w:rFonts w:ascii="Times" w:hAnsi="Times"/>
                  <w:snapToGrid w:val="0"/>
                  <w:sz w:val="19"/>
                </w:rPr>
                <w:t> </w:t>
              </w:r>
            </w:ins>
            <w:r>
              <w:rPr>
                <w:rFonts w:ascii="Times" w:hAnsi="Times"/>
                <w:snapToGrid w:val="0"/>
                <w:sz w:val="19"/>
              </w:rPr>
              <w:t>2: 18 Sep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after="40"/>
              <w:rPr>
                <w:rFonts w:ascii="Times" w:hAnsi="Times"/>
                <w:sz w:val="19"/>
              </w:rPr>
            </w:pPr>
            <w:r>
              <w:rPr>
                <w:rFonts w:ascii="Times" w:hAnsi="Times"/>
                <w:sz w:val="19"/>
              </w:rPr>
              <w:t>17 Sep 2010 p. 4765</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w:t>
            </w:r>
            <w:del w:id="356" w:author="Master Repository Process" w:date="2021-08-29T04:25:00Z">
              <w:r>
                <w:rPr>
                  <w:rFonts w:ascii="Times" w:hAnsi="Times"/>
                  <w:snapToGrid w:val="0"/>
                  <w:sz w:val="19"/>
                </w:rPr>
                <w:delText xml:space="preserve"> </w:delText>
              </w:r>
            </w:del>
            <w:ins w:id="357" w:author="Master Repository Process" w:date="2021-08-29T04:25:00Z">
              <w:r>
                <w:rPr>
                  <w:rFonts w:ascii="Times" w:hAnsi="Times"/>
                  <w:snapToGrid w:val="0"/>
                  <w:sz w:val="19"/>
                </w:rPr>
                <w:t> </w:t>
              </w:r>
            </w:ins>
            <w:r>
              <w:rPr>
                <w:rFonts w:ascii="Times" w:hAnsi="Times"/>
                <w:snapToGrid w:val="0"/>
                <w:sz w:val="19"/>
              </w:rPr>
              <w:t>2: 18 Sep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after="40"/>
              <w:rPr>
                <w:rFonts w:ascii="Times" w:hAnsi="Times"/>
                <w:sz w:val="19"/>
              </w:rPr>
            </w:pPr>
            <w:r>
              <w:rPr>
                <w:rFonts w:ascii="Times" w:hAnsi="Times"/>
                <w:sz w:val="19"/>
              </w:rPr>
              <w:t>17 Sep 2010 p. 4768</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w:t>
            </w:r>
            <w:del w:id="358" w:author="Master Repository Process" w:date="2021-08-29T04:25:00Z">
              <w:r>
                <w:rPr>
                  <w:rFonts w:ascii="Times" w:hAnsi="Times"/>
                  <w:snapToGrid w:val="0"/>
                  <w:sz w:val="19"/>
                </w:rPr>
                <w:delText xml:space="preserve"> </w:delText>
              </w:r>
            </w:del>
            <w:ins w:id="359" w:author="Master Repository Process" w:date="2021-08-29T04:25:00Z">
              <w:r>
                <w:rPr>
                  <w:rFonts w:ascii="Times" w:hAnsi="Times"/>
                  <w:snapToGrid w:val="0"/>
                  <w:sz w:val="19"/>
                </w:rPr>
                <w:t> </w:t>
              </w:r>
            </w:ins>
            <w:r>
              <w:rPr>
                <w:rFonts w:ascii="Times" w:hAnsi="Times"/>
                <w:snapToGrid w:val="0"/>
                <w:sz w:val="19"/>
              </w:rPr>
              <w:t>2: 18 Sep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22 Oct 2010 (see r. 2(a));</w:t>
            </w:r>
            <w:r>
              <w:rPr>
                <w:rFonts w:ascii="Times" w:hAnsi="Times"/>
                <w:snapToGrid w:val="0"/>
                <w:sz w:val="19"/>
              </w:rPr>
              <w:br/>
              <w:t>Regulations other than r. 1 and</w:t>
            </w:r>
            <w:del w:id="360" w:author="Master Repository Process" w:date="2021-08-29T04:25:00Z">
              <w:r>
                <w:rPr>
                  <w:rFonts w:ascii="Times" w:hAnsi="Times"/>
                  <w:snapToGrid w:val="0"/>
                  <w:sz w:val="19"/>
                </w:rPr>
                <w:delText xml:space="preserve"> </w:delText>
              </w:r>
            </w:del>
            <w:ins w:id="361" w:author="Master Repository Process" w:date="2021-08-29T04:25:00Z">
              <w:r>
                <w:rPr>
                  <w:rFonts w:ascii="Times" w:hAnsi="Times"/>
                  <w:snapToGrid w:val="0"/>
                  <w:sz w:val="19"/>
                </w:rPr>
                <w:t> </w:t>
              </w:r>
            </w:ins>
            <w:r>
              <w:rPr>
                <w:rFonts w:ascii="Times" w:hAnsi="Times"/>
                <w:snapToGrid w:val="0"/>
                <w:sz w:val="19"/>
              </w:rPr>
              <w:t>2: 23 Oct 2010 (see r. 2(b))</w:t>
            </w:r>
          </w:p>
        </w:tc>
      </w:tr>
      <w:tr>
        <w:trPr>
          <w:cantSplit/>
        </w:trPr>
        <w:tc>
          <w:tcPr>
            <w:tcW w:w="3118" w:type="dxa"/>
          </w:tcPr>
          <w:p>
            <w:pPr>
              <w:pStyle w:val="nTable"/>
              <w:spacing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19 Nov 2010 (see r. 2(a));</w:t>
            </w:r>
            <w:r>
              <w:rPr>
                <w:rFonts w:ascii="Times" w:hAnsi="Times"/>
                <w:snapToGrid w:val="0"/>
                <w:sz w:val="19"/>
              </w:rPr>
              <w:br/>
              <w:t>Regulations other than r. 1 and</w:t>
            </w:r>
            <w:del w:id="362" w:author="Master Repository Process" w:date="2021-08-29T04:25:00Z">
              <w:r>
                <w:rPr>
                  <w:rFonts w:ascii="Times" w:hAnsi="Times"/>
                  <w:snapToGrid w:val="0"/>
                  <w:sz w:val="19"/>
                </w:rPr>
                <w:delText xml:space="preserve"> </w:delText>
              </w:r>
            </w:del>
            <w:ins w:id="363" w:author="Master Repository Process" w:date="2021-08-29T04:25:00Z">
              <w:r>
                <w:rPr>
                  <w:rFonts w:ascii="Times" w:hAnsi="Times"/>
                  <w:snapToGrid w:val="0"/>
                  <w:sz w:val="19"/>
                </w:rPr>
                <w:t> </w:t>
              </w:r>
            </w:ins>
            <w:r>
              <w:rPr>
                <w:rFonts w:ascii="Times" w:hAnsi="Times"/>
                <w:snapToGrid w:val="0"/>
                <w:sz w:val="19"/>
              </w:rPr>
              <w:t xml:space="preserve">2: </w:t>
            </w:r>
            <w:r>
              <w:rPr>
                <w:rFonts w:ascii="Times" w:hAnsi="Times"/>
                <w:sz w:val="19"/>
              </w:rPr>
              <w:t xml:space="preserve">1 Jan 2011 (see r. 2(b)) </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w:t>
            </w:r>
            <w:del w:id="364" w:author="Master Repository Process" w:date="2021-08-29T04:25:00Z">
              <w:r>
                <w:rPr>
                  <w:rFonts w:ascii="Times" w:hAnsi="Times"/>
                  <w:snapToGrid w:val="0"/>
                  <w:sz w:val="19"/>
                </w:rPr>
                <w:delText xml:space="preserve"> </w:delText>
              </w:r>
            </w:del>
            <w:ins w:id="365" w:author="Master Repository Process" w:date="2021-08-29T04:25:00Z">
              <w:r>
                <w:rPr>
                  <w:rFonts w:ascii="Times" w:hAnsi="Times"/>
                  <w:snapToGrid w:val="0"/>
                  <w:sz w:val="19"/>
                </w:rPr>
                <w:t> </w:t>
              </w:r>
            </w:ins>
            <w:r>
              <w:rPr>
                <w:rFonts w:ascii="Times" w:hAnsi="Times"/>
                <w:snapToGrid w:val="0"/>
                <w:sz w:val="19"/>
              </w:rPr>
              <w:t>2: 4 Dec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w:t>
            </w:r>
            <w:del w:id="366" w:author="Master Repository Process" w:date="2021-08-29T04:25:00Z">
              <w:r>
                <w:rPr>
                  <w:rFonts w:ascii="Times" w:hAnsi="Times"/>
                  <w:snapToGrid w:val="0"/>
                  <w:sz w:val="19"/>
                </w:rPr>
                <w:delText xml:space="preserve"> </w:delText>
              </w:r>
            </w:del>
            <w:ins w:id="367" w:author="Master Repository Process" w:date="2021-08-29T04:25:00Z">
              <w:r>
                <w:rPr>
                  <w:rFonts w:ascii="Times" w:hAnsi="Times"/>
                  <w:snapToGrid w:val="0"/>
                  <w:sz w:val="19"/>
                </w:rPr>
                <w:t> </w:t>
              </w:r>
            </w:ins>
            <w:r>
              <w:rPr>
                <w:rFonts w:ascii="Times" w:hAnsi="Times"/>
                <w:snapToGrid w:val="0"/>
                <w:sz w:val="19"/>
              </w:rPr>
              <w:t>2: 4 Dec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rPr>
            </w:pPr>
            <w:r>
              <w:rPr>
                <w:rFonts w:ascii="Times" w:hAnsi="Times"/>
                <w:snapToGrid w:val="0"/>
                <w:sz w:val="19"/>
              </w:rPr>
              <w:t>r. 1 and 2: 3 May 2011 (see r. 2(a));</w:t>
            </w:r>
            <w:r>
              <w:rPr>
                <w:rFonts w:ascii="Times" w:hAnsi="Times"/>
                <w:snapToGrid w:val="0"/>
                <w:sz w:val="19"/>
              </w:rPr>
              <w:br/>
              <w:t>Regulations other than r. 1 and</w:t>
            </w:r>
            <w:del w:id="368" w:author="Master Repository Process" w:date="2021-08-29T04:25:00Z">
              <w:r>
                <w:rPr>
                  <w:rFonts w:ascii="Times" w:hAnsi="Times"/>
                  <w:snapToGrid w:val="0"/>
                  <w:sz w:val="19"/>
                </w:rPr>
                <w:delText xml:space="preserve"> </w:delText>
              </w:r>
            </w:del>
            <w:ins w:id="369" w:author="Master Repository Process" w:date="2021-08-29T04:25:00Z">
              <w:r>
                <w:rPr>
                  <w:rFonts w:ascii="Times" w:hAnsi="Times"/>
                  <w:snapToGrid w:val="0"/>
                  <w:sz w:val="19"/>
                </w:rPr>
                <w:t> </w:t>
              </w:r>
            </w:ins>
            <w:r>
              <w:rPr>
                <w:rFonts w:ascii="Times" w:hAnsi="Times"/>
                <w:snapToGrid w:val="0"/>
                <w:sz w:val="19"/>
              </w:rPr>
              <w:t>2: 4 May 2011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w:t>
            </w:r>
            <w:del w:id="370" w:author="Master Repository Process" w:date="2021-08-29T04:25:00Z">
              <w:r>
                <w:rPr>
                  <w:rFonts w:ascii="Times" w:hAnsi="Times"/>
                  <w:snapToGrid w:val="0"/>
                  <w:sz w:val="19"/>
                </w:rPr>
                <w:delText xml:space="preserve"> </w:delText>
              </w:r>
            </w:del>
            <w:ins w:id="371" w:author="Master Repository Process" w:date="2021-08-29T04:25:00Z">
              <w:r>
                <w:rPr>
                  <w:rFonts w:ascii="Times" w:hAnsi="Times"/>
                  <w:snapToGrid w:val="0"/>
                  <w:sz w:val="19"/>
                </w:rPr>
                <w:t> </w:t>
              </w:r>
            </w:ins>
            <w:r>
              <w:rPr>
                <w:rFonts w:ascii="Times" w:hAnsi="Times"/>
                <w:snapToGrid w:val="0"/>
                <w:sz w:val="19"/>
              </w:rPr>
              <w:t>2: 28 May 2011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w:t>
            </w:r>
            <w:del w:id="372" w:author="Master Repository Process" w:date="2021-08-29T04:25:00Z">
              <w:r>
                <w:rPr>
                  <w:rFonts w:ascii="Times" w:hAnsi="Times"/>
                  <w:snapToGrid w:val="0"/>
                  <w:sz w:val="19"/>
                </w:rPr>
                <w:delText xml:space="preserve"> </w:delText>
              </w:r>
            </w:del>
            <w:ins w:id="373" w:author="Master Repository Process" w:date="2021-08-29T04:25:00Z">
              <w:r>
                <w:rPr>
                  <w:rFonts w:ascii="Times" w:hAnsi="Times"/>
                  <w:snapToGrid w:val="0"/>
                  <w:sz w:val="19"/>
                </w:rPr>
                <w:t> </w:t>
              </w:r>
            </w:ins>
            <w:r>
              <w:rPr>
                <w:rFonts w:ascii="Times" w:hAnsi="Times"/>
                <w:snapToGrid w:val="0"/>
                <w:sz w:val="19"/>
              </w:rPr>
              <w:t>2: 28 May 2011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rPr>
            </w:pPr>
            <w:r>
              <w:rPr>
                <w:rFonts w:ascii="Times" w:hAnsi="Times"/>
                <w:snapToGrid w:val="0"/>
                <w:sz w:val="19"/>
              </w:rPr>
              <w:t>Pt. 1: 3 Jun 2011 (see r. 2(a));</w:t>
            </w:r>
            <w:r>
              <w:rPr>
                <w:rFonts w:ascii="Times" w:hAnsi="Times"/>
                <w:snapToGrid w:val="0"/>
                <w:sz w:val="19"/>
              </w:rPr>
              <w:br/>
              <w:t xml:space="preserve">Regulations other than Pt. 1: 7 Jun 2011 (see r. 2(b) and </w:t>
            </w:r>
            <w:r>
              <w:rPr>
                <w:rFonts w:ascii="Times" w:hAnsi="Times"/>
                <w:i/>
                <w:snapToGrid w:val="0"/>
                <w:sz w:val="19"/>
              </w:rPr>
              <w:t>Gazette</w:t>
            </w:r>
            <w:r>
              <w:rPr>
                <w:rFonts w:ascii="Times" w:hAnsi="Times"/>
                <w:snapToGrid w:val="0"/>
                <w:sz w:val="19"/>
              </w:rPr>
              <w:t xml:space="preserve"> 3 Jun 2011 p. 1975)</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rPr>
            </w:pPr>
            <w:r>
              <w:rPr>
                <w:rFonts w:ascii="Times" w:hAnsi="Times"/>
                <w:snapToGrid w:val="0"/>
                <w:sz w:val="19"/>
              </w:rPr>
              <w:t>r. 1 and 2: 15 Jul 2011 (see r. 2(a));</w:t>
            </w:r>
            <w:r>
              <w:rPr>
                <w:rFonts w:ascii="Times" w:hAnsi="Times"/>
                <w:snapToGrid w:val="0"/>
                <w:sz w:val="19"/>
              </w:rPr>
              <w:br/>
              <w:t>Regulations other than r. 1 and</w:t>
            </w:r>
            <w:del w:id="374" w:author="Master Repository Process" w:date="2021-08-29T04:25:00Z">
              <w:r>
                <w:rPr>
                  <w:rFonts w:ascii="Times" w:hAnsi="Times"/>
                  <w:snapToGrid w:val="0"/>
                  <w:sz w:val="19"/>
                </w:rPr>
                <w:delText xml:space="preserve"> </w:delText>
              </w:r>
            </w:del>
            <w:ins w:id="375" w:author="Master Repository Process" w:date="2021-08-29T04:25:00Z">
              <w:r>
                <w:rPr>
                  <w:rFonts w:ascii="Times" w:hAnsi="Times"/>
                  <w:snapToGrid w:val="0"/>
                  <w:sz w:val="19"/>
                </w:rPr>
                <w:t> </w:t>
              </w:r>
            </w:ins>
            <w:r>
              <w:rPr>
                <w:rFonts w:ascii="Times" w:hAnsi="Times"/>
                <w:snapToGrid w:val="0"/>
                <w:sz w:val="19"/>
              </w:rPr>
              <w:t>2: 16 Jul 2011 (see r. 2(b))</w:t>
            </w:r>
          </w:p>
        </w:tc>
      </w:tr>
      <w:tr>
        <w:trPr>
          <w:cantSplit/>
        </w:trPr>
        <w:tc>
          <w:tcPr>
            <w:tcW w:w="7087" w:type="dxa"/>
            <w:gridSpan w:val="3"/>
          </w:tcPr>
          <w:p>
            <w:pPr>
              <w:pStyle w:val="nTable"/>
              <w:spacing w:after="40"/>
              <w:rPr>
                <w:snapToGrid w:val="0"/>
                <w:spacing w:val="-2"/>
                <w:sz w:val="19"/>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rPr>
            </w:pPr>
            <w:r>
              <w:rPr>
                <w:rFonts w:ascii="Times" w:hAnsi="Times"/>
                <w:snapToGrid w:val="0"/>
                <w:sz w:val="19"/>
              </w:rPr>
              <w:t>r. 1 and 2: 27 Sep 2011 (see r. 2(a));</w:t>
            </w:r>
            <w:r>
              <w:rPr>
                <w:rFonts w:ascii="Times" w:hAnsi="Times"/>
                <w:snapToGrid w:val="0"/>
                <w:sz w:val="19"/>
              </w:rPr>
              <w:br/>
              <w:t>Regulations other than r. 1 and</w:t>
            </w:r>
            <w:del w:id="376" w:author="Master Repository Process" w:date="2021-08-29T04:25:00Z">
              <w:r>
                <w:rPr>
                  <w:rFonts w:ascii="Times" w:hAnsi="Times"/>
                  <w:snapToGrid w:val="0"/>
                  <w:sz w:val="19"/>
                </w:rPr>
                <w:delText xml:space="preserve"> </w:delText>
              </w:r>
            </w:del>
            <w:ins w:id="377" w:author="Master Repository Process" w:date="2021-08-29T04:25:00Z">
              <w:r>
                <w:rPr>
                  <w:rFonts w:ascii="Times" w:hAnsi="Times"/>
                  <w:snapToGrid w:val="0"/>
                  <w:sz w:val="19"/>
                </w:rPr>
                <w:t> </w:t>
              </w:r>
            </w:ins>
            <w:r>
              <w:rPr>
                <w:rFonts w:ascii="Times" w:hAnsi="Times"/>
                <w:snapToGrid w:val="0"/>
                <w:sz w:val="19"/>
              </w:rPr>
              <w:t>2: 28 Sep 2011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rPr>
            </w:pPr>
            <w:r>
              <w:rPr>
                <w:rFonts w:ascii="Times" w:hAnsi="Times"/>
                <w:snapToGrid w:val="0"/>
                <w:sz w:val="19"/>
              </w:rPr>
              <w:t>r. 1 and 2: 7 Oct 2011 (see r. 2(a));</w:t>
            </w:r>
            <w:r>
              <w:rPr>
                <w:rFonts w:ascii="Times" w:hAnsi="Times"/>
                <w:snapToGrid w:val="0"/>
                <w:sz w:val="19"/>
              </w:rPr>
              <w:br/>
              <w:t>Regulations other than r. 1 and</w:t>
            </w:r>
            <w:del w:id="378" w:author="Master Repository Process" w:date="2021-08-29T04:25:00Z">
              <w:r>
                <w:rPr>
                  <w:rFonts w:ascii="Times" w:hAnsi="Times"/>
                  <w:snapToGrid w:val="0"/>
                  <w:sz w:val="19"/>
                </w:rPr>
                <w:delText xml:space="preserve"> </w:delText>
              </w:r>
            </w:del>
            <w:ins w:id="379" w:author="Master Repository Process" w:date="2021-08-29T04:25:00Z">
              <w:r>
                <w:rPr>
                  <w:rFonts w:ascii="Times" w:hAnsi="Times"/>
                  <w:snapToGrid w:val="0"/>
                  <w:sz w:val="19"/>
                </w:rPr>
                <w:t> </w:t>
              </w:r>
            </w:ins>
            <w:r>
              <w:rPr>
                <w:rFonts w:ascii="Times" w:hAnsi="Times"/>
                <w:snapToGrid w:val="0"/>
                <w:sz w:val="19"/>
              </w:rPr>
              <w:t xml:space="preserve">2: 8 Oct 2011 (see r. 2(b) and </w:t>
            </w:r>
            <w:r>
              <w:rPr>
                <w:rFonts w:ascii="Times" w:hAnsi="Times"/>
                <w:i/>
                <w:snapToGrid w:val="0"/>
                <w:sz w:val="19"/>
              </w:rPr>
              <w:t xml:space="preserve">Gazette </w:t>
            </w:r>
            <w:r>
              <w:rPr>
                <w:rFonts w:ascii="Times" w:hAnsi="Times"/>
                <w:snapToGrid w:val="0"/>
                <w:sz w:val="19"/>
              </w:rPr>
              <w:t xml:space="preserve">7 Oct 2011 p. 4067) </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rPr>
            </w:pPr>
            <w:r>
              <w:rPr>
                <w:rFonts w:ascii="Times" w:hAnsi="Times"/>
                <w:snapToGrid w:val="0"/>
                <w:sz w:val="19"/>
              </w:rPr>
              <w:t>r. 1 and 2: 4 Nov 2011 (see r. 2(a));</w:t>
            </w:r>
            <w:r>
              <w:rPr>
                <w:rFonts w:ascii="Times" w:hAnsi="Times"/>
                <w:snapToGrid w:val="0"/>
                <w:sz w:val="19"/>
              </w:rPr>
              <w:br/>
              <w:t>Regulations other than r. 1 and</w:t>
            </w:r>
            <w:del w:id="380" w:author="Master Repository Process" w:date="2021-08-29T04:25:00Z">
              <w:r>
                <w:rPr>
                  <w:rFonts w:ascii="Times" w:hAnsi="Times"/>
                  <w:snapToGrid w:val="0"/>
                  <w:sz w:val="19"/>
                </w:rPr>
                <w:delText xml:space="preserve"> </w:delText>
              </w:r>
            </w:del>
            <w:ins w:id="381" w:author="Master Repository Process" w:date="2021-08-29T04:25:00Z">
              <w:r>
                <w:rPr>
                  <w:rFonts w:ascii="Times" w:hAnsi="Times"/>
                  <w:snapToGrid w:val="0"/>
                  <w:sz w:val="19"/>
                </w:rPr>
                <w:t> </w:t>
              </w:r>
            </w:ins>
            <w:r>
              <w:rPr>
                <w:rFonts w:ascii="Times" w:hAnsi="Times"/>
                <w:snapToGrid w:val="0"/>
                <w:sz w:val="19"/>
              </w:rPr>
              <w:t>2: 1 Jan 2012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rPr>
            </w:pPr>
            <w:r>
              <w:rPr>
                <w:rFonts w:ascii="Times" w:hAnsi="Times"/>
                <w:snapToGrid w:val="0"/>
                <w:sz w:val="19"/>
              </w:rPr>
              <w:t>r. 1 and 2: 6 Dec 2011 (see r. 2(a));</w:t>
            </w:r>
            <w:r>
              <w:rPr>
                <w:rFonts w:ascii="Times" w:hAnsi="Times"/>
                <w:snapToGrid w:val="0"/>
                <w:sz w:val="19"/>
              </w:rPr>
              <w:br/>
              <w:t>Regulations other than r. 1 and</w:t>
            </w:r>
            <w:del w:id="382" w:author="Master Repository Process" w:date="2021-08-29T04:25:00Z">
              <w:r>
                <w:rPr>
                  <w:rFonts w:ascii="Times" w:hAnsi="Times"/>
                  <w:snapToGrid w:val="0"/>
                  <w:sz w:val="19"/>
                </w:rPr>
                <w:delText xml:space="preserve"> </w:delText>
              </w:r>
            </w:del>
            <w:ins w:id="383" w:author="Master Repository Process" w:date="2021-08-29T04:25:00Z">
              <w:r>
                <w:rPr>
                  <w:rFonts w:ascii="Times" w:hAnsi="Times"/>
                  <w:snapToGrid w:val="0"/>
                  <w:sz w:val="19"/>
                </w:rPr>
                <w:t> </w:t>
              </w:r>
            </w:ins>
            <w:r>
              <w:rPr>
                <w:rFonts w:ascii="Times" w:hAnsi="Times"/>
                <w:snapToGrid w:val="0"/>
                <w:sz w:val="19"/>
              </w:rPr>
              <w:t xml:space="preserve">2: 1 Jan 2012 (see r. 2(b) and </w:t>
            </w:r>
            <w:r>
              <w:rPr>
                <w:rFonts w:ascii="Times" w:hAnsi="Times"/>
                <w:i/>
                <w:snapToGrid w:val="0"/>
                <w:sz w:val="19"/>
              </w:rPr>
              <w:t>Gazette</w:t>
            </w:r>
            <w:r>
              <w:rPr>
                <w:rFonts w:ascii="Times" w:hAnsi="Times"/>
                <w:snapToGrid w:val="0"/>
                <w:sz w:val="19"/>
              </w:rPr>
              <w:t xml:space="preserve"> 4 Nov 2011 p. 4640-4)</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rPr>
            </w:pPr>
            <w:r>
              <w:rPr>
                <w:rFonts w:ascii="Times" w:hAnsi="Times"/>
                <w:snapToGrid w:val="0"/>
                <w:sz w:val="19"/>
              </w:rPr>
              <w:t>r. 1 and 2: 6 Jan 2012 (see r. 2(a));</w:t>
            </w:r>
            <w:r>
              <w:rPr>
                <w:rFonts w:ascii="Times" w:hAnsi="Times"/>
                <w:snapToGrid w:val="0"/>
                <w:sz w:val="19"/>
              </w:rPr>
              <w:br/>
              <w:t>Regulations other than r. 1 and</w:t>
            </w:r>
            <w:del w:id="384" w:author="Master Repository Process" w:date="2021-08-29T04:25:00Z">
              <w:r>
                <w:rPr>
                  <w:rFonts w:ascii="Times" w:hAnsi="Times"/>
                  <w:snapToGrid w:val="0"/>
                  <w:sz w:val="19"/>
                </w:rPr>
                <w:delText xml:space="preserve"> </w:delText>
              </w:r>
            </w:del>
            <w:ins w:id="385" w:author="Master Repository Process" w:date="2021-08-29T04:25:00Z">
              <w:r>
                <w:rPr>
                  <w:rFonts w:ascii="Times" w:hAnsi="Times"/>
                  <w:snapToGrid w:val="0"/>
                  <w:sz w:val="19"/>
                </w:rPr>
                <w:t> </w:t>
              </w:r>
            </w:ins>
            <w:r>
              <w:rPr>
                <w:rFonts w:ascii="Times" w:hAnsi="Times"/>
                <w:snapToGrid w:val="0"/>
                <w:sz w:val="19"/>
              </w:rPr>
              <w:t>2: 7 Jan 2012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10 Aug 2012 (see r. 2(a));</w:t>
            </w:r>
            <w:r>
              <w:rPr>
                <w:rFonts w:ascii="Times" w:hAnsi="Times"/>
                <w:snapToGrid w:val="0"/>
                <w:sz w:val="19"/>
              </w:rPr>
              <w:br/>
              <w:t>Regulations other than r. 1 and</w:t>
            </w:r>
            <w:del w:id="386" w:author="Master Repository Process" w:date="2021-08-29T04:25:00Z">
              <w:r>
                <w:rPr>
                  <w:rFonts w:ascii="Times" w:hAnsi="Times"/>
                  <w:snapToGrid w:val="0"/>
                  <w:sz w:val="19"/>
                </w:rPr>
                <w:delText xml:space="preserve"> </w:delText>
              </w:r>
            </w:del>
            <w:ins w:id="387" w:author="Master Repository Process" w:date="2021-08-29T04:25:00Z">
              <w:r>
                <w:rPr>
                  <w:rFonts w:ascii="Times" w:hAnsi="Times"/>
                  <w:snapToGrid w:val="0"/>
                  <w:sz w:val="19"/>
                </w:rPr>
                <w:t> </w:t>
              </w:r>
            </w:ins>
            <w:r>
              <w:rPr>
                <w:rFonts w:ascii="Times" w:hAnsi="Times"/>
                <w:snapToGrid w:val="0"/>
                <w:sz w:val="19"/>
              </w:rPr>
              <w:t>2: 11 Aug 2012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4 Sep 2012 (see r. 2(a));</w:t>
            </w:r>
            <w:r>
              <w:rPr>
                <w:rFonts w:ascii="Times" w:hAnsi="Times"/>
                <w:snapToGrid w:val="0"/>
                <w:sz w:val="19"/>
              </w:rPr>
              <w:br/>
              <w:t>Regulations other than r. 1 and</w:t>
            </w:r>
            <w:del w:id="388" w:author="Master Repository Process" w:date="2021-08-29T04:25:00Z">
              <w:r>
                <w:rPr>
                  <w:rFonts w:ascii="Times" w:hAnsi="Times"/>
                  <w:snapToGrid w:val="0"/>
                  <w:sz w:val="19"/>
                </w:rPr>
                <w:delText xml:space="preserve"> </w:delText>
              </w:r>
            </w:del>
            <w:ins w:id="389" w:author="Master Repository Process" w:date="2021-08-29T04:25:00Z">
              <w:r>
                <w:rPr>
                  <w:rFonts w:ascii="Times" w:hAnsi="Times"/>
                  <w:snapToGrid w:val="0"/>
                  <w:sz w:val="19"/>
                </w:rPr>
                <w:t> </w:t>
              </w:r>
            </w:ins>
            <w:r>
              <w:rPr>
                <w:rFonts w:ascii="Times" w:hAnsi="Times"/>
                <w:snapToGrid w:val="0"/>
                <w:sz w:val="19"/>
              </w:rPr>
              <w:t>2: 5 Sep 2012 (see r. 2(b))</w:t>
            </w:r>
          </w:p>
        </w:tc>
      </w:tr>
      <w:tr>
        <w:trPr>
          <w:cantSplit/>
        </w:trPr>
        <w:tc>
          <w:tcPr>
            <w:tcW w:w="3118"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rPr>
            </w:pPr>
            <w:r>
              <w:rPr>
                <w:snapToGrid w:val="0"/>
                <w:sz w:val="19"/>
              </w:rPr>
              <w:t>r. 1 and 2: 16 Nov 2012 (see r. 2(a));</w:t>
            </w:r>
            <w:r>
              <w:rPr>
                <w:snapToGrid w:val="0"/>
                <w:sz w:val="19"/>
              </w:rPr>
              <w:br/>
              <w:t>Regulations other than r. 1 and</w:t>
            </w:r>
            <w:del w:id="390" w:author="Master Repository Process" w:date="2021-08-29T04:25:00Z">
              <w:r>
                <w:rPr>
                  <w:snapToGrid w:val="0"/>
                  <w:sz w:val="19"/>
                </w:rPr>
                <w:delText xml:space="preserve"> </w:delText>
              </w:r>
            </w:del>
            <w:ins w:id="391" w:author="Master Repository Process" w:date="2021-08-29T04:25:00Z">
              <w:r>
                <w:rPr>
                  <w:snapToGrid w:val="0"/>
                  <w:sz w:val="19"/>
                </w:rPr>
                <w:t> </w:t>
              </w:r>
            </w:ins>
            <w:r>
              <w:rPr>
                <w:snapToGrid w:val="0"/>
                <w:sz w:val="19"/>
              </w:rPr>
              <w:t xml:space="preserve">2: </w:t>
            </w:r>
            <w:r>
              <w:rPr>
                <w:sz w:val="19"/>
              </w:rPr>
              <w:t>1 Jan 2013 (see r. 2(b))</w:t>
            </w:r>
          </w:p>
        </w:tc>
      </w:tr>
      <w:tr>
        <w:trPr>
          <w:cantSplit/>
        </w:trPr>
        <w:tc>
          <w:tcPr>
            <w:tcW w:w="3118"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rPr>
            </w:pPr>
            <w:r>
              <w:rPr>
                <w:rFonts w:ascii="Times" w:hAnsi="Times"/>
                <w:snapToGrid w:val="0"/>
                <w:sz w:val="19"/>
              </w:rPr>
              <w:t>r. 1 and 2: 16 Nov 2012 (see r. 2(a));</w:t>
            </w:r>
            <w:r>
              <w:rPr>
                <w:rFonts w:ascii="Times" w:hAnsi="Times"/>
                <w:snapToGrid w:val="0"/>
                <w:sz w:val="19"/>
              </w:rPr>
              <w:br/>
              <w:t>Regulations other than r. 1 and</w:t>
            </w:r>
            <w:del w:id="392" w:author="Master Repository Process" w:date="2021-08-29T04:25:00Z">
              <w:r>
                <w:rPr>
                  <w:rFonts w:ascii="Times" w:hAnsi="Times"/>
                  <w:snapToGrid w:val="0"/>
                  <w:sz w:val="19"/>
                </w:rPr>
                <w:delText xml:space="preserve"> </w:delText>
              </w:r>
            </w:del>
            <w:ins w:id="393" w:author="Master Repository Process" w:date="2021-08-29T04:25:00Z">
              <w:r>
                <w:rPr>
                  <w:rFonts w:ascii="Times" w:hAnsi="Times"/>
                  <w:snapToGrid w:val="0"/>
                  <w:sz w:val="19"/>
                </w:rPr>
                <w:t> </w:t>
              </w:r>
            </w:ins>
            <w:r>
              <w:rPr>
                <w:rFonts w:ascii="Times" w:hAnsi="Times"/>
                <w:snapToGrid w:val="0"/>
                <w:sz w:val="19"/>
              </w:rPr>
              <w:t>2: 17 Nov 2012 (see r. 2(b))</w:t>
            </w:r>
          </w:p>
        </w:tc>
      </w:tr>
      <w:tr>
        <w:trPr>
          <w:cantSplit/>
        </w:trPr>
        <w:tc>
          <w:tcPr>
            <w:tcW w:w="3118"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rPr>
            </w:pPr>
            <w:r>
              <w:rPr>
                <w:rFonts w:ascii="Times" w:hAnsi="Times"/>
                <w:snapToGrid w:val="0"/>
                <w:sz w:val="19"/>
              </w:rPr>
              <w:t>r. 1 and 2: 18 Dec 2012 (see r. 2(a));</w:t>
            </w:r>
            <w:r>
              <w:rPr>
                <w:rFonts w:ascii="Times" w:hAnsi="Times"/>
                <w:snapToGrid w:val="0"/>
                <w:sz w:val="19"/>
              </w:rPr>
              <w:br/>
              <w:t>Regulations other than r. 1 and</w:t>
            </w:r>
            <w:del w:id="394" w:author="Master Repository Process" w:date="2021-08-29T04:25:00Z">
              <w:r>
                <w:rPr>
                  <w:rFonts w:ascii="Times" w:hAnsi="Times"/>
                  <w:snapToGrid w:val="0"/>
                  <w:sz w:val="19"/>
                </w:rPr>
                <w:delText xml:space="preserve"> </w:delText>
              </w:r>
            </w:del>
            <w:ins w:id="395" w:author="Master Repository Process" w:date="2021-08-29T04:25:00Z">
              <w:r>
                <w:rPr>
                  <w:rFonts w:ascii="Times" w:hAnsi="Times"/>
                  <w:snapToGrid w:val="0"/>
                  <w:sz w:val="19"/>
                </w:rPr>
                <w:t> </w:t>
              </w:r>
            </w:ins>
            <w:r>
              <w:rPr>
                <w:rFonts w:ascii="Times" w:hAnsi="Times"/>
                <w:snapToGrid w:val="0"/>
                <w:sz w:val="19"/>
              </w:rPr>
              <w:t>2: 19 Dec 2012 (see r. 2(b))</w:t>
            </w:r>
          </w:p>
        </w:tc>
      </w:tr>
      <w:tr>
        <w:trPr>
          <w:cantSplit/>
        </w:trPr>
        <w:tc>
          <w:tcPr>
            <w:tcW w:w="7087" w:type="dxa"/>
            <w:gridSpan w:val="3"/>
            <w:shd w:val="clear" w:color="auto" w:fill="auto"/>
          </w:tcPr>
          <w:p>
            <w:pPr>
              <w:pStyle w:val="nTable"/>
              <w:spacing w:after="40"/>
              <w:rPr>
                <w:rFonts w:ascii="Times" w:hAnsi="Times"/>
                <w:snapToGrid w:val="0"/>
                <w:sz w:val="19"/>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8"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rPr>
            </w:pPr>
            <w:r>
              <w:rPr>
                <w:rFonts w:ascii="Times" w:hAnsi="Times"/>
                <w:snapToGrid w:val="0"/>
                <w:sz w:val="19"/>
              </w:rPr>
              <w:t xml:space="preserve">r. 1 and 2: </w:t>
            </w:r>
            <w:r>
              <w:rPr>
                <w:rFonts w:ascii="Times" w:hAnsi="Times"/>
                <w:sz w:val="19"/>
              </w:rPr>
              <w:t>19 Apr 2013</w:t>
            </w:r>
            <w:r>
              <w:rPr>
                <w:rFonts w:ascii="Times" w:hAnsi="Times"/>
                <w:snapToGrid w:val="0"/>
                <w:sz w:val="19"/>
              </w:rPr>
              <w:t xml:space="preserve"> (see r. 2(a));</w:t>
            </w:r>
            <w:r>
              <w:rPr>
                <w:rFonts w:ascii="Times" w:hAnsi="Times"/>
                <w:snapToGrid w:val="0"/>
                <w:sz w:val="19"/>
              </w:rPr>
              <w:br/>
              <w:t>Regulations other than r. 1 and</w:t>
            </w:r>
            <w:del w:id="396" w:author="Master Repository Process" w:date="2021-08-29T04:25:00Z">
              <w:r>
                <w:rPr>
                  <w:rFonts w:ascii="Times" w:hAnsi="Times"/>
                  <w:snapToGrid w:val="0"/>
                  <w:sz w:val="19"/>
                </w:rPr>
                <w:delText xml:space="preserve"> </w:delText>
              </w:r>
            </w:del>
            <w:ins w:id="397" w:author="Master Repository Process" w:date="2021-08-29T04:25:00Z">
              <w:r>
                <w:rPr>
                  <w:rFonts w:ascii="Times" w:hAnsi="Times"/>
                  <w:snapToGrid w:val="0"/>
                  <w:sz w:val="19"/>
                </w:rPr>
                <w:t> </w:t>
              </w:r>
            </w:ins>
            <w:r>
              <w:rPr>
                <w:rFonts w:ascii="Times" w:hAnsi="Times"/>
                <w:snapToGrid w:val="0"/>
                <w:sz w:val="19"/>
              </w:rPr>
              <w:t xml:space="preserve">2: </w:t>
            </w:r>
            <w:r>
              <w:rPr>
                <w:rFonts w:ascii="Times" w:hAnsi="Times"/>
                <w:sz w:val="19"/>
              </w:rPr>
              <w:t>20 Apr 2013</w:t>
            </w:r>
            <w:r>
              <w:rPr>
                <w:rFonts w:ascii="Times" w:hAnsi="Times"/>
                <w:snapToGrid w:val="0"/>
                <w:sz w:val="19"/>
              </w:rPr>
              <w:t xml:space="preserve">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21 May 2013 p. 2014</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2</w:t>
            </w:r>
            <w:r>
              <w:rPr>
                <w:rFonts w:ascii="Times" w:hAnsi="Times"/>
                <w:sz w:val="19"/>
              </w:rPr>
              <w:t>1 May 2013</w:t>
            </w:r>
            <w:r>
              <w:rPr>
                <w:rFonts w:ascii="Times" w:hAnsi="Times"/>
                <w:snapToGrid w:val="0"/>
                <w:sz w:val="19"/>
              </w:rPr>
              <w:t xml:space="preserve"> (see r. 2(a));</w:t>
            </w:r>
            <w:r>
              <w:rPr>
                <w:rFonts w:ascii="Times" w:hAnsi="Times"/>
                <w:snapToGrid w:val="0"/>
                <w:sz w:val="19"/>
              </w:rPr>
              <w:br/>
              <w:t>Regulations other than r. 1 and</w:t>
            </w:r>
            <w:del w:id="398" w:author="Master Repository Process" w:date="2021-08-29T04:25:00Z">
              <w:r>
                <w:rPr>
                  <w:rFonts w:ascii="Times" w:hAnsi="Times"/>
                  <w:snapToGrid w:val="0"/>
                  <w:sz w:val="19"/>
                </w:rPr>
                <w:delText xml:space="preserve"> </w:delText>
              </w:r>
            </w:del>
            <w:ins w:id="399" w:author="Master Repository Process" w:date="2021-08-29T04:25:00Z">
              <w:r>
                <w:rPr>
                  <w:rFonts w:ascii="Times" w:hAnsi="Times"/>
                  <w:snapToGrid w:val="0"/>
                  <w:sz w:val="19"/>
                </w:rPr>
                <w:t> </w:t>
              </w:r>
            </w:ins>
            <w:r>
              <w:rPr>
                <w:rFonts w:ascii="Times" w:hAnsi="Times"/>
                <w:snapToGrid w:val="0"/>
                <w:sz w:val="19"/>
              </w:rPr>
              <w:t xml:space="preserve">2: </w:t>
            </w:r>
            <w:r>
              <w:rPr>
                <w:rFonts w:ascii="Times" w:hAnsi="Times"/>
                <w:sz w:val="19"/>
              </w:rPr>
              <w:t>22 </w:t>
            </w:r>
            <w:del w:id="400" w:author="Master Repository Process" w:date="2021-08-29T04:25:00Z">
              <w:r>
                <w:rPr>
                  <w:rFonts w:ascii="Times" w:hAnsi="Times"/>
                  <w:sz w:val="19"/>
                </w:rPr>
                <w:delText>Apr</w:delText>
              </w:r>
            </w:del>
            <w:ins w:id="401" w:author="Master Repository Process" w:date="2021-08-29T04:25:00Z">
              <w:r>
                <w:rPr>
                  <w:rFonts w:ascii="Times" w:hAnsi="Times"/>
                  <w:sz w:val="19"/>
                </w:rPr>
                <w:t>May</w:t>
              </w:r>
            </w:ins>
            <w:r>
              <w:rPr>
                <w:rFonts w:ascii="Times" w:hAnsi="Times"/>
                <w:sz w:val="19"/>
              </w:rPr>
              <w:t xml:space="preserve"> 2013</w:t>
            </w:r>
            <w:r>
              <w:rPr>
                <w:rFonts w:ascii="Times" w:hAnsi="Times"/>
                <w:snapToGrid w:val="0"/>
                <w:sz w:val="19"/>
              </w:rPr>
              <w:t xml:space="preserve">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4) 2013</w:t>
            </w:r>
          </w:p>
        </w:tc>
        <w:tc>
          <w:tcPr>
            <w:tcW w:w="1276" w:type="dxa"/>
            <w:shd w:val="clear" w:color="auto" w:fill="auto"/>
          </w:tcPr>
          <w:p>
            <w:pPr>
              <w:pStyle w:val="nTable"/>
              <w:spacing w:after="40"/>
              <w:rPr>
                <w:rFonts w:ascii="Times" w:hAnsi="Times"/>
                <w:sz w:val="19"/>
              </w:rPr>
            </w:pPr>
            <w:r>
              <w:rPr>
                <w:rFonts w:ascii="Times" w:hAnsi="Times"/>
                <w:sz w:val="19"/>
              </w:rPr>
              <w:t>31 May 2013 p. 2118</w:t>
            </w:r>
            <w:r>
              <w:rPr>
                <w:rFonts w:ascii="Times" w:hAnsi="Times"/>
                <w:sz w:val="19"/>
              </w:rPr>
              <w:noBreakHyphen/>
              <w:t>19</w:t>
            </w:r>
          </w:p>
        </w:tc>
        <w:tc>
          <w:tcPr>
            <w:tcW w:w="2693" w:type="dxa"/>
            <w:shd w:val="clear" w:color="auto" w:fill="auto"/>
          </w:tcPr>
          <w:p>
            <w:pPr>
              <w:pStyle w:val="nTable"/>
              <w:spacing w:after="40"/>
              <w:rPr>
                <w:rFonts w:ascii="Times" w:hAnsi="Times"/>
                <w:b/>
                <w:snapToGrid w:val="0"/>
                <w:sz w:val="19"/>
              </w:rPr>
            </w:pPr>
            <w:r>
              <w:rPr>
                <w:rFonts w:ascii="Times" w:hAnsi="Times"/>
                <w:snapToGrid w:val="0"/>
                <w:spacing w:val="-2"/>
                <w:sz w:val="19"/>
              </w:rPr>
              <w:t>r. 1 and 2: 31 May 2013 (see r. 2(a));</w:t>
            </w:r>
            <w:r>
              <w:rPr>
                <w:rFonts w:ascii="Times" w:hAnsi="Times"/>
                <w:snapToGrid w:val="0"/>
                <w:spacing w:val="-2"/>
                <w:sz w:val="19"/>
              </w:rPr>
              <w:br/>
              <w:t>Regulations other than r. 1 and</w:t>
            </w:r>
            <w:del w:id="402" w:author="Master Repository Process" w:date="2021-08-29T04:25:00Z">
              <w:r>
                <w:rPr>
                  <w:rFonts w:ascii="Times" w:hAnsi="Times"/>
                  <w:snapToGrid w:val="0"/>
                  <w:spacing w:val="-2"/>
                  <w:sz w:val="19"/>
                </w:rPr>
                <w:delText xml:space="preserve"> </w:delText>
              </w:r>
            </w:del>
            <w:ins w:id="403" w:author="Master Repository Process" w:date="2021-08-29T04:25:00Z">
              <w:r>
                <w:rPr>
                  <w:rFonts w:ascii="Times" w:hAnsi="Times"/>
                  <w:snapToGrid w:val="0"/>
                  <w:spacing w:val="-2"/>
                  <w:sz w:val="19"/>
                </w:rPr>
                <w:t> </w:t>
              </w:r>
            </w:ins>
            <w:r>
              <w:rPr>
                <w:rFonts w:ascii="Times" w:hAnsi="Times"/>
                <w:snapToGrid w:val="0"/>
                <w:spacing w:val="-2"/>
                <w:sz w:val="19"/>
              </w:rPr>
              <w:t>2: 1 Jun 2013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6) 2013</w:t>
            </w:r>
          </w:p>
        </w:tc>
        <w:tc>
          <w:tcPr>
            <w:tcW w:w="1276" w:type="dxa"/>
            <w:shd w:val="clear" w:color="auto" w:fill="auto"/>
          </w:tcPr>
          <w:p>
            <w:pPr>
              <w:pStyle w:val="nTable"/>
              <w:spacing w:after="40"/>
              <w:rPr>
                <w:rFonts w:ascii="Times" w:hAnsi="Times"/>
                <w:sz w:val="19"/>
              </w:rPr>
            </w:pPr>
            <w:r>
              <w:rPr>
                <w:rFonts w:ascii="Times" w:hAnsi="Times"/>
                <w:sz w:val="19"/>
              </w:rPr>
              <w:t>28 Jun 2013 p. 2799</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28 Jun 2013 (see r. 2(a));</w:t>
            </w:r>
            <w:r>
              <w:rPr>
                <w:rFonts w:ascii="Times" w:hAnsi="Times"/>
                <w:snapToGrid w:val="0"/>
                <w:spacing w:val="-2"/>
                <w:sz w:val="19"/>
              </w:rPr>
              <w:br/>
              <w:t>Regulations other than r. 1 and</w:t>
            </w:r>
            <w:del w:id="404" w:author="Master Repository Process" w:date="2021-08-29T04:25:00Z">
              <w:r>
                <w:rPr>
                  <w:rFonts w:ascii="Times" w:hAnsi="Times"/>
                  <w:snapToGrid w:val="0"/>
                  <w:spacing w:val="-2"/>
                  <w:sz w:val="19"/>
                </w:rPr>
                <w:delText xml:space="preserve"> </w:delText>
              </w:r>
            </w:del>
            <w:ins w:id="405" w:author="Master Repository Process" w:date="2021-08-29T04:25:00Z">
              <w:r>
                <w:rPr>
                  <w:rFonts w:ascii="Times" w:hAnsi="Times"/>
                  <w:snapToGrid w:val="0"/>
                  <w:spacing w:val="-2"/>
                  <w:sz w:val="19"/>
                </w:rPr>
                <w:t> </w:t>
              </w:r>
            </w:ins>
            <w:r>
              <w:rPr>
                <w:rFonts w:ascii="Times" w:hAnsi="Times"/>
                <w:snapToGrid w:val="0"/>
                <w:spacing w:val="-2"/>
                <w:sz w:val="19"/>
              </w:rPr>
              <w:t xml:space="preserve">2: 29 Jun 2013 (see r. 2(b) and </w:t>
            </w:r>
            <w:r>
              <w:rPr>
                <w:rFonts w:ascii="Times" w:hAnsi="Times"/>
                <w:i/>
                <w:snapToGrid w:val="0"/>
                <w:spacing w:val="-2"/>
                <w:sz w:val="19"/>
              </w:rPr>
              <w:t>Gazette</w:t>
            </w:r>
            <w:r>
              <w:rPr>
                <w:rFonts w:ascii="Times" w:hAnsi="Times"/>
                <w:snapToGrid w:val="0"/>
                <w:spacing w:val="-2"/>
                <w:sz w:val="19"/>
              </w:rPr>
              <w:t xml:space="preserve"> 28 Jun 2013 p. 2800)</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2013</w:t>
            </w:r>
          </w:p>
        </w:tc>
        <w:tc>
          <w:tcPr>
            <w:tcW w:w="1276" w:type="dxa"/>
            <w:shd w:val="clear" w:color="auto" w:fill="auto"/>
          </w:tcPr>
          <w:p>
            <w:pPr>
              <w:pStyle w:val="nTable"/>
              <w:spacing w:after="40"/>
              <w:rPr>
                <w:rFonts w:ascii="Times" w:hAnsi="Times"/>
                <w:sz w:val="19"/>
              </w:rPr>
            </w:pPr>
            <w:r>
              <w:rPr>
                <w:rFonts w:ascii="Times" w:hAnsi="Times"/>
                <w:sz w:val="19"/>
              </w:rPr>
              <w:t>20 Aug 2013 p. 3855</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20 Aug 2013 (see r. 2(a));</w:t>
            </w:r>
            <w:r>
              <w:rPr>
                <w:rFonts w:ascii="Times" w:hAnsi="Times"/>
                <w:snapToGrid w:val="0"/>
                <w:spacing w:val="-2"/>
                <w:sz w:val="19"/>
              </w:rPr>
              <w:br/>
              <w:t>Regulations other than r. 1 and</w:t>
            </w:r>
            <w:del w:id="406" w:author="Master Repository Process" w:date="2021-08-29T04:25:00Z">
              <w:r>
                <w:rPr>
                  <w:rFonts w:ascii="Times" w:hAnsi="Times"/>
                  <w:snapToGrid w:val="0"/>
                  <w:spacing w:val="-2"/>
                  <w:sz w:val="19"/>
                </w:rPr>
                <w:delText xml:space="preserve"> </w:delText>
              </w:r>
            </w:del>
            <w:ins w:id="407" w:author="Master Repository Process" w:date="2021-08-29T04:25:00Z">
              <w:r>
                <w:rPr>
                  <w:rFonts w:ascii="Times" w:hAnsi="Times"/>
                  <w:snapToGrid w:val="0"/>
                  <w:spacing w:val="-2"/>
                  <w:sz w:val="19"/>
                </w:rPr>
                <w:t> </w:t>
              </w:r>
            </w:ins>
            <w:r>
              <w:rPr>
                <w:rFonts w:ascii="Times" w:hAnsi="Times"/>
                <w:snapToGrid w:val="0"/>
                <w:spacing w:val="-2"/>
                <w:sz w:val="19"/>
              </w:rPr>
              <w:t xml:space="preserve">2: 21 Aug 2013 (see r. 2(b) and </w:t>
            </w:r>
            <w:r>
              <w:rPr>
                <w:rFonts w:ascii="Times" w:hAnsi="Times"/>
                <w:i/>
                <w:snapToGrid w:val="0"/>
                <w:spacing w:val="-2"/>
                <w:sz w:val="19"/>
              </w:rPr>
              <w:t>Gazette</w:t>
            </w:r>
            <w:r>
              <w:rPr>
                <w:rFonts w:ascii="Times" w:hAnsi="Times"/>
                <w:snapToGrid w:val="0"/>
                <w:spacing w:val="-2"/>
                <w:sz w:val="19"/>
              </w:rPr>
              <w:t xml:space="preserve"> 20 Aug 2013 p. 3815)</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5) 2013</w:t>
            </w:r>
          </w:p>
        </w:tc>
        <w:tc>
          <w:tcPr>
            <w:tcW w:w="1276" w:type="dxa"/>
            <w:shd w:val="clear" w:color="auto" w:fill="auto"/>
          </w:tcPr>
          <w:p>
            <w:pPr>
              <w:pStyle w:val="nTable"/>
              <w:spacing w:after="40"/>
              <w:rPr>
                <w:rFonts w:ascii="Times" w:hAnsi="Times"/>
                <w:sz w:val="19"/>
              </w:rPr>
            </w:pPr>
            <w:r>
              <w:rPr>
                <w:rFonts w:ascii="Times" w:hAnsi="Times"/>
                <w:sz w:val="19"/>
              </w:rPr>
              <w:t>20 Sep 2013 p. 4362</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szCs w:val="19"/>
              </w:rPr>
              <w:t>r. 1 and 2: 20 Sep 2013 (see r. 2(a));</w:t>
            </w:r>
            <w:r>
              <w:rPr>
                <w:rFonts w:ascii="Times" w:hAnsi="Times"/>
                <w:snapToGrid w:val="0"/>
                <w:spacing w:val="-2"/>
                <w:sz w:val="19"/>
                <w:szCs w:val="19"/>
              </w:rPr>
              <w:br/>
              <w:t>Regulations other than r. 1 and 2: 21 Sep 2013 (see r. 2(b))</w:t>
            </w:r>
          </w:p>
        </w:tc>
      </w:tr>
      <w:tr>
        <w:trPr>
          <w:cantSplit/>
        </w:trPr>
        <w:tc>
          <w:tcPr>
            <w:tcW w:w="3118" w:type="dxa"/>
            <w:shd w:val="clear" w:color="auto" w:fill="auto"/>
          </w:tcPr>
          <w:p>
            <w:pPr>
              <w:pStyle w:val="nTable"/>
              <w:spacing w:after="40"/>
              <w:ind w:right="113"/>
              <w:rPr>
                <w:i/>
                <w:sz w:val="19"/>
                <w:szCs w:val="19"/>
              </w:rPr>
            </w:pPr>
            <w:r>
              <w:rPr>
                <w:i/>
                <w:sz w:val="19"/>
              </w:rPr>
              <w:t>Liquor Control Amendment Regulations (No. 7) 2013</w:t>
            </w:r>
            <w:r>
              <w:rPr>
                <w:sz w:val="19"/>
              </w:rPr>
              <w:t xml:space="preserve"> </w:t>
            </w:r>
          </w:p>
        </w:tc>
        <w:tc>
          <w:tcPr>
            <w:tcW w:w="1276" w:type="dxa"/>
            <w:shd w:val="clear" w:color="auto" w:fill="auto"/>
          </w:tcPr>
          <w:p>
            <w:pPr>
              <w:pStyle w:val="nTable"/>
              <w:spacing w:after="40"/>
              <w:rPr>
                <w:rFonts w:ascii="Times" w:hAnsi="Times"/>
                <w:sz w:val="19"/>
                <w:szCs w:val="19"/>
              </w:rPr>
            </w:pPr>
            <w:r>
              <w:rPr>
                <w:sz w:val="19"/>
              </w:rPr>
              <w:t>8 Nov 2013 p. 4977</w:t>
            </w:r>
            <w:r>
              <w:rPr>
                <w:sz w:val="19"/>
              </w:rPr>
              <w:noBreakHyphen/>
              <w:t>80</w:t>
            </w:r>
          </w:p>
        </w:tc>
        <w:tc>
          <w:tcPr>
            <w:tcW w:w="2693" w:type="dxa"/>
            <w:shd w:val="clear" w:color="auto" w:fill="auto"/>
          </w:tcPr>
          <w:p>
            <w:pPr>
              <w:pStyle w:val="nTable"/>
              <w:spacing w:after="40"/>
              <w:rPr>
                <w:rFonts w:ascii="Times" w:hAnsi="Times"/>
                <w:b/>
                <w:bCs/>
                <w:snapToGrid w:val="0"/>
                <w:spacing w:val="-2"/>
                <w:sz w:val="19"/>
                <w:szCs w:val="19"/>
              </w:rPr>
            </w:pPr>
            <w:r>
              <w:rPr>
                <w:bCs/>
                <w:snapToGrid w:val="0"/>
                <w:sz w:val="19"/>
                <w:szCs w:val="19"/>
              </w:rPr>
              <w:t>r. 1 and 2: 8 Nov 2013 (see r. 2(a));</w:t>
            </w:r>
            <w:r>
              <w:rPr>
                <w:bCs/>
                <w:snapToGrid w:val="0"/>
                <w:sz w:val="19"/>
                <w:szCs w:val="19"/>
              </w:rPr>
              <w:br/>
              <w:t xml:space="preserve">Regulations other than r. 1 and 2: </w:t>
            </w:r>
            <w:r>
              <w:rPr>
                <w:sz w:val="19"/>
              </w:rPr>
              <w:t>1 Jan 2014 (see</w:t>
            </w:r>
            <w:del w:id="408" w:author="Master Repository Process" w:date="2021-08-29T04:25:00Z">
              <w:r>
                <w:rPr>
                  <w:sz w:val="19"/>
                </w:rPr>
                <w:delText>.</w:delText>
              </w:r>
            </w:del>
            <w:r>
              <w:rPr>
                <w:sz w:val="19"/>
              </w:rPr>
              <w:t> r. 2(b))</w:t>
            </w:r>
          </w:p>
        </w:tc>
      </w:tr>
      <w:tr>
        <w:trPr>
          <w:cantSplit/>
        </w:trPr>
        <w:tc>
          <w:tcPr>
            <w:tcW w:w="3118" w:type="dxa"/>
            <w:shd w:val="clear" w:color="auto" w:fill="auto"/>
          </w:tcPr>
          <w:p>
            <w:pPr>
              <w:pStyle w:val="nTable"/>
              <w:spacing w:after="40"/>
              <w:ind w:right="113"/>
              <w:rPr>
                <w:rFonts w:ascii="Times" w:hAnsi="Times"/>
                <w:i/>
                <w:sz w:val="19"/>
                <w:szCs w:val="19"/>
              </w:rPr>
            </w:pPr>
            <w:r>
              <w:rPr>
                <w:i/>
                <w:sz w:val="19"/>
                <w:szCs w:val="19"/>
              </w:rPr>
              <w:t>Liquor Control Amendment Regulations (No. 8) 2013</w:t>
            </w:r>
          </w:p>
        </w:tc>
        <w:tc>
          <w:tcPr>
            <w:tcW w:w="1276" w:type="dxa"/>
            <w:shd w:val="clear" w:color="auto" w:fill="auto"/>
          </w:tcPr>
          <w:p>
            <w:pPr>
              <w:pStyle w:val="nTable"/>
              <w:spacing w:after="40"/>
              <w:rPr>
                <w:rFonts w:ascii="Times" w:hAnsi="Times"/>
                <w:sz w:val="19"/>
                <w:szCs w:val="19"/>
              </w:rPr>
            </w:pPr>
            <w:r>
              <w:rPr>
                <w:rFonts w:ascii="Times" w:hAnsi="Times"/>
                <w:sz w:val="19"/>
                <w:szCs w:val="19"/>
              </w:rPr>
              <w:t>6 Dec 2013 p. 5738</w:t>
            </w:r>
            <w:r>
              <w:rPr>
                <w:rFonts w:ascii="Times" w:hAnsi="Times"/>
                <w:sz w:val="19"/>
                <w:szCs w:val="19"/>
              </w:rPr>
              <w:noBreakHyphen/>
              <w:t>9</w:t>
            </w:r>
          </w:p>
        </w:tc>
        <w:tc>
          <w:tcPr>
            <w:tcW w:w="2693" w:type="dxa"/>
            <w:shd w:val="clear" w:color="auto" w:fill="auto"/>
          </w:tcPr>
          <w:p>
            <w:pPr>
              <w:pStyle w:val="nTable"/>
              <w:spacing w:after="40"/>
              <w:rPr>
                <w:rFonts w:ascii="Times" w:hAnsi="Times"/>
                <w:b/>
                <w:snapToGrid w:val="0"/>
                <w:spacing w:val="-2"/>
                <w:sz w:val="19"/>
                <w:szCs w:val="19"/>
              </w:rPr>
            </w:pPr>
            <w:r>
              <w:rPr>
                <w:rFonts w:ascii="Times" w:hAnsi="Times"/>
                <w:bCs/>
                <w:snapToGrid w:val="0"/>
                <w:spacing w:val="-2"/>
                <w:sz w:val="19"/>
                <w:szCs w:val="19"/>
              </w:rPr>
              <w:t>r. 1 and 2: 6 Dec 2013 (see r. 2(a));</w:t>
            </w:r>
            <w:r>
              <w:rPr>
                <w:rFonts w:ascii="Times" w:hAnsi="Times"/>
                <w:bCs/>
                <w:snapToGrid w:val="0"/>
                <w:spacing w:val="-2"/>
                <w:sz w:val="19"/>
                <w:szCs w:val="19"/>
              </w:rPr>
              <w:br/>
              <w:t>Regulations other than r. 1 and 2: 7 Dec 2013 (see r. 2(b))</w:t>
            </w:r>
          </w:p>
        </w:tc>
      </w:tr>
      <w:tr>
        <w:trPr>
          <w:cantSplit/>
          <w:ins w:id="409" w:author="Master Repository Process" w:date="2021-08-29T04:25:00Z"/>
        </w:trPr>
        <w:tc>
          <w:tcPr>
            <w:tcW w:w="7087" w:type="dxa"/>
            <w:gridSpan w:val="3"/>
            <w:tcBorders>
              <w:bottom w:val="single" w:sz="8" w:space="0" w:color="auto"/>
            </w:tcBorders>
            <w:shd w:val="clear" w:color="auto" w:fill="auto"/>
          </w:tcPr>
          <w:p>
            <w:pPr>
              <w:pStyle w:val="nTable"/>
              <w:spacing w:after="40"/>
              <w:rPr>
                <w:ins w:id="410" w:author="Master Repository Process" w:date="2021-08-29T04:25:00Z"/>
                <w:rFonts w:ascii="Times" w:hAnsi="Times"/>
                <w:b/>
                <w:bCs/>
                <w:snapToGrid w:val="0"/>
                <w:spacing w:val="-2"/>
                <w:sz w:val="19"/>
                <w:szCs w:val="19"/>
              </w:rPr>
            </w:pPr>
            <w:ins w:id="411" w:author="Master Repository Process" w:date="2021-08-29T04:25:00Z">
              <w:r>
                <w:rPr>
                  <w:b/>
                  <w:sz w:val="19"/>
                </w:rPr>
                <w:t xml:space="preserve">Reprint 12: The </w:t>
              </w:r>
              <w:r>
                <w:rPr>
                  <w:b/>
                  <w:i/>
                  <w:sz w:val="19"/>
                </w:rPr>
                <w:t>Liquor Control Regulations 1989</w:t>
              </w:r>
              <w:r>
                <w:rPr>
                  <w:b/>
                  <w:sz w:val="19"/>
                </w:rPr>
                <w:t xml:space="preserve"> as at 14 Mar 2014 </w:t>
              </w:r>
              <w:r>
                <w:rPr>
                  <w:sz w:val="19"/>
                </w:rPr>
                <w:t>(includes amendments listed above)</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
      <w:pPr>
        <w:rPr>
          <w:del w:id="412" w:author="Master Repository Process" w:date="2021-08-29T04:25:00Z"/>
        </w:rPr>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21102158"/>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F0810ADB-864F-4E33-A10D-C7B3177D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5.png"/><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E8BCA-30A3-4B08-B33E-68048BE9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24081</Words>
  <Characters>114869</Characters>
  <Application>Microsoft Office Word</Application>
  <DocSecurity>0</DocSecurity>
  <Lines>4102</Lines>
  <Paragraphs>2315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11-j0-00 - 12-a0-02</dc:title>
  <dc:subject/>
  <dc:creator/>
  <cp:keywords/>
  <dc:description/>
  <cp:lastModifiedBy>Master Repository Process</cp:lastModifiedBy>
  <cp:revision>2</cp:revision>
  <cp:lastPrinted>2014-03-20T00:52:00Z</cp:lastPrinted>
  <dcterms:created xsi:type="dcterms:W3CDTF">2021-08-28T20:25:00Z</dcterms:created>
  <dcterms:modified xsi:type="dcterms:W3CDTF">2021-08-28T20:25:00Z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20140314</vt:lpwstr>
  </property>
  <property fmtid="{D5CDD505-2E9C-101B-9397-08002B2CF9AE}" pid="4" name="DocumentType">
    <vt:lpwstr>Reg</vt:lpwstr>
  </property>
  <property fmtid="{D5CDD505-2E9C-101B-9397-08002B2CF9AE}" pid="5" name="OwlsUID">
    <vt:i4>4569</vt:i4>
  </property>
  <property fmtid="{D5CDD505-2E9C-101B-9397-08002B2CF9AE}" pid="6" name="ReprintNo">
    <vt:lpwstr>12</vt:lpwstr>
  </property>
  <property fmtid="{D5CDD505-2E9C-101B-9397-08002B2CF9AE}" pid="7" name="ReprintedAsAt">
    <vt:filetime>2014-03-13T16:00:00Z</vt:filetime>
  </property>
  <property fmtid="{D5CDD505-2E9C-101B-9397-08002B2CF9AE}" pid="8" name="FromSuffix">
    <vt:lpwstr>11-j0-00</vt:lpwstr>
  </property>
  <property fmtid="{D5CDD505-2E9C-101B-9397-08002B2CF9AE}" pid="9" name="FromAsAtDate">
    <vt:lpwstr>01 Jan 2014</vt:lpwstr>
  </property>
  <property fmtid="{D5CDD505-2E9C-101B-9397-08002B2CF9AE}" pid="10" name="ToSuffix">
    <vt:lpwstr>12-a0-02</vt:lpwstr>
  </property>
  <property fmtid="{D5CDD505-2E9C-101B-9397-08002B2CF9AE}" pid="11" name="ToAsAtDate">
    <vt:lpwstr>14 Mar 2014</vt:lpwstr>
  </property>
</Properties>
</file>