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01-b0-08</w:t>
      </w:r>
      <w:r>
        <w:fldChar w:fldCharType="end"/>
      </w:r>
      <w:r>
        <w:t>] and [</w:t>
      </w:r>
      <w:r>
        <w:fldChar w:fldCharType="begin"/>
      </w:r>
      <w:r>
        <w:instrText xml:space="preserve"> DocProperty ToAsAtDate</w:instrText>
      </w:r>
      <w:r>
        <w:fldChar w:fldCharType="separate"/>
      </w:r>
      <w:r>
        <w:t>01 Apr 2014</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5"/>
        <w:rPr>
          <w:snapToGrid w:val="0"/>
        </w:rPr>
      </w:pPr>
      <w:bookmarkStart w:id="1" w:name="_Toc383159658"/>
      <w:bookmarkStart w:id="2" w:name="_Toc414889038"/>
      <w:bookmarkStart w:id="3" w:name="_Toc37876980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5" w:name="_Toc383159659"/>
      <w:bookmarkStart w:id="6" w:name="_Toc414889039"/>
      <w:bookmarkStart w:id="7" w:name="_Toc378769810"/>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Ednotesection"/>
      </w:pPr>
      <w:r>
        <w:t>[</w:t>
      </w:r>
      <w:r>
        <w:rPr>
          <w:b/>
        </w:rPr>
        <w:t>3.</w:t>
      </w:r>
      <w:del w:id="8" w:author="Master Repository Process" w:date="2021-09-12T09:02:00Z">
        <w:r>
          <w:tab/>
        </w:r>
      </w:del>
      <w:r>
        <w:tab/>
        <w:t>Deleted in Gazette 30 Dec 2004 p. 6925.]</w:t>
      </w:r>
    </w:p>
    <w:p>
      <w:pPr>
        <w:pStyle w:val="Heading5"/>
        <w:rPr>
          <w:snapToGrid w:val="0"/>
        </w:rPr>
      </w:pPr>
      <w:bookmarkStart w:id="9" w:name="_Toc383159660"/>
      <w:bookmarkStart w:id="10" w:name="_Toc414889040"/>
      <w:bookmarkStart w:id="11" w:name="_Toc378769811"/>
      <w:r>
        <w:rPr>
          <w:rStyle w:val="CharSectno"/>
        </w:rPr>
        <w:t>4</w:t>
      </w:r>
      <w:r>
        <w:rPr>
          <w:snapToGrid w:val="0"/>
        </w:rPr>
        <w:t>.</w:t>
      </w:r>
      <w:r>
        <w:rPr>
          <w:snapToGrid w:val="0"/>
        </w:rPr>
        <w:tab/>
        <w:t>Section 13 statement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At least </w:t>
      </w:r>
      <w:del w:id="12" w:author="Master Repository Process" w:date="2021-09-12T09:02:00Z">
        <w:r>
          <w:rPr>
            <w:snapToGrid w:val="0"/>
          </w:rPr>
          <w:delText>5</w:delText>
        </w:r>
      </w:del>
      <w:ins w:id="13" w:author="Master Repository Process" w:date="2021-09-12T09:02:00Z">
        <w:r>
          <w:t>10</w:t>
        </w:r>
      </w:ins>
      <w:r>
        <w:t xml:space="preserve"> working days</w:t>
      </w:r>
      <w:r>
        <w:rPr>
          <w:snapToGrid w:val="0"/>
        </w:rPr>
        <w:t xml:space="preserve"> before a person enters into a residence contract, the owner shall cause to be given to that person a statement in the form of Form 1 in Schedule 1 completed and signed by the owner containing the information required to be provided under that form.</w:t>
      </w:r>
    </w:p>
    <w:p>
      <w:pPr>
        <w:pStyle w:val="Footnotesection"/>
        <w:rPr>
          <w:ins w:id="14" w:author="Master Repository Process" w:date="2021-09-12T09:02:00Z"/>
        </w:rPr>
      </w:pPr>
      <w:ins w:id="15" w:author="Master Repository Process" w:date="2021-09-12T09:02:00Z">
        <w:r>
          <w:tab/>
          <w:t>[Regulation 4 amended in Gazette 21 Mar 2014 p. 722.]</w:t>
        </w:r>
      </w:ins>
    </w:p>
    <w:p>
      <w:pPr>
        <w:pStyle w:val="Heading5"/>
        <w:rPr>
          <w:snapToGrid w:val="0"/>
        </w:rPr>
      </w:pPr>
      <w:bookmarkStart w:id="16" w:name="_Toc383159661"/>
      <w:bookmarkStart w:id="17" w:name="_Toc414889041"/>
      <w:bookmarkStart w:id="18" w:name="_Toc378769812"/>
      <w:r>
        <w:rPr>
          <w:rStyle w:val="CharSectno"/>
        </w:rPr>
        <w:t>5</w:t>
      </w:r>
      <w:r>
        <w:rPr>
          <w:snapToGrid w:val="0"/>
        </w:rPr>
        <w:t>.</w:t>
      </w:r>
      <w:r>
        <w:rPr>
          <w:snapToGrid w:val="0"/>
        </w:rPr>
        <w:tab/>
        <w:t>Section 13 notice</w:t>
      </w:r>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At least </w:t>
      </w:r>
      <w:del w:id="19" w:author="Master Repository Process" w:date="2021-09-12T09:02:00Z">
        <w:r>
          <w:rPr>
            <w:snapToGrid w:val="0"/>
          </w:rPr>
          <w:delText>5</w:delText>
        </w:r>
      </w:del>
      <w:ins w:id="20" w:author="Master Repository Process" w:date="2021-09-12T09:02:00Z">
        <w:r>
          <w:t>10</w:t>
        </w:r>
      </w:ins>
      <w:r>
        <w:t xml:space="preserve"> working days</w:t>
      </w:r>
      <w:r>
        <w:rPr>
          <w:snapToGrid w:val="0"/>
        </w:rPr>
        <w:t xml:space="preserve"> before a person enters into a residence contract, the owner shall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shall be printed in a size not less than 12 point type face.</w:t>
      </w:r>
    </w:p>
    <w:p>
      <w:pPr>
        <w:pStyle w:val="Footnotesection"/>
        <w:rPr>
          <w:ins w:id="21" w:author="Master Repository Process" w:date="2021-09-12T09:02:00Z"/>
        </w:rPr>
      </w:pPr>
      <w:ins w:id="22" w:author="Master Repository Process" w:date="2021-09-12T09:02:00Z">
        <w:r>
          <w:tab/>
          <w:t>[Regulation 5 amended in Gazette 21 Mar 2014 p. 722.]</w:t>
        </w:r>
      </w:ins>
    </w:p>
    <w:p>
      <w:pPr>
        <w:pStyle w:val="Heading5"/>
        <w:rPr>
          <w:snapToGrid w:val="0"/>
        </w:rPr>
      </w:pPr>
      <w:bookmarkStart w:id="23" w:name="_Toc383159662"/>
      <w:bookmarkStart w:id="24" w:name="_Toc414889042"/>
      <w:bookmarkStart w:id="25" w:name="_Toc378769813"/>
      <w:r>
        <w:rPr>
          <w:rStyle w:val="CharSectno"/>
        </w:rPr>
        <w:t>6</w:t>
      </w:r>
      <w:r>
        <w:rPr>
          <w:snapToGrid w:val="0"/>
        </w:rPr>
        <w:t>.</w:t>
      </w:r>
      <w:r>
        <w:rPr>
          <w:snapToGrid w:val="0"/>
        </w:rPr>
        <w:tab/>
        <w:t>Memorial — prescribed information</w:t>
      </w:r>
      <w:bookmarkEnd w:id="23"/>
      <w:bookmarkEnd w:id="24"/>
      <w:bookmarkEnd w:id="25"/>
      <w:r>
        <w:rPr>
          <w:snapToGrid w:val="0"/>
        </w:rPr>
        <w:t xml:space="preserve"> </w:t>
      </w:r>
    </w:p>
    <w:p>
      <w:pPr>
        <w:pStyle w:val="Subsection"/>
        <w:rPr>
          <w:snapToGrid w:val="0"/>
        </w:rPr>
      </w:pPr>
      <w:r>
        <w:rPr>
          <w:snapToGrid w:val="0"/>
        </w:rPr>
        <w:tab/>
      </w:r>
      <w:r>
        <w:rPr>
          <w:snapToGrid w:val="0"/>
        </w:rPr>
        <w:tab/>
        <w:t>The memorial approved by the Registrar of Titles under section 15(3) of the Act shall contain the following information — </w:t>
      </w:r>
    </w:p>
    <w:p>
      <w:pPr>
        <w:pStyle w:val="Indenta"/>
        <w:rPr>
          <w:snapToGrid w:val="0"/>
        </w:rPr>
      </w:pPr>
      <w:r>
        <w:rPr>
          <w:snapToGrid w:val="0"/>
        </w:rPr>
        <w:tab/>
        <w:t>(a)</w:t>
      </w:r>
      <w:r>
        <w:rPr>
          <w:snapToGrid w:val="0"/>
        </w:rPr>
        <w:tab/>
        <w:t>a description of the relevant land;</w:t>
      </w:r>
    </w:p>
    <w:p>
      <w:pPr>
        <w:pStyle w:val="Indenta"/>
        <w:rPr>
          <w:snapToGrid w:val="0"/>
        </w:rPr>
      </w:pPr>
      <w:r>
        <w:rPr>
          <w:snapToGrid w:val="0"/>
        </w:rPr>
        <w:tab/>
        <w:t>(b)</w:t>
      </w:r>
      <w:r>
        <w:rPr>
          <w:snapToGrid w:val="0"/>
        </w:rPr>
        <w:tab/>
        <w:t>the name of the registered proprietor of the land; and</w:t>
      </w:r>
    </w:p>
    <w:p>
      <w:pPr>
        <w:pStyle w:val="Indenta"/>
        <w:rPr>
          <w:snapToGrid w:val="0"/>
        </w:rPr>
      </w:pPr>
      <w:r>
        <w:rPr>
          <w:snapToGrid w:val="0"/>
        </w:rPr>
        <w:tab/>
        <w:t>(c)</w:t>
      </w:r>
      <w:r>
        <w:rPr>
          <w:snapToGrid w:val="0"/>
        </w:rPr>
        <w:tab/>
        <w:t>the date on which the memorial was lodged.</w:t>
      </w:r>
    </w:p>
    <w:p>
      <w:pPr>
        <w:pStyle w:val="Heading5"/>
        <w:rPr>
          <w:snapToGrid w:val="0"/>
        </w:rPr>
      </w:pPr>
      <w:bookmarkStart w:id="26" w:name="_Toc383159663"/>
      <w:bookmarkStart w:id="27" w:name="_Toc414889043"/>
      <w:bookmarkStart w:id="28" w:name="_Toc378769814"/>
      <w:r>
        <w:rPr>
          <w:rStyle w:val="CharSectno"/>
        </w:rPr>
        <w:t>7</w:t>
      </w:r>
      <w:r>
        <w:rPr>
          <w:snapToGrid w:val="0"/>
        </w:rPr>
        <w:t>.</w:t>
      </w:r>
      <w:r>
        <w:rPr>
          <w:snapToGrid w:val="0"/>
        </w:rPr>
        <w:tab/>
        <w:t>Disposal of abandoned goods</w:t>
      </w:r>
      <w:bookmarkEnd w:id="26"/>
      <w:bookmarkEnd w:id="27"/>
      <w:bookmarkEnd w:id="28"/>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shall store them in a safe place and manner for a period of not less than 60 days.</w:t>
      </w:r>
    </w:p>
    <w:p>
      <w:pPr>
        <w:pStyle w:val="Subsection"/>
        <w:rPr>
          <w:snapToGrid w:val="0"/>
        </w:rPr>
      </w:pPr>
      <w:r>
        <w:rPr>
          <w:snapToGrid w:val="0"/>
        </w:rPr>
        <w:tab/>
        <w:t>(3)</w:t>
      </w:r>
      <w:r>
        <w:rPr>
          <w:snapToGrid w:val="0"/>
        </w:rPr>
        <w:tab/>
        <w:t>An administering body shall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shall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shall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w:t>
      </w:r>
    </w:p>
    <w:p>
      <w:pPr>
        <w:pStyle w:val="Heading5"/>
        <w:rPr>
          <w:snapToGrid w:val="0"/>
        </w:rPr>
      </w:pPr>
      <w:bookmarkStart w:id="29" w:name="_Toc383159664"/>
      <w:bookmarkStart w:id="30" w:name="_Toc414889044"/>
      <w:bookmarkStart w:id="31" w:name="_Toc378769815"/>
      <w:r>
        <w:rPr>
          <w:rStyle w:val="CharSectno"/>
        </w:rPr>
        <w:t>8</w:t>
      </w:r>
      <w:r>
        <w:rPr>
          <w:snapToGrid w:val="0"/>
        </w:rPr>
        <w:t>.</w:t>
      </w:r>
      <w:r>
        <w:rPr>
          <w:snapToGrid w:val="0"/>
        </w:rPr>
        <w:tab/>
        <w:t>Proceeds of sale of abandoned goods</w:t>
      </w:r>
      <w:bookmarkEnd w:id="29"/>
      <w:bookmarkEnd w:id="30"/>
      <w:bookmarkEnd w:id="31"/>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shall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w:t>
      </w:r>
    </w:p>
    <w:p>
      <w:pPr>
        <w:pStyle w:val="Heading5"/>
        <w:rPr>
          <w:ins w:id="32" w:author="Master Repository Process" w:date="2021-09-12T09:02:00Z"/>
        </w:rPr>
      </w:pPr>
      <w:bookmarkStart w:id="33" w:name="_Toc383159665"/>
      <w:bookmarkStart w:id="34" w:name="_Toc414889045"/>
      <w:del w:id="35" w:author="Master Repository Process" w:date="2021-09-12T09:02:00Z">
        <w:r>
          <w:delText>[</w:delText>
        </w:r>
      </w:del>
      <w:r>
        <w:rPr>
          <w:rStyle w:val="CharSectno"/>
        </w:rPr>
        <w:t>9</w:t>
      </w:r>
      <w:del w:id="36" w:author="Master Repository Process" w:date="2021-09-12T09:02:00Z">
        <w:r>
          <w:delText>, 10.</w:delText>
        </w:r>
        <w:r>
          <w:tab/>
          <w:delText>Deleted</w:delText>
        </w:r>
      </w:del>
      <w:ins w:id="37" w:author="Master Repository Process" w:date="2021-09-12T09:02:00Z">
        <w:r>
          <w:t>.</w:t>
        </w:r>
        <w:r>
          <w:tab/>
          <w:t>Former resident’s liability to pay recurrent charges (Act s. 23(3))</w:t>
        </w:r>
        <w:bookmarkEnd w:id="33"/>
        <w:bookmarkEnd w:id="34"/>
      </w:ins>
    </w:p>
    <w:p>
      <w:pPr>
        <w:pStyle w:val="Subsection"/>
        <w:rPr>
          <w:ins w:id="38" w:author="Master Repository Process" w:date="2021-09-12T09:02:00Z"/>
        </w:rPr>
      </w:pPr>
      <w:ins w:id="39" w:author="Master Repository Process" w:date="2021-09-12T09:02:00Z">
        <w:r>
          <w:tab/>
          <w:t>(1)</w:t>
        </w:r>
        <w:r>
          <w:tab/>
          <w:t xml:space="preserve">In this regulation — </w:t>
        </w:r>
      </w:ins>
    </w:p>
    <w:p>
      <w:pPr>
        <w:pStyle w:val="Defstart"/>
        <w:rPr>
          <w:ins w:id="40" w:author="Master Repository Process" w:date="2021-09-12T09:02:00Z"/>
        </w:rPr>
      </w:pPr>
      <w:ins w:id="41" w:author="Master Repository Process" w:date="2021-09-12T09:02:00Z">
        <w:r>
          <w:tab/>
        </w:r>
        <w:r>
          <w:rPr>
            <w:rStyle w:val="CharDefText"/>
          </w:rPr>
          <w:t>commencement day</w:t>
        </w:r>
        <w:r>
          <w:t xml:space="preserve"> means the day on which the </w:t>
        </w:r>
        <w:r>
          <w:rPr>
            <w:i/>
          </w:rPr>
          <w:t>Retirement Villages Amendment Act 2012</w:t>
        </w:r>
        <w:r>
          <w:t xml:space="preserve"> section 11 comes into operation;</w:t>
        </w:r>
      </w:ins>
    </w:p>
    <w:p>
      <w:pPr>
        <w:pStyle w:val="Defstart"/>
        <w:rPr>
          <w:ins w:id="42" w:author="Master Repository Process" w:date="2021-09-12T09:02:00Z"/>
        </w:rPr>
      </w:pPr>
      <w:ins w:id="43" w:author="Master Repository Process" w:date="2021-09-12T09:02:00Z">
        <w:r>
          <w:tab/>
        </w:r>
        <w:r>
          <w:rPr>
            <w:rStyle w:val="CharDefText"/>
          </w:rPr>
          <w:t>evidence of death</w:t>
        </w:r>
        <w:r>
          <w:t xml:space="preserve">, in relation to a deceased former resident of a retirement village, means — </w:t>
        </w:r>
      </w:ins>
    </w:p>
    <w:p>
      <w:pPr>
        <w:pStyle w:val="Defpara"/>
        <w:rPr>
          <w:ins w:id="44" w:author="Master Repository Process" w:date="2021-09-12T09:02:00Z"/>
        </w:rPr>
      </w:pPr>
      <w:ins w:id="45" w:author="Master Repository Process" w:date="2021-09-12T09:02:00Z">
        <w:r>
          <w:tab/>
          <w:t>(a)</w:t>
        </w:r>
        <w:r>
          <w:tab/>
          <w:t>evidence of the grant of probate or letters of administration; or</w:t>
        </w:r>
      </w:ins>
    </w:p>
    <w:p>
      <w:pPr>
        <w:pStyle w:val="Defpara"/>
        <w:rPr>
          <w:ins w:id="46" w:author="Master Repository Process" w:date="2021-09-12T09:02:00Z"/>
        </w:rPr>
      </w:pPr>
      <w:ins w:id="47" w:author="Master Repository Process" w:date="2021-09-12T09:02:00Z">
        <w:r>
          <w:tab/>
          <w:t>(b)</w:t>
        </w:r>
        <w:r>
          <w:tab/>
          <w:t>other evidence that the administering body of the retirement village accepts as evidence of the former resident’s death.</w:t>
        </w:r>
      </w:ins>
    </w:p>
    <w:p>
      <w:pPr>
        <w:pStyle w:val="Subsection"/>
        <w:rPr>
          <w:ins w:id="48" w:author="Master Repository Process" w:date="2021-09-12T09:02:00Z"/>
        </w:rPr>
      </w:pPr>
      <w:ins w:id="49" w:author="Master Repository Process" w:date="2021-09-12T09:02:00Z">
        <w:r>
          <w:tab/>
          <w:t>(2)</w:t>
        </w:r>
        <w:r>
          <w:tab/>
          <w:t xml:space="preserve">In this regulation, each of these terms has the meaning given in section 23(1) of the Act — </w:t>
        </w:r>
      </w:ins>
    </w:p>
    <w:p>
      <w:pPr>
        <w:pStyle w:val="Defstart"/>
        <w:rPr>
          <w:ins w:id="50" w:author="Master Repository Process" w:date="2021-09-12T09:02:00Z"/>
          <w:b/>
          <w:i/>
        </w:rPr>
      </w:pPr>
      <w:ins w:id="51" w:author="Master Repository Process" w:date="2021-09-12T09:02:00Z">
        <w:r>
          <w:tab/>
        </w:r>
        <w:r>
          <w:rPr>
            <w:rStyle w:val="CharDefText"/>
          </w:rPr>
          <w:t>former resident</w:t>
        </w:r>
      </w:ins>
    </w:p>
    <w:p>
      <w:pPr>
        <w:pStyle w:val="Defstart"/>
        <w:rPr>
          <w:ins w:id="52" w:author="Master Repository Process" w:date="2021-09-12T09:02:00Z"/>
        </w:rPr>
      </w:pPr>
      <w:ins w:id="53" w:author="Master Repository Process" w:date="2021-09-12T09:02:00Z">
        <w:r>
          <w:tab/>
        </w:r>
        <w:r>
          <w:rPr>
            <w:rStyle w:val="CharDefText"/>
          </w:rPr>
          <w:t>permanently vacated</w:t>
        </w:r>
      </w:ins>
    </w:p>
    <w:p>
      <w:pPr>
        <w:pStyle w:val="Defstart"/>
        <w:rPr>
          <w:ins w:id="54" w:author="Master Repository Process" w:date="2021-09-12T09:02:00Z"/>
        </w:rPr>
      </w:pPr>
      <w:ins w:id="55" w:author="Master Repository Process" w:date="2021-09-12T09:02:00Z">
        <w:r>
          <w:tab/>
        </w:r>
        <w:r>
          <w:rPr>
            <w:rStyle w:val="CharDefText"/>
          </w:rPr>
          <w:t>recurrent charges</w:t>
        </w:r>
      </w:ins>
    </w:p>
    <w:p>
      <w:pPr>
        <w:pStyle w:val="Subsection"/>
        <w:rPr>
          <w:ins w:id="56" w:author="Master Repository Process" w:date="2021-09-12T09:02:00Z"/>
        </w:rPr>
      </w:pPr>
      <w:ins w:id="57" w:author="Master Repository Process" w:date="2021-09-12T09:02:00Z">
        <w:r>
          <w:tab/>
          <w:t>(3)</w:t>
        </w:r>
        <w:r>
          <w:tab/>
          <w:t xml:space="preserve">A former resident’s liability to pay recurrent charges in respect of residential premises in a retirement village ceases when the earliest of these occurs — </w:t>
        </w:r>
      </w:ins>
    </w:p>
    <w:p>
      <w:pPr>
        <w:pStyle w:val="Indenta"/>
        <w:rPr>
          <w:ins w:id="58" w:author="Master Repository Process" w:date="2021-09-12T09:02:00Z"/>
        </w:rPr>
      </w:pPr>
      <w:ins w:id="59" w:author="Master Repository Process" w:date="2021-09-12T09:02:00Z">
        <w:r>
          <w:tab/>
          <w:t>(a)</w:t>
        </w:r>
        <w:r>
          <w:tab/>
          <w:t>a new resident becomes liable to pay those recurrent charges;</w:t>
        </w:r>
      </w:ins>
    </w:p>
    <w:p>
      <w:pPr>
        <w:pStyle w:val="Indenta"/>
        <w:rPr>
          <w:ins w:id="60" w:author="Master Repository Process" w:date="2021-09-12T09:02:00Z"/>
        </w:rPr>
      </w:pPr>
      <w:ins w:id="61" w:author="Master Repository Process" w:date="2021-09-12T09:02:00Z">
        <w:r>
          <w:tab/>
          <w:t>(b)</w:t>
        </w:r>
        <w:r>
          <w:tab/>
          <w:t xml:space="preserve">a premium is repaid in whole or in part to the former resident — </w:t>
        </w:r>
      </w:ins>
    </w:p>
    <w:p>
      <w:pPr>
        <w:pStyle w:val="Indenti"/>
        <w:rPr>
          <w:ins w:id="62" w:author="Master Repository Process" w:date="2021-09-12T09:02:00Z"/>
        </w:rPr>
      </w:pPr>
      <w:ins w:id="63" w:author="Master Repository Process" w:date="2021-09-12T09:02:00Z">
        <w:r>
          <w:tab/>
          <w:t>(i)</w:t>
        </w:r>
        <w:r>
          <w:tab/>
          <w:t>under section 19(3)(b) of the Act; or</w:t>
        </w:r>
      </w:ins>
    </w:p>
    <w:p>
      <w:pPr>
        <w:pStyle w:val="Indenti"/>
        <w:rPr>
          <w:ins w:id="64" w:author="Master Repository Process" w:date="2021-09-12T09:02:00Z"/>
        </w:rPr>
      </w:pPr>
      <w:ins w:id="65" w:author="Master Repository Process" w:date="2021-09-12T09:02:00Z">
        <w:r>
          <w:tab/>
          <w:t>(ii)</w:t>
        </w:r>
        <w:r>
          <w:tab/>
          <w:t>in accordance with the residence contract; or</w:t>
        </w:r>
      </w:ins>
    </w:p>
    <w:p>
      <w:pPr>
        <w:pStyle w:val="Indenti"/>
        <w:rPr>
          <w:ins w:id="66" w:author="Master Repository Process" w:date="2021-09-12T09:02:00Z"/>
        </w:rPr>
      </w:pPr>
      <w:ins w:id="67" w:author="Master Repository Process" w:date="2021-09-12T09:02:00Z">
        <w:r>
          <w:tab/>
          <w:t>(iii)</w:t>
        </w:r>
        <w:r>
          <w:tab/>
          <w:t>as a consequence of an order made by the State Administrative Tribunal under section 57, 58, 59 or 62 of the Act;</w:t>
        </w:r>
      </w:ins>
    </w:p>
    <w:p>
      <w:pPr>
        <w:pStyle w:val="Indenta"/>
        <w:rPr>
          <w:ins w:id="68" w:author="Master Repository Process" w:date="2021-09-12T09:02:00Z"/>
        </w:rPr>
      </w:pPr>
      <w:ins w:id="69" w:author="Master Repository Process" w:date="2021-09-12T09:02:00Z">
        <w:r>
          <w:tab/>
          <w:t>(c)</w:t>
        </w:r>
        <w:r>
          <w:tab/>
          <w:t xml:space="preserve">if — </w:t>
        </w:r>
      </w:ins>
    </w:p>
    <w:p>
      <w:pPr>
        <w:pStyle w:val="Indenti"/>
        <w:rPr>
          <w:ins w:id="70" w:author="Master Repository Process" w:date="2021-09-12T09:02:00Z"/>
        </w:rPr>
      </w:pPr>
      <w:ins w:id="71" w:author="Master Repository Process" w:date="2021-09-12T09:02:00Z">
        <w:r>
          <w:tab/>
          <w:t>(i)</w:t>
        </w:r>
        <w:r>
          <w:tab/>
          <w:t>the former resident entered into the residence contract before the commencement day; and</w:t>
        </w:r>
      </w:ins>
    </w:p>
    <w:p>
      <w:pPr>
        <w:pStyle w:val="Indenti"/>
        <w:rPr>
          <w:ins w:id="72" w:author="Master Repository Process" w:date="2021-09-12T09:02:00Z"/>
        </w:rPr>
      </w:pPr>
      <w:ins w:id="73" w:author="Master Repository Process" w:date="2021-09-12T09:02:00Z">
        <w:r>
          <w:tab/>
          <w:t>(ii)</w:t>
        </w:r>
        <w:r>
          <w:tab/>
          <w:t>the residential premises are permanently vacated on or after the commencement day; and</w:t>
        </w:r>
      </w:ins>
    </w:p>
    <w:p>
      <w:pPr>
        <w:pStyle w:val="Indenti"/>
        <w:rPr>
          <w:ins w:id="74" w:author="Master Repository Process" w:date="2021-09-12T09:02:00Z"/>
        </w:rPr>
      </w:pPr>
      <w:ins w:id="75" w:author="Master Repository Process" w:date="2021-09-12T09:02:00Z">
        <w:r>
          <w:tab/>
          <w:t>(iii)</w:t>
        </w:r>
        <w:r>
          <w:tab/>
          <w:t>the former resident is deceased when the residential premises are permanently vacated,</w:t>
        </w:r>
      </w:ins>
    </w:p>
    <w:p>
      <w:pPr>
        <w:pStyle w:val="Indenta"/>
        <w:rPr>
          <w:ins w:id="76" w:author="Master Repository Process" w:date="2021-09-12T09:02:00Z"/>
        </w:rPr>
      </w:pPr>
      <w:ins w:id="77" w:author="Master Repository Process" w:date="2021-09-12T09:02:00Z">
        <w:r>
          <w:tab/>
        </w:r>
        <w:r>
          <w:tab/>
          <w:t xml:space="preserve">the expiry of 6 months after the later of — </w:t>
        </w:r>
      </w:ins>
    </w:p>
    <w:p>
      <w:pPr>
        <w:pStyle w:val="Indenti"/>
        <w:rPr>
          <w:ins w:id="78" w:author="Master Repository Process" w:date="2021-09-12T09:02:00Z"/>
        </w:rPr>
      </w:pPr>
      <w:ins w:id="79" w:author="Master Repository Process" w:date="2021-09-12T09:02:00Z">
        <w:r>
          <w:tab/>
          <w:t>(iv)</w:t>
        </w:r>
        <w:r>
          <w:tab/>
          <w:t>the administering body of the retirement village being given evidence of death in relation to the deceased former resident; or</w:t>
        </w:r>
      </w:ins>
    </w:p>
    <w:p>
      <w:pPr>
        <w:pStyle w:val="Indenti"/>
        <w:rPr>
          <w:ins w:id="80" w:author="Master Repository Process" w:date="2021-09-12T09:02:00Z"/>
        </w:rPr>
      </w:pPr>
      <w:ins w:id="81" w:author="Master Repository Process" w:date="2021-09-12T09:02:00Z">
        <w:r>
          <w:tab/>
          <w:t>(v)</w:t>
        </w:r>
        <w:r>
          <w:tab/>
          <w:t>the residential premises having been permanently vacated;</w:t>
        </w:r>
      </w:ins>
    </w:p>
    <w:p>
      <w:pPr>
        <w:pStyle w:val="Indenta"/>
        <w:keepNext/>
        <w:rPr>
          <w:ins w:id="82" w:author="Master Repository Process" w:date="2021-09-12T09:02:00Z"/>
        </w:rPr>
      </w:pPr>
      <w:ins w:id="83" w:author="Master Repository Process" w:date="2021-09-12T09:02:00Z">
        <w:r>
          <w:tab/>
          <w:t>(d)</w:t>
        </w:r>
        <w:r>
          <w:tab/>
          <w:t xml:space="preserve">if — </w:t>
        </w:r>
      </w:ins>
    </w:p>
    <w:p>
      <w:pPr>
        <w:pStyle w:val="Indenti"/>
        <w:rPr>
          <w:ins w:id="84" w:author="Master Repository Process" w:date="2021-09-12T09:02:00Z"/>
        </w:rPr>
      </w:pPr>
      <w:ins w:id="85" w:author="Master Repository Process" w:date="2021-09-12T09:02:00Z">
        <w:r>
          <w:tab/>
          <w:t>(i)</w:t>
        </w:r>
        <w:r>
          <w:tab/>
          <w:t>the former resident enters into the residence contract on or after the commencement day; and</w:t>
        </w:r>
      </w:ins>
    </w:p>
    <w:p>
      <w:pPr>
        <w:pStyle w:val="Indenti"/>
        <w:rPr>
          <w:ins w:id="86" w:author="Master Repository Process" w:date="2021-09-12T09:02:00Z"/>
        </w:rPr>
      </w:pPr>
      <w:ins w:id="87" w:author="Master Repository Process" w:date="2021-09-12T09:02:00Z">
        <w:r>
          <w:tab/>
          <w:t>(ii)</w:t>
        </w:r>
        <w:r>
          <w:tab/>
          <w:t>the former resident is deceased when the residential premises are permanently vacated,</w:t>
        </w:r>
      </w:ins>
    </w:p>
    <w:p>
      <w:pPr>
        <w:pStyle w:val="Indenta"/>
        <w:rPr>
          <w:ins w:id="88" w:author="Master Repository Process" w:date="2021-09-12T09:02:00Z"/>
        </w:rPr>
      </w:pPr>
      <w:ins w:id="89" w:author="Master Repository Process" w:date="2021-09-12T09:02:00Z">
        <w:r>
          <w:tab/>
        </w:r>
        <w:r>
          <w:tab/>
          <w:t xml:space="preserve">the expiry of 3 months after the later of — </w:t>
        </w:r>
      </w:ins>
    </w:p>
    <w:p>
      <w:pPr>
        <w:pStyle w:val="Indenti"/>
        <w:rPr>
          <w:ins w:id="90" w:author="Master Repository Process" w:date="2021-09-12T09:02:00Z"/>
        </w:rPr>
      </w:pPr>
      <w:ins w:id="91" w:author="Master Repository Process" w:date="2021-09-12T09:02:00Z">
        <w:r>
          <w:tab/>
          <w:t>(iii)</w:t>
        </w:r>
        <w:r>
          <w:tab/>
          <w:t>the administering body of the retirement village being given evidence of death in relation to the deceased former resident; or</w:t>
        </w:r>
      </w:ins>
    </w:p>
    <w:p>
      <w:pPr>
        <w:pStyle w:val="Indenti"/>
        <w:rPr>
          <w:ins w:id="92" w:author="Master Repository Process" w:date="2021-09-12T09:02:00Z"/>
        </w:rPr>
      </w:pPr>
      <w:ins w:id="93" w:author="Master Repository Process" w:date="2021-09-12T09:02:00Z">
        <w:r>
          <w:tab/>
          <w:t>(iv)</w:t>
        </w:r>
        <w:r>
          <w:tab/>
          <w:t>the residential premises having been permanently vacated;</w:t>
        </w:r>
      </w:ins>
    </w:p>
    <w:p>
      <w:pPr>
        <w:pStyle w:val="Indenta"/>
        <w:rPr>
          <w:ins w:id="94" w:author="Master Repository Process" w:date="2021-09-12T09:02:00Z"/>
        </w:rPr>
      </w:pPr>
      <w:ins w:id="95" w:author="Master Repository Process" w:date="2021-09-12T09:02:00Z">
        <w:r>
          <w:tab/>
          <w:t>(e)</w:t>
        </w:r>
        <w:r>
          <w:tab/>
          <w:t xml:space="preserve">if — </w:t>
        </w:r>
      </w:ins>
    </w:p>
    <w:p>
      <w:pPr>
        <w:pStyle w:val="Indenti"/>
        <w:rPr>
          <w:ins w:id="96" w:author="Master Repository Process" w:date="2021-09-12T09:02:00Z"/>
        </w:rPr>
      </w:pPr>
      <w:ins w:id="97" w:author="Master Repository Process" w:date="2021-09-12T09:02:00Z">
        <w:r>
          <w:tab/>
          <w:t>(i)</w:t>
        </w:r>
        <w:r>
          <w:tab/>
          <w:t>the former resident entered into the residence contract before the commencement day; and</w:t>
        </w:r>
      </w:ins>
    </w:p>
    <w:p>
      <w:pPr>
        <w:pStyle w:val="Indenti"/>
        <w:rPr>
          <w:ins w:id="98" w:author="Master Repository Process" w:date="2021-09-12T09:02:00Z"/>
        </w:rPr>
      </w:pPr>
      <w:ins w:id="99" w:author="Master Repository Process" w:date="2021-09-12T09:02:00Z">
        <w:r>
          <w:tab/>
          <w:t>(ii)</w:t>
        </w:r>
        <w:r>
          <w:tab/>
          <w:t>the residential premises are permanently vacated on or after the commencement day; and</w:t>
        </w:r>
      </w:ins>
    </w:p>
    <w:p>
      <w:pPr>
        <w:pStyle w:val="Indenti"/>
        <w:rPr>
          <w:ins w:id="100" w:author="Master Repository Process" w:date="2021-09-12T09:02:00Z"/>
        </w:rPr>
      </w:pPr>
      <w:ins w:id="101" w:author="Master Repository Process" w:date="2021-09-12T09:02:00Z">
        <w:r>
          <w:tab/>
          <w:t>(iii)</w:t>
        </w:r>
        <w:r>
          <w:tab/>
          <w:t>the former resident is not deceased when the residential premises are permanently vacated,</w:t>
        </w:r>
      </w:ins>
    </w:p>
    <w:p>
      <w:pPr>
        <w:pStyle w:val="Indenta"/>
        <w:rPr>
          <w:ins w:id="102" w:author="Master Repository Process" w:date="2021-09-12T09:02:00Z"/>
        </w:rPr>
      </w:pPr>
      <w:ins w:id="103" w:author="Master Repository Process" w:date="2021-09-12T09:02:00Z">
        <w:r>
          <w:tab/>
        </w:r>
        <w:r>
          <w:tab/>
          <w:t>the expiry of 6 months after the residential premises are permanently vacated;</w:t>
        </w:r>
      </w:ins>
    </w:p>
    <w:p>
      <w:pPr>
        <w:pStyle w:val="Indenta"/>
        <w:rPr>
          <w:ins w:id="104" w:author="Master Repository Process" w:date="2021-09-12T09:02:00Z"/>
        </w:rPr>
      </w:pPr>
      <w:ins w:id="105" w:author="Master Repository Process" w:date="2021-09-12T09:02:00Z">
        <w:r>
          <w:tab/>
          <w:t>(f)</w:t>
        </w:r>
        <w:r>
          <w:tab/>
          <w:t xml:space="preserve">if — </w:t>
        </w:r>
      </w:ins>
    </w:p>
    <w:p>
      <w:pPr>
        <w:pStyle w:val="Indenti"/>
        <w:rPr>
          <w:ins w:id="106" w:author="Master Repository Process" w:date="2021-09-12T09:02:00Z"/>
        </w:rPr>
      </w:pPr>
      <w:ins w:id="107" w:author="Master Repository Process" w:date="2021-09-12T09:02:00Z">
        <w:r>
          <w:tab/>
          <w:t>(i)</w:t>
        </w:r>
        <w:r>
          <w:tab/>
          <w:t>the former resident enters into the residence contract on or after the commencement day; and</w:t>
        </w:r>
      </w:ins>
    </w:p>
    <w:p>
      <w:pPr>
        <w:pStyle w:val="Indenti"/>
        <w:rPr>
          <w:ins w:id="108" w:author="Master Repository Process" w:date="2021-09-12T09:02:00Z"/>
        </w:rPr>
      </w:pPr>
      <w:ins w:id="109" w:author="Master Repository Process" w:date="2021-09-12T09:02:00Z">
        <w:r>
          <w:tab/>
          <w:t>(ii)</w:t>
        </w:r>
        <w:r>
          <w:tab/>
          <w:t>the former resident is not deceased when the residential premises are permanently vacated,</w:t>
        </w:r>
      </w:ins>
    </w:p>
    <w:p>
      <w:pPr>
        <w:pStyle w:val="Indenta"/>
        <w:rPr>
          <w:ins w:id="110" w:author="Master Repository Process" w:date="2021-09-12T09:02:00Z"/>
        </w:rPr>
      </w:pPr>
      <w:ins w:id="111" w:author="Master Repository Process" w:date="2021-09-12T09:02:00Z">
        <w:r>
          <w:tab/>
        </w:r>
        <w:r>
          <w:tab/>
          <w:t>the expiry of 3 months after the residential premises are permanently vacated.</w:t>
        </w:r>
      </w:ins>
    </w:p>
    <w:p>
      <w:pPr>
        <w:pStyle w:val="Subsection"/>
        <w:rPr>
          <w:ins w:id="112" w:author="Master Repository Process" w:date="2021-09-12T09:02:00Z"/>
        </w:rPr>
      </w:pPr>
      <w:ins w:id="113" w:author="Master Repository Process" w:date="2021-09-12T09:02:00Z">
        <w:r>
          <w:tab/>
          <w:t>(4)</w:t>
        </w:r>
        <w:r>
          <w:tab/>
          <w:t xml:space="preserve">If, before the commencement day — </w:t>
        </w:r>
      </w:ins>
    </w:p>
    <w:p>
      <w:pPr>
        <w:pStyle w:val="Indenta"/>
        <w:rPr>
          <w:ins w:id="114" w:author="Master Repository Process" w:date="2021-09-12T09:02:00Z"/>
        </w:rPr>
      </w:pPr>
      <w:ins w:id="115" w:author="Master Repository Process" w:date="2021-09-12T09:02:00Z">
        <w:r>
          <w:tab/>
          <w:t>(a)</w:t>
        </w:r>
        <w:r>
          <w:tab/>
          <w:t>a former resident has permanently vacated residential premises in a retirement village; and</w:t>
        </w:r>
      </w:ins>
    </w:p>
    <w:p>
      <w:pPr>
        <w:pStyle w:val="Indenta"/>
        <w:rPr>
          <w:ins w:id="116" w:author="Master Repository Process" w:date="2021-09-12T09:02:00Z"/>
        </w:rPr>
      </w:pPr>
      <w:ins w:id="117" w:author="Master Repository Process" w:date="2021-09-12T09:02:00Z">
        <w:r>
          <w:tab/>
          <w:t>(b)</w:t>
        </w:r>
        <w:r>
          <w:tab/>
          <w:t>none of the matters described in subregulation (3)(a) or (b) has occurred; and</w:t>
        </w:r>
      </w:ins>
    </w:p>
    <w:p>
      <w:pPr>
        <w:pStyle w:val="Indenta"/>
        <w:rPr>
          <w:ins w:id="118" w:author="Master Repository Process" w:date="2021-09-12T09:02:00Z"/>
        </w:rPr>
      </w:pPr>
      <w:ins w:id="119" w:author="Master Repository Process" w:date="2021-09-12T09:02:00Z">
        <w:r>
          <w:tab/>
          <w:t>(c)</w:t>
        </w:r>
        <w:r>
          <w:tab/>
          <w:t>the former resident is deceased,</w:t>
        </w:r>
      </w:ins>
    </w:p>
    <w:p>
      <w:pPr>
        <w:pStyle w:val="Subsection"/>
        <w:rPr>
          <w:ins w:id="120" w:author="Master Repository Process" w:date="2021-09-12T09:02:00Z"/>
        </w:rPr>
      </w:pPr>
      <w:ins w:id="121" w:author="Master Repository Process" w:date="2021-09-12T09:02:00Z">
        <w:r>
          <w:tab/>
        </w:r>
        <w:r>
          <w:tab/>
          <w:t xml:space="preserve">the former resident’s liability to pay recurrent charges ceases when the earliest of these occurs — </w:t>
        </w:r>
      </w:ins>
    </w:p>
    <w:p>
      <w:pPr>
        <w:pStyle w:val="Indenta"/>
        <w:rPr>
          <w:ins w:id="122" w:author="Master Repository Process" w:date="2021-09-12T09:02:00Z"/>
        </w:rPr>
      </w:pPr>
      <w:ins w:id="123" w:author="Master Repository Process" w:date="2021-09-12T09:02:00Z">
        <w:r>
          <w:tab/>
          <w:t>(d)</w:t>
        </w:r>
        <w:r>
          <w:tab/>
          <w:t>any of the matters described in subregulation (3)(a) or (b);</w:t>
        </w:r>
      </w:ins>
    </w:p>
    <w:p>
      <w:pPr>
        <w:pStyle w:val="Indenta"/>
        <w:rPr>
          <w:ins w:id="124" w:author="Master Repository Process" w:date="2021-09-12T09:02:00Z"/>
        </w:rPr>
      </w:pPr>
      <w:ins w:id="125" w:author="Master Repository Process" w:date="2021-09-12T09:02:00Z">
        <w:r>
          <w:tab/>
          <w:t>(e)</w:t>
        </w:r>
        <w:r>
          <w:tab/>
          <w:t xml:space="preserve">the expiry of 6 months after the later of — </w:t>
        </w:r>
      </w:ins>
    </w:p>
    <w:p>
      <w:pPr>
        <w:pStyle w:val="Indenti"/>
        <w:rPr>
          <w:ins w:id="126" w:author="Master Repository Process" w:date="2021-09-12T09:02:00Z"/>
        </w:rPr>
      </w:pPr>
      <w:ins w:id="127" w:author="Master Repository Process" w:date="2021-09-12T09:02:00Z">
        <w:r>
          <w:tab/>
          <w:t>(i)</w:t>
        </w:r>
        <w:r>
          <w:tab/>
          <w:t>the administering body of the retirement village being given evidence of death in relation to the deceased former resident; or</w:t>
        </w:r>
      </w:ins>
    </w:p>
    <w:p>
      <w:pPr>
        <w:pStyle w:val="Indenti"/>
        <w:rPr>
          <w:ins w:id="128" w:author="Master Repository Process" w:date="2021-09-12T09:02:00Z"/>
        </w:rPr>
      </w:pPr>
      <w:ins w:id="129" w:author="Master Repository Process" w:date="2021-09-12T09:02:00Z">
        <w:r>
          <w:tab/>
          <w:t>(ii)</w:t>
        </w:r>
        <w:r>
          <w:tab/>
          <w:t>the commencement day.</w:t>
        </w:r>
      </w:ins>
    </w:p>
    <w:p>
      <w:pPr>
        <w:pStyle w:val="Subsection"/>
        <w:rPr>
          <w:ins w:id="130" w:author="Master Repository Process" w:date="2021-09-12T09:02:00Z"/>
        </w:rPr>
      </w:pPr>
      <w:ins w:id="131" w:author="Master Repository Process" w:date="2021-09-12T09:02:00Z">
        <w:r>
          <w:tab/>
          <w:t>(5)</w:t>
        </w:r>
        <w:r>
          <w:tab/>
          <w:t xml:space="preserve">If, before the commencement day — </w:t>
        </w:r>
      </w:ins>
    </w:p>
    <w:p>
      <w:pPr>
        <w:pStyle w:val="Indenta"/>
        <w:rPr>
          <w:ins w:id="132" w:author="Master Repository Process" w:date="2021-09-12T09:02:00Z"/>
        </w:rPr>
      </w:pPr>
      <w:ins w:id="133" w:author="Master Repository Process" w:date="2021-09-12T09:02:00Z">
        <w:r>
          <w:tab/>
          <w:t>(a)</w:t>
        </w:r>
        <w:r>
          <w:tab/>
          <w:t>a former resident has permanently vacated residential premises in a retirement village; and</w:t>
        </w:r>
      </w:ins>
    </w:p>
    <w:p>
      <w:pPr>
        <w:pStyle w:val="Indenta"/>
        <w:rPr>
          <w:ins w:id="134" w:author="Master Repository Process" w:date="2021-09-12T09:02:00Z"/>
        </w:rPr>
      </w:pPr>
      <w:ins w:id="135" w:author="Master Repository Process" w:date="2021-09-12T09:02:00Z">
        <w:r>
          <w:tab/>
          <w:t>(b)</w:t>
        </w:r>
        <w:r>
          <w:tab/>
          <w:t>none of the matters described in subregulation (3)(a) or (b) has occurred; and</w:t>
        </w:r>
      </w:ins>
    </w:p>
    <w:p>
      <w:pPr>
        <w:pStyle w:val="Indenta"/>
        <w:rPr>
          <w:ins w:id="136" w:author="Master Repository Process" w:date="2021-09-12T09:02:00Z"/>
        </w:rPr>
      </w:pPr>
      <w:ins w:id="137" w:author="Master Repository Process" w:date="2021-09-12T09:02:00Z">
        <w:r>
          <w:tab/>
          <w:t>(c)</w:t>
        </w:r>
        <w:r>
          <w:tab/>
          <w:t>the former resident is not deceased,</w:t>
        </w:r>
      </w:ins>
    </w:p>
    <w:p>
      <w:pPr>
        <w:pStyle w:val="Subsection"/>
        <w:rPr>
          <w:ins w:id="138" w:author="Master Repository Process" w:date="2021-09-12T09:02:00Z"/>
        </w:rPr>
      </w:pPr>
      <w:ins w:id="139" w:author="Master Repository Process" w:date="2021-09-12T09:02:00Z">
        <w:r>
          <w:tab/>
        </w:r>
        <w:r>
          <w:tab/>
          <w:t xml:space="preserve">the former resident’s liability to pay recurrent charges ceases when the earliest of these occurs — </w:t>
        </w:r>
      </w:ins>
    </w:p>
    <w:p>
      <w:pPr>
        <w:pStyle w:val="Indenta"/>
        <w:rPr>
          <w:ins w:id="140" w:author="Master Repository Process" w:date="2021-09-12T09:02:00Z"/>
        </w:rPr>
      </w:pPr>
      <w:ins w:id="141" w:author="Master Repository Process" w:date="2021-09-12T09:02:00Z">
        <w:r>
          <w:tab/>
          <w:t>(d)</w:t>
        </w:r>
        <w:r>
          <w:tab/>
          <w:t>any of the matters described in subregulation (3)(a) or (b);</w:t>
        </w:r>
      </w:ins>
    </w:p>
    <w:p>
      <w:pPr>
        <w:pStyle w:val="Indenta"/>
        <w:rPr>
          <w:ins w:id="142" w:author="Master Repository Process" w:date="2021-09-12T09:02:00Z"/>
        </w:rPr>
      </w:pPr>
      <w:ins w:id="143" w:author="Master Repository Process" w:date="2021-09-12T09:02:00Z">
        <w:r>
          <w:tab/>
          <w:t>(e)</w:t>
        </w:r>
        <w:r>
          <w:tab/>
          <w:t>the expiry of 6 months after the commencement day.</w:t>
        </w:r>
      </w:ins>
    </w:p>
    <w:p>
      <w:pPr>
        <w:pStyle w:val="Subsection"/>
        <w:rPr>
          <w:ins w:id="144" w:author="Master Repository Process" w:date="2021-09-12T09:02:00Z"/>
        </w:rPr>
      </w:pPr>
      <w:ins w:id="145" w:author="Master Repository Process" w:date="2021-09-12T09:02:00Z">
        <w:r>
          <w:tab/>
          <w:t>(6)</w:t>
        </w:r>
        <w:r>
          <w:tab/>
          <w:t xml:space="preserve">If — </w:t>
        </w:r>
      </w:ins>
    </w:p>
    <w:p>
      <w:pPr>
        <w:pStyle w:val="Indenta"/>
        <w:rPr>
          <w:ins w:id="146" w:author="Master Repository Process" w:date="2021-09-12T09:02:00Z"/>
        </w:rPr>
      </w:pPr>
      <w:ins w:id="147" w:author="Master Repository Process" w:date="2021-09-12T09:02:00Z">
        <w:r>
          <w:tab/>
          <w:t>(a)</w:t>
        </w:r>
        <w:r>
          <w:tab/>
          <w:t>subregulation (3)(e) or (f) or (5) applies in respect of a former resident; and</w:t>
        </w:r>
      </w:ins>
    </w:p>
    <w:p>
      <w:pPr>
        <w:pStyle w:val="Indenta"/>
        <w:rPr>
          <w:ins w:id="148" w:author="Master Repository Process" w:date="2021-09-12T09:02:00Z"/>
        </w:rPr>
      </w:pPr>
      <w:ins w:id="149" w:author="Master Repository Process" w:date="2021-09-12T09:02:00Z">
        <w:r>
          <w:tab/>
          <w:t>(b)</w:t>
        </w:r>
        <w:r>
          <w:tab/>
          <w:t>the former resident dies before the expiry of the period referred to in that provision,</w:t>
        </w:r>
      </w:ins>
    </w:p>
    <w:p>
      <w:pPr>
        <w:pStyle w:val="Subsection"/>
        <w:rPr>
          <w:ins w:id="150" w:author="Master Repository Process" w:date="2021-09-12T09:02:00Z"/>
        </w:rPr>
      </w:pPr>
      <w:ins w:id="151" w:author="Master Repository Process" w:date="2021-09-12T09:02:00Z">
        <w:r>
          <w:tab/>
        </w:r>
        <w:r>
          <w:tab/>
          <w:t>that period stops expiring on the former resident’s death and does not continue to expire until the administering body of the retirement village is given evidence of death in relation to the deceased former resident.</w:t>
        </w:r>
      </w:ins>
    </w:p>
    <w:p>
      <w:pPr>
        <w:pStyle w:val="Footnotesection"/>
        <w:rPr>
          <w:ins w:id="152" w:author="Master Repository Process" w:date="2021-09-12T09:02:00Z"/>
        </w:rPr>
      </w:pPr>
      <w:ins w:id="153" w:author="Master Repository Process" w:date="2021-09-12T09:02:00Z">
        <w:r>
          <w:tab/>
          <w:t>[Regulation 9 inserted</w:t>
        </w:r>
      </w:ins>
      <w:r>
        <w:t xml:space="preserve"> in Gazette </w:t>
      </w:r>
      <w:del w:id="154" w:author="Master Repository Process" w:date="2021-09-12T09:02:00Z">
        <w:r>
          <w:delText>30 Dec 2004</w:delText>
        </w:r>
      </w:del>
      <w:ins w:id="155" w:author="Master Repository Process" w:date="2021-09-12T09:02:00Z">
        <w:r>
          <w:t>21 Mar 2014</w:t>
        </w:r>
      </w:ins>
      <w:r>
        <w:t xml:space="preserve"> p. </w:t>
      </w:r>
      <w:del w:id="156" w:author="Master Repository Process" w:date="2021-09-12T09:02:00Z">
        <w:r>
          <w:delText>6925</w:delText>
        </w:r>
      </w:del>
      <w:ins w:id="157" w:author="Master Repository Process" w:date="2021-09-12T09:02:00Z">
        <w:r>
          <w:t>723-5.]</w:t>
        </w:r>
      </w:ins>
    </w:p>
    <w:p>
      <w:pPr>
        <w:pStyle w:val="Heading5"/>
        <w:rPr>
          <w:ins w:id="158" w:author="Master Repository Process" w:date="2021-09-12T09:02:00Z"/>
        </w:rPr>
      </w:pPr>
      <w:bookmarkStart w:id="159" w:name="_Toc383159666"/>
      <w:bookmarkStart w:id="160" w:name="_Toc414889046"/>
      <w:ins w:id="161" w:author="Master Repository Process" w:date="2021-09-12T09:02:00Z">
        <w:r>
          <w:rPr>
            <w:rStyle w:val="CharSectno"/>
          </w:rPr>
          <w:t>10</w:t>
        </w:r>
        <w:r>
          <w:t>.</w:t>
        </w:r>
        <w:r>
          <w:tab/>
          <w:t>Interest payable on recurrent charges (Act s. 24(5))</w:t>
        </w:r>
        <w:bookmarkEnd w:id="159"/>
        <w:bookmarkEnd w:id="160"/>
      </w:ins>
    </w:p>
    <w:p>
      <w:pPr>
        <w:pStyle w:val="Subsection"/>
        <w:rPr>
          <w:ins w:id="162" w:author="Master Repository Process" w:date="2021-09-12T09:02:00Z"/>
        </w:rPr>
      </w:pPr>
      <w:ins w:id="163" w:author="Master Repository Process" w:date="2021-09-12T09:02:00Z">
        <w:r>
          <w:tab/>
          <w:t>(1)</w:t>
        </w:r>
        <w:r>
          <w:tab/>
          <w:t xml:space="preserve">In this regulation — </w:t>
        </w:r>
      </w:ins>
    </w:p>
    <w:p>
      <w:pPr>
        <w:pStyle w:val="Defstart"/>
        <w:rPr>
          <w:ins w:id="164" w:author="Master Repository Process" w:date="2021-09-12T09:02:00Z"/>
        </w:rPr>
      </w:pPr>
      <w:ins w:id="165" w:author="Master Repository Process" w:date="2021-09-12T09:02:00Z">
        <w:r>
          <w:tab/>
        </w:r>
        <w:r>
          <w:rPr>
            <w:rStyle w:val="CharDefText"/>
          </w:rPr>
          <w:t>former resident</w:t>
        </w:r>
        <w:r>
          <w:t xml:space="preserve"> has the meaning given in section 23(1) of the Act;</w:t>
        </w:r>
      </w:ins>
    </w:p>
    <w:p>
      <w:pPr>
        <w:pStyle w:val="Defstart"/>
        <w:rPr>
          <w:ins w:id="166" w:author="Master Repository Process" w:date="2021-09-12T09:02:00Z"/>
        </w:rPr>
      </w:pPr>
      <w:ins w:id="167" w:author="Master Repository Process" w:date="2021-09-12T09:02:00Z">
        <w:r>
          <w:tab/>
        </w:r>
        <w:r>
          <w:rPr>
            <w:rStyle w:val="CharDefText"/>
          </w:rPr>
          <w:t>maximum rate</w:t>
        </w:r>
        <w:r>
          <w:t xml:space="preserve"> means the maximum permissible interest rate worked out in accordance with the User Rights Principles referred to in the </w:t>
        </w:r>
        <w:r>
          <w:rPr>
            <w:i/>
          </w:rPr>
          <w:t>Aged Care Act 1997</w:t>
        </w:r>
        <w:r>
          <w:t xml:space="preserve"> (Commonwealth) section 57</w:t>
        </w:r>
        <w:r>
          <w:noBreakHyphen/>
          <w:t>19(1)(c).</w:t>
        </w:r>
      </w:ins>
    </w:p>
    <w:p>
      <w:pPr>
        <w:pStyle w:val="Subsection"/>
        <w:rPr>
          <w:ins w:id="168" w:author="Master Repository Process" w:date="2021-09-12T09:02:00Z"/>
        </w:rPr>
      </w:pPr>
      <w:ins w:id="169" w:author="Master Repository Process" w:date="2021-09-12T09:02:00Z">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ins>
    </w:p>
    <w:p>
      <w:pPr>
        <w:pStyle w:val="Footnotesection"/>
        <w:rPr>
          <w:ins w:id="170" w:author="Master Repository Process" w:date="2021-09-12T09:02:00Z"/>
        </w:rPr>
      </w:pPr>
      <w:ins w:id="171" w:author="Master Repository Process" w:date="2021-09-12T09:02:00Z">
        <w:r>
          <w:tab/>
          <w:t>[Regulation 10 inserted in Gazette 21 Mar 2014 p. 725-6.]</w:t>
        </w:r>
      </w:ins>
    </w:p>
    <w:p>
      <w:pPr>
        <w:pStyle w:val="Heading5"/>
        <w:rPr>
          <w:ins w:id="172" w:author="Master Repository Process" w:date="2021-09-12T09:02:00Z"/>
        </w:rPr>
      </w:pPr>
      <w:bookmarkStart w:id="173" w:name="_Toc383159667"/>
      <w:bookmarkStart w:id="174" w:name="_Toc414889047"/>
      <w:ins w:id="175" w:author="Master Repository Process" w:date="2021-09-12T09:02:00Z">
        <w:r>
          <w:rPr>
            <w:rStyle w:val="CharSectno"/>
          </w:rPr>
          <w:t>11</w:t>
        </w:r>
        <w:r>
          <w:t>.</w:t>
        </w:r>
        <w:r>
          <w:tab/>
          <w:t>Matters in respect of which administering body is not to require payment (Act s. 25)</w:t>
        </w:r>
        <w:bookmarkEnd w:id="173"/>
        <w:bookmarkEnd w:id="174"/>
      </w:ins>
    </w:p>
    <w:p>
      <w:pPr>
        <w:pStyle w:val="Subsection"/>
        <w:rPr>
          <w:ins w:id="176" w:author="Master Repository Process" w:date="2021-09-12T09:02:00Z"/>
        </w:rPr>
      </w:pPr>
      <w:ins w:id="177" w:author="Master Repository Process" w:date="2021-09-12T09:02:00Z">
        <w:r>
          <w:tab/>
          <w:t>(1)</w:t>
        </w:r>
        <w:r>
          <w:tab/>
          <w:t xml:space="preserve">In this regulation — </w:t>
        </w:r>
      </w:ins>
    </w:p>
    <w:p>
      <w:pPr>
        <w:pStyle w:val="Defstart"/>
        <w:rPr>
          <w:ins w:id="178" w:author="Master Repository Process" w:date="2021-09-12T09:02:00Z"/>
        </w:rPr>
      </w:pPr>
      <w:ins w:id="179" w:author="Master Repository Process" w:date="2021-09-12T09:02:00Z">
        <w:r>
          <w:tab/>
        </w:r>
        <w:r>
          <w:rPr>
            <w:rStyle w:val="CharDefText"/>
          </w:rPr>
          <w:t>commencement day</w:t>
        </w:r>
        <w:r>
          <w:t xml:space="preserve"> means the day on which the </w:t>
        </w:r>
        <w:r>
          <w:rPr>
            <w:i/>
          </w:rPr>
          <w:t>Retirement Villages Amendment Act 2012</w:t>
        </w:r>
        <w:r>
          <w:t xml:space="preserve"> section 11 comes into operation;</w:t>
        </w:r>
      </w:ins>
    </w:p>
    <w:p>
      <w:pPr>
        <w:pStyle w:val="Defstart"/>
        <w:rPr>
          <w:ins w:id="180" w:author="Master Repository Process" w:date="2021-09-12T09:02:00Z"/>
        </w:rPr>
      </w:pPr>
      <w:ins w:id="181" w:author="Master Repository Process" w:date="2021-09-12T09:02:00Z">
        <w:r>
          <w:tab/>
        </w:r>
        <w:r>
          <w:rPr>
            <w:rStyle w:val="CharDefText"/>
          </w:rPr>
          <w:t>payment</w:t>
        </w:r>
        <w:r>
          <w:t xml:space="preserve"> means a payment demanded or received as referred to in section 25(1) of the Act;</w:t>
        </w:r>
      </w:ins>
    </w:p>
    <w:p>
      <w:pPr>
        <w:pStyle w:val="Defstart"/>
        <w:rPr>
          <w:ins w:id="182" w:author="Master Repository Process" w:date="2021-09-12T09:02:00Z"/>
        </w:rPr>
      </w:pPr>
      <w:ins w:id="183" w:author="Master Repository Process" w:date="2021-09-12T09:02:00Z">
        <w:r>
          <w:tab/>
        </w:r>
        <w:r>
          <w:rPr>
            <w:rStyle w:val="CharDefText"/>
          </w:rPr>
          <w:t>professional body</w:t>
        </w:r>
        <w:r>
          <w:t xml:space="preserve"> means a body whose principal purpose is to represent the interests of the members of a particular profession;</w:t>
        </w:r>
      </w:ins>
    </w:p>
    <w:p>
      <w:pPr>
        <w:pStyle w:val="Defstart"/>
        <w:rPr>
          <w:ins w:id="184" w:author="Master Repository Process" w:date="2021-09-12T09:02:00Z"/>
        </w:rPr>
      </w:pPr>
      <w:ins w:id="185" w:author="Master Repository Process" w:date="2021-09-12T09:02:00Z">
        <w:r>
          <w:tab/>
        </w:r>
        <w:r>
          <w:rPr>
            <w:rStyle w:val="CharDefText"/>
          </w:rPr>
          <w:t>security interest</w:t>
        </w:r>
        <w:r>
          <w:t xml:space="preserve"> means a security interest as defined in the </w:t>
        </w:r>
        <w:r>
          <w:rPr>
            <w:i/>
          </w:rPr>
          <w:t>Personal Property Securities Act 2009</w:t>
        </w:r>
        <w:r>
          <w:t xml:space="preserve"> (Commonwealth) section 12;</w:t>
        </w:r>
      </w:ins>
    </w:p>
    <w:p>
      <w:pPr>
        <w:pStyle w:val="Defstart"/>
        <w:rPr>
          <w:ins w:id="186" w:author="Master Repository Process" w:date="2021-09-12T09:02:00Z"/>
        </w:rPr>
      </w:pPr>
      <w:ins w:id="187" w:author="Master Repository Process" w:date="2021-09-12T09:02:00Z">
        <w:r>
          <w:tab/>
        </w:r>
        <w:r>
          <w:rPr>
            <w:rStyle w:val="CharDefText"/>
          </w:rPr>
          <w:t>special resolution</w:t>
        </w:r>
        <w:r>
          <w:t xml:space="preserve"> has the meaning given in section 57A(3) of the Act.</w:t>
        </w:r>
      </w:ins>
    </w:p>
    <w:p>
      <w:pPr>
        <w:pStyle w:val="Subsection"/>
        <w:rPr>
          <w:ins w:id="188" w:author="Master Repository Process" w:date="2021-09-12T09:02:00Z"/>
        </w:rPr>
      </w:pPr>
      <w:ins w:id="189" w:author="Master Repository Process" w:date="2021-09-12T09:02:00Z">
        <w:r>
          <w:tab/>
          <w:t>(2)</w:t>
        </w:r>
        <w:r>
          <w:tab/>
          <w:t>Each paragraph of subregulation (3) prescribes a matter for the purposes of section 25 of the Act.</w:t>
        </w:r>
      </w:ins>
    </w:p>
    <w:p>
      <w:pPr>
        <w:pStyle w:val="Subsection"/>
        <w:rPr>
          <w:ins w:id="190" w:author="Master Repository Process" w:date="2021-09-12T09:02:00Z"/>
        </w:rPr>
      </w:pPr>
      <w:ins w:id="191" w:author="Master Repository Process" w:date="2021-09-12T09:02:00Z">
        <w:r>
          <w:tab/>
          <w:t>(3)</w:t>
        </w:r>
        <w:r>
          <w:tab/>
          <w:t xml:space="preserve">Subject to subregulation (5), this regulation applies to a payment demanded or received by the administering body of a retirement village from a resident or former resident in respect of these matters — </w:t>
        </w:r>
      </w:ins>
    </w:p>
    <w:p>
      <w:pPr>
        <w:pStyle w:val="Indenta"/>
        <w:rPr>
          <w:ins w:id="192" w:author="Master Repository Process" w:date="2021-09-12T09:02:00Z"/>
        </w:rPr>
      </w:pPr>
      <w:ins w:id="193" w:author="Master Repository Process" w:date="2021-09-12T09:02:00Z">
        <w:r>
          <w:tab/>
          <w:t>(a)</w:t>
        </w:r>
        <w:r>
          <w:tab/>
          <w:t>subject to subregulation (4), the costs incurred by the administering body of lodging or withdrawing a caveat in respect of the residential premises occupied by the resident, or formerly occupied by the former resident, of the retirement village;</w:t>
        </w:r>
      </w:ins>
    </w:p>
    <w:p>
      <w:pPr>
        <w:pStyle w:val="Indenta"/>
        <w:rPr>
          <w:ins w:id="194" w:author="Master Repository Process" w:date="2021-09-12T09:02:00Z"/>
        </w:rPr>
      </w:pPr>
      <w:ins w:id="195" w:author="Master Repository Process" w:date="2021-09-12T09:02:00Z">
        <w:r>
          <w:tab/>
          <w:t>(b)</w:t>
        </w:r>
        <w:r>
          <w:tab/>
          <w:t xml:space="preserve">the costs incurred by the administering body of complying with the </w:t>
        </w:r>
        <w:r>
          <w:rPr>
            <w:i/>
          </w:rPr>
          <w:t>Personal Properties Securities Act 2009</w:t>
        </w:r>
        <w:r>
          <w:t xml:space="preserve"> (Commonwealth) in relation to a security interest — </w:t>
        </w:r>
      </w:ins>
    </w:p>
    <w:p>
      <w:pPr>
        <w:pStyle w:val="Indenti"/>
        <w:rPr>
          <w:ins w:id="196" w:author="Master Repository Process" w:date="2021-09-12T09:02:00Z"/>
        </w:rPr>
      </w:pPr>
      <w:ins w:id="197" w:author="Master Repository Process" w:date="2021-09-12T09:02:00Z">
        <w:r>
          <w:tab/>
          <w:t>(i)</w:t>
        </w:r>
        <w:r>
          <w:tab/>
          <w:t>that arises under a residence contract; and</w:t>
        </w:r>
      </w:ins>
    </w:p>
    <w:p>
      <w:pPr>
        <w:pStyle w:val="Indenti"/>
        <w:rPr>
          <w:ins w:id="198" w:author="Master Repository Process" w:date="2021-09-12T09:02:00Z"/>
        </w:rPr>
      </w:pPr>
      <w:ins w:id="199" w:author="Master Repository Process" w:date="2021-09-12T09:02:00Z">
        <w:r>
          <w:tab/>
          <w:t>(ii)</w:t>
        </w:r>
        <w:r>
          <w:tab/>
          <w:t>with respect to which the administering body registers a financing statement or a financing change statement under section 150 of that Act;</w:t>
        </w:r>
      </w:ins>
    </w:p>
    <w:p>
      <w:pPr>
        <w:pStyle w:val="Indenta"/>
        <w:rPr>
          <w:ins w:id="200" w:author="Master Repository Process" w:date="2021-09-12T09:02:00Z"/>
        </w:rPr>
      </w:pPr>
      <w:ins w:id="201" w:author="Master Repository Process" w:date="2021-09-12T09:02:00Z">
        <w:r>
          <w:tab/>
          <w:t>(c)</w:t>
        </w:r>
        <w:r>
          <w:tab/>
          <w:t xml:space="preserve">the marketing or advertising of the residential premises occupied by the resident, or formerly occupied by the former resident — </w:t>
        </w:r>
      </w:ins>
    </w:p>
    <w:p>
      <w:pPr>
        <w:pStyle w:val="Indenti"/>
        <w:rPr>
          <w:ins w:id="202" w:author="Master Repository Process" w:date="2021-09-12T09:02:00Z"/>
        </w:rPr>
      </w:pPr>
      <w:ins w:id="203" w:author="Master Repository Process" w:date="2021-09-12T09:02:00Z">
        <w:r>
          <w:tab/>
          <w:t>(i)</w:t>
        </w:r>
        <w:r>
          <w:tab/>
          <w:t>to the extent that the payment demanded or received exceeds the costs (if any) incurred by the administering body of that marketing or advertising; or</w:t>
        </w:r>
      </w:ins>
    </w:p>
    <w:p>
      <w:pPr>
        <w:pStyle w:val="Indenti"/>
        <w:rPr>
          <w:ins w:id="204" w:author="Master Repository Process" w:date="2021-09-12T09:02:00Z"/>
        </w:rPr>
      </w:pPr>
      <w:ins w:id="205" w:author="Master Repository Process" w:date="2021-09-12T09:02:00Z">
        <w:r>
          <w:tab/>
          <w:t>(ii)</w:t>
        </w:r>
        <w:r>
          <w:tab/>
          <w:t>if the payment demanded or received does not relate to the marketing or advertising of only those residential premises;</w:t>
        </w:r>
      </w:ins>
    </w:p>
    <w:p>
      <w:pPr>
        <w:pStyle w:val="Indenta"/>
        <w:rPr>
          <w:ins w:id="206" w:author="Master Repository Process" w:date="2021-09-12T09:02:00Z"/>
        </w:rPr>
      </w:pPr>
      <w:ins w:id="207" w:author="Master Repository Process" w:date="2021-09-12T09:02:00Z">
        <w:r>
          <w:tab/>
          <w:t>(d)</w:t>
        </w:r>
        <w:r>
          <w:tab/>
          <w:t>the marketing or advertising of the retirement village as a whole, to the extent that the payment demanded or received from the resident or former resident exceeds his or her appropriate portion of the costs incurred by the administering body of that marketing or advertising;</w:t>
        </w:r>
      </w:ins>
    </w:p>
    <w:p>
      <w:pPr>
        <w:pStyle w:val="Indenta"/>
        <w:keepNext/>
        <w:rPr>
          <w:ins w:id="208" w:author="Master Repository Process" w:date="2021-09-12T09:02:00Z"/>
        </w:rPr>
      </w:pPr>
      <w:ins w:id="209" w:author="Master Repository Process" w:date="2021-09-12T09:02:00Z">
        <w:r>
          <w:tab/>
          <w:t>(e)</w:t>
        </w:r>
        <w:r>
          <w:tab/>
          <w:t xml:space="preserve">the costs incurred by the administering body of — </w:t>
        </w:r>
      </w:ins>
    </w:p>
    <w:p>
      <w:pPr>
        <w:pStyle w:val="Indenti"/>
        <w:keepNext/>
        <w:rPr>
          <w:ins w:id="210" w:author="Master Repository Process" w:date="2021-09-12T09:02:00Z"/>
        </w:rPr>
      </w:pPr>
      <w:ins w:id="211" w:author="Master Repository Process" w:date="2021-09-12T09:02:00Z">
        <w:r>
          <w:tab/>
          <w:t>(i)</w:t>
        </w:r>
        <w:r>
          <w:tab/>
          <w:t>obtaining legal advice; or</w:t>
        </w:r>
      </w:ins>
    </w:p>
    <w:p>
      <w:pPr>
        <w:pStyle w:val="Indenti"/>
        <w:rPr>
          <w:ins w:id="212" w:author="Master Repository Process" w:date="2021-09-12T09:02:00Z"/>
        </w:rPr>
      </w:pPr>
      <w:ins w:id="213" w:author="Master Repository Process" w:date="2021-09-12T09:02:00Z">
        <w:r>
          <w:tab/>
          <w:t>(ii)</w:t>
        </w:r>
        <w:r>
          <w:tab/>
          <w:t>instituting or defending or otherwise participating in legal proceedings; or</w:t>
        </w:r>
      </w:ins>
    </w:p>
    <w:p>
      <w:pPr>
        <w:pStyle w:val="Indenti"/>
        <w:rPr>
          <w:ins w:id="214" w:author="Master Repository Process" w:date="2021-09-12T09:02:00Z"/>
        </w:rPr>
      </w:pPr>
      <w:ins w:id="215" w:author="Master Repository Process" w:date="2021-09-12T09:02:00Z">
        <w:r>
          <w:tab/>
          <w:t>(iii)</w:t>
        </w:r>
        <w:r>
          <w:tab/>
          <w:t>participating in arbitration proceedings or mediation,</w:t>
        </w:r>
      </w:ins>
    </w:p>
    <w:p>
      <w:pPr>
        <w:pStyle w:val="Indenta"/>
        <w:spacing w:before="100"/>
        <w:rPr>
          <w:ins w:id="216" w:author="Master Repository Process" w:date="2021-09-12T09:02:00Z"/>
        </w:rPr>
      </w:pPr>
      <w:ins w:id="217" w:author="Master Repository Process" w:date="2021-09-12T09:02:00Z">
        <w:r>
          <w:tab/>
        </w:r>
        <w:r>
          <w:tab/>
          <w:t>in relation to the retirement village, unless the residents have passed a special resolution that authorises those costs to be paid by the residents;</w:t>
        </w:r>
      </w:ins>
    </w:p>
    <w:p>
      <w:pPr>
        <w:pStyle w:val="Indenta"/>
        <w:spacing w:before="100"/>
        <w:rPr>
          <w:ins w:id="218" w:author="Master Repository Process" w:date="2021-09-12T09:02:00Z"/>
        </w:rPr>
      </w:pPr>
      <w:ins w:id="219" w:author="Master Repository Process" w:date="2021-09-12T09:02:00Z">
        <w:r>
          <w:tab/>
          <w:t>(f)</w:t>
        </w:r>
        <w:r>
          <w:tab/>
          <w:t>the costs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costs to be paid by the residents;</w:t>
        </w:r>
      </w:ins>
    </w:p>
    <w:p>
      <w:pPr>
        <w:pStyle w:val="Indenta"/>
        <w:spacing w:before="100"/>
        <w:rPr>
          <w:ins w:id="220" w:author="Master Repository Process" w:date="2021-09-12T09:02:00Z"/>
        </w:rPr>
      </w:pPr>
      <w:ins w:id="221" w:author="Master Repository Process" w:date="2021-09-12T09:02:00Z">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ins>
    </w:p>
    <w:p>
      <w:pPr>
        <w:pStyle w:val="Indenti"/>
        <w:rPr>
          <w:ins w:id="222" w:author="Master Repository Process" w:date="2021-09-12T09:02:00Z"/>
        </w:rPr>
      </w:pPr>
      <w:ins w:id="223" w:author="Master Repository Process" w:date="2021-09-12T09:02:00Z">
        <w:r>
          <w:tab/>
          <w:t>(i)</w:t>
        </w:r>
        <w:r>
          <w:tab/>
          <w:t>the costs incurred by the administering body of providing those services; and</w:t>
        </w:r>
      </w:ins>
    </w:p>
    <w:p>
      <w:pPr>
        <w:pStyle w:val="Indenti"/>
        <w:rPr>
          <w:ins w:id="224" w:author="Master Repository Process" w:date="2021-09-12T09:02:00Z"/>
        </w:rPr>
      </w:pPr>
      <w:ins w:id="225" w:author="Master Repository Process" w:date="2021-09-12T09:02:00Z">
        <w:r>
          <w:tab/>
          <w:t>(ii)</w:t>
        </w:r>
        <w:r>
          <w:tab/>
          <w:t>if the administering body is a person on whose behalf the retirement village is administered and is the owner of land within the retirement village (otherwise than as a resident) — a reasonable fee for providing those services;</w:t>
        </w:r>
      </w:ins>
    </w:p>
    <w:p>
      <w:pPr>
        <w:pStyle w:val="Indenta"/>
        <w:spacing w:before="100"/>
        <w:rPr>
          <w:ins w:id="226" w:author="Master Repository Process" w:date="2021-09-12T09:02:00Z"/>
        </w:rPr>
      </w:pPr>
      <w:ins w:id="227" w:author="Master Repository Process" w:date="2021-09-12T09:02:00Z">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costs incurred by the administering body of providing the copy;</w:t>
        </w:r>
      </w:ins>
    </w:p>
    <w:p>
      <w:pPr>
        <w:pStyle w:val="Indenta"/>
        <w:spacing w:before="100"/>
        <w:rPr>
          <w:ins w:id="228" w:author="Master Repository Process" w:date="2021-09-12T09:02:00Z"/>
        </w:rPr>
      </w:pPr>
      <w:ins w:id="229" w:author="Master Repository Process" w:date="2021-09-12T09:02:00Z">
        <w:r>
          <w:tab/>
          <w:t>(i)</w:t>
        </w:r>
        <w:r>
          <w:tab/>
          <w:t>the refurbishment of the residential premises occupied by the resident, or formerly occupied by the former resident, to the extent that the payment demanded or received exceeds the costs incurred by the administering body of that refurbishment;</w:t>
        </w:r>
      </w:ins>
    </w:p>
    <w:p>
      <w:pPr>
        <w:pStyle w:val="Indenta"/>
        <w:spacing w:before="100"/>
        <w:rPr>
          <w:ins w:id="230" w:author="Master Repository Process" w:date="2021-09-12T09:02:00Z"/>
        </w:rPr>
      </w:pPr>
      <w:ins w:id="231" w:author="Master Repository Process" w:date="2021-09-12T09:02:00Z">
        <w:r>
          <w:tab/>
          <w:t>(j)</w:t>
        </w:r>
        <w:r>
          <w:tab/>
          <w:t>the provision by the administering body of information or documents to which the resident or former resident is entitled under an applicable code;</w:t>
        </w:r>
      </w:ins>
    </w:p>
    <w:p>
      <w:pPr>
        <w:pStyle w:val="Indenta"/>
        <w:spacing w:before="100"/>
        <w:rPr>
          <w:ins w:id="232" w:author="Master Repository Process" w:date="2021-09-12T09:02:00Z"/>
        </w:rPr>
      </w:pPr>
      <w:ins w:id="233" w:author="Master Repository Process" w:date="2021-09-12T09:02:00Z">
        <w:r>
          <w:tab/>
          <w:t>(k)</w:t>
        </w:r>
        <w:r>
          <w:tab/>
          <w:t xml:space="preserve">the costs incurred by the administering body relating to land tax, if the land used for the retirement village is eligible for an exemption under the </w:t>
        </w:r>
        <w:r>
          <w:rPr>
            <w:i/>
          </w:rPr>
          <w:t>Land Tax Assessment Act 2002</w:t>
        </w:r>
        <w:r>
          <w:t>;</w:t>
        </w:r>
      </w:ins>
    </w:p>
    <w:p>
      <w:pPr>
        <w:pStyle w:val="Indenta"/>
        <w:spacing w:before="100"/>
        <w:rPr>
          <w:ins w:id="234" w:author="Master Repository Process" w:date="2021-09-12T09:02:00Z"/>
        </w:rPr>
      </w:pPr>
      <w:ins w:id="235" w:author="Master Repository Process" w:date="2021-09-12T09:02:00Z">
        <w:r>
          <w:tab/>
          <w:t>(l)</w:t>
        </w:r>
        <w:r>
          <w:tab/>
          <w:t>the costs relating to the depreciation or amortisation of, or to writing off, the assets of the retirement village;</w:t>
        </w:r>
      </w:ins>
    </w:p>
    <w:p>
      <w:pPr>
        <w:pStyle w:val="Indenta"/>
        <w:spacing w:before="100"/>
        <w:rPr>
          <w:ins w:id="236" w:author="Master Repository Process" w:date="2021-09-12T09:02:00Z"/>
        </w:rPr>
      </w:pPr>
      <w:ins w:id="237" w:author="Master Repository Process" w:date="2021-09-12T09:02:00Z">
        <w:r>
          <w:tab/>
          <w:t>(m)</w:t>
        </w:r>
        <w:r>
          <w:tab/>
          <w:t>the costs incurred by the administering body of overseas travel by the administering body or the employees of the administering body;</w:t>
        </w:r>
      </w:ins>
    </w:p>
    <w:p>
      <w:pPr>
        <w:pStyle w:val="Indenta"/>
        <w:spacing w:before="100"/>
        <w:rPr>
          <w:ins w:id="238" w:author="Master Repository Process" w:date="2021-09-12T09:02:00Z"/>
        </w:rPr>
      </w:pPr>
      <w:ins w:id="239" w:author="Master Repository Process" w:date="2021-09-12T09:02:00Z">
        <w:r>
          <w:tab/>
          <w:t>(n)</w:t>
        </w:r>
        <w:r>
          <w:tab/>
          <w:t>the costs incurred by the administering body of accreditation or membership fees paid to a professional body or industry body, other than an industry body referred to in paragraph (o);</w:t>
        </w:r>
      </w:ins>
    </w:p>
    <w:p>
      <w:pPr>
        <w:pStyle w:val="Indenta"/>
        <w:spacing w:before="100"/>
        <w:rPr>
          <w:ins w:id="240" w:author="Master Repository Process" w:date="2021-09-12T09:02:00Z"/>
        </w:rPr>
      </w:pPr>
      <w:ins w:id="241" w:author="Master Repository Process" w:date="2021-09-12T09:02:00Z">
        <w:r>
          <w:tab/>
          <w:t>(o)</w:t>
        </w:r>
        <w:r>
          <w:tab/>
          <w:t>the costs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costs.</w:t>
        </w:r>
      </w:ins>
    </w:p>
    <w:p>
      <w:pPr>
        <w:pStyle w:val="Subsection"/>
        <w:spacing w:before="120"/>
        <w:rPr>
          <w:ins w:id="242" w:author="Master Repository Process" w:date="2021-09-12T09:02:00Z"/>
        </w:rPr>
      </w:pPr>
      <w:ins w:id="243" w:author="Master Repository Process" w:date="2021-09-12T09:02:00Z">
        <w:r>
          <w:tab/>
          <w:t>(4)</w:t>
        </w:r>
        <w:r>
          <w:tab/>
          <w:t xml:space="preserve">Subregulation (3)(a) does not apply to the costs incurred by the administering body of a retirement village of withdrawing a caveat for a period, and then lodging it again at the end of the period, in respect of residential premises occupied by a resident of the retirement village, if — </w:t>
        </w:r>
      </w:ins>
    </w:p>
    <w:p>
      <w:pPr>
        <w:pStyle w:val="Indenta"/>
        <w:spacing w:before="60"/>
        <w:rPr>
          <w:ins w:id="244" w:author="Master Repository Process" w:date="2021-09-12T09:02:00Z"/>
        </w:rPr>
      </w:pPr>
      <w:ins w:id="245" w:author="Master Repository Process" w:date="2021-09-12T09:02:00Z">
        <w:r>
          <w:tab/>
          <w:t>(a)</w:t>
        </w:r>
        <w:r>
          <w:tab/>
          <w:t>the administering body withdraws the caveat for that period in accordance with the resident’s written request; and</w:t>
        </w:r>
      </w:ins>
    </w:p>
    <w:p>
      <w:pPr>
        <w:pStyle w:val="Indenta"/>
        <w:rPr>
          <w:ins w:id="246" w:author="Master Repository Process" w:date="2021-09-12T09:02:00Z"/>
        </w:rPr>
      </w:pPr>
      <w:ins w:id="247" w:author="Master Repository Process" w:date="2021-09-12T09:02:00Z">
        <w:r>
          <w:tab/>
          <w:t>(b)</w:t>
        </w:r>
        <w:r>
          <w:tab/>
          <w:t>that request is not made for the purposes of the sale of the residential premises.</w:t>
        </w:r>
      </w:ins>
    </w:p>
    <w:p>
      <w:pPr>
        <w:pStyle w:val="Subsection"/>
        <w:rPr>
          <w:ins w:id="248" w:author="Master Repository Process" w:date="2021-09-12T09:02:00Z"/>
        </w:rPr>
      </w:pPr>
      <w:ins w:id="249" w:author="Master Repository Process" w:date="2021-09-12T09:02:00Z">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ins>
    </w:p>
    <w:p>
      <w:pPr>
        <w:pStyle w:val="Footnotesection"/>
        <w:rPr>
          <w:ins w:id="250" w:author="Master Repository Process" w:date="2021-09-12T09:02:00Z"/>
        </w:rPr>
      </w:pPr>
      <w:ins w:id="251" w:author="Master Repository Process" w:date="2021-09-12T09:02:00Z">
        <w:r>
          <w:tab/>
          <w:t>[Regulation 11 inserted in Gazette 21 Mar 2014 p. 726-9.]</w:t>
        </w:r>
      </w:ins>
    </w:p>
    <w:p>
      <w:pPr>
        <w:pStyle w:val="Heading5"/>
        <w:spacing w:before="180"/>
        <w:rPr>
          <w:ins w:id="252" w:author="Master Repository Process" w:date="2021-09-12T09:02:00Z"/>
        </w:rPr>
      </w:pPr>
      <w:bookmarkStart w:id="253" w:name="_Toc383159668"/>
      <w:bookmarkStart w:id="254" w:name="_Toc414889048"/>
      <w:ins w:id="255" w:author="Master Repository Process" w:date="2021-09-12T09:02:00Z">
        <w:r>
          <w:rPr>
            <w:rStyle w:val="CharSectno"/>
          </w:rPr>
          <w:t>12</w:t>
        </w:r>
        <w:r>
          <w:t>.</w:t>
        </w:r>
        <w:r>
          <w:tab/>
          <w:t>Exemption certificates (Act s. 77C)</w:t>
        </w:r>
        <w:bookmarkEnd w:id="253"/>
        <w:bookmarkEnd w:id="254"/>
      </w:ins>
    </w:p>
    <w:p>
      <w:pPr>
        <w:pStyle w:val="Subsection"/>
        <w:spacing w:before="120"/>
        <w:rPr>
          <w:ins w:id="256" w:author="Master Repository Process" w:date="2021-09-12T09:02:00Z"/>
        </w:rPr>
      </w:pPr>
      <w:ins w:id="257" w:author="Master Repository Process" w:date="2021-09-12T09:02:00Z">
        <w:r>
          <w:tab/>
          <w:t>(1)</w:t>
        </w:r>
        <w:r>
          <w:tab/>
          <w:t xml:space="preserve">For the purposes of section 77C(1)(a) of the Act, the fee for an application for an exemption certificate (the </w:t>
        </w:r>
        <w:r>
          <w:rPr>
            <w:rStyle w:val="CharDefText"/>
          </w:rPr>
          <w:t>application fee</w:t>
        </w:r>
        <w:r>
          <w:t>) is $700.</w:t>
        </w:r>
      </w:ins>
    </w:p>
    <w:p>
      <w:pPr>
        <w:pStyle w:val="Subsection"/>
        <w:spacing w:before="120"/>
        <w:rPr>
          <w:ins w:id="258" w:author="Master Repository Process" w:date="2021-09-12T09:02:00Z"/>
        </w:rPr>
      </w:pPr>
      <w:ins w:id="259" w:author="Master Repository Process" w:date="2021-09-12T09:02:00Z">
        <w:r>
          <w:tab/>
          <w:t>(2)</w:t>
        </w:r>
        <w:r>
          <w:tab/>
          <w:t>The Commissioner may refund the whole or any part of the application fee if the Commissioner is satisfied there are special circumstances that justify the refund.</w:t>
        </w:r>
      </w:ins>
    </w:p>
    <w:p>
      <w:pPr>
        <w:pStyle w:val="Subsection"/>
        <w:spacing w:before="120"/>
        <w:rPr>
          <w:ins w:id="260" w:author="Master Repository Process" w:date="2021-09-12T09:02:00Z"/>
        </w:rPr>
      </w:pPr>
      <w:ins w:id="261" w:author="Master Repository Process" w:date="2021-09-12T09:02:00Z">
        <w:r>
          <w:tab/>
          <w:t>(3)</w:t>
        </w:r>
        <w:r>
          <w:tab/>
          <w:t>It is not a special circumstance for the purposes of subregulation (2) that an application is refused.</w:t>
        </w:r>
      </w:ins>
    </w:p>
    <w:p>
      <w:pPr>
        <w:pStyle w:val="Subsection"/>
        <w:spacing w:before="120"/>
        <w:rPr>
          <w:ins w:id="262" w:author="Master Repository Process" w:date="2021-09-12T09:02:00Z"/>
        </w:rPr>
      </w:pPr>
      <w:ins w:id="263" w:author="Master Repository Process" w:date="2021-09-12T09:02:00Z">
        <w:r>
          <w:tab/>
          <w:t>(4)</w:t>
        </w:r>
        <w:r>
          <w:tab/>
          <w:t>Without limiting subregulation (2), the whole of the application fee may be refunded under that subregulation only if the Commissioner is satisfied that no resources of the Department have been applied to assess the application.</w:t>
        </w:r>
      </w:ins>
    </w:p>
    <w:p>
      <w:pPr>
        <w:pStyle w:val="Subsection"/>
        <w:spacing w:before="120"/>
        <w:rPr>
          <w:ins w:id="264" w:author="Master Repository Process" w:date="2021-09-12T09:02:00Z"/>
        </w:rPr>
      </w:pPr>
      <w:ins w:id="265" w:author="Master Repository Process" w:date="2021-09-12T09:02:00Z">
        <w:r>
          <w:tab/>
          <w:t>(5)</w:t>
        </w:r>
        <w:r>
          <w:tab/>
          <w:t xml:space="preserve">Without limiting subregulation (2), any part of the application fee may be refunded under that subregulation only if the Commissioner has had regard to these matters — </w:t>
        </w:r>
      </w:ins>
    </w:p>
    <w:p>
      <w:pPr>
        <w:pStyle w:val="Indenta"/>
        <w:spacing w:before="60"/>
        <w:rPr>
          <w:ins w:id="266" w:author="Master Repository Process" w:date="2021-09-12T09:02:00Z"/>
        </w:rPr>
      </w:pPr>
      <w:ins w:id="267" w:author="Master Repository Process" w:date="2021-09-12T09:02:00Z">
        <w:r>
          <w:tab/>
          <w:t>(a)</w:t>
        </w:r>
        <w:r>
          <w:tab/>
          <w:t>whether the application has been made in error because the applicant is not a person to whom section 76 of the Act applies;</w:t>
        </w:r>
      </w:ins>
    </w:p>
    <w:p>
      <w:pPr>
        <w:pStyle w:val="Indenta"/>
        <w:spacing w:before="60"/>
        <w:rPr>
          <w:ins w:id="268" w:author="Master Repository Process" w:date="2021-09-12T09:02:00Z"/>
        </w:rPr>
      </w:pPr>
      <w:ins w:id="269" w:author="Master Repository Process" w:date="2021-09-12T09:02:00Z">
        <w:r>
          <w:tab/>
          <w:t>(b)</w:t>
        </w:r>
        <w:r>
          <w:tab/>
          <w:t>the extent to which the resources of the Department have been applied to assess the application.</w:t>
        </w:r>
      </w:ins>
    </w:p>
    <w:p>
      <w:pPr>
        <w:pStyle w:val="Subsection"/>
        <w:rPr>
          <w:ins w:id="270" w:author="Master Repository Process" w:date="2021-09-12T09:02:00Z"/>
        </w:rPr>
      </w:pPr>
      <w:ins w:id="271" w:author="Master Repository Process" w:date="2021-09-12T09:02:00Z">
        <w:r>
          <w:tab/>
          <w:t>(6)</w:t>
        </w:r>
        <w:r>
          <w:tab/>
          <w:t>A person must not give information that is false or misleading to the Commissioner in, or in relation to, an application for an exemption certificate under section 77C of the Act.</w:t>
        </w:r>
      </w:ins>
    </w:p>
    <w:p>
      <w:pPr>
        <w:pStyle w:val="Penstart"/>
        <w:rPr>
          <w:ins w:id="272" w:author="Master Repository Process" w:date="2021-09-12T09:02:00Z"/>
        </w:rPr>
      </w:pPr>
      <w:ins w:id="273" w:author="Master Repository Process" w:date="2021-09-12T09:02:00Z">
        <w:r>
          <w:tab/>
          <w:t>Penalty: a fine of $5 000.</w:t>
        </w:r>
      </w:ins>
    </w:p>
    <w:p>
      <w:pPr>
        <w:pStyle w:val="Footnotesection"/>
      </w:pPr>
      <w:ins w:id="274" w:author="Master Repository Process" w:date="2021-09-12T09:02:00Z">
        <w:r>
          <w:tab/>
          <w:t>[Regulation 12 inserted in Gazette 21 Mar 2014 p. 729</w:t>
        </w:r>
      </w:ins>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75" w:name="AautoSch"/>
      <w:bookmarkStart w:id="276" w:name="_Toc383093682"/>
      <w:bookmarkStart w:id="277" w:name="_Toc383093698"/>
      <w:bookmarkStart w:id="278" w:name="_Toc383093903"/>
      <w:bookmarkStart w:id="279" w:name="_Toc383159669"/>
      <w:bookmarkStart w:id="280" w:name="_Toc414889010"/>
      <w:bookmarkStart w:id="281" w:name="_Toc414889049"/>
      <w:bookmarkStart w:id="282" w:name="_Toc378769816"/>
      <w:bookmarkEnd w:id="275"/>
      <w:r>
        <w:rPr>
          <w:rStyle w:val="CharSchNo"/>
        </w:rPr>
        <w:t>Schedule 1</w:t>
      </w:r>
      <w:bookmarkEnd w:id="276"/>
      <w:bookmarkEnd w:id="277"/>
      <w:bookmarkEnd w:id="278"/>
      <w:bookmarkEnd w:id="279"/>
      <w:bookmarkEnd w:id="280"/>
      <w:bookmarkEnd w:id="281"/>
      <w:bookmarkEnd w:id="282"/>
      <w:r>
        <w:rPr>
          <w:rStyle w:val="CharSchText"/>
        </w:rPr>
        <w:t xml:space="preserve"> </w:t>
      </w:r>
    </w:p>
    <w:p>
      <w:pPr>
        <w:pStyle w:val="yHeading2"/>
        <w:rPr>
          <w:b w:val="0"/>
          <w:snapToGrid/>
          <w:sz w:val="24"/>
        </w:rPr>
      </w:pPr>
      <w:bookmarkStart w:id="283" w:name="_Toc383093683"/>
      <w:bookmarkStart w:id="284" w:name="_Toc383093699"/>
      <w:bookmarkStart w:id="285" w:name="_Toc383093904"/>
      <w:bookmarkStart w:id="286" w:name="_Toc383159670"/>
      <w:bookmarkStart w:id="287" w:name="_Toc414889011"/>
      <w:bookmarkStart w:id="288" w:name="_Toc414889050"/>
      <w:bookmarkStart w:id="289" w:name="_Toc378769817"/>
      <w:r>
        <w:rPr>
          <w:rStyle w:val="CharSchText"/>
        </w:rPr>
        <w:t>Forms</w:t>
      </w:r>
      <w:bookmarkEnd w:id="283"/>
      <w:bookmarkEnd w:id="284"/>
      <w:bookmarkEnd w:id="285"/>
      <w:bookmarkEnd w:id="286"/>
      <w:bookmarkEnd w:id="287"/>
      <w:bookmarkEnd w:id="288"/>
      <w:bookmarkEnd w:id="289"/>
      <w:r>
        <w:rPr>
          <w:b w:val="0"/>
          <w:snapToGrid/>
          <w:sz w:val="24"/>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Retirement Villages Act 1992</w:t>
      </w:r>
    </w:p>
    <w:p>
      <w:pPr>
        <w:pStyle w:val="yShoulderClause"/>
        <w:spacing w:before="60"/>
        <w:rPr>
          <w:snapToGrid w:val="0"/>
        </w:rPr>
      </w:pPr>
      <w:r>
        <w:rPr>
          <w:snapToGrid w:val="0"/>
        </w:rPr>
        <w:t>[r. 4]</w:t>
      </w:r>
    </w:p>
    <w:p>
      <w:pPr>
        <w:pStyle w:val="yTable"/>
        <w:jc w:val="center"/>
        <w:rPr>
          <w:b/>
          <w:sz w:val="24"/>
        </w:rPr>
      </w:pPr>
      <w:r>
        <w:rPr>
          <w:b/>
          <w:sz w:val="24"/>
        </w:rPr>
        <w:t>Information statement for prospective resident</w:t>
      </w:r>
    </w:p>
    <w:p>
      <w:pPr>
        <w:pStyle w:val="zMiscellaneousBody"/>
        <w:shd w:val="pct15" w:color="auto" w:fill="FFFFFF"/>
        <w:ind w:left="0" w:right="8"/>
        <w:rPr>
          <w:sz w:val="22"/>
        </w:rPr>
      </w:pPr>
      <w:r>
        <w:rPr>
          <w:sz w:val="22"/>
        </w:rPr>
        <w:t xml:space="preserve">Under section 13(2) of the </w:t>
      </w:r>
      <w:r>
        <w:rPr>
          <w:i/>
          <w:sz w:val="22"/>
        </w:rPr>
        <w:t>Retirement Villages Act 1992</w:t>
      </w:r>
      <w:r>
        <w:rPr>
          <w:sz w:val="22"/>
        </w:rPr>
        <w:t xml:space="preserve"> the owner of residential premises in a retirement village is required to provide the following information to a person at least </w:t>
      </w:r>
      <w:del w:id="290" w:author="Master Repository Process" w:date="2021-09-12T09:02:00Z">
        <w:r>
          <w:rPr>
            <w:sz w:val="22"/>
          </w:rPr>
          <w:delText>5 </w:delText>
        </w:r>
      </w:del>
      <w:ins w:id="291" w:author="Master Repository Process" w:date="2021-09-12T09:02:00Z">
        <w:r>
          <w:rPr>
            <w:sz w:val="22"/>
            <w:highlight w:val="lightGray"/>
          </w:rPr>
          <w:t xml:space="preserve">10 </w:t>
        </w:r>
      </w:ins>
      <w:r>
        <w:rPr>
          <w:sz w:val="22"/>
          <w:highlight w:val="lightGray"/>
        </w:rPr>
        <w:t>working days</w:t>
      </w:r>
      <w:r>
        <w:rPr>
          <w:sz w:val="22"/>
        </w:rPr>
        <w:t xml:space="preserve"> before that person enters into a residence contract.</w:t>
      </w:r>
    </w:p>
    <w:p>
      <w:pPr>
        <w:pStyle w:val="zMiscellaneousBody"/>
        <w:shd w:val="pct15" w:color="auto" w:fill="FFFFFF"/>
        <w:ind w:left="0" w:right="8"/>
        <w:rPr>
          <w:b/>
          <w:sz w:val="22"/>
        </w:rPr>
      </w:pPr>
      <w:r>
        <w:rPr>
          <w:b/>
          <w:sz w:val="22"/>
        </w:rPr>
        <w:t xml:space="preserve">THE OWNER MUST ANSWER EACH OF THE FOLLOWING QUESTIONS IN WRITING BELOW EACH QUESTION — </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b/>
          <w:sz w:val="22"/>
        </w:rPr>
      </w:pPr>
      <w:r>
        <w:rPr>
          <w:b/>
          <w:sz w:val="22"/>
        </w:rPr>
        <w:t>Payment of premium and refund entitlement</w:t>
      </w:r>
    </w:p>
    <w:p>
      <w:pPr>
        <w:pStyle w:val="zMiscellaneousBody"/>
        <w:shd w:val="pct15" w:color="auto" w:fill="FFFFFF"/>
        <w:tabs>
          <w:tab w:val="left" w:pos="567"/>
        </w:tabs>
        <w:spacing w:before="140"/>
        <w:ind w:right="6" w:hanging="567"/>
        <w:rPr>
          <w:sz w:val="22"/>
        </w:rPr>
      </w:pPr>
      <w:r>
        <w:rPr>
          <w:sz w:val="22"/>
        </w:rPr>
        <w:t>1.</w:t>
      </w:r>
      <w:r>
        <w:rPr>
          <w:sz w:val="22"/>
        </w:rPr>
        <w:tab/>
        <w:t>What premium and other costs are payable to enter the retirement village?</w:t>
      </w:r>
    </w:p>
    <w:p>
      <w:pPr>
        <w:pStyle w:val="zMiscellaneousBody"/>
        <w:shd w:val="pct15" w:color="auto" w:fill="FFFFFF"/>
        <w:tabs>
          <w:tab w:val="left" w:pos="567"/>
        </w:tabs>
        <w:spacing w:before="140"/>
        <w:ind w:right="6" w:hanging="567"/>
        <w:rPr>
          <w:sz w:val="22"/>
        </w:rPr>
      </w:pPr>
      <w:r>
        <w:rPr>
          <w:sz w:val="22"/>
        </w:rPr>
        <w:t>2.</w:t>
      </w:r>
      <w:r>
        <w:rPr>
          <w:sz w:val="22"/>
        </w:rPr>
        <w:tab/>
        <w:t>What is the refund entitlement if the residence contract is terminated and when is it to be paid? (Include any fees or commissions charged by the administering body on termination of the contract and detail the method used to make the determination.)</w:t>
      </w:r>
    </w:p>
    <w:p>
      <w:pPr>
        <w:pStyle w:val="zMiscellaneousBody"/>
        <w:shd w:val="pct15" w:color="auto" w:fill="FFFFFF"/>
        <w:tabs>
          <w:tab w:val="left" w:pos="567"/>
        </w:tabs>
        <w:spacing w:before="140"/>
        <w:ind w:right="6" w:hanging="567"/>
        <w:rPr>
          <w:sz w:val="22"/>
        </w:rPr>
      </w:pPr>
      <w:r>
        <w:rPr>
          <w:sz w:val="22"/>
        </w:rPr>
        <w:t>3.</w:t>
      </w:r>
      <w:r>
        <w:rPr>
          <w:sz w:val="22"/>
        </w:rPr>
        <w:tab/>
        <w:t>To enable me to compare the financial packages offered by different retirement villages, what would be the final return due after, say, 1, 2, 5 and 10 years.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b/>
          <w:sz w:val="22"/>
        </w:rPr>
      </w:pPr>
      <w:r>
        <w:rPr>
          <w:b/>
          <w:sz w:val="22"/>
        </w:rPr>
        <w:t>Charges for village operating costs</w:t>
      </w:r>
    </w:p>
    <w:p>
      <w:pPr>
        <w:pStyle w:val="zMiscellaneousBody"/>
        <w:shd w:val="pct15" w:color="auto" w:fill="FFFFFF"/>
        <w:tabs>
          <w:tab w:val="left" w:pos="567"/>
        </w:tabs>
        <w:spacing w:before="140"/>
        <w:ind w:right="8" w:hanging="567"/>
        <w:rPr>
          <w:sz w:val="22"/>
        </w:rPr>
      </w:pPr>
      <w:r>
        <w:rPr>
          <w:sz w:val="22"/>
        </w:rPr>
        <w:t>4.</w:t>
      </w:r>
      <w:r>
        <w:rPr>
          <w:sz w:val="22"/>
        </w:rPr>
        <w:tab/>
        <w:t>What retirement village operating costs are charged to a resident?  What are the components of those costs?  What method or calculation is used to determine the resident’s share of those costs and variations of those costs?</w:t>
      </w:r>
    </w:p>
    <w:p>
      <w:pPr>
        <w:pStyle w:val="zMiscellaneousBody"/>
        <w:shd w:val="pct15" w:color="auto" w:fill="FFFFFF"/>
        <w:tabs>
          <w:tab w:val="left" w:pos="567"/>
        </w:tabs>
        <w:spacing w:before="140"/>
        <w:ind w:right="-2" w:hanging="567"/>
        <w:rPr>
          <w:sz w:val="22"/>
        </w:rPr>
      </w:pPr>
      <w:r>
        <w:rPr>
          <w:sz w:val="22"/>
        </w:rPr>
        <w:t>5.</w:t>
      </w:r>
      <w:r>
        <w:rPr>
          <w:sz w:val="22"/>
        </w:rPr>
        <w:tab/>
        <w:t>By what percentage did the village’s operating costs payable by the residents increase during the previous financial year?</w:t>
      </w:r>
    </w:p>
    <w:p>
      <w:pPr>
        <w:pStyle w:val="zMiscellaneousBody"/>
        <w:shd w:val="pct15" w:color="auto" w:fill="FFFFFF"/>
        <w:tabs>
          <w:tab w:val="left" w:pos="567"/>
        </w:tabs>
        <w:spacing w:before="140"/>
        <w:ind w:right="8" w:hanging="567"/>
        <w:rPr>
          <w:sz w:val="22"/>
        </w:rPr>
      </w:pPr>
      <w:r>
        <w:rPr>
          <w:sz w:val="22"/>
        </w:rPr>
        <w:t>6.</w:t>
      </w:r>
      <w:r>
        <w:rPr>
          <w:sz w:val="22"/>
        </w:rPr>
        <w:tab/>
        <w:t>Can a resident be liable for any additional or extraordinary charges?  If so, under what circumstances?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Budget surplus</w:t>
      </w:r>
    </w:p>
    <w:p>
      <w:pPr>
        <w:pStyle w:val="zMiscellaneousBody"/>
        <w:shd w:val="pct15" w:color="auto" w:fill="FFFFFF"/>
        <w:tabs>
          <w:tab w:val="left" w:pos="567"/>
        </w:tabs>
        <w:ind w:right="8" w:hanging="567"/>
        <w:rPr>
          <w:sz w:val="22"/>
        </w:rPr>
      </w:pPr>
      <w:r>
        <w:rPr>
          <w:sz w:val="22"/>
        </w:rPr>
        <w:t>7.</w:t>
      </w:r>
      <w:r>
        <w:rPr>
          <w:sz w:val="22"/>
        </w:rPr>
        <w:tab/>
        <w:t>For what purpose, or purposes, may any budget surplus in the retirement village be applied?</w:t>
      </w:r>
    </w:p>
    <w:p>
      <w:pPr>
        <w:pStyle w:val="zMiscellaneousBody"/>
        <w:shd w:val="pct15" w:color="auto" w:fill="FFFFFF"/>
        <w:tabs>
          <w:tab w:val="left" w:pos="567"/>
        </w:tabs>
        <w:ind w:right="8" w:hanging="567"/>
        <w:rPr>
          <w:sz w:val="22"/>
        </w:rPr>
      </w:pPr>
      <w:r>
        <w:rPr>
          <w:sz w:val="22"/>
        </w:rPr>
        <w:t>8.</w:t>
      </w:r>
      <w:r>
        <w:rPr>
          <w:sz w:val="22"/>
        </w:rPr>
        <w:tab/>
        <w:t>Does a resident have any say in the purpose, or purposes, to which any budget surplus in the retirement village is to be applied?  If so, what is the process for resident involvement in this decision?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Reserve funds</w:t>
      </w:r>
    </w:p>
    <w:p>
      <w:pPr>
        <w:pStyle w:val="zMiscellaneousBody"/>
        <w:shd w:val="pct15" w:color="auto" w:fill="FFFFFF"/>
        <w:tabs>
          <w:tab w:val="left" w:pos="567"/>
        </w:tabs>
        <w:ind w:right="8" w:hanging="567"/>
        <w:rPr>
          <w:sz w:val="22"/>
        </w:rPr>
      </w:pPr>
      <w:r>
        <w:rPr>
          <w:sz w:val="22"/>
        </w:rPr>
        <w:t>9.</w:t>
      </w:r>
      <w:r>
        <w:rPr>
          <w:sz w:val="22"/>
        </w:rPr>
        <w:tab/>
        <w:t>Is there provision for a reserve fund to pay for repairs, replacements, maintenance and renovations within the retirement village?  If not, what are the arrangements for the carrying out of, and the funding of, such works?</w:t>
      </w:r>
    </w:p>
    <w:p>
      <w:pPr>
        <w:pStyle w:val="zMiscellaneousBody"/>
        <w:shd w:val="pct15" w:color="auto" w:fill="FFFFFF"/>
        <w:tabs>
          <w:tab w:val="left" w:pos="567"/>
        </w:tabs>
        <w:ind w:right="8" w:hanging="567"/>
        <w:rPr>
          <w:sz w:val="22"/>
        </w:rPr>
      </w:pPr>
      <w:r>
        <w:rPr>
          <w:sz w:val="22"/>
        </w:rPr>
        <w:t>10.</w:t>
      </w:r>
      <w:r>
        <w:rPr>
          <w:sz w:val="22"/>
        </w:rPr>
        <w:tab/>
        <w:t>What, if any, contribution does a resident make to any reserve fund?  What method or calculation is used to determine any resident contribution?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funded capital improvements</w:t>
      </w:r>
    </w:p>
    <w:p>
      <w:pPr>
        <w:pStyle w:val="zMiscellaneousBody"/>
        <w:shd w:val="pct15" w:color="auto" w:fill="FFFFFF"/>
        <w:tabs>
          <w:tab w:val="left" w:pos="567"/>
        </w:tabs>
        <w:ind w:right="8" w:hanging="567"/>
        <w:rPr>
          <w:sz w:val="22"/>
        </w:rPr>
      </w:pPr>
      <w:r>
        <w:rPr>
          <w:sz w:val="22"/>
        </w:rPr>
        <w:t>11.</w:t>
      </w:r>
      <w:r>
        <w:rPr>
          <w:sz w:val="22"/>
        </w:rPr>
        <w:tab/>
        <w:t>What are the rights of a resident to compensation for capital improvements made to the residential premises at the resident’s expense?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Amenities and services</w:t>
      </w:r>
    </w:p>
    <w:p>
      <w:pPr>
        <w:pStyle w:val="zMiscellaneousBody"/>
        <w:shd w:val="pct15" w:color="auto" w:fill="FFFFFF"/>
        <w:tabs>
          <w:tab w:val="left" w:pos="567"/>
        </w:tabs>
        <w:ind w:right="8" w:hanging="567"/>
        <w:rPr>
          <w:sz w:val="22"/>
        </w:rPr>
      </w:pPr>
      <w:r>
        <w:rPr>
          <w:sz w:val="22"/>
        </w:rPr>
        <w:t>12.</w:t>
      </w:r>
      <w:r>
        <w:rPr>
          <w:sz w:val="22"/>
        </w:rPr>
        <w:tab/>
        <w:t>What amenities and services are, or are to be, provided or made available by the administering body?  What charges or fees are payable by a resident for those amenities and services and what is the basis for the future determination of those charges or fees?  Are there any conditions that apply to a resident’s access to, or use of, those amenities and services?</w:t>
      </w:r>
    </w:p>
    <w:p>
      <w:pPr>
        <w:pStyle w:val="zMiscellaneousBody"/>
        <w:shd w:val="pct15" w:color="auto" w:fill="FFFFFF"/>
        <w:tabs>
          <w:tab w:val="left" w:pos="567"/>
        </w:tabs>
        <w:ind w:right="8" w:hanging="567"/>
        <w:rPr>
          <w:sz w:val="22"/>
        </w:rPr>
      </w:pPr>
      <w:r>
        <w:rPr>
          <w:sz w:val="22"/>
        </w:rPr>
        <w:t>13.</w:t>
      </w:r>
      <w:r>
        <w:rPr>
          <w:sz w:val="22"/>
        </w:rPr>
        <w:tab/>
        <w:t>What optional amenities and services are, or are to be, provided or made available by the administering body and at what cost?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Existing service contract</w:t>
      </w:r>
    </w:p>
    <w:p>
      <w:pPr>
        <w:pStyle w:val="zMiscellaneousBody"/>
        <w:shd w:val="pct15" w:color="auto" w:fill="FFFFFF"/>
        <w:tabs>
          <w:tab w:val="left" w:pos="567"/>
        </w:tabs>
        <w:ind w:right="8" w:hanging="567"/>
        <w:rPr>
          <w:sz w:val="22"/>
        </w:rPr>
      </w:pPr>
      <w:r>
        <w:rPr>
          <w:sz w:val="22"/>
        </w:rPr>
        <w:t>14.</w:t>
      </w:r>
      <w:r>
        <w:rPr>
          <w:sz w:val="22"/>
        </w:rPr>
        <w:tab/>
        <w:t>Is there a service contract already in existence that will bind a prospective resident?  How can the service contract be varied or cancelled?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Insurance</w:t>
      </w:r>
    </w:p>
    <w:p>
      <w:pPr>
        <w:pStyle w:val="zMiscellaneousBody"/>
        <w:shd w:val="pct15" w:color="auto" w:fill="FFFFFF"/>
        <w:tabs>
          <w:tab w:val="left" w:pos="567"/>
        </w:tabs>
        <w:ind w:right="8" w:hanging="567"/>
        <w:rPr>
          <w:sz w:val="22"/>
        </w:rPr>
      </w:pPr>
      <w:r>
        <w:rPr>
          <w:sz w:val="22"/>
        </w:rPr>
        <w:t>15.</w:t>
      </w:r>
      <w:r>
        <w:rPr>
          <w:sz w:val="22"/>
        </w:rPr>
        <w:tab/>
        <w:t>What insurance arrangements (including self</w:t>
      </w:r>
      <w:r>
        <w:rPr>
          <w:sz w:val="22"/>
        </w:rPr>
        <w:noBreakHyphen/>
        <w:t>insurance arrangements) are in place or proposed for the retirement village?  What village insurance costs are, or will be, payable by the residents?</w:t>
      </w:r>
    </w:p>
    <w:p>
      <w:pPr>
        <w:pStyle w:val="zMiscellaneousBody"/>
        <w:shd w:val="pct15" w:color="auto" w:fill="FFFFFF"/>
        <w:tabs>
          <w:tab w:val="left" w:pos="567"/>
        </w:tabs>
        <w:ind w:right="8" w:hanging="567"/>
        <w:rPr>
          <w:sz w:val="22"/>
        </w:rPr>
      </w:pPr>
      <w:r>
        <w:rPr>
          <w:sz w:val="22"/>
        </w:rPr>
        <w:t>16.</w:t>
      </w:r>
      <w:r>
        <w:rPr>
          <w:sz w:val="22"/>
        </w:rPr>
        <w:tab/>
        <w:t>What is, or will be, the extent of insurance cover (including self</w:t>
      </w:r>
      <w:r>
        <w:rPr>
          <w:sz w:val="22"/>
        </w:rPr>
        <w:noBreakHyphen/>
        <w:t>insurance cover) in the event of the residential premises or the retirement village as a whole being damaged or totally destroyed?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Village management</w:t>
      </w:r>
    </w:p>
    <w:p>
      <w:pPr>
        <w:pStyle w:val="zMiscellaneousBody"/>
        <w:shd w:val="pct15" w:color="auto" w:fill="FFFFFF"/>
        <w:tabs>
          <w:tab w:val="left" w:pos="567"/>
        </w:tabs>
        <w:ind w:right="8" w:hanging="567"/>
        <w:rPr>
          <w:sz w:val="22"/>
        </w:rPr>
      </w:pPr>
      <w:r>
        <w:rPr>
          <w:sz w:val="22"/>
        </w:rPr>
        <w:t>17.</w:t>
      </w:r>
      <w:r>
        <w:rPr>
          <w:sz w:val="22"/>
        </w:rPr>
        <w:tab/>
        <w:t>What are the qualifications and experience of the retirement village’s senior management?</w:t>
      </w:r>
    </w:p>
    <w:p>
      <w:pPr>
        <w:pStyle w:val="zMiscellaneousBody"/>
        <w:keepNext/>
        <w:keepLines/>
        <w:shd w:val="pct15" w:color="auto" w:fill="FFFFFF"/>
        <w:tabs>
          <w:tab w:val="left" w:pos="567"/>
        </w:tabs>
        <w:ind w:right="8" w:hanging="567"/>
        <w:rPr>
          <w:sz w:val="22"/>
        </w:rPr>
      </w:pPr>
      <w:r>
        <w:rPr>
          <w:sz w:val="22"/>
        </w:rPr>
        <w:t>18.</w:t>
      </w:r>
      <w:r>
        <w:rPr>
          <w:sz w:val="22"/>
        </w:rPr>
        <w:tab/>
        <w:t xml:space="preserve">Can the administering body of the retirement village transfer or assign its management responsibilities and obligations to a third party?  If so  — </w:t>
      </w:r>
    </w:p>
    <w:p>
      <w:pPr>
        <w:pStyle w:val="zMiscellaneousBody"/>
        <w:numPr>
          <w:ilvl w:val="0"/>
          <w:numId w:val="2"/>
        </w:numPr>
        <w:shd w:val="pct15" w:color="auto" w:fill="FFFFFF"/>
        <w:tabs>
          <w:tab w:val="clear" w:pos="360"/>
          <w:tab w:val="left" w:pos="567"/>
          <w:tab w:val="num" w:pos="993"/>
        </w:tabs>
        <w:ind w:left="993" w:right="8" w:hanging="426"/>
        <w:rPr>
          <w:sz w:val="22"/>
        </w:rPr>
      </w:pPr>
      <w:r>
        <w:rPr>
          <w:sz w:val="22"/>
        </w:rPr>
        <w:t>What notice will be given to the residents of the transfer or assignment?</w:t>
      </w:r>
    </w:p>
    <w:p>
      <w:pPr>
        <w:pStyle w:val="zMiscellaneousBody"/>
        <w:numPr>
          <w:ilvl w:val="0"/>
          <w:numId w:val="2"/>
        </w:numPr>
        <w:shd w:val="pct15" w:color="auto" w:fill="FFFFFF"/>
        <w:tabs>
          <w:tab w:val="clear" w:pos="360"/>
          <w:tab w:val="left" w:pos="567"/>
          <w:tab w:val="num" w:pos="993"/>
        </w:tabs>
        <w:ind w:left="993" w:right="8" w:hanging="426"/>
        <w:rPr>
          <w:sz w:val="22"/>
        </w:rPr>
      </w:pPr>
      <w:r>
        <w:rPr>
          <w:sz w:val="22"/>
        </w:rPr>
        <w:t>What information will be given to the residents about the qualifications and experience of the party to whom the responsibilities and obligations are to be transferred or assigned?</w:t>
      </w:r>
    </w:p>
    <w:p>
      <w:pPr>
        <w:pStyle w:val="zMiscellaneousBody"/>
        <w:shd w:val="pct15" w:color="auto" w:fill="FFFFFF"/>
        <w:tabs>
          <w:tab w:val="left" w:pos="567"/>
        </w:tabs>
        <w:ind w:right="8" w:hanging="567"/>
        <w:rPr>
          <w:sz w:val="22"/>
        </w:rPr>
      </w:pPr>
      <w:r>
        <w:rPr>
          <w:sz w:val="22"/>
        </w:rPr>
        <w:t>19.</w:t>
      </w:r>
      <w:r>
        <w:rPr>
          <w:sz w:val="22"/>
        </w:rPr>
        <w:tab/>
        <w:t>Is the retirement village accredited under any established accreditation scheme that applies to the retirement village industry?</w:t>
      </w:r>
    </w:p>
    <w:p>
      <w:pPr>
        <w:pStyle w:val="zMiscellaneousBody"/>
        <w:shd w:val="pct15" w:color="auto" w:fill="FFFFFF"/>
        <w:tabs>
          <w:tab w:val="left" w:pos="567"/>
        </w:tabs>
        <w:ind w:right="8" w:hanging="567"/>
        <w:rPr>
          <w:sz w:val="22"/>
        </w:rPr>
      </w:pPr>
      <w:r>
        <w:rPr>
          <w:sz w:val="22"/>
        </w:rPr>
        <w:t>20.</w:t>
      </w:r>
      <w:r>
        <w:rPr>
          <w:sz w:val="22"/>
        </w:rPr>
        <w:tab/>
        <w:t>What arrangements, if any, exist for the appointment of a trustee or residents’ representative to oversee the interests of the residents under the retirement village scheme?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consultation</w:t>
      </w:r>
    </w:p>
    <w:p>
      <w:pPr>
        <w:pStyle w:val="zMiscellaneousBody"/>
        <w:shd w:val="pct15" w:color="auto" w:fill="FFFFFF"/>
        <w:tabs>
          <w:tab w:val="left" w:pos="567"/>
        </w:tabs>
        <w:ind w:right="8" w:hanging="567"/>
        <w:rPr>
          <w:sz w:val="22"/>
        </w:rPr>
      </w:pPr>
      <w:r>
        <w:rPr>
          <w:sz w:val="22"/>
        </w:rPr>
        <w:t>21.</w:t>
      </w:r>
      <w:r>
        <w:rPr>
          <w:sz w:val="22"/>
        </w:rPr>
        <w:tab/>
        <w:t>What arrangements exist for a resident to participate in the administration of the retirement village, including the making of residence rules and the setting of charges for the village operating costs that are payable by the resident?</w:t>
      </w:r>
    </w:p>
    <w:p>
      <w:pPr>
        <w:pStyle w:val="zMiscellaneousBody"/>
        <w:shd w:val="pct15" w:color="auto" w:fill="FFFFFF"/>
        <w:tabs>
          <w:tab w:val="left" w:pos="567"/>
        </w:tabs>
        <w:ind w:right="8" w:hanging="567"/>
        <w:rPr>
          <w:sz w:val="22"/>
        </w:rPr>
      </w:pPr>
      <w:r>
        <w:rPr>
          <w:sz w:val="22"/>
        </w:rPr>
        <w:t>22.</w:t>
      </w:r>
      <w:r>
        <w:rPr>
          <w:sz w:val="22"/>
        </w:rPr>
        <w:tab/>
        <w:t>How can the rights and obligations of the administering body and the resident under the residence contract and related contracts be varied?  What resident participation is required to effect such variations?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voting rights</w:t>
      </w:r>
    </w:p>
    <w:p>
      <w:pPr>
        <w:pStyle w:val="zMiscellaneousBody"/>
        <w:shd w:val="pct15" w:color="auto" w:fill="FFFFFF"/>
        <w:tabs>
          <w:tab w:val="left" w:pos="567"/>
        </w:tabs>
        <w:ind w:right="8" w:hanging="567"/>
        <w:rPr>
          <w:sz w:val="22"/>
        </w:rPr>
      </w:pPr>
      <w:r>
        <w:rPr>
          <w:sz w:val="22"/>
        </w:rPr>
        <w:t>23.</w:t>
      </w:r>
      <w:r>
        <w:rPr>
          <w:sz w:val="22"/>
        </w:rPr>
        <w:tab/>
        <w:t>If 2 or more residents occupy the same residential premises in the retirement village, is each resident entitled to vote on a matter that requires, or provides for, the consent of the residents of the village?</w:t>
      </w:r>
    </w:p>
    <w:p>
      <w:pPr>
        <w:pStyle w:val="zMiscellaneousBody"/>
        <w:shd w:val="pct15" w:color="auto" w:fill="FFFFFF"/>
        <w:tabs>
          <w:tab w:val="left" w:pos="567"/>
        </w:tabs>
        <w:ind w:right="8" w:hanging="567"/>
        <w:rPr>
          <w:sz w:val="22"/>
        </w:rPr>
      </w:pPr>
      <w:r>
        <w:rPr>
          <w:sz w:val="22"/>
        </w:rPr>
        <w:t>24.</w:t>
      </w:r>
      <w:r>
        <w:rPr>
          <w:sz w:val="22"/>
        </w:rPr>
        <w:tab/>
        <w:t>What are the rights of a resident of the retirement village to appoint a person to vote for the resident by way of a proxy vote?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Use of residential premises</w:t>
      </w:r>
    </w:p>
    <w:p>
      <w:pPr>
        <w:pStyle w:val="zMiscellaneousBody"/>
        <w:shd w:val="pct15" w:color="auto" w:fill="FFFFFF"/>
        <w:tabs>
          <w:tab w:val="left" w:pos="567"/>
        </w:tabs>
        <w:ind w:right="8" w:hanging="567"/>
        <w:rPr>
          <w:sz w:val="22"/>
        </w:rPr>
      </w:pPr>
      <w:r>
        <w:rPr>
          <w:sz w:val="22"/>
        </w:rPr>
        <w:t>25.</w:t>
      </w:r>
      <w:r>
        <w:rPr>
          <w:sz w:val="22"/>
        </w:rPr>
        <w:tab/>
        <w:t xml:space="preserve">What restrictions are there on a resident’s use of his/her residential premises and the retirement village amenities in regard to  — </w:t>
      </w:r>
    </w:p>
    <w:p>
      <w:pPr>
        <w:pStyle w:val="zMiscellaneousBody"/>
        <w:numPr>
          <w:ilvl w:val="0"/>
          <w:numId w:val="2"/>
        </w:numPr>
        <w:shd w:val="pct15" w:color="auto" w:fill="FFFFFF"/>
        <w:tabs>
          <w:tab w:val="clear" w:pos="360"/>
          <w:tab w:val="left" w:pos="567"/>
          <w:tab w:val="num" w:pos="993"/>
        </w:tabs>
        <w:ind w:left="567" w:right="8" w:firstLine="0"/>
        <w:rPr>
          <w:sz w:val="22"/>
        </w:rPr>
      </w:pPr>
      <w:r>
        <w:rPr>
          <w:sz w:val="22"/>
        </w:rPr>
        <w:t>having someone else live with him/her?</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having visitors, including short</w:t>
      </w:r>
      <w:r>
        <w:rPr>
          <w:sz w:val="22"/>
        </w:rPr>
        <w:noBreakHyphen/>
        <w:t>stay guests?</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car parking?</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pets?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Spouse or de facto partner occupancy rights</w:t>
      </w:r>
    </w:p>
    <w:p>
      <w:pPr>
        <w:pStyle w:val="zMiscellaneousBody"/>
        <w:shd w:val="pct15" w:color="auto" w:fill="FFFFFF"/>
        <w:tabs>
          <w:tab w:val="left" w:pos="567"/>
        </w:tabs>
        <w:ind w:right="8" w:hanging="567"/>
        <w:rPr>
          <w:sz w:val="22"/>
        </w:rPr>
      </w:pPr>
      <w:r>
        <w:rPr>
          <w:sz w:val="22"/>
        </w:rPr>
        <w:t>26.</w:t>
      </w:r>
      <w:r>
        <w:rPr>
          <w:sz w:val="22"/>
        </w:rPr>
        <w:tab/>
        <w:t>What effect does the death of a resident have on the right of a spouse or de facto partner residing with the resident to continue to occupy the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Transport</w:t>
      </w:r>
    </w:p>
    <w:p>
      <w:pPr>
        <w:pStyle w:val="zMiscellaneousBody"/>
        <w:shd w:val="pct15" w:color="auto" w:fill="FFFFFF"/>
        <w:tabs>
          <w:tab w:val="left" w:pos="567"/>
        </w:tabs>
        <w:ind w:right="8" w:hanging="567"/>
        <w:rPr>
          <w:sz w:val="22"/>
        </w:rPr>
      </w:pPr>
      <w:r>
        <w:rPr>
          <w:sz w:val="22"/>
        </w:rPr>
        <w:t>27.</w:t>
      </w:r>
      <w:r>
        <w:rPr>
          <w:sz w:val="22"/>
        </w:rPr>
        <w:tab/>
        <w:t>What type of public, private or village transport is available to residents?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Medical certificate requirements</w:t>
      </w:r>
    </w:p>
    <w:p>
      <w:pPr>
        <w:pStyle w:val="zMiscellaneousBody"/>
        <w:shd w:val="pct15" w:color="auto" w:fill="FFFFFF"/>
        <w:tabs>
          <w:tab w:val="left" w:pos="567"/>
        </w:tabs>
        <w:ind w:right="8" w:hanging="567"/>
        <w:rPr>
          <w:sz w:val="22"/>
        </w:rPr>
      </w:pPr>
      <w:r>
        <w:rPr>
          <w:sz w:val="22"/>
        </w:rPr>
        <w:t>28.</w:t>
      </w:r>
      <w:r>
        <w:rPr>
          <w:sz w:val="22"/>
        </w:rPr>
        <w:tab/>
        <w:t>Does the prospective resident have to supply a medical certificate or report to certify his/her ability to live independently?</w:t>
      </w:r>
    </w:p>
    <w:p>
      <w:pPr>
        <w:pStyle w:val="zMiscellaneousBody"/>
        <w:shd w:val="pct15" w:color="auto" w:fill="FFFFFF"/>
        <w:tabs>
          <w:tab w:val="left" w:pos="567"/>
        </w:tabs>
        <w:ind w:right="8" w:hanging="567"/>
        <w:rPr>
          <w:sz w:val="22"/>
        </w:rPr>
      </w:pPr>
      <w:r>
        <w:rPr>
          <w:sz w:val="22"/>
        </w:rPr>
        <w:t>29.</w:t>
      </w:r>
      <w:r>
        <w:rPr>
          <w:sz w:val="22"/>
        </w:rPr>
        <w:tab/>
        <w:t>Will the prospective resident have to provide documentation of his/her medical condition and medications?  If so, who will have access to 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Emergency call procedures</w:t>
      </w:r>
    </w:p>
    <w:p>
      <w:pPr>
        <w:pStyle w:val="zMiscellaneousBody"/>
        <w:shd w:val="pct15" w:color="auto" w:fill="FFFFFF"/>
        <w:tabs>
          <w:tab w:val="left" w:pos="567"/>
        </w:tabs>
        <w:ind w:right="8" w:hanging="567"/>
        <w:rPr>
          <w:sz w:val="22"/>
        </w:rPr>
      </w:pPr>
      <w:r>
        <w:rPr>
          <w:sz w:val="22"/>
        </w:rPr>
        <w:t>30.</w:t>
      </w:r>
      <w:r>
        <w:rPr>
          <w:sz w:val="22"/>
        </w:rPr>
        <w:tab/>
        <w:t>Is there an emergency call system?  If so, when is it monitored?  Who is responsible for responding to the calls?</w:t>
      </w:r>
    </w:p>
    <w:p>
      <w:pPr>
        <w:pStyle w:val="zMiscellaneousBody"/>
        <w:shd w:val="pct15" w:color="auto" w:fill="FFFFFF"/>
        <w:tabs>
          <w:tab w:val="left" w:pos="567"/>
        </w:tabs>
        <w:spacing w:before="140"/>
        <w:ind w:right="6" w:hanging="567"/>
        <w:rPr>
          <w:sz w:val="22"/>
        </w:rPr>
      </w:pPr>
      <w:r>
        <w:rPr>
          <w:sz w:val="22"/>
        </w:rPr>
        <w:t>31.</w:t>
      </w:r>
      <w:r>
        <w:rPr>
          <w:sz w:val="22"/>
        </w:rPr>
        <w:tab/>
        <w:t>In the event of an emergency who will be called and how will they gain access to the resident’s residential premises?</w:t>
      </w:r>
    </w:p>
    <w:p>
      <w:pPr>
        <w:pStyle w:val="zMiscellaneousBody"/>
        <w:shd w:val="pct15" w:color="auto" w:fill="FFFFFF"/>
        <w:tabs>
          <w:tab w:val="left" w:pos="567"/>
        </w:tabs>
        <w:spacing w:before="140"/>
        <w:ind w:right="6" w:hanging="567"/>
        <w:rPr>
          <w:sz w:val="22"/>
        </w:rPr>
      </w:pPr>
      <w:r>
        <w:rPr>
          <w:sz w:val="22"/>
        </w:rPr>
        <w:t>32.</w:t>
      </w:r>
      <w:r>
        <w:rPr>
          <w:sz w:val="22"/>
        </w:rPr>
        <w:tab/>
        <w:t>If hospitalisation is required, where will a person normally be taken?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Hospitalisation</w:t>
      </w:r>
    </w:p>
    <w:p>
      <w:pPr>
        <w:pStyle w:val="zMiscellaneousBody"/>
        <w:shd w:val="pct15" w:color="auto" w:fill="FFFFFF"/>
        <w:tabs>
          <w:tab w:val="left" w:pos="567"/>
        </w:tabs>
        <w:spacing w:before="140"/>
        <w:ind w:right="6" w:hanging="567"/>
        <w:rPr>
          <w:sz w:val="22"/>
        </w:rPr>
      </w:pPr>
      <w:r>
        <w:rPr>
          <w:sz w:val="22"/>
        </w:rPr>
        <w:t>33.</w:t>
      </w:r>
      <w:r>
        <w:rPr>
          <w:sz w:val="22"/>
        </w:rPr>
        <w:tab/>
        <w:t>If hospitalisation or nursing care is required, how long will the resident’s residential premises be kept in the name of the resident?</w:t>
      </w:r>
    </w:p>
    <w:p>
      <w:pPr>
        <w:pStyle w:val="zMiscellaneousBody"/>
        <w:shd w:val="pct15" w:color="auto" w:fill="FFFFFF"/>
        <w:tabs>
          <w:tab w:val="left" w:pos="567"/>
        </w:tabs>
        <w:spacing w:before="140"/>
        <w:ind w:right="6" w:hanging="567"/>
        <w:rPr>
          <w:sz w:val="22"/>
        </w:rPr>
      </w:pPr>
      <w:r>
        <w:rPr>
          <w:sz w:val="22"/>
        </w:rPr>
        <w:t>34.</w:t>
      </w:r>
      <w:r>
        <w:rPr>
          <w:sz w:val="22"/>
        </w:rPr>
        <w:tab/>
        <w:t>In the event that hospitalisation or nursing care is required, what ongoing costs would the resident incur with his/her existing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Moving</w:t>
      </w:r>
    </w:p>
    <w:p>
      <w:pPr>
        <w:pStyle w:val="zMiscellaneousBody"/>
        <w:shd w:val="pct15" w:color="auto" w:fill="FFFFFF"/>
        <w:tabs>
          <w:tab w:val="left" w:pos="567"/>
        </w:tabs>
        <w:spacing w:before="140"/>
        <w:ind w:right="6" w:hanging="567"/>
        <w:rPr>
          <w:sz w:val="22"/>
        </w:rPr>
      </w:pPr>
      <w:r>
        <w:rPr>
          <w:sz w:val="22"/>
        </w:rPr>
        <w:t>35.</w:t>
      </w:r>
      <w:r>
        <w:rPr>
          <w:sz w:val="22"/>
        </w:rPr>
        <w:tab/>
        <w:t>What costs are associated with moving to and living in alternative accommodation within the retirement village?</w:t>
      </w:r>
    </w:p>
    <w:p>
      <w:pPr>
        <w:pStyle w:val="zMiscellaneousBody"/>
        <w:shd w:val="pct15" w:color="auto" w:fill="FFFFFF"/>
        <w:tabs>
          <w:tab w:val="left" w:pos="567"/>
        </w:tabs>
        <w:spacing w:before="140"/>
        <w:ind w:right="6" w:hanging="567"/>
        <w:rPr>
          <w:sz w:val="22"/>
        </w:rPr>
      </w:pPr>
      <w:r>
        <w:rPr>
          <w:sz w:val="22"/>
        </w:rPr>
        <w:t>36.</w:t>
      </w:r>
      <w:r>
        <w:rPr>
          <w:sz w:val="22"/>
        </w:rPr>
        <w:tab/>
        <w:t>In what circumstances would a resident be required to move to alternative accommodation within the retirement village or be transferred or relocated?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Village under construction</w:t>
      </w:r>
    </w:p>
    <w:p>
      <w:pPr>
        <w:pStyle w:val="zMiscellaneousBody"/>
        <w:shd w:val="pct15" w:color="auto" w:fill="FFFFFF"/>
        <w:tabs>
          <w:tab w:val="left" w:pos="567"/>
        </w:tabs>
        <w:ind w:right="8" w:hanging="567"/>
        <w:rPr>
          <w:sz w:val="22"/>
        </w:rPr>
      </w:pPr>
      <w:r>
        <w:rPr>
          <w:sz w:val="22"/>
        </w:rPr>
        <w:t>37.</w:t>
      </w:r>
      <w:r>
        <w:rPr>
          <w:sz w:val="22"/>
        </w:rPr>
        <w:tab/>
        <w:t>If the residential premises in the retirement village are still under construction, can the prospective resident have input into the design, construction or furnishings of his/her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Refund of deposit</w:t>
      </w:r>
    </w:p>
    <w:p>
      <w:pPr>
        <w:pStyle w:val="zMiscellaneousBody"/>
        <w:shd w:val="pct15" w:color="auto" w:fill="FFFFFF"/>
        <w:tabs>
          <w:tab w:val="left" w:pos="567"/>
        </w:tabs>
        <w:ind w:right="8" w:hanging="567"/>
        <w:rPr>
          <w:sz w:val="22"/>
        </w:rPr>
      </w:pPr>
      <w:r>
        <w:rPr>
          <w:sz w:val="22"/>
        </w:rPr>
        <w:t>38.</w:t>
      </w:r>
      <w:r>
        <w:rPr>
          <w:sz w:val="22"/>
        </w:rPr>
        <w:tab/>
        <w:t>What entitlement does a prospective resident have to a refund of his/her deposit if the construction of the retirement village has not been commenced or completed?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Sale of village</w:t>
      </w:r>
    </w:p>
    <w:p>
      <w:pPr>
        <w:pStyle w:val="zMiscellaneousBody"/>
        <w:shd w:val="pct15" w:color="auto" w:fill="FFFFFF"/>
        <w:tabs>
          <w:tab w:val="left" w:pos="567"/>
        </w:tabs>
        <w:ind w:right="8" w:hanging="567"/>
        <w:rPr>
          <w:sz w:val="22"/>
        </w:rPr>
      </w:pPr>
      <w:r>
        <w:rPr>
          <w:sz w:val="22"/>
        </w:rPr>
        <w:t>39.</w:t>
      </w:r>
      <w:r>
        <w:rPr>
          <w:sz w:val="22"/>
        </w:rPr>
        <w:tab/>
        <w:t>What protection does a resident have against a loss of rights (including accommodation rights) if the retirement village is sold to another organisation?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Restrictions on sale of residential premises</w:t>
      </w:r>
    </w:p>
    <w:p>
      <w:pPr>
        <w:pStyle w:val="zMiscellaneousBody"/>
        <w:shd w:val="pct15" w:color="auto" w:fill="FFFFFF"/>
        <w:tabs>
          <w:tab w:val="left" w:pos="567"/>
        </w:tabs>
        <w:ind w:right="8" w:hanging="567"/>
        <w:rPr>
          <w:sz w:val="22"/>
        </w:rPr>
      </w:pPr>
      <w:r>
        <w:rPr>
          <w:sz w:val="22"/>
        </w:rPr>
        <w:t>40.</w:t>
      </w:r>
      <w:r>
        <w:rPr>
          <w:sz w:val="22"/>
        </w:rPr>
        <w:tab/>
        <w:t>Are there any restrictions on the sale of residential premises (e.g. sole agency)?  What happens if there is a dispute over the sale price?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Repair and refurbishment of residential premises</w:t>
      </w:r>
    </w:p>
    <w:p>
      <w:pPr>
        <w:pStyle w:val="zMiscellaneousBody"/>
        <w:shd w:val="pct15" w:color="auto" w:fill="FFFFFF"/>
        <w:tabs>
          <w:tab w:val="left" w:pos="567"/>
        </w:tabs>
        <w:ind w:right="8" w:hanging="567"/>
        <w:rPr>
          <w:sz w:val="22"/>
        </w:rPr>
      </w:pPr>
      <w:r>
        <w:rPr>
          <w:sz w:val="22"/>
        </w:rPr>
        <w:t>41.</w:t>
      </w:r>
      <w:r>
        <w:rPr>
          <w:sz w:val="22"/>
        </w:rPr>
        <w:tab/>
        <w:t>Can a resident be liable to pay for the cost of any repair or refurbishment of residential premises?  If so, under what circumstances?</w:t>
      </w:r>
    </w:p>
    <w:p>
      <w:pPr>
        <w:pStyle w:val="zMiscellaneousBody"/>
        <w:shd w:val="pct15" w:color="auto" w:fill="FFFFFF"/>
        <w:tabs>
          <w:tab w:val="left" w:pos="567"/>
        </w:tabs>
        <w:ind w:right="8" w:hanging="567"/>
        <w:rPr>
          <w:sz w:val="22"/>
        </w:rPr>
      </w:pPr>
      <w:r>
        <w:rPr>
          <w:sz w:val="22"/>
        </w:rPr>
        <w:t>42.</w:t>
      </w:r>
      <w:r>
        <w:rPr>
          <w:sz w:val="22"/>
        </w:rPr>
        <w:tab/>
        <w:t>What can a resident do if dissatisfied with a claim made by the administering body for payment of any repair or refurbishment of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Termination of contract</w:t>
      </w:r>
    </w:p>
    <w:p>
      <w:pPr>
        <w:pStyle w:val="zMiscellaneousBody"/>
        <w:shd w:val="pct15" w:color="auto" w:fill="FFFFFF"/>
        <w:tabs>
          <w:tab w:val="left" w:pos="567"/>
        </w:tabs>
        <w:ind w:right="8" w:hanging="567"/>
        <w:rPr>
          <w:sz w:val="22"/>
        </w:rPr>
      </w:pPr>
      <w:r>
        <w:rPr>
          <w:sz w:val="22"/>
        </w:rPr>
        <w:t>43.</w:t>
      </w:r>
      <w:r>
        <w:rPr>
          <w:sz w:val="22"/>
        </w:rPr>
        <w:tab/>
        <w:t xml:space="preserve">Under what conditions can the residence contract in the retirement village be terminated and at what cost?  (The conditions must include the procedures to be followed under the </w:t>
      </w:r>
      <w:r>
        <w:rPr>
          <w:i/>
          <w:sz w:val="22"/>
        </w:rPr>
        <w:t>Retirement Villages Act 1992</w:t>
      </w:r>
      <w:r>
        <w:rPr>
          <w:sz w:val="22"/>
        </w:rPr>
        <w:t xml:space="preserve"> and any applicable code.)</w:t>
      </w:r>
    </w:p>
    <w:p>
      <w:pPr>
        <w:pStyle w:val="zMiscellaneousBody"/>
        <w:keepNext/>
        <w:keepLines/>
        <w:shd w:val="pct15" w:color="auto" w:fill="FFFFFF"/>
        <w:tabs>
          <w:tab w:val="left" w:pos="567"/>
        </w:tabs>
        <w:ind w:right="8" w:hanging="567"/>
        <w:rPr>
          <w:sz w:val="22"/>
        </w:rPr>
      </w:pPr>
      <w:r>
        <w:rPr>
          <w:sz w:val="22"/>
        </w:rPr>
        <w:t>44.</w:t>
      </w:r>
      <w:r>
        <w:rPr>
          <w:sz w:val="22"/>
        </w:rPr>
        <w:tab/>
        <w:t>What fees will be payable by a prospective resident or a resident on termination of the residence contract? (This must include who is responsible for ongoing village operating costs and other charges during a period of vacancy of the residential premises.)</w:t>
      </w: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r>
        <w:rPr>
          <w:sz w:val="22"/>
        </w:rPr>
        <w:t>Signature of owner:</w:t>
      </w: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r>
        <w:rPr>
          <w:sz w:val="22"/>
        </w:rPr>
        <w:t>Date:</w:t>
      </w:r>
    </w:p>
    <w:p>
      <w:pPr>
        <w:pStyle w:val="yFootnotesection"/>
      </w:pPr>
      <w:del w:id="292" w:author="Master Repository Process" w:date="2021-09-12T09:02:00Z">
        <w:r>
          <w:delText xml:space="preserve"> </w:delText>
        </w:r>
      </w:del>
      <w:ins w:id="293" w:author="Master Repository Process" w:date="2021-09-12T09:02:00Z">
        <w:r>
          <w:tab/>
        </w:r>
      </w:ins>
      <w:r>
        <w:t>[Form 1 inserted in Gazette 9 Sep 2003 p. 4047-52</w:t>
      </w:r>
      <w:ins w:id="294" w:author="Master Repository Process" w:date="2021-09-12T09:02:00Z">
        <w:r>
          <w:t>; amended in Gazette 21 Mar 2014 p. 730</w:t>
        </w:r>
      </w:ins>
      <w:r>
        <w:t>.]</w:t>
      </w:r>
    </w:p>
    <w:p>
      <w:pPr>
        <w:pStyle w:val="yTable"/>
        <w:pageBreakBefore/>
        <w:jc w:val="center"/>
        <w:rPr>
          <w:b/>
          <w:snapToGrid w:val="0"/>
        </w:rPr>
      </w:pPr>
      <w:r>
        <w:rPr>
          <w:b/>
          <w:snapToGrid w:val="0"/>
        </w:rPr>
        <w:t>FORM 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del w:id="295" w:author="Master Repository Process" w:date="2021-09-12T09:02:00Z">
        <w:r>
          <w:rPr>
            <w:snapToGrid w:val="0"/>
          </w:rPr>
          <w:delText>5</w:delText>
        </w:r>
      </w:del>
      <w:ins w:id="296" w:author="Master Repository Process" w:date="2021-09-12T09:02:00Z">
        <w:r>
          <w:t>10</w:t>
        </w:r>
      </w:ins>
      <w:r>
        <w:t xml:space="preserve">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del w:id="297" w:author="Master Repository Process" w:date="2021-09-12T09:02:00Z">
        <w:r>
          <w:rPr>
            <w:snapToGrid w:val="0"/>
          </w:rPr>
          <w:delText>5</w:delText>
        </w:r>
      </w:del>
      <w:ins w:id="298" w:author="Master Repository Process" w:date="2021-09-12T09:02:00Z">
        <w:r>
          <w:t>10</w:t>
        </w:r>
      </w:ins>
      <w:r>
        <w:t xml:space="preserve">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t>(a)</w:t>
      </w:r>
      <w:r>
        <w:rPr>
          <w:snapToGrid w:val="0"/>
        </w:rPr>
        <w:tab/>
        <w:t xml:space="preserve">the information statement set out in Form 1 in Schedule 1 to the </w:t>
      </w:r>
      <w:r>
        <w:rPr>
          <w:i/>
          <w:snapToGrid w:val="0"/>
        </w:rPr>
        <w:t>Retirement Villages Regulations 1992</w:t>
      </w:r>
      <w:r>
        <w:rPr>
          <w:snapToGrid w:val="0"/>
        </w:rPr>
        <w:t xml:space="preserve"> completed and signed by the owner;</w:t>
      </w:r>
    </w:p>
    <w:p>
      <w:pPr>
        <w:pStyle w:val="yTable"/>
        <w:tabs>
          <w:tab w:val="left" w:pos="567"/>
        </w:tabs>
        <w:spacing w:before="50"/>
        <w:ind w:left="1134" w:hanging="1134"/>
        <w:rPr>
          <w:snapToGrid w:val="0"/>
        </w:rPr>
      </w:pPr>
      <w:r>
        <w:rPr>
          <w:snapToGrid w:val="0"/>
        </w:rPr>
        <w:tab/>
        <w:t>(b)</w:t>
      </w:r>
      <w:r>
        <w:rPr>
          <w:snapToGrid w:val="0"/>
        </w:rPr>
        <w:tab/>
        <w:t>this notice;</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p>
    <w:p>
      <w:pPr>
        <w:pStyle w:val="yTable"/>
        <w:ind w:left="567" w:hanging="567"/>
        <w:rPr>
          <w:snapToGrid w:val="0"/>
        </w:rPr>
      </w:pPr>
      <w:r>
        <w:rPr>
          <w:snapToGrid w:val="0"/>
        </w:rPr>
        <w:t>3.</w:t>
      </w:r>
      <w:r>
        <w:rPr>
          <w:snapToGrid w:val="0"/>
        </w:rPr>
        <w:tab/>
        <w:t>a residence contract is taken to include a warranty as to the correctness of the information contained in the information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is subject to any written alteration made to the information statement 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del w:id="299" w:author="Master Repository Process" w:date="2021-09-12T09:02:00Z">
        <w:r>
          <w:rPr>
            <w:snapToGrid w:val="0"/>
          </w:rPr>
          <w:delText>5</w:delText>
        </w:r>
      </w:del>
      <w:ins w:id="300" w:author="Master Repository Process" w:date="2021-09-12T09:02:00Z">
        <w:r>
          <w:t>7</w:t>
        </w:r>
      </w:ins>
      <w:r>
        <w:t xml:space="preserve">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del w:id="301" w:author="Master Repository Process" w:date="2021-09-12T09:02:00Z">
        <w:r>
          <w:rPr>
            <w:snapToGrid w:val="0"/>
          </w:rPr>
          <w:delText>10</w:delText>
        </w:r>
      </w:del>
      <w:ins w:id="302" w:author="Master Repository Process" w:date="2021-09-12T09:02:00Z">
        <w:r>
          <w:t>17</w:t>
        </w:r>
      </w:ins>
      <w:r>
        <w:t xml:space="preserve">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ins w:id="303" w:author="Master Repository Process" w:date="2021-09-12T09:02:00Z">
        <w:r>
          <w:tab/>
        </w:r>
      </w:ins>
      <w:r>
        <w:t>[Form 2 amended in Gazette 30 Dec 2004 p. 6926</w:t>
      </w:r>
      <w:ins w:id="304" w:author="Master Repository Process" w:date="2021-09-12T09:02:00Z">
        <w:r>
          <w:t>; 21 Mar 2014 p. 730</w:t>
        </w:r>
      </w:ins>
      <w:r>
        <w:t>.]</w:t>
      </w:r>
    </w:p>
    <w:p>
      <w:pPr>
        <w:pStyle w:val="yTable"/>
        <w:pageBreakBefore/>
        <w:jc w:val="center"/>
        <w:rPr>
          <w:b/>
          <w:snapToGrid w:val="0"/>
        </w:rPr>
      </w:pPr>
      <w:r>
        <w:rPr>
          <w:b/>
          <w:snapToGrid w:val="0"/>
        </w:rPr>
        <w:t>FORM 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tabs>
          <w:tab w:val="clear" w:pos="893"/>
        </w:tabs>
        <w:ind w:left="0" w:firstLine="0"/>
      </w:pPr>
      <w:r>
        <w:t>[Schedule 1 amended in Gazette 8 Jan 1993 p. 26</w:t>
      </w:r>
      <w:r>
        <w:noBreakHyphen/>
        <w:t>7; 30 Sep 1998 p. 5506</w:t>
      </w:r>
      <w:r>
        <w:noBreakHyphen/>
        <w:t xml:space="preserve">9; 9 Sep 2003 p. 4047-52; 30 Dec 2004 p. 6926.] </w:t>
      </w:r>
    </w:p>
    <w:p>
      <w:pPr>
        <w:pStyle w:val="yFootnotesection"/>
        <w:spacing w:before="400"/>
      </w:pPr>
      <w:r>
        <w:t>[Schedule 2 repealed in Gazette 30 Dec 2004 p. 6926.]</w:t>
      </w:r>
    </w:p>
    <w:p>
      <w:pPr>
        <w:pStyle w:val="CentredBaseLine"/>
        <w:jc w:val="center"/>
        <w:sectPr>
          <w:headerReference w:type="even" r:id="rId20"/>
          <w:headerReference w:type="default" r:id="rId21"/>
          <w:headerReference w:type="first" r:id="rId22"/>
          <w:pgSz w:w="11907" w:h="16840" w:code="9"/>
          <w:pgMar w:top="2381" w:right="2410" w:bottom="3544" w:left="2410" w:header="720" w:footer="3380" w:gutter="0"/>
          <w:cols w:space="720"/>
          <w:noEndnote/>
          <w:docGrid w:linePitch="326"/>
        </w:sectPr>
      </w:pPr>
    </w:p>
    <w:p>
      <w:pPr>
        <w:pStyle w:val="nHeading2"/>
      </w:pPr>
      <w:bookmarkStart w:id="306" w:name="_Toc383093684"/>
      <w:bookmarkStart w:id="307" w:name="_Toc383093700"/>
      <w:bookmarkStart w:id="308" w:name="_Toc383093905"/>
      <w:bookmarkStart w:id="309" w:name="_Toc383159671"/>
      <w:bookmarkStart w:id="310" w:name="_Toc414889012"/>
      <w:bookmarkStart w:id="311" w:name="_Toc414889051"/>
      <w:bookmarkStart w:id="312" w:name="_Toc378769818"/>
      <w:r>
        <w:t>Notes</w:t>
      </w:r>
      <w:bookmarkEnd w:id="306"/>
      <w:bookmarkEnd w:id="307"/>
      <w:bookmarkEnd w:id="308"/>
      <w:bookmarkEnd w:id="309"/>
      <w:bookmarkEnd w:id="310"/>
      <w:bookmarkEnd w:id="311"/>
      <w:bookmarkEnd w:id="312"/>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3" w:name="_Toc383159672"/>
      <w:bookmarkStart w:id="314" w:name="_Toc414889052"/>
      <w:bookmarkStart w:id="315" w:name="_Toc378769819"/>
      <w:r>
        <w:rPr>
          <w:snapToGrid w:val="0"/>
        </w:rPr>
        <w:t>Compilation table</w:t>
      </w:r>
      <w:bookmarkEnd w:id="313"/>
      <w:bookmarkEnd w:id="314"/>
      <w:bookmarkEnd w:id="3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4</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rPr>
          <w:ins w:id="316" w:author="Master Repository Process" w:date="2021-09-12T09:02:00Z"/>
        </w:trPr>
        <w:tc>
          <w:tcPr>
            <w:tcW w:w="3118" w:type="dxa"/>
            <w:tcBorders>
              <w:bottom w:val="single" w:sz="4" w:space="0" w:color="auto"/>
            </w:tcBorders>
          </w:tcPr>
          <w:p>
            <w:pPr>
              <w:pStyle w:val="nTable"/>
              <w:spacing w:after="40"/>
              <w:rPr>
                <w:ins w:id="317" w:author="Master Repository Process" w:date="2021-09-12T09:02:00Z"/>
                <w:i/>
              </w:rPr>
            </w:pPr>
            <w:ins w:id="318" w:author="Master Repository Process" w:date="2021-09-12T09:02:00Z">
              <w:r>
                <w:rPr>
                  <w:i/>
                </w:rPr>
                <w:t>Retirement Villages (Recurrent Charges, Prescribed Matters and Exemption Certificates) Amendment Regulations 2014</w:t>
              </w:r>
            </w:ins>
          </w:p>
        </w:tc>
        <w:tc>
          <w:tcPr>
            <w:tcW w:w="1276" w:type="dxa"/>
            <w:tcBorders>
              <w:bottom w:val="single" w:sz="4" w:space="0" w:color="auto"/>
            </w:tcBorders>
          </w:tcPr>
          <w:p>
            <w:pPr>
              <w:pStyle w:val="nTable"/>
              <w:spacing w:after="40"/>
              <w:rPr>
                <w:ins w:id="319" w:author="Master Repository Process" w:date="2021-09-12T09:02:00Z"/>
              </w:rPr>
            </w:pPr>
            <w:ins w:id="320" w:author="Master Repository Process" w:date="2021-09-12T09:02:00Z">
              <w:r>
                <w:t>21 Mar 2014 p. 722-30</w:t>
              </w:r>
            </w:ins>
          </w:p>
        </w:tc>
        <w:tc>
          <w:tcPr>
            <w:tcW w:w="2693" w:type="dxa"/>
            <w:tcBorders>
              <w:bottom w:val="single" w:sz="4" w:space="0" w:color="auto"/>
            </w:tcBorders>
          </w:tcPr>
          <w:p>
            <w:pPr>
              <w:pStyle w:val="nTable"/>
              <w:spacing w:after="40"/>
              <w:rPr>
                <w:ins w:id="321" w:author="Master Repository Process" w:date="2021-09-12T09:02:00Z"/>
              </w:rPr>
            </w:pPr>
            <w:ins w:id="322" w:author="Master Repository Process" w:date="2021-09-12T09:02:00Z">
              <w:r>
                <w:t>r. 1 and 2: 21 Mar 2014 (see r. 2(a));</w:t>
              </w:r>
              <w:r>
                <w:br/>
                <w:t xml:space="preserve">Regulations other than r. 1 and 2: 1 Apr 2014 (see r. 2(b) and </w:t>
              </w:r>
              <w:r>
                <w:rPr>
                  <w:i/>
                </w:rPr>
                <w:t xml:space="preserve">Gazette </w:t>
              </w:r>
              <w:r>
                <w:t>21 Mar 2014 p. 721)</w:t>
              </w:r>
            </w:ins>
          </w:p>
        </w:tc>
      </w:tr>
    </w:tbl>
    <w:p>
      <w:pPr>
        <w:pStyle w:val="nSubsection"/>
        <w:rPr>
          <w:snapToGrid w:val="0"/>
        </w:rPr>
      </w:pPr>
      <w:r>
        <w:rPr>
          <w:snapToGrid w:val="0"/>
          <w:vertAlign w:val="superscript"/>
        </w:rPr>
        <w:t>2</w:t>
      </w:r>
      <w:r>
        <w:rPr>
          <w:snapToGrid w:val="0"/>
        </w:rPr>
        <w:tab/>
        <w:t xml:space="preserve">Under the </w:t>
      </w:r>
      <w:r>
        <w:rPr>
          <w:i/>
          <w:snapToGrid w:val="0"/>
        </w:rPr>
        <w:t xml:space="preserve">Alteration of </w:t>
      </w:r>
      <w:del w:id="323" w:author="Master Repository Process" w:date="2021-09-12T09:02:00Z">
        <w:r>
          <w:rPr>
            <w:i/>
          </w:rPr>
          <w:delText>Stautory</w:delText>
        </w:r>
      </w:del>
      <w:ins w:id="324" w:author="Master Repository Process" w:date="2021-09-12T09:02:00Z">
        <w:r>
          <w:rPr>
            <w:i/>
            <w:snapToGrid w:val="0"/>
          </w:rPr>
          <w:t>Statutory</w:t>
        </w:r>
      </w:ins>
      <w:r>
        <w:rPr>
          <w:i/>
          <w:snapToGrid w:val="0"/>
        </w:rPr>
        <w:t xml:space="preserve"> Designations Order (No. 3) 2001</w:t>
      </w:r>
      <w:r>
        <w:rPr>
          <w:snapToGrid w:val="0"/>
        </w:rPr>
        <w:t xml:space="preserve"> a reference in any law to the Department for Community Welfare is read and construed as a reference to the Department for Community Development.</w:t>
      </w:r>
    </w:p>
    <w:p>
      <w:pPr>
        <w:pStyle w:val="nSubsection"/>
        <w:rPr>
          <w:snapToGrid w:val="0"/>
        </w:rPr>
      </w:pPr>
      <w:r>
        <w:rPr>
          <w:snapToGrid w:val="0"/>
          <w:vertAlign w:val="superscript"/>
        </w:rPr>
        <w:t>3</w:t>
      </w:r>
      <w:r>
        <w:rPr>
          <w:snapToGrid w:val="0"/>
        </w:rPr>
        <w:tab/>
        <w:t xml:space="preserve">Repealed by the </w:t>
      </w:r>
      <w:r>
        <w:rPr>
          <w:i/>
          <w:snapToGrid w:val="0"/>
        </w:rPr>
        <w:t>Veterans’ Entitlements Act 1986</w:t>
      </w:r>
      <w:r>
        <w:rPr>
          <w:snapToGrid w:val="0"/>
        </w:rPr>
        <w:t xml:space="preserve"> of the Commonwealth.</w:t>
      </w:r>
    </w:p>
    <w:p>
      <w:pPr>
        <w:pStyle w:val="nSubsection"/>
        <w:rPr>
          <w:snapToGrid w:val="0"/>
        </w:rPr>
      </w:pPr>
      <w:r>
        <w:rPr>
          <w:snapToGrid w:val="0"/>
          <w:vertAlign w:val="superscript"/>
        </w:rPr>
        <w:t>4</w:t>
      </w:r>
      <w:del w:id="325" w:author="Master Repository Process" w:date="2021-09-12T09:02:00Z">
        <w:r>
          <w:rPr>
            <w:vertAlign w:val="superscript"/>
          </w:rPr>
          <w:tab/>
        </w:r>
      </w:del>
      <w:r>
        <w:rPr>
          <w:snapToGrid w:val="0"/>
        </w:rPr>
        <w:tab/>
        <w:t xml:space="preserve">The </w:t>
      </w:r>
      <w:r>
        <w:rPr>
          <w:i/>
          <w:snapToGrid w:val="0"/>
        </w:rPr>
        <w:t>Retirement Villages Amendment Regulations 2003</w:t>
      </w:r>
      <w:r>
        <w:rPr>
          <w:snapToGrid w:val="0"/>
        </w:rPr>
        <w:t xml:space="preserve"> r. 4(2) reads as follows:</w:t>
      </w:r>
    </w:p>
    <w:p>
      <w:pPr>
        <w:pStyle w:val="MiscOpen"/>
        <w:spacing w:before="80"/>
        <w:ind w:left="425"/>
        <w:rPr>
          <w:sz w:val="20"/>
        </w:rPr>
      </w:pPr>
      <w:r>
        <w:rPr>
          <w:sz w:val="20"/>
        </w:rPr>
        <w:t>“</w:t>
      </w: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MiscClose"/>
        <w:rPr>
          <w:sz w:val="20"/>
        </w:rPr>
      </w:pPr>
      <w:r>
        <w:rPr>
          <w:sz w:val="20"/>
        </w:rP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7" w:name="Coversheet"/>
    <w:bookmarkEnd w:id="3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5" w:name="Schedule"/>
    <w:bookmarkEnd w:id="3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69D23C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6ED8CB8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15"/>
  </w:num>
  <w:num w:numId="17">
    <w:abstractNumId w:val="2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103"/>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209112103" w:val="RemoveTrackChanges"/>
    <w:docVar w:name="WAFER_20151209112103_GUID" w:val="7fe1b7fe-81da-401d-9e40-24d9210398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3E3F0C-1C57-45E0-A005-48B9EA16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5501</Words>
  <Characters>29435</Characters>
  <Application>Microsoft Office Word</Application>
  <DocSecurity>0</DocSecurity>
  <Lines>735</Lines>
  <Paragraphs>420</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01-b0-08 - 01-c0-03</dc:title>
  <dc:subject/>
  <dc:creator/>
  <cp:keywords/>
  <dc:description/>
  <cp:lastModifiedBy>Master Repository Process</cp:lastModifiedBy>
  <cp:revision>2</cp:revision>
  <cp:lastPrinted>2003-11-10T00:21:00Z</cp:lastPrinted>
  <dcterms:created xsi:type="dcterms:W3CDTF">2021-09-12T01:02:00Z</dcterms:created>
  <dcterms:modified xsi:type="dcterms:W3CDTF">2021-09-12T01:02:00Z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CommencementDate">
    <vt:lpwstr>20140401</vt:lpwstr>
  </property>
  <property fmtid="{D5CDD505-2E9C-101B-9397-08002B2CF9AE}" pid="4" name="DocumentType">
    <vt:lpwstr>Reg</vt:lpwstr>
  </property>
  <property fmtid="{D5CDD505-2E9C-101B-9397-08002B2CF9AE}" pid="5" name="OwlsUID">
    <vt:i4>4749</vt:i4>
  </property>
  <property fmtid="{D5CDD505-2E9C-101B-9397-08002B2CF9AE}" pid="6" name="FromSuffix">
    <vt:lpwstr>01-b0-08</vt:lpwstr>
  </property>
  <property fmtid="{D5CDD505-2E9C-101B-9397-08002B2CF9AE}" pid="7" name="FromAsAtDate">
    <vt:lpwstr>01 Jan 2005</vt:lpwstr>
  </property>
  <property fmtid="{D5CDD505-2E9C-101B-9397-08002B2CF9AE}" pid="8" name="ToSuffix">
    <vt:lpwstr>01-c0-03</vt:lpwstr>
  </property>
  <property fmtid="{D5CDD505-2E9C-101B-9397-08002B2CF9AE}" pid="9" name="ToAsAtDate">
    <vt:lpwstr>01 Apr 2014</vt:lpwstr>
  </property>
</Properties>
</file>