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(No. 2)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2013</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Apr 2014</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Fair Trading Act 2010</w:t>
      </w:r>
    </w:p>
    <w:p>
      <w:pPr>
        <w:pStyle w:val="NameofActReg"/>
      </w:pPr>
      <w:r>
        <w:t>Fair Trading (Retirement Villages Interim Code) Regulations (No. 2) 2013</w:t>
      </w:r>
    </w:p>
    <w:p>
      <w:pPr>
        <w:pStyle w:val="Heading5"/>
      </w:pPr>
      <w:bookmarkStart w:id="1" w:name="_Toc383421837"/>
      <w:bookmarkStart w:id="2" w:name="_Toc435099986"/>
      <w:bookmarkStart w:id="3" w:name="_Toc377374081"/>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Fair Trading (Retirement Villages Interim Code) Regulations (No. 2) 2013</w:t>
      </w:r>
      <w:r>
        <w:t>.</w:t>
      </w:r>
    </w:p>
    <w:p>
      <w:pPr>
        <w:pStyle w:val="Heading5"/>
      </w:pPr>
      <w:bookmarkStart w:id="6" w:name="_Toc383421838"/>
      <w:bookmarkStart w:id="7" w:name="_Toc435099987"/>
      <w:bookmarkStart w:id="8" w:name="_Toc377374082"/>
      <w:r>
        <w:rPr>
          <w:rStyle w:val="CharSectno"/>
        </w:rPr>
        <w:t>2</w:t>
      </w:r>
      <w:r>
        <w:t>.</w:t>
      </w:r>
      <w: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2013.</w:t>
      </w:r>
    </w:p>
    <w:p>
      <w:pPr>
        <w:pStyle w:val="Heading5"/>
        <w:rPr>
          <w:snapToGrid w:val="0"/>
        </w:rPr>
      </w:pPr>
      <w:bookmarkStart w:id="9" w:name="_Toc383421839"/>
      <w:bookmarkStart w:id="10" w:name="_Toc435099988"/>
      <w:bookmarkStart w:id="11" w:name="_Toc377374083"/>
      <w:r>
        <w:rPr>
          <w:rStyle w:val="CharSectno"/>
        </w:rPr>
        <w:t>3</w:t>
      </w:r>
      <w:r>
        <w:rPr>
          <w:snapToGrid w:val="0"/>
        </w:rPr>
        <w:t>.</w:t>
      </w:r>
      <w:r>
        <w:rPr>
          <w:snapToGrid w:val="0"/>
        </w:rPr>
        <w:tab/>
        <w:t>Code of practice prescribed</w:t>
      </w:r>
      <w:bookmarkEnd w:id="9"/>
      <w:bookmarkEnd w:id="10"/>
      <w:bookmarkEnd w:id="11"/>
    </w:p>
    <w:p>
      <w:pPr>
        <w:pStyle w:val="Subsection"/>
      </w:pPr>
      <w:r>
        <w:tab/>
        <w:t>(1)</w:t>
      </w:r>
      <w:r>
        <w:tab/>
        <w:t xml:space="preserve">The code of practice set out in Schedule 1 and cited as the </w:t>
      </w:r>
      <w:r>
        <w:rPr>
          <w:i/>
        </w:rPr>
        <w:t>Interim Code of Fair Practice for Retirement Villages (No. 2) 2013</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(No. 2) 2013 </w:t>
      </w:r>
      <w:r>
        <w:t>is to remain in force for the period of 6 months beginning on 1 October 2013.</w:t>
      </w:r>
    </w:p>
    <w:p>
      <w:pPr>
        <w:pStyle w:val="Heading5"/>
      </w:pPr>
      <w:bookmarkStart w:id="12" w:name="_Toc383421840"/>
      <w:bookmarkStart w:id="13" w:name="_Toc435099989"/>
      <w:bookmarkStart w:id="14" w:name="_Toc377374084"/>
      <w:r>
        <w:rPr>
          <w:rStyle w:val="CharSectno"/>
        </w:rPr>
        <w:lastRenderedPageBreak/>
        <w:t>4</w:t>
      </w:r>
      <w:r>
        <w:t>.</w:t>
      </w:r>
      <w:r>
        <w:tab/>
        <w:t>Terms used in the code of practice</w:t>
      </w:r>
      <w:bookmarkEnd w:id="12"/>
      <w:bookmarkEnd w:id="13"/>
      <w:bookmarkEnd w:id="14"/>
    </w:p>
    <w:p>
      <w:pPr>
        <w:pStyle w:val="Subsection"/>
      </w:pPr>
      <w:r>
        <w:tab/>
        <w:t>(1)</w:t>
      </w:r>
      <w:r>
        <w:tab/>
        <w:t xml:space="preserve">Except where the contrary intention appears, words and expressions used in the </w:t>
      </w:r>
      <w:r>
        <w:rPr>
          <w:i/>
        </w:rPr>
        <w:t>Interim Code of Fair Practice for Retirement Villages (No. 2) 2013</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(No. 2) 2013</w:t>
      </w:r>
      <w:r>
        <w:t xml:space="preserve"> are not part of the Code and are included only to assist readers of the Code.</w:t>
      </w:r>
    </w:p>
    <w:p>
      <w:pPr>
        <w:pStyle w:val="Heading5"/>
      </w:pPr>
      <w:bookmarkStart w:id="15" w:name="_Toc383421841"/>
      <w:bookmarkStart w:id="16" w:name="_Toc435099990"/>
      <w:bookmarkStart w:id="17" w:name="_Toc377374085"/>
      <w:r>
        <w:rPr>
          <w:rStyle w:val="CharSectno"/>
        </w:rPr>
        <w:t>5</w:t>
      </w:r>
      <w:r>
        <w:t>.</w:t>
      </w:r>
      <w:r>
        <w:tab/>
      </w:r>
      <w:r>
        <w:rPr>
          <w:i/>
        </w:rPr>
        <w:t>Fair Trading (Retirement Villages Interim Code) Regulations 2013</w:t>
      </w:r>
      <w:r>
        <w:rPr>
          <w:b w:val="0"/>
        </w:rPr>
        <w:t> </w:t>
      </w:r>
      <w:r>
        <w:t>repealed</w:t>
      </w:r>
      <w:bookmarkEnd w:id="15"/>
      <w:bookmarkEnd w:id="16"/>
      <w:bookmarkEnd w:id="17"/>
    </w:p>
    <w:p>
      <w:pPr>
        <w:pStyle w:val="Subsection"/>
      </w:pPr>
      <w:r>
        <w:tab/>
      </w:r>
      <w:r>
        <w:tab/>
        <w:t xml:space="preserve">The </w:t>
      </w:r>
      <w:r>
        <w:rPr>
          <w:i/>
        </w:rPr>
        <w:t>Fair Trading (Retirement Villages Interim Code) Regulations 2013</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b w:val="0"/>
        </w:rPr>
      </w:pPr>
      <w:bookmarkStart w:id="18" w:name="_Toc383185527"/>
      <w:bookmarkStart w:id="19" w:name="_Toc383421842"/>
      <w:bookmarkStart w:id="20" w:name="_Toc426984244"/>
      <w:bookmarkStart w:id="21" w:name="_Toc435099991"/>
      <w:bookmarkStart w:id="22" w:name="_Toc377374086"/>
      <w:r>
        <w:rPr>
          <w:rStyle w:val="CharSchNo"/>
        </w:rPr>
        <w:t>Schedule 1</w:t>
      </w:r>
      <w:r>
        <w:rPr>
          <w:rStyle w:val="CharSDivNo"/>
        </w:rPr>
        <w:t> </w:t>
      </w:r>
      <w:r>
        <w:t>—</w:t>
      </w:r>
      <w:bookmarkStart w:id="23" w:name="AutoSch"/>
      <w:bookmarkEnd w:id="23"/>
      <w:r>
        <w:rPr>
          <w:rStyle w:val="CharSDivText"/>
        </w:rPr>
        <w:t> </w:t>
      </w:r>
      <w:r>
        <w:rPr>
          <w:rStyle w:val="CharSchText"/>
          <w:i/>
        </w:rPr>
        <w:t>Interim Code of Fair Practice for Retirement Villages (No. 2) 2013</w:t>
      </w:r>
      <w:bookmarkEnd w:id="18"/>
      <w:bookmarkEnd w:id="19"/>
      <w:bookmarkEnd w:id="20"/>
      <w:bookmarkEnd w:id="21"/>
      <w:bookmarkEnd w:id="22"/>
    </w:p>
    <w:p>
      <w:pPr>
        <w:pStyle w:val="yShoulderClause"/>
      </w:pPr>
      <w:r>
        <w:t xml:space="preserve">[r. 3(1)] </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44.  It is, in substance, the same as the </w:t>
      </w:r>
      <w:r>
        <w:rPr>
          <w:i/>
          <w:sz w:val="24"/>
          <w:szCs w:val="24"/>
        </w:rPr>
        <w:t xml:space="preserve">Interim Code of Fair Practice for Retirement Villages 2013, </w:t>
      </w:r>
      <w:r>
        <w:rPr>
          <w:sz w:val="24"/>
          <w:szCs w:val="24"/>
        </w:rPr>
        <w:t>which lapsed on 30 September 2013.  This Code will remain in force for 6 months from 1 October 2013,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ins w:id="24" w:author="Master Repository Process" w:date="2021-08-01T14:50:00Z">
        <w:r>
          <w:rPr>
            <w:rFonts w:ascii="Symbol" w:hAnsi="Symbol"/>
            <w:sz w:val="24"/>
            <w:szCs w:val="24"/>
          </w:rPr>
          <w:t></w:t>
        </w:r>
        <w:r>
          <w:rPr>
            <w:rFonts w:ascii="Symbol" w:hAnsi="Symbol"/>
            <w:sz w:val="24"/>
            <w:szCs w:val="24"/>
          </w:rPr>
          <w:tab/>
        </w:r>
      </w:ins>
      <w:r>
        <w:rPr>
          <w:sz w:val="24"/>
          <w:szCs w:val="24"/>
        </w:rPr>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ins w:id="25" w:author="Master Repository Process" w:date="2021-08-01T14:50:00Z">
        <w:r>
          <w:rPr>
            <w:rFonts w:ascii="Symbol" w:hAnsi="Symbol"/>
            <w:sz w:val="24"/>
            <w:szCs w:val="24"/>
          </w:rPr>
          <w:t></w:t>
        </w:r>
        <w:r>
          <w:rPr>
            <w:rFonts w:ascii="Symbol" w:hAnsi="Symbol"/>
            <w:sz w:val="24"/>
            <w:szCs w:val="24"/>
          </w:rPr>
          <w:tab/>
        </w:r>
      </w:ins>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rPr>
          <w:rStyle w:val="CharSDivNo"/>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Heading3"/>
      </w:pPr>
      <w:bookmarkStart w:id="27" w:name="_Toc383185528"/>
      <w:bookmarkStart w:id="28" w:name="_Toc383421843"/>
      <w:bookmarkStart w:id="29" w:name="_Toc426984245"/>
      <w:bookmarkStart w:id="30" w:name="_Toc435099992"/>
      <w:bookmarkStart w:id="31" w:name="_Toc377374087"/>
      <w:r>
        <w:rPr>
          <w:rStyle w:val="CharSDivNo"/>
        </w:rPr>
        <w:t>Division 1</w:t>
      </w:r>
      <w:r>
        <w:t> — </w:t>
      </w:r>
      <w:r>
        <w:rPr>
          <w:rStyle w:val="CharSDivText"/>
        </w:rPr>
        <w:t>Preliminary</w:t>
      </w:r>
      <w:bookmarkEnd w:id="27"/>
      <w:bookmarkEnd w:id="28"/>
      <w:bookmarkEnd w:id="29"/>
      <w:bookmarkEnd w:id="30"/>
      <w:bookmarkEnd w:id="31"/>
    </w:p>
    <w:p>
      <w:pPr>
        <w:pStyle w:val="yHeading5"/>
        <w:keepLines w:val="0"/>
        <w:spacing w:before="120"/>
        <w:rPr>
          <w:sz w:val="24"/>
        </w:rPr>
      </w:pPr>
      <w:bookmarkStart w:id="32" w:name="_Toc383421844"/>
      <w:bookmarkStart w:id="33" w:name="_Toc435099993"/>
      <w:bookmarkStart w:id="34" w:name="_Toc377374088"/>
      <w:r>
        <w:rPr>
          <w:rStyle w:val="CharSClsNo"/>
          <w:sz w:val="24"/>
        </w:rPr>
        <w:t>1.1</w:t>
      </w:r>
      <w:r>
        <w:rPr>
          <w:sz w:val="24"/>
        </w:rPr>
        <w:tab/>
        <w:t>Citation</w:t>
      </w:r>
      <w:bookmarkEnd w:id="32"/>
      <w:bookmarkEnd w:id="33"/>
      <w:bookmarkEnd w:id="34"/>
    </w:p>
    <w:p>
      <w:pPr>
        <w:pStyle w:val="ySubsection"/>
      </w:pPr>
      <w:r>
        <w:tab/>
      </w:r>
      <w:r>
        <w:tab/>
        <w:t xml:space="preserve">This Code is the </w:t>
      </w:r>
      <w:r>
        <w:rPr>
          <w:i/>
        </w:rPr>
        <w:t>Interim Code of Fair Practice for Retirement Villages (No. 2) 2013</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bookmarkStart w:id="35" w:name="endcomma"/>
      <w:bookmarkEnd w:id="35"/>
      <w:r>
        <w:rPr>
          <w:sz w:val="24"/>
          <w:szCs w:val="24"/>
        </w:rPr>
        <w:t xml:space="preserve"> </w:t>
      </w:r>
      <w:bookmarkStart w:id="36" w:name="comma"/>
      <w:bookmarkEnd w:id="36"/>
      <w:r>
        <w:rPr>
          <w:sz w:val="24"/>
          <w:szCs w:val="24"/>
        </w:rPr>
        <w:t>means a day other than a Saturday, a Sunday or a public holiday.</w:t>
      </w:r>
    </w:p>
    <w:p>
      <w:pPr>
        <w:pStyle w:val="yHeading5"/>
        <w:rPr>
          <w:sz w:val="24"/>
        </w:rPr>
      </w:pPr>
      <w:bookmarkStart w:id="37" w:name="_Toc383421845"/>
      <w:bookmarkStart w:id="38" w:name="_Toc435099994"/>
      <w:bookmarkStart w:id="39" w:name="_Toc377374089"/>
      <w:r>
        <w:rPr>
          <w:rStyle w:val="CharSClsNo"/>
          <w:sz w:val="24"/>
        </w:rPr>
        <w:t>1.2</w:t>
      </w:r>
      <w:r>
        <w:rPr>
          <w:sz w:val="24"/>
        </w:rPr>
        <w:tab/>
        <w:t>Application</w:t>
      </w:r>
      <w:bookmarkEnd w:id="37"/>
      <w:bookmarkEnd w:id="38"/>
      <w:bookmarkEnd w:id="39"/>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Lines w:val="0"/>
        <w:rPr>
          <w:sz w:val="24"/>
        </w:rPr>
      </w:pPr>
      <w:bookmarkStart w:id="40" w:name="_Toc383421846"/>
      <w:bookmarkStart w:id="41" w:name="_Toc435099995"/>
      <w:bookmarkStart w:id="42" w:name="_Toc377374090"/>
      <w:r>
        <w:rPr>
          <w:rStyle w:val="CharSClsNo"/>
          <w:sz w:val="24"/>
        </w:rPr>
        <w:t>1.3</w:t>
      </w:r>
      <w:r>
        <w:rPr>
          <w:sz w:val="24"/>
        </w:rPr>
        <w:tab/>
        <w:t>General principles</w:t>
      </w:r>
      <w:bookmarkEnd w:id="40"/>
      <w:bookmarkEnd w:id="41"/>
      <w:bookmarkEnd w:id="42"/>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43" w:name="_Toc383421847"/>
      <w:bookmarkStart w:id="44" w:name="_Toc435099996"/>
      <w:bookmarkStart w:id="45" w:name="_Toc377374091"/>
      <w:r>
        <w:rPr>
          <w:rStyle w:val="CharSClsNo"/>
          <w:sz w:val="24"/>
        </w:rPr>
        <w:t>1.4</w:t>
      </w:r>
      <w:r>
        <w:rPr>
          <w:sz w:val="24"/>
        </w:rPr>
        <w:tab/>
        <w:t>Objectives of the Code</w:t>
      </w:r>
      <w:bookmarkEnd w:id="43"/>
      <w:bookmarkEnd w:id="44"/>
      <w:bookmarkEnd w:id="45"/>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46" w:name="_Toc383421848"/>
      <w:bookmarkStart w:id="47" w:name="_Toc435099997"/>
      <w:bookmarkStart w:id="48" w:name="_Toc377374092"/>
      <w:r>
        <w:rPr>
          <w:rStyle w:val="CharSClsNo"/>
          <w:sz w:val="24"/>
        </w:rPr>
        <w:t>1.5</w:t>
      </w:r>
      <w:r>
        <w:rPr>
          <w:sz w:val="24"/>
        </w:rPr>
        <w:tab/>
        <w:t>Resident’s basic rights</w:t>
      </w:r>
      <w:bookmarkEnd w:id="46"/>
      <w:bookmarkEnd w:id="47"/>
      <w:bookmarkEnd w:id="48"/>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rPr>
          <w:b w:val="0"/>
        </w:rPr>
      </w:pPr>
      <w:bookmarkStart w:id="49" w:name="_Toc383185534"/>
      <w:bookmarkStart w:id="50" w:name="_Toc383421849"/>
      <w:bookmarkStart w:id="51" w:name="_Toc426984251"/>
      <w:bookmarkStart w:id="52" w:name="_Toc435099998"/>
      <w:bookmarkStart w:id="53" w:name="_Toc377374093"/>
      <w:r>
        <w:rPr>
          <w:rStyle w:val="CharSDivNo"/>
        </w:rPr>
        <w:t>Division 2</w:t>
      </w:r>
      <w:r>
        <w:t> — </w:t>
      </w:r>
      <w:r>
        <w:rPr>
          <w:rStyle w:val="CharSDivText"/>
        </w:rPr>
        <w:t>Advertising and promotion of retirement villages</w:t>
      </w:r>
      <w:bookmarkEnd w:id="49"/>
      <w:bookmarkEnd w:id="50"/>
      <w:bookmarkEnd w:id="51"/>
      <w:bookmarkEnd w:id="52"/>
      <w:bookmarkEnd w:id="53"/>
    </w:p>
    <w:p>
      <w:pPr>
        <w:pStyle w:val="yHeading5"/>
        <w:rPr>
          <w:sz w:val="24"/>
        </w:rPr>
      </w:pPr>
      <w:bookmarkStart w:id="54" w:name="_Toc383421850"/>
      <w:bookmarkStart w:id="55" w:name="_Toc435099999"/>
      <w:bookmarkStart w:id="56" w:name="_Toc377374094"/>
      <w:r>
        <w:rPr>
          <w:rStyle w:val="CharSClsNo"/>
          <w:sz w:val="24"/>
        </w:rPr>
        <w:t>2.1</w:t>
      </w:r>
      <w:r>
        <w:rPr>
          <w:sz w:val="24"/>
        </w:rPr>
        <w:tab/>
        <w:t>General</w:t>
      </w:r>
      <w:bookmarkEnd w:id="54"/>
      <w:bookmarkEnd w:id="55"/>
      <w:bookmarkEnd w:id="56"/>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57" w:name="_Toc383421851"/>
      <w:bookmarkStart w:id="58" w:name="_Toc435100000"/>
      <w:bookmarkStart w:id="59" w:name="_Toc377374095"/>
      <w:r>
        <w:rPr>
          <w:rStyle w:val="CharSClsNo"/>
          <w:sz w:val="24"/>
        </w:rPr>
        <w:t>2.2</w:t>
      </w:r>
      <w:r>
        <w:rPr>
          <w:sz w:val="24"/>
        </w:rPr>
        <w:tab/>
        <w:t>Retirement village developments</w:t>
      </w:r>
      <w:bookmarkEnd w:id="57"/>
      <w:bookmarkEnd w:id="58"/>
      <w:bookmarkEnd w:id="59"/>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60" w:name="_Toc383421852"/>
      <w:bookmarkStart w:id="61" w:name="_Toc435100001"/>
      <w:bookmarkStart w:id="62" w:name="_Toc377374096"/>
      <w:r>
        <w:rPr>
          <w:rStyle w:val="CharSClsNo"/>
          <w:sz w:val="24"/>
        </w:rPr>
        <w:t>2.3</w:t>
      </w:r>
      <w:r>
        <w:rPr>
          <w:sz w:val="24"/>
        </w:rPr>
        <w:tab/>
        <w:t>Proposed amenities and services</w:t>
      </w:r>
      <w:bookmarkEnd w:id="60"/>
      <w:bookmarkEnd w:id="61"/>
      <w:bookmarkEnd w:id="62"/>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63" w:name="_Toc383421853"/>
      <w:bookmarkStart w:id="64" w:name="_Toc435100002"/>
      <w:bookmarkStart w:id="65" w:name="_Toc377374097"/>
      <w:r>
        <w:rPr>
          <w:rStyle w:val="CharSClsNo"/>
          <w:sz w:val="24"/>
        </w:rPr>
        <w:t>2.4</w:t>
      </w:r>
      <w:r>
        <w:rPr>
          <w:sz w:val="24"/>
        </w:rPr>
        <w:tab/>
        <w:t>Approvals for facilities that provide residential aged care services</w:t>
      </w:r>
      <w:bookmarkEnd w:id="63"/>
      <w:bookmarkEnd w:id="64"/>
      <w:bookmarkEnd w:id="65"/>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66" w:name="_Toc383421854"/>
      <w:bookmarkStart w:id="67" w:name="_Toc435100003"/>
      <w:bookmarkStart w:id="68" w:name="_Toc377374098"/>
      <w:r>
        <w:rPr>
          <w:rStyle w:val="CharSClsNo"/>
          <w:sz w:val="24"/>
        </w:rPr>
        <w:t>2.5</w:t>
      </w:r>
      <w:r>
        <w:tab/>
      </w:r>
      <w:r>
        <w:rPr>
          <w:sz w:val="24"/>
        </w:rPr>
        <w:t>Access to residential aged care services</w:t>
      </w:r>
      <w:bookmarkEnd w:id="66"/>
      <w:bookmarkEnd w:id="67"/>
      <w:bookmarkEnd w:id="68"/>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69" w:name="_Toc383185540"/>
      <w:bookmarkStart w:id="70" w:name="_Toc383421855"/>
      <w:bookmarkStart w:id="71" w:name="_Toc426984257"/>
      <w:bookmarkStart w:id="72" w:name="_Toc435100004"/>
      <w:bookmarkStart w:id="73" w:name="_Toc377374099"/>
      <w:r>
        <w:rPr>
          <w:rStyle w:val="CharSDivNo"/>
        </w:rPr>
        <w:t>Division 3</w:t>
      </w:r>
      <w:r>
        <w:t> — </w:t>
      </w:r>
      <w:r>
        <w:rPr>
          <w:rStyle w:val="CharSDivText"/>
        </w:rPr>
        <w:t>Prospective resident’s right to information before entering into a residence contract or service contract</w:t>
      </w:r>
      <w:bookmarkEnd w:id="69"/>
      <w:bookmarkEnd w:id="70"/>
      <w:bookmarkEnd w:id="71"/>
      <w:bookmarkEnd w:id="72"/>
      <w:bookmarkEnd w:id="73"/>
    </w:p>
    <w:p>
      <w:pPr>
        <w:pStyle w:val="yHeading5"/>
        <w:spacing w:before="160"/>
        <w:rPr>
          <w:sz w:val="24"/>
        </w:rPr>
      </w:pPr>
      <w:bookmarkStart w:id="74" w:name="_Toc383421856"/>
      <w:bookmarkStart w:id="75" w:name="_Toc435100005"/>
      <w:bookmarkStart w:id="76" w:name="_Toc377374100"/>
      <w:r>
        <w:rPr>
          <w:rStyle w:val="CharSClsNo"/>
          <w:sz w:val="24"/>
        </w:rPr>
        <w:t>3.1</w:t>
      </w:r>
      <w:r>
        <w:tab/>
      </w:r>
      <w:r>
        <w:rPr>
          <w:sz w:val="24"/>
        </w:rPr>
        <w:t>Before entering into a residence contract</w:t>
      </w:r>
      <w:bookmarkEnd w:id="74"/>
      <w:bookmarkEnd w:id="75"/>
      <w:bookmarkEnd w:id="76"/>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77" w:author="Master Repository Process" w:date="2021-08-01T14:50:00Z">
        <w:r>
          <w:rPr>
            <w:rFonts w:ascii="Symbol" w:hAnsi="Symbol"/>
            <w:iCs/>
            <w:sz w:val="24"/>
            <w:szCs w:val="24"/>
          </w:rPr>
          <w:t></w:t>
        </w:r>
        <w:r>
          <w:rPr>
            <w:rFonts w:ascii="Symbol" w:hAnsi="Symbol"/>
            <w:iCs/>
            <w:sz w:val="24"/>
            <w:szCs w:val="24"/>
          </w:rPr>
          <w:tab/>
        </w:r>
      </w:ins>
      <w:r>
        <w:rPr>
          <w:iCs/>
          <w:sz w:val="24"/>
          <w:szCs w:val="24"/>
        </w:rPr>
        <w:t>the premium (i.e. the ingoing contribution) and other costs payable by the resident to enter the retirement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78" w:author="Master Repository Process" w:date="2021-08-01T14:50:00Z">
        <w:r>
          <w:rPr>
            <w:rFonts w:ascii="Symbol" w:hAnsi="Symbol"/>
            <w:iCs/>
            <w:sz w:val="24"/>
            <w:szCs w:val="24"/>
          </w:rPr>
          <w:t></w:t>
        </w:r>
        <w:r>
          <w:rPr>
            <w:rFonts w:ascii="Symbol" w:hAnsi="Symbol"/>
            <w:iCs/>
            <w:sz w:val="24"/>
            <w:szCs w:val="24"/>
          </w:rPr>
          <w:tab/>
        </w:r>
      </w:ins>
      <w:r>
        <w:rPr>
          <w:iCs/>
          <w:sz w:val="24"/>
          <w:szCs w:val="24"/>
        </w:rPr>
        <w:t>the village operating costs payable by the resident and the method or calculation used to determine and vary those costs;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79" w:author="Master Repository Process" w:date="2021-08-01T14:50:00Z">
        <w:r>
          <w:rPr>
            <w:rFonts w:ascii="Symbol" w:hAnsi="Symbol"/>
            <w:iCs/>
            <w:sz w:val="24"/>
            <w:szCs w:val="24"/>
          </w:rPr>
          <w:t></w:t>
        </w:r>
        <w:r>
          <w:rPr>
            <w:rFonts w:ascii="Symbol" w:hAnsi="Symbol"/>
            <w:iCs/>
            <w:sz w:val="24"/>
            <w:szCs w:val="24"/>
          </w:rPr>
          <w:tab/>
        </w:r>
      </w:ins>
      <w:r>
        <w:rPr>
          <w:iCs/>
          <w:sz w:val="24"/>
          <w:szCs w:val="24"/>
        </w:rPr>
        <w:t>the amenities and services that are provided or made available to the resident and the charges or fees payable by the resident to access or use those amenities and services;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80" w:author="Master Repository Process" w:date="2021-08-01T14:50:00Z">
        <w:r>
          <w:rPr>
            <w:rFonts w:ascii="Symbol" w:hAnsi="Symbol"/>
            <w:iCs/>
            <w:sz w:val="24"/>
            <w:szCs w:val="24"/>
          </w:rPr>
          <w:t></w:t>
        </w:r>
        <w:r>
          <w:rPr>
            <w:rFonts w:ascii="Symbol" w:hAnsi="Symbol"/>
            <w:iCs/>
            <w:sz w:val="24"/>
            <w:szCs w:val="24"/>
          </w:rPr>
          <w:tab/>
        </w:r>
      </w:ins>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ins w:id="81" w:author="Master Repository Process" w:date="2021-08-01T14:50:00Z">
        <w:r>
          <w:rPr>
            <w:rFonts w:ascii="Symbol" w:hAnsi="Symbol"/>
            <w:sz w:val="24"/>
            <w:szCs w:val="24"/>
          </w:rPr>
          <w:t></w:t>
        </w:r>
        <w:r>
          <w:rPr>
            <w:rFonts w:ascii="Symbol" w:hAnsi="Symbol"/>
            <w:sz w:val="24"/>
            <w:szCs w:val="24"/>
          </w:rPr>
          <w:tab/>
        </w:r>
      </w:ins>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82" w:name="_Toc383421857"/>
      <w:bookmarkStart w:id="83" w:name="_Toc435100006"/>
      <w:bookmarkStart w:id="84" w:name="_Toc377374101"/>
      <w:r>
        <w:rPr>
          <w:rStyle w:val="CharSClsNo"/>
          <w:sz w:val="24"/>
        </w:rPr>
        <w:t>3.2</w:t>
      </w:r>
      <w:r>
        <w:rPr>
          <w:sz w:val="24"/>
        </w:rPr>
        <w:tab/>
        <w:t>Before entering into a service contract</w:t>
      </w:r>
      <w:bookmarkEnd w:id="82"/>
      <w:bookmarkEnd w:id="83"/>
      <w:bookmarkEnd w:id="84"/>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85" w:name="_Toc383185543"/>
      <w:bookmarkStart w:id="86" w:name="_Toc383421858"/>
      <w:bookmarkStart w:id="87" w:name="_Toc426984260"/>
      <w:bookmarkStart w:id="88" w:name="_Toc435100007"/>
      <w:bookmarkStart w:id="89" w:name="_Toc377374102"/>
      <w:r>
        <w:rPr>
          <w:rStyle w:val="CharSDivNo"/>
        </w:rPr>
        <w:t>Division 4</w:t>
      </w:r>
      <w:r>
        <w:t> — </w:t>
      </w:r>
      <w:r>
        <w:rPr>
          <w:rStyle w:val="CharSDivText"/>
        </w:rPr>
        <w:t>Residence contract and service contract</w:t>
      </w:r>
      <w:bookmarkEnd w:id="85"/>
      <w:bookmarkEnd w:id="86"/>
      <w:bookmarkEnd w:id="87"/>
      <w:bookmarkEnd w:id="88"/>
      <w:bookmarkEnd w:id="89"/>
    </w:p>
    <w:p>
      <w:pPr>
        <w:pStyle w:val="yHeading5"/>
        <w:rPr>
          <w:sz w:val="24"/>
        </w:rPr>
      </w:pPr>
      <w:bookmarkStart w:id="90" w:name="_Toc383421859"/>
      <w:bookmarkStart w:id="91" w:name="_Toc435100008"/>
      <w:bookmarkStart w:id="92" w:name="_Toc377374103"/>
      <w:r>
        <w:rPr>
          <w:rStyle w:val="CharSClsNo"/>
          <w:sz w:val="24"/>
        </w:rPr>
        <w:t>4.1</w:t>
      </w:r>
      <w:r>
        <w:rPr>
          <w:sz w:val="24"/>
        </w:rPr>
        <w:tab/>
        <w:t>Legibility and presentation requirements</w:t>
      </w:r>
      <w:bookmarkEnd w:id="90"/>
      <w:bookmarkEnd w:id="91"/>
      <w:bookmarkEnd w:id="92"/>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93" w:name="_Toc383421860"/>
      <w:bookmarkStart w:id="94" w:name="_Toc435100009"/>
      <w:bookmarkStart w:id="95" w:name="_Toc377374104"/>
      <w:r>
        <w:rPr>
          <w:rStyle w:val="CharSClsNo"/>
          <w:sz w:val="24"/>
        </w:rPr>
        <w:t>4.2</w:t>
      </w:r>
      <w:r>
        <w:rPr>
          <w:sz w:val="24"/>
        </w:rPr>
        <w:tab/>
        <w:t>Title and tenure</w:t>
      </w:r>
      <w:bookmarkEnd w:id="93"/>
      <w:bookmarkEnd w:id="94"/>
      <w:bookmarkEnd w:id="95"/>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96" w:name="_Toc383421861"/>
      <w:bookmarkStart w:id="97" w:name="_Toc435100010"/>
      <w:bookmarkStart w:id="98" w:name="_Toc377374105"/>
      <w:r>
        <w:rPr>
          <w:rStyle w:val="CharSClsNo"/>
          <w:sz w:val="24"/>
        </w:rPr>
        <w:t>4.3</w:t>
      </w:r>
      <w:r>
        <w:tab/>
      </w:r>
      <w:r>
        <w:rPr>
          <w:sz w:val="24"/>
        </w:rPr>
        <w:t>Residential premises</w:t>
      </w:r>
      <w:bookmarkEnd w:id="96"/>
      <w:bookmarkEnd w:id="97"/>
      <w:bookmarkEnd w:id="98"/>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99" w:name="_Toc383421862"/>
      <w:bookmarkStart w:id="100" w:name="_Toc435100011"/>
      <w:bookmarkStart w:id="101" w:name="_Toc377374106"/>
      <w:r>
        <w:rPr>
          <w:rStyle w:val="CharSClsNo"/>
          <w:sz w:val="24"/>
        </w:rPr>
        <w:t>4.4</w:t>
      </w:r>
      <w:r>
        <w:tab/>
      </w:r>
      <w:r>
        <w:rPr>
          <w:sz w:val="24"/>
        </w:rPr>
        <w:t>Amenities</w:t>
      </w:r>
      <w:bookmarkEnd w:id="99"/>
      <w:bookmarkEnd w:id="100"/>
      <w:bookmarkEnd w:id="101"/>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102" w:name="_Toc383421863"/>
      <w:bookmarkStart w:id="103" w:name="_Toc435100012"/>
      <w:bookmarkStart w:id="104" w:name="_Toc377374107"/>
      <w:r>
        <w:rPr>
          <w:rStyle w:val="CharSClsNo"/>
          <w:sz w:val="24"/>
        </w:rPr>
        <w:t>4.5</w:t>
      </w:r>
      <w:r>
        <w:tab/>
      </w:r>
      <w:r>
        <w:rPr>
          <w:sz w:val="24"/>
        </w:rPr>
        <w:t>Services</w:t>
      </w:r>
      <w:bookmarkEnd w:id="102"/>
      <w:bookmarkEnd w:id="103"/>
      <w:bookmarkEnd w:id="104"/>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105" w:name="_Toc383421864"/>
      <w:bookmarkStart w:id="106" w:name="_Toc435100013"/>
      <w:bookmarkStart w:id="107" w:name="_Toc377374108"/>
      <w:r>
        <w:rPr>
          <w:rStyle w:val="CharSClsNo"/>
          <w:sz w:val="24"/>
        </w:rPr>
        <w:t>4.6</w:t>
      </w:r>
      <w:r>
        <w:tab/>
      </w:r>
      <w:r>
        <w:rPr>
          <w:sz w:val="24"/>
        </w:rPr>
        <w:t>Payment of premium and refund entitlement</w:t>
      </w:r>
      <w:bookmarkEnd w:id="105"/>
      <w:bookmarkEnd w:id="106"/>
      <w:bookmarkEnd w:id="107"/>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108" w:name="_Toc383421865"/>
      <w:bookmarkStart w:id="109" w:name="_Toc435100014"/>
      <w:bookmarkStart w:id="110" w:name="_Toc377374109"/>
      <w:r>
        <w:rPr>
          <w:rStyle w:val="CharSClsNo"/>
          <w:sz w:val="24"/>
        </w:rPr>
        <w:t>4.7</w:t>
      </w:r>
      <w:r>
        <w:tab/>
      </w:r>
      <w:r>
        <w:rPr>
          <w:sz w:val="24"/>
        </w:rPr>
        <w:t>Charges for village operating costs</w:t>
      </w:r>
      <w:bookmarkEnd w:id="108"/>
      <w:bookmarkEnd w:id="109"/>
      <w:bookmarkEnd w:id="110"/>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111" w:name="_Toc383421866"/>
      <w:bookmarkStart w:id="112" w:name="_Toc435100015"/>
      <w:bookmarkStart w:id="113" w:name="_Toc377374110"/>
      <w:r>
        <w:rPr>
          <w:rStyle w:val="CharSClsNo"/>
          <w:sz w:val="24"/>
        </w:rPr>
        <w:t>4.8</w:t>
      </w:r>
      <w:r>
        <w:tab/>
      </w:r>
      <w:r>
        <w:rPr>
          <w:sz w:val="24"/>
        </w:rPr>
        <w:t>Reserve funds</w:t>
      </w:r>
      <w:bookmarkEnd w:id="111"/>
      <w:bookmarkEnd w:id="112"/>
      <w:bookmarkEnd w:id="113"/>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114" w:name="_Toc383421867"/>
      <w:bookmarkStart w:id="115" w:name="_Toc435100016"/>
      <w:bookmarkStart w:id="116" w:name="_Toc377374111"/>
      <w:r>
        <w:rPr>
          <w:rStyle w:val="CharSClsNo"/>
          <w:sz w:val="24"/>
        </w:rPr>
        <w:t>4.9</w:t>
      </w:r>
      <w:r>
        <w:tab/>
      </w:r>
      <w:r>
        <w:rPr>
          <w:sz w:val="24"/>
        </w:rPr>
        <w:t>Relocation</w:t>
      </w:r>
      <w:bookmarkEnd w:id="114"/>
      <w:bookmarkEnd w:id="115"/>
      <w:bookmarkEnd w:id="116"/>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117" w:name="_Toc383421868"/>
      <w:bookmarkStart w:id="118" w:name="_Toc435100017"/>
      <w:bookmarkStart w:id="119" w:name="_Toc377374112"/>
      <w:r>
        <w:rPr>
          <w:rStyle w:val="CharSClsNo"/>
          <w:sz w:val="24"/>
        </w:rPr>
        <w:t>4.10</w:t>
      </w:r>
      <w:r>
        <w:tab/>
      </w:r>
      <w:r>
        <w:rPr>
          <w:sz w:val="24"/>
        </w:rPr>
        <w:t>Termination of residence contract and fees payable on termination</w:t>
      </w:r>
      <w:bookmarkEnd w:id="117"/>
      <w:bookmarkEnd w:id="118"/>
      <w:bookmarkEnd w:id="119"/>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120" w:name="_Toc383421869"/>
      <w:bookmarkStart w:id="121" w:name="_Toc435100018"/>
      <w:bookmarkStart w:id="122" w:name="_Toc377374113"/>
      <w:r>
        <w:rPr>
          <w:rStyle w:val="CharSClsNo"/>
          <w:sz w:val="24"/>
        </w:rPr>
        <w:t>4.11</w:t>
      </w:r>
      <w:r>
        <w:rPr>
          <w:sz w:val="24"/>
        </w:rPr>
        <w:tab/>
        <w:t xml:space="preserve">Residence contract to refer to this Code and the </w:t>
      </w:r>
      <w:r>
        <w:rPr>
          <w:i/>
          <w:sz w:val="24"/>
        </w:rPr>
        <w:t>Retirement Villages Act 1992</w:t>
      </w:r>
      <w:bookmarkEnd w:id="120"/>
      <w:bookmarkEnd w:id="121"/>
      <w:bookmarkEnd w:id="122"/>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123" w:name="_Toc383185555"/>
      <w:bookmarkStart w:id="124" w:name="_Toc383421870"/>
      <w:bookmarkStart w:id="125" w:name="_Toc426984272"/>
      <w:bookmarkStart w:id="126" w:name="_Toc435100019"/>
      <w:bookmarkStart w:id="127" w:name="_Toc377374114"/>
      <w:r>
        <w:rPr>
          <w:rStyle w:val="CharSDivNo"/>
        </w:rPr>
        <w:t>Division 5</w:t>
      </w:r>
      <w:r>
        <w:t> — </w:t>
      </w:r>
      <w:r>
        <w:rPr>
          <w:rStyle w:val="CharSDivText"/>
        </w:rPr>
        <w:t>Village management</w:t>
      </w:r>
      <w:bookmarkEnd w:id="123"/>
      <w:bookmarkEnd w:id="124"/>
      <w:bookmarkEnd w:id="125"/>
      <w:bookmarkEnd w:id="126"/>
      <w:bookmarkEnd w:id="127"/>
    </w:p>
    <w:p>
      <w:pPr>
        <w:pStyle w:val="yHeading5"/>
      </w:pPr>
      <w:bookmarkStart w:id="128" w:name="_Toc383421871"/>
      <w:bookmarkStart w:id="129" w:name="_Toc435100020"/>
      <w:bookmarkStart w:id="130" w:name="_Toc377374115"/>
      <w:r>
        <w:rPr>
          <w:rStyle w:val="CharSClsNo"/>
          <w:sz w:val="24"/>
        </w:rPr>
        <w:t>5.1</w:t>
      </w:r>
      <w:r>
        <w:tab/>
      </w:r>
      <w:r>
        <w:rPr>
          <w:sz w:val="24"/>
        </w:rPr>
        <w:t>Interpretation</w:t>
      </w:r>
      <w:bookmarkEnd w:id="128"/>
      <w:bookmarkEnd w:id="129"/>
      <w:bookmarkEnd w:id="130"/>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131" w:name="_Toc383421872"/>
      <w:bookmarkStart w:id="132" w:name="_Toc435100021"/>
      <w:bookmarkStart w:id="133" w:name="_Toc377374116"/>
      <w:r>
        <w:rPr>
          <w:rStyle w:val="CharSClsNo"/>
          <w:sz w:val="24"/>
        </w:rPr>
        <w:t>5.2</w:t>
      </w:r>
      <w:r>
        <w:tab/>
      </w:r>
      <w:r>
        <w:rPr>
          <w:sz w:val="24"/>
        </w:rPr>
        <w:t>Management procedures and resident consultation</w:t>
      </w:r>
      <w:bookmarkEnd w:id="131"/>
      <w:bookmarkEnd w:id="132"/>
      <w:bookmarkEnd w:id="133"/>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134" w:name="_Toc383421873"/>
      <w:bookmarkStart w:id="135" w:name="_Toc435100022"/>
      <w:bookmarkStart w:id="136" w:name="_Toc377374117"/>
      <w:r>
        <w:rPr>
          <w:rStyle w:val="CharSClsNo"/>
          <w:sz w:val="24"/>
        </w:rPr>
        <w:t>5.3</w:t>
      </w:r>
      <w:r>
        <w:tab/>
      </w:r>
      <w:r>
        <w:rPr>
          <w:sz w:val="24"/>
        </w:rPr>
        <w:t>Village operating budget</w:t>
      </w:r>
      <w:bookmarkEnd w:id="134"/>
      <w:bookmarkEnd w:id="135"/>
      <w:bookmarkEnd w:id="136"/>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137" w:name="_Toc383421874"/>
      <w:bookmarkStart w:id="138" w:name="_Toc435100023"/>
      <w:bookmarkStart w:id="139" w:name="_Toc377374118"/>
      <w:r>
        <w:rPr>
          <w:rStyle w:val="CharSClsNo"/>
          <w:sz w:val="24"/>
        </w:rPr>
        <w:t>5.4</w:t>
      </w:r>
      <w:r>
        <w:tab/>
      </w:r>
      <w:r>
        <w:rPr>
          <w:sz w:val="24"/>
        </w:rPr>
        <w:t>Quarterly operating income and expenditure statements</w:t>
      </w:r>
      <w:bookmarkEnd w:id="137"/>
      <w:bookmarkEnd w:id="138"/>
      <w:bookmarkEnd w:id="139"/>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140" w:name="_Toc383421875"/>
      <w:bookmarkStart w:id="141" w:name="_Toc435100024"/>
      <w:bookmarkStart w:id="142" w:name="_Toc377374119"/>
      <w:r>
        <w:rPr>
          <w:rStyle w:val="CharSClsNo"/>
          <w:sz w:val="24"/>
        </w:rPr>
        <w:t>5.5</w:t>
      </w:r>
      <w:r>
        <w:tab/>
      </w:r>
      <w:r>
        <w:rPr>
          <w:sz w:val="24"/>
        </w:rPr>
        <w:t>Annual accounts</w:t>
      </w:r>
      <w:bookmarkEnd w:id="140"/>
      <w:bookmarkEnd w:id="141"/>
      <w:bookmarkEnd w:id="142"/>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143" w:name="_Toc383421876"/>
      <w:bookmarkStart w:id="144" w:name="_Toc435100025"/>
      <w:bookmarkStart w:id="145" w:name="_Toc377374120"/>
      <w:r>
        <w:rPr>
          <w:rStyle w:val="CharSClsNo"/>
          <w:sz w:val="24"/>
        </w:rPr>
        <w:t>5.6</w:t>
      </w:r>
      <w:r>
        <w:tab/>
      </w:r>
      <w:r>
        <w:rPr>
          <w:sz w:val="24"/>
        </w:rPr>
        <w:t>Budget surplus</w:t>
      </w:r>
      <w:bookmarkEnd w:id="143"/>
      <w:bookmarkEnd w:id="144"/>
      <w:bookmarkEnd w:id="145"/>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146" w:name="_Toc383421877"/>
      <w:bookmarkStart w:id="147" w:name="_Toc435100026"/>
      <w:bookmarkStart w:id="148" w:name="_Toc377374121"/>
      <w:r>
        <w:rPr>
          <w:rStyle w:val="CharSClsNo"/>
          <w:sz w:val="24"/>
        </w:rPr>
        <w:t>5.7</w:t>
      </w:r>
      <w:r>
        <w:tab/>
      </w:r>
      <w:r>
        <w:rPr>
          <w:sz w:val="24"/>
        </w:rPr>
        <w:t>Marketing of residential premises</w:t>
      </w:r>
      <w:bookmarkEnd w:id="146"/>
      <w:bookmarkEnd w:id="147"/>
      <w:bookmarkEnd w:id="148"/>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149" w:name="_Toc383421878"/>
      <w:bookmarkStart w:id="150" w:name="_Toc435100027"/>
      <w:bookmarkStart w:id="151" w:name="_Toc377374122"/>
      <w:r>
        <w:rPr>
          <w:rStyle w:val="CharSClsNo"/>
          <w:sz w:val="24"/>
        </w:rPr>
        <w:t>5.8</w:t>
      </w:r>
      <w:r>
        <w:tab/>
      </w:r>
      <w:r>
        <w:rPr>
          <w:sz w:val="24"/>
        </w:rPr>
        <w:t>Repair and refurbishment of residential premises</w:t>
      </w:r>
      <w:bookmarkEnd w:id="149"/>
      <w:bookmarkEnd w:id="150"/>
      <w:bookmarkEnd w:id="151"/>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152" w:name="_Toc383421879"/>
      <w:bookmarkStart w:id="153" w:name="_Toc435100028"/>
      <w:bookmarkStart w:id="154" w:name="_Toc377374123"/>
      <w:r>
        <w:rPr>
          <w:rStyle w:val="CharSClsNo"/>
          <w:sz w:val="24"/>
        </w:rPr>
        <w:t>5.9</w:t>
      </w:r>
      <w:r>
        <w:tab/>
      </w:r>
      <w:r>
        <w:rPr>
          <w:sz w:val="24"/>
        </w:rPr>
        <w:t>Residence rules</w:t>
      </w:r>
      <w:bookmarkEnd w:id="152"/>
      <w:bookmarkEnd w:id="153"/>
      <w:bookmarkEnd w:id="154"/>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155" w:name="_Toc383421880"/>
      <w:bookmarkStart w:id="156" w:name="_Toc435100029"/>
      <w:bookmarkStart w:id="157" w:name="_Toc377374124"/>
      <w:r>
        <w:rPr>
          <w:rStyle w:val="CharSClsNo"/>
          <w:sz w:val="24"/>
        </w:rPr>
        <w:t>5.10</w:t>
      </w:r>
      <w:r>
        <w:tab/>
      </w:r>
      <w:r>
        <w:rPr>
          <w:sz w:val="24"/>
        </w:rPr>
        <w:t>Residents’ committee</w:t>
      </w:r>
      <w:bookmarkEnd w:id="155"/>
      <w:bookmarkEnd w:id="156"/>
      <w:bookmarkEnd w:id="157"/>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158" w:name="_Toc383421881"/>
      <w:bookmarkStart w:id="159" w:name="_Toc435100030"/>
      <w:bookmarkStart w:id="160" w:name="_Toc377374125"/>
      <w:r>
        <w:rPr>
          <w:rStyle w:val="CharSClsNo"/>
          <w:sz w:val="24"/>
        </w:rPr>
        <w:t>5.11</w:t>
      </w:r>
      <w:r>
        <w:tab/>
      </w:r>
      <w:r>
        <w:rPr>
          <w:sz w:val="24"/>
        </w:rPr>
        <w:t>Residents’ meetings</w:t>
      </w:r>
      <w:bookmarkEnd w:id="158"/>
      <w:bookmarkEnd w:id="159"/>
      <w:bookmarkEnd w:id="160"/>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161" w:name="_Toc383421882"/>
      <w:bookmarkStart w:id="162" w:name="_Toc435100031"/>
      <w:bookmarkStart w:id="163" w:name="_Toc377374126"/>
      <w:r>
        <w:rPr>
          <w:rStyle w:val="CharSClsNo"/>
          <w:sz w:val="24"/>
        </w:rPr>
        <w:t>5.12</w:t>
      </w:r>
      <w:r>
        <w:tab/>
      </w:r>
      <w:r>
        <w:rPr>
          <w:sz w:val="24"/>
        </w:rPr>
        <w:t>Proxy voting</w:t>
      </w:r>
      <w:bookmarkEnd w:id="161"/>
      <w:bookmarkEnd w:id="162"/>
      <w:bookmarkEnd w:id="163"/>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64" w:name="_Toc383185568"/>
      <w:bookmarkStart w:id="165" w:name="_Toc383421883"/>
      <w:bookmarkStart w:id="166" w:name="_Toc426984285"/>
      <w:bookmarkStart w:id="167" w:name="_Toc435100032"/>
      <w:bookmarkStart w:id="168" w:name="_Toc377374127"/>
      <w:r>
        <w:rPr>
          <w:rStyle w:val="CharSDivNo"/>
        </w:rPr>
        <w:t>Division 6</w:t>
      </w:r>
      <w:r>
        <w:t> — </w:t>
      </w:r>
      <w:r>
        <w:rPr>
          <w:rStyle w:val="CharSDivText"/>
        </w:rPr>
        <w:t>Dispute resolution</w:t>
      </w:r>
      <w:bookmarkEnd w:id="164"/>
      <w:bookmarkEnd w:id="165"/>
      <w:bookmarkEnd w:id="166"/>
      <w:bookmarkEnd w:id="167"/>
      <w:bookmarkEnd w:id="168"/>
    </w:p>
    <w:p>
      <w:pPr>
        <w:pStyle w:val="yHeading5"/>
        <w:spacing w:before="160"/>
      </w:pPr>
      <w:bookmarkStart w:id="169" w:name="_Toc383421884"/>
      <w:bookmarkStart w:id="170" w:name="_Toc435100033"/>
      <w:bookmarkStart w:id="171" w:name="_Toc377374128"/>
      <w:r>
        <w:rPr>
          <w:rStyle w:val="CharSClsNo"/>
          <w:sz w:val="24"/>
        </w:rPr>
        <w:t>6.1</w:t>
      </w:r>
      <w:r>
        <w:tab/>
      </w:r>
      <w:r>
        <w:rPr>
          <w:sz w:val="24"/>
        </w:rPr>
        <w:t>Interpretation</w:t>
      </w:r>
      <w:bookmarkEnd w:id="169"/>
      <w:bookmarkEnd w:id="170"/>
      <w:bookmarkEnd w:id="171"/>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172" w:name="_Toc383421885"/>
      <w:bookmarkStart w:id="173" w:name="_Toc435100034"/>
      <w:bookmarkStart w:id="174" w:name="_Toc377374129"/>
      <w:r>
        <w:rPr>
          <w:rStyle w:val="CharSClsNo"/>
          <w:sz w:val="24"/>
        </w:rPr>
        <w:t>6.2</w:t>
      </w:r>
      <w:r>
        <w:tab/>
      </w:r>
      <w:r>
        <w:rPr>
          <w:sz w:val="24"/>
        </w:rPr>
        <w:t>Village dispute process</w:t>
      </w:r>
      <w:bookmarkEnd w:id="172"/>
      <w:bookmarkEnd w:id="173"/>
      <w:bookmarkEnd w:id="174"/>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175" w:name="_Toc383421886"/>
      <w:bookmarkStart w:id="176" w:name="_Toc435100035"/>
      <w:bookmarkStart w:id="177" w:name="_Toc377374130"/>
      <w:r>
        <w:rPr>
          <w:rStyle w:val="CharSClsNo"/>
          <w:sz w:val="24"/>
        </w:rPr>
        <w:t>6.3</w:t>
      </w:r>
      <w:r>
        <w:tab/>
      </w:r>
      <w:r>
        <w:rPr>
          <w:sz w:val="24"/>
        </w:rPr>
        <w:t>Mediation of dispute</w:t>
      </w:r>
      <w:bookmarkEnd w:id="175"/>
      <w:bookmarkEnd w:id="176"/>
      <w:bookmarkEnd w:id="177"/>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178" w:name="_Toc383185572"/>
      <w:bookmarkStart w:id="179" w:name="_Toc383421887"/>
      <w:bookmarkStart w:id="180" w:name="_Toc426984289"/>
      <w:bookmarkStart w:id="181" w:name="_Toc435100036"/>
      <w:bookmarkStart w:id="182" w:name="_Toc377374131"/>
      <w:r>
        <w:rPr>
          <w:rStyle w:val="CharSDivNo"/>
        </w:rPr>
        <w:t>Division 7</w:t>
      </w:r>
      <w:r>
        <w:t> — </w:t>
      </w:r>
      <w:r>
        <w:rPr>
          <w:rStyle w:val="CharSDivText"/>
        </w:rPr>
        <w:t>Termination of residence contracts</w:t>
      </w:r>
      <w:bookmarkEnd w:id="178"/>
      <w:bookmarkEnd w:id="179"/>
      <w:bookmarkEnd w:id="180"/>
      <w:bookmarkEnd w:id="181"/>
      <w:bookmarkEnd w:id="182"/>
    </w:p>
    <w:p>
      <w:pPr>
        <w:pStyle w:val="yHeading5"/>
        <w:spacing w:before="160"/>
        <w:rPr>
          <w:sz w:val="24"/>
        </w:rPr>
      </w:pPr>
      <w:bookmarkStart w:id="183" w:name="_Toc383421888"/>
      <w:bookmarkStart w:id="184" w:name="_Toc435100037"/>
      <w:bookmarkStart w:id="185" w:name="_Toc377374132"/>
      <w:r>
        <w:rPr>
          <w:rStyle w:val="CharSClsNo"/>
          <w:sz w:val="24"/>
        </w:rPr>
        <w:t>7.1</w:t>
      </w:r>
      <w:r>
        <w:rPr>
          <w:sz w:val="24"/>
        </w:rPr>
        <w:tab/>
        <w:t>Notice of intention to terminate</w:t>
      </w:r>
      <w:bookmarkEnd w:id="183"/>
      <w:bookmarkEnd w:id="184"/>
      <w:bookmarkEnd w:id="185"/>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86" w:author="Master Repository Process" w:date="2021-08-01T14:50:00Z">
        <w:r>
          <w:rPr>
            <w:rFonts w:ascii="Symbol" w:hAnsi="Symbol"/>
            <w:sz w:val="24"/>
            <w:szCs w:val="24"/>
          </w:rPr>
          <w:t></w:t>
        </w:r>
        <w:r>
          <w:rPr>
            <w:rFonts w:ascii="Symbol" w:hAnsi="Symbol"/>
            <w:sz w:val="24"/>
            <w:szCs w:val="24"/>
          </w:rPr>
          <w:tab/>
        </w:r>
      </w:ins>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87" w:author="Master Repository Process" w:date="2021-08-01T14:50:00Z">
        <w:r>
          <w:rPr>
            <w:rFonts w:ascii="Symbol" w:hAnsi="Symbol"/>
            <w:sz w:val="24"/>
            <w:szCs w:val="24"/>
          </w:rPr>
          <w:t></w:t>
        </w:r>
        <w:r>
          <w:rPr>
            <w:rFonts w:ascii="Symbol" w:hAnsi="Symbol"/>
            <w:sz w:val="24"/>
            <w:szCs w:val="24"/>
          </w:rPr>
          <w:tab/>
        </w:r>
      </w:ins>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88" w:author="Master Repository Process" w:date="2021-08-01T14:50:00Z">
        <w:r>
          <w:rPr>
            <w:rFonts w:ascii="Symbol" w:hAnsi="Symbol"/>
            <w:sz w:val="24"/>
            <w:szCs w:val="24"/>
          </w:rPr>
          <w:t></w:t>
        </w:r>
        <w:r>
          <w:rPr>
            <w:rFonts w:ascii="Symbol" w:hAnsi="Symbol"/>
            <w:sz w:val="24"/>
            <w:szCs w:val="24"/>
          </w:rPr>
          <w:tab/>
        </w:r>
      </w:ins>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89" w:author="Master Repository Process" w:date="2021-08-01T14:50:00Z">
        <w:r>
          <w:rPr>
            <w:rFonts w:ascii="Symbol" w:hAnsi="Symbol"/>
            <w:sz w:val="24"/>
            <w:szCs w:val="24"/>
          </w:rPr>
          <w:t></w:t>
        </w:r>
        <w:r>
          <w:rPr>
            <w:rFonts w:ascii="Symbol" w:hAnsi="Symbol"/>
            <w:sz w:val="24"/>
            <w:szCs w:val="24"/>
          </w:rPr>
          <w:tab/>
        </w:r>
      </w:ins>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90" w:author="Master Repository Process" w:date="2021-08-01T14:50:00Z">
        <w:r>
          <w:rPr>
            <w:rFonts w:ascii="Symbol" w:hAnsi="Symbol"/>
            <w:sz w:val="24"/>
            <w:szCs w:val="24"/>
          </w:rPr>
          <w:t></w:t>
        </w:r>
        <w:r>
          <w:rPr>
            <w:rFonts w:ascii="Symbol" w:hAnsi="Symbol"/>
            <w:sz w:val="24"/>
            <w:szCs w:val="24"/>
          </w:rPr>
          <w:tab/>
        </w:r>
      </w:ins>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91" w:author="Master Repository Process" w:date="2021-08-01T14:50:00Z">
        <w:r>
          <w:rPr>
            <w:rFonts w:ascii="Symbol" w:hAnsi="Symbol"/>
            <w:sz w:val="24"/>
            <w:szCs w:val="24"/>
          </w:rPr>
          <w:t></w:t>
        </w:r>
        <w:r>
          <w:rPr>
            <w:rFonts w:ascii="Symbol" w:hAnsi="Symbol"/>
            <w:sz w:val="24"/>
            <w:szCs w:val="24"/>
          </w:rPr>
          <w:tab/>
        </w:r>
      </w:ins>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92" w:author="Master Repository Process" w:date="2021-08-01T14:50:00Z">
        <w:r>
          <w:rPr>
            <w:rFonts w:ascii="Symbol" w:hAnsi="Symbol"/>
            <w:sz w:val="24"/>
            <w:szCs w:val="24"/>
          </w:rPr>
          <w:t></w:t>
        </w:r>
        <w:r>
          <w:rPr>
            <w:rFonts w:ascii="Symbol" w:hAnsi="Symbol"/>
            <w:sz w:val="24"/>
            <w:szCs w:val="24"/>
          </w:rPr>
          <w:tab/>
        </w:r>
      </w:ins>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93" w:author="Master Repository Process" w:date="2021-08-01T14:50:00Z">
        <w:r>
          <w:rPr>
            <w:rFonts w:ascii="Symbol" w:hAnsi="Symbol"/>
            <w:sz w:val="24"/>
            <w:szCs w:val="24"/>
          </w:rPr>
          <w:t></w:t>
        </w:r>
        <w:r>
          <w:rPr>
            <w:rFonts w:ascii="Symbol" w:hAnsi="Symbol"/>
            <w:sz w:val="24"/>
            <w:szCs w:val="24"/>
          </w:rPr>
          <w:tab/>
        </w:r>
      </w:ins>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194" w:author="Master Repository Process" w:date="2021-08-01T14:50:00Z">
        <w:r>
          <w:rPr>
            <w:rFonts w:ascii="Symbol" w:hAnsi="Symbol"/>
            <w:sz w:val="24"/>
            <w:szCs w:val="24"/>
          </w:rPr>
          <w:t></w:t>
        </w:r>
        <w:r>
          <w:rPr>
            <w:rFonts w:ascii="Symbol" w:hAnsi="Symbol"/>
            <w:sz w:val="24"/>
            <w:szCs w:val="24"/>
          </w:rPr>
          <w:tab/>
        </w:r>
      </w:ins>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195" w:name="_Toc383185574"/>
      <w:bookmarkStart w:id="196" w:name="_Toc383421889"/>
      <w:bookmarkStart w:id="197" w:name="_Toc426984291"/>
      <w:bookmarkStart w:id="198" w:name="_Toc435100038"/>
      <w:bookmarkStart w:id="199" w:name="_Toc377374133"/>
      <w:r>
        <w:rPr>
          <w:rStyle w:val="CharSDivNo"/>
        </w:rPr>
        <w:t>Division 8</w:t>
      </w:r>
      <w:r>
        <w:t> — </w:t>
      </w:r>
      <w:r>
        <w:rPr>
          <w:rStyle w:val="CharSDivText"/>
        </w:rPr>
        <w:t>Miscellaneous</w:t>
      </w:r>
      <w:bookmarkEnd w:id="195"/>
      <w:bookmarkEnd w:id="196"/>
      <w:bookmarkEnd w:id="197"/>
      <w:bookmarkEnd w:id="198"/>
      <w:bookmarkEnd w:id="199"/>
    </w:p>
    <w:p>
      <w:pPr>
        <w:pStyle w:val="yHeading5"/>
        <w:spacing w:before="160"/>
        <w:rPr>
          <w:sz w:val="24"/>
        </w:rPr>
      </w:pPr>
      <w:bookmarkStart w:id="200" w:name="_Toc383421890"/>
      <w:bookmarkStart w:id="201" w:name="_Toc435100039"/>
      <w:bookmarkStart w:id="202" w:name="_Toc377374134"/>
      <w:r>
        <w:rPr>
          <w:rStyle w:val="CharSClsNo"/>
          <w:sz w:val="24"/>
        </w:rPr>
        <w:t>8.1</w:t>
      </w:r>
      <w:r>
        <w:rPr>
          <w:sz w:val="24"/>
        </w:rPr>
        <w:tab/>
        <w:t>Service of documents</w:t>
      </w:r>
      <w:bookmarkEnd w:id="200"/>
      <w:bookmarkEnd w:id="201"/>
      <w:bookmarkEnd w:id="202"/>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pStyle w:val="y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rPr>
          <w:rStyle w:val="CharSchText"/>
        </w:rPr>
      </w:pPr>
      <w:bookmarkStart w:id="203" w:name="_Toc383185576"/>
      <w:bookmarkStart w:id="204" w:name="_Toc383421891"/>
      <w:bookmarkStart w:id="205" w:name="_Toc426984293"/>
      <w:bookmarkStart w:id="206" w:name="_Toc435100040"/>
      <w:bookmarkStart w:id="207" w:name="_Toc377374135"/>
      <w:r>
        <w:rPr>
          <w:rStyle w:val="CharSchNo"/>
        </w:rPr>
        <w:t>Appendix 1</w:t>
      </w:r>
      <w:r>
        <w:t> — </w:t>
      </w:r>
      <w:r>
        <w:rPr>
          <w:rStyle w:val="CharSchText"/>
        </w:rPr>
        <w:t>Checklist for prospective resident</w:t>
      </w:r>
      <w:bookmarkEnd w:id="203"/>
      <w:bookmarkEnd w:id="204"/>
      <w:bookmarkEnd w:id="205"/>
      <w:bookmarkEnd w:id="206"/>
      <w:bookmarkEnd w:id="207"/>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(No. 2) 2013</w:t>
      </w:r>
      <w:r>
        <w:rPr>
          <w:sz w:val="24"/>
          <w:szCs w:val="24"/>
        </w:rPr>
        <w:t xml:space="preserve"> and the </w:t>
      </w:r>
      <w:r>
        <w:rPr>
          <w:i/>
          <w:sz w:val="24"/>
          <w:szCs w:val="24"/>
        </w:rPr>
        <w:t>Retirement Villages Act 1992</w:t>
      </w:r>
      <w:r>
        <w:rPr>
          <w:sz w:val="24"/>
          <w:szCs w:val="24"/>
        </w:rPr>
        <w:t>?</w:t>
      </w:r>
    </w:p>
    <w:p>
      <w:pPr>
        <w:pStyle w:val="yScheduleHeading"/>
      </w:pPr>
      <w:bookmarkStart w:id="208" w:name="_Toc383185577"/>
      <w:bookmarkStart w:id="209" w:name="_Toc383421892"/>
      <w:bookmarkStart w:id="210" w:name="_Toc426984294"/>
      <w:bookmarkStart w:id="211" w:name="_Toc435100041"/>
      <w:bookmarkStart w:id="212" w:name="_Toc377374136"/>
      <w:r>
        <w:rPr>
          <w:rStyle w:val="CharSchNo"/>
        </w:rPr>
        <w:t>Appendix 2</w:t>
      </w:r>
      <w:r>
        <w:rPr>
          <w:rStyle w:val="CharSDivNo"/>
        </w:rPr>
        <w:t> </w:t>
      </w:r>
      <w:r>
        <w:t>—</w:t>
      </w:r>
      <w:r>
        <w:rPr>
          <w:rStyle w:val="CharSDivText"/>
        </w:rPr>
        <w:t> </w:t>
      </w:r>
      <w:r>
        <w:rPr>
          <w:rStyle w:val="CharSchText"/>
        </w:rPr>
        <w:t>Model proposed operating budget form</w:t>
      </w:r>
      <w:bookmarkEnd w:id="208"/>
      <w:bookmarkEnd w:id="209"/>
      <w:bookmarkEnd w:id="210"/>
      <w:bookmarkEnd w:id="211"/>
      <w:bookmarkEnd w:id="212"/>
    </w:p>
    <w:p>
      <w:pPr>
        <w:pStyle w:val="yShoulderClause"/>
      </w:pPr>
      <w:r>
        <w:t>[cl. 5.3(4)]</w:t>
      </w:r>
    </w:p>
    <w:p>
      <w:pPr>
        <w:pStyle w:val="yMiscellaneousHeading"/>
        <w:rPr>
          <w:i/>
        </w:rPr>
      </w:pPr>
      <w:r>
        <w:t>.................................................. (</w:t>
      </w:r>
      <w:r>
        <w:rPr>
          <w:i/>
        </w:rPr>
        <w:t>insert name of village</w:t>
      </w:r>
      <w:r>
        <w:t>)</w:t>
      </w:r>
    </w:p>
    <w:p>
      <w:pPr>
        <w:pStyle w:val="yMiscellaneousHeading"/>
        <w:rPr>
          <w:i/>
        </w:rPr>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t>(</w:t>
      </w:r>
      <w:r>
        <w:rPr>
          <w:i/>
        </w:rPr>
        <w:t>specify the method or calculation used to apportion the expenditure</w:t>
      </w:r>
      <w:r>
        <w:t>)</w:t>
      </w:r>
    </w:p>
    <w:p>
      <w:pPr>
        <w:pStyle w:val="yScheduleHeading"/>
      </w:pPr>
      <w:bookmarkStart w:id="213" w:name="_Toc383185578"/>
      <w:bookmarkStart w:id="214" w:name="_Toc383421893"/>
      <w:bookmarkStart w:id="215" w:name="_Toc426984295"/>
      <w:bookmarkStart w:id="216" w:name="_Toc435100042"/>
      <w:bookmarkStart w:id="217" w:name="_Toc377374137"/>
      <w:r>
        <w:rPr>
          <w:rStyle w:val="CharSchNo"/>
        </w:rPr>
        <w:t>Appendix 3</w:t>
      </w:r>
      <w:r>
        <w:rPr>
          <w:rStyle w:val="CharSDivNo"/>
        </w:rPr>
        <w:t> </w:t>
      </w:r>
      <w:r>
        <w:t>—</w:t>
      </w:r>
      <w:r>
        <w:rPr>
          <w:rStyle w:val="CharSDivText"/>
        </w:rPr>
        <w:t> </w:t>
      </w:r>
      <w:r>
        <w:rPr>
          <w:rStyle w:val="CharSchText"/>
        </w:rPr>
        <w:t>Model quarterly income and expenditure statement</w:t>
      </w:r>
      <w:bookmarkEnd w:id="213"/>
      <w:bookmarkEnd w:id="214"/>
      <w:bookmarkEnd w:id="215"/>
      <w:bookmarkEnd w:id="216"/>
      <w:bookmarkEnd w:id="217"/>
    </w:p>
    <w:p>
      <w:pPr>
        <w:pStyle w:val="yShoulderClause"/>
      </w:pPr>
      <w:r>
        <w:t>[cl. 5.4(2)]</w:t>
      </w:r>
    </w:p>
    <w:p>
      <w:pPr>
        <w:pStyle w:val="yMiscellaneousHeading"/>
        <w:keepNext w:val="0"/>
        <w:rPr>
          <w:b/>
          <w:i/>
        </w:rPr>
      </w:pPr>
      <w:r>
        <w:rPr>
          <w:b/>
        </w:rPr>
        <w:t>..................................................</w:t>
      </w:r>
      <w:r>
        <w:t xml:space="preserve"> (</w:t>
      </w:r>
      <w:r>
        <w:rPr>
          <w:i/>
        </w:rPr>
        <w:t>insert name of village</w:t>
      </w:r>
      <w:r>
        <w:t>)</w:t>
      </w:r>
    </w:p>
    <w:p>
      <w:pPr>
        <w:pStyle w:val="yMiscellaneousHeading"/>
        <w:keepNext w:val="0"/>
        <w:rPr>
          <w:b/>
          <w:i/>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218" w:name="_Toc383185579"/>
      <w:bookmarkStart w:id="219" w:name="_Toc383421894"/>
      <w:bookmarkStart w:id="220" w:name="_Toc426984296"/>
      <w:bookmarkStart w:id="221" w:name="_Toc435100043"/>
      <w:bookmarkStart w:id="222" w:name="_Toc377374138"/>
      <w:r>
        <w:rPr>
          <w:rStyle w:val="CharSchNo"/>
        </w:rPr>
        <w:t>Appendix 4</w:t>
      </w:r>
      <w:r>
        <w:rPr>
          <w:rStyle w:val="CharSDivNo"/>
        </w:rPr>
        <w:t> </w:t>
      </w:r>
      <w:r>
        <w:t>—</w:t>
      </w:r>
      <w:r>
        <w:rPr>
          <w:rStyle w:val="CharSDivText"/>
        </w:rPr>
        <w:t> </w:t>
      </w:r>
      <w:r>
        <w:rPr>
          <w:rStyle w:val="CharSchText"/>
        </w:rPr>
        <w:t>Model reserve fund quarterly income and expenditure statement</w:t>
      </w:r>
      <w:bookmarkEnd w:id="218"/>
      <w:bookmarkEnd w:id="219"/>
      <w:bookmarkEnd w:id="220"/>
      <w:bookmarkEnd w:id="221"/>
      <w:bookmarkEnd w:id="222"/>
    </w:p>
    <w:p>
      <w:pPr>
        <w:pStyle w:val="yShoulderClause"/>
        <w:keepNext/>
        <w:keepLines/>
      </w:pPr>
      <w:r>
        <w:t>[cl. 5.4(2)]</w:t>
      </w:r>
    </w:p>
    <w:p>
      <w:pPr>
        <w:pStyle w:val="yMiscellaneousHeading"/>
        <w:rPr>
          <w:b/>
          <w:i/>
          <w:highlight w:val="cyan"/>
        </w:rPr>
      </w:pPr>
      <w:r>
        <w:rPr>
          <w:b/>
        </w:rPr>
        <w:t xml:space="preserve">.................................................. </w:t>
      </w:r>
      <w:r>
        <w:t>(</w:t>
      </w:r>
      <w:r>
        <w:rPr>
          <w:i/>
        </w:rPr>
        <w:t>insert name of village</w:t>
      </w:r>
      <w:r>
        <w:t>)</w:t>
      </w:r>
    </w:p>
    <w:p>
      <w:pPr>
        <w:pStyle w:val="yMiscellaneousHeading"/>
        <w:spacing w:after="120"/>
        <w:rPr>
          <w:b/>
          <w:i/>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223" w:name="_Toc383185580"/>
      <w:bookmarkStart w:id="224" w:name="_Toc383421895"/>
      <w:bookmarkStart w:id="225" w:name="_Toc426984297"/>
      <w:bookmarkStart w:id="226" w:name="_Toc435100044"/>
      <w:bookmarkStart w:id="227" w:name="_Toc377374139"/>
      <w:r>
        <w:rPr>
          <w:rStyle w:val="CharSchNo"/>
        </w:rPr>
        <w:t>Appendix 5</w:t>
      </w:r>
      <w:r>
        <w:rPr>
          <w:rStyle w:val="CharSDivNo"/>
        </w:rPr>
        <w:t> </w:t>
      </w:r>
      <w:r>
        <w:t>—</w:t>
      </w:r>
      <w:r>
        <w:rPr>
          <w:rStyle w:val="CharSDivText"/>
        </w:rPr>
        <w:t> </w:t>
      </w:r>
      <w:r>
        <w:rPr>
          <w:rStyle w:val="CharSchText"/>
        </w:rPr>
        <w:t>Form of appointment of proxy</w:t>
      </w:r>
      <w:bookmarkEnd w:id="223"/>
      <w:bookmarkEnd w:id="224"/>
      <w:bookmarkEnd w:id="225"/>
      <w:bookmarkEnd w:id="226"/>
      <w:bookmarkEnd w:id="227"/>
    </w:p>
    <w:p>
      <w:pPr>
        <w:pStyle w:val="yShoulderClause"/>
      </w:pPr>
      <w:r>
        <w:t>[cl. 5.12(7)]</w:t>
      </w:r>
    </w:p>
    <w:p>
      <w:pPr>
        <w:pStyle w:val="yMiscellaneousBody"/>
        <w:ind w:left="851" w:hanging="851"/>
        <w:rPr>
          <w:i/>
          <w:sz w:val="20"/>
          <w:highlight w:val="cyan"/>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i/>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highlight w:val="cyan"/>
        </w:rPr>
      </w:pPr>
      <w:r>
        <w:t>........................................................</w:t>
      </w:r>
      <w:r>
        <w:br/>
      </w:r>
      <w:r>
        <w:rPr>
          <w:sz w:val="20"/>
        </w:rPr>
        <w:t>(</w:t>
      </w:r>
      <w:r>
        <w:rPr>
          <w:i/>
          <w:sz w:val="20"/>
        </w:rPr>
        <w:t>insert address of proxy holder</w:t>
      </w:r>
      <w:r>
        <w:rPr>
          <w:sz w:val="20"/>
        </w:rPr>
        <w:t>)</w:t>
      </w:r>
    </w:p>
    <w:p>
      <w:pPr>
        <w:pStyle w:val="yMiscellaneousBody"/>
        <w:spacing w:before="120"/>
        <w:ind w:left="4962" w:hanging="4962"/>
        <w:rPr>
          <w:i/>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tabs>
          <w:tab w:val="left" w:pos="360"/>
        </w:tabs>
        <w:spacing w:before="120"/>
        <w:ind w:left="360" w:hanging="360"/>
      </w:pPr>
      <w:ins w:id="228" w:author="Master Repository Process" w:date="2021-08-01T14:50:00Z">
        <w:r>
          <w:rPr>
            <w:rFonts w:ascii="Symbol" w:hAnsi="Symbol"/>
          </w:rPr>
          <w:t></w:t>
        </w:r>
        <w:r>
          <w:rPr>
            <w:rFonts w:ascii="Symbol" w:hAnsi="Symbol"/>
          </w:rPr>
          <w:tab/>
        </w:r>
      </w:ins>
      <w:r>
        <w:t>All matters raised at the meeting that require, or provide for, a vote of the residents, at my proxy’s discretion.</w:t>
      </w:r>
    </w:p>
    <w:p>
      <w:pPr>
        <w:pStyle w:val="yMiscellaneousBody"/>
        <w:tabs>
          <w:tab w:val="left" w:pos="360"/>
        </w:tabs>
        <w:spacing w:before="120"/>
        <w:ind w:left="357" w:hanging="357"/>
      </w:pPr>
      <w:ins w:id="229" w:author="Master Repository Process" w:date="2021-08-01T14:50:00Z">
        <w:r>
          <w:rPr>
            <w:rFonts w:ascii="Symbol" w:hAnsi="Symbol"/>
          </w:rPr>
          <w:t></w:t>
        </w:r>
        <w:r>
          <w:rPr>
            <w:rFonts w:ascii="Symbol" w:hAnsi="Symbol"/>
          </w:rPr>
          <w:tab/>
        </w:r>
      </w:ins>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highlight w:val="cyan"/>
        </w:rPr>
      </w:pPr>
      <w:r>
        <w:t>...............................................................................................................</w:t>
      </w:r>
      <w:r>
        <w:br/>
      </w:r>
      <w:r>
        <w:rPr>
          <w:sz w:val="20"/>
        </w:rPr>
        <w:t>(</w:t>
      </w:r>
      <w:r>
        <w:rPr>
          <w:i/>
          <w:sz w:val="20"/>
        </w:rPr>
        <w:t xml:space="preserve">specify the matters and any limitations on the manner in which you want </w:t>
      </w:r>
      <w:r>
        <w:rPr>
          <w:i/>
          <w:sz w:val="20"/>
        </w:rPr>
        <w:br/>
      </w:r>
      <w:r>
        <w:rPr>
          <w:i/>
          <w:sz w:val="20"/>
        </w:rPr>
        <w:tab/>
        <w:t>your</w:t>
      </w:r>
      <w:r>
        <w:t> </w:t>
      </w:r>
      <w:r>
        <w:rPr>
          <w:i/>
          <w:sz w:val="20"/>
        </w:rPr>
        <w:t>proxy to vote</w:t>
      </w:r>
      <w:r>
        <w:rPr>
          <w:sz w:val="20"/>
        </w:rPr>
        <w:t>)</w:t>
      </w:r>
    </w:p>
    <w:p>
      <w:pPr>
        <w:pStyle w:val="yMiscellaneousBody"/>
        <w:spacing w:before="120"/>
        <w:rPr>
          <w:i/>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ins w:id="230" w:author="Master Repository Process" w:date="2021-08-01T14:50:00Z">
        <w:r>
          <w:rPr>
            <w:rFonts w:ascii="Symbol" w:hAnsi="Symbol"/>
          </w:rPr>
          <w:t></w:t>
        </w:r>
        <w:r>
          <w:rPr>
            <w:rFonts w:ascii="Symbol" w:hAnsi="Symbol"/>
          </w:rPr>
          <w:tab/>
        </w:r>
      </w:ins>
      <w:r>
        <w:t>the person appointed as the resident’s proxy; and</w:t>
      </w:r>
    </w:p>
    <w:p>
      <w:pPr>
        <w:pStyle w:val="yMiscellaneousBody"/>
        <w:tabs>
          <w:tab w:val="left" w:pos="360"/>
        </w:tabs>
        <w:ind w:left="786" w:hanging="360"/>
      </w:pPr>
      <w:ins w:id="231" w:author="Master Repository Process" w:date="2021-08-01T14:50:00Z">
        <w:r>
          <w:rPr>
            <w:rFonts w:ascii="Symbol" w:hAnsi="Symbol"/>
          </w:rPr>
          <w:t></w:t>
        </w:r>
        <w:r>
          <w:rPr>
            <w:rFonts w:ascii="Symbol" w:hAnsi="Symbol"/>
          </w:rPr>
          <w:tab/>
        </w:r>
      </w:ins>
      <w:r>
        <w:t>the chairperson of the meeting at which the proxy was to vote.</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2" w:name="_Toc383185581"/>
      <w:bookmarkStart w:id="233" w:name="_Toc383421896"/>
      <w:bookmarkStart w:id="234" w:name="_Toc426984298"/>
      <w:bookmarkStart w:id="235" w:name="_Toc435100045"/>
      <w:bookmarkStart w:id="236" w:name="_Toc377374140"/>
      <w:r>
        <w:t>Notes</w:t>
      </w:r>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(No. 2) 2013.</w:t>
      </w:r>
      <w:r>
        <w:t xml:space="preserve">  </w:t>
      </w:r>
      <w:r>
        <w:rPr>
          <w:snapToGrid w:val="0"/>
        </w:rPr>
        <w:t>The following table contains information about those regulations.</w:t>
      </w:r>
    </w:p>
    <w:p>
      <w:pPr>
        <w:pStyle w:val="nHeading3"/>
      </w:pPr>
      <w:bookmarkStart w:id="237" w:name="_Toc383421897"/>
      <w:bookmarkStart w:id="238" w:name="_Toc435100046"/>
      <w:bookmarkStart w:id="239" w:name="_Toc377374141"/>
      <w:r>
        <w:t>Compilation table</w:t>
      </w:r>
      <w:bookmarkEnd w:id="237"/>
      <w:bookmarkEnd w:id="238"/>
      <w:bookmarkEnd w:id="239"/>
    </w:p>
    <w:tbl>
      <w:tblPr>
        <w:tblW w:w="7087" w:type="dxa"/>
        <w:tblInd w:w="340"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(Retirement Villages Interim Code) Regulations (No. 2) 2013</w:t>
            </w:r>
          </w:p>
        </w:tc>
        <w:tc>
          <w:tcPr>
            <w:tcW w:w="1276" w:type="dxa"/>
            <w:tcBorders>
              <w:bottom w:val="nil"/>
            </w:tcBorders>
          </w:tcPr>
          <w:p>
            <w:pPr>
              <w:pStyle w:val="nTable"/>
              <w:spacing w:after="40"/>
            </w:pPr>
            <w:r>
              <w:t>26 Sep 2013 p. 4457-522</w:t>
            </w:r>
          </w:p>
        </w:tc>
        <w:tc>
          <w:tcPr>
            <w:tcW w:w="2693" w:type="dxa"/>
            <w:tcBorders>
              <w:bottom w:val="nil"/>
            </w:tcBorders>
          </w:tcPr>
          <w:p>
            <w:pPr>
              <w:pStyle w:val="nTable"/>
              <w:spacing w:after="40"/>
            </w:pPr>
            <w:r>
              <w:t>r. 1 and 2: 26 Sep 2013 (see r. 2(a));</w:t>
            </w:r>
            <w:r>
              <w:br/>
              <w:t>Regulations other than r. 1 and 2: 1 Oct 2013 (see r. 2(b))</w:t>
            </w:r>
          </w:p>
        </w:tc>
      </w:tr>
      <w:tr>
        <w:trPr>
          <w:ins w:id="240" w:author="Master Repository Process" w:date="2021-08-01T14:50:00Z"/>
        </w:trPr>
        <w:tc>
          <w:tcPr>
            <w:tcW w:w="7087" w:type="dxa"/>
            <w:gridSpan w:val="3"/>
            <w:tcBorders>
              <w:top w:val="nil"/>
              <w:bottom w:val="single" w:sz="4" w:space="0" w:color="auto"/>
            </w:tcBorders>
          </w:tcPr>
          <w:p>
            <w:pPr>
              <w:pStyle w:val="nTable"/>
              <w:spacing w:after="40"/>
              <w:rPr>
                <w:ins w:id="241" w:author="Master Repository Process" w:date="2021-08-01T14:50:00Z"/>
                <w:b/>
                <w:color w:val="FF0000"/>
              </w:rPr>
            </w:pPr>
            <w:ins w:id="242" w:author="Master Repository Process" w:date="2021-08-01T14:50:00Z">
              <w:r>
                <w:rPr>
                  <w:b/>
                  <w:color w:val="FF0000"/>
                </w:rPr>
                <w:t xml:space="preserve">These regulations were repealed by the </w:t>
              </w:r>
              <w:r>
                <w:rPr>
                  <w:b/>
                  <w:i/>
                  <w:iCs/>
                  <w:color w:val="FF0000"/>
                </w:rPr>
                <w:t xml:space="preserve">Fair Trading (Retirement Villages Interim Code) Regulations 2014 </w:t>
              </w:r>
              <w:r>
                <w:rPr>
                  <w:b/>
                  <w:iCs/>
                  <w:color w:val="FF0000"/>
                </w:rPr>
                <w:t>r</w:t>
              </w:r>
              <w:r>
                <w:rPr>
                  <w:b/>
                  <w:color w:val="FF0000"/>
                </w:rPr>
                <w:t xml:space="preserve">. 5 as at 1 Apr 2014 (see r. 2(b) and </w:t>
              </w:r>
              <w:r>
                <w:rPr>
                  <w:b/>
                  <w:i/>
                  <w:color w:val="FF0000"/>
                </w:rPr>
                <w:t>Gazette</w:t>
              </w:r>
              <w:r>
                <w:rPr>
                  <w:b/>
                  <w:color w:val="FF0000"/>
                </w:rPr>
                <w:t xml:space="preserve"> 21 Mar 2014 p. 762)</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Interim Code of Fair Practice for Retirement Villages (No. 2) 2013</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(No. 2) 2013</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Interim Code of Fair Practice for Retirement Villages (No. 2) 2013</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(No. 2) 2013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7"/>
  </w:num>
  <w:num w:numId="3">
    <w:abstractNumId w:val="15"/>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14"/>
  </w:num>
  <w:num w:numId="19">
    <w:abstractNumId w:val="11"/>
  </w:num>
  <w:num w:numId="20">
    <w:abstractNumId w:val="29"/>
  </w:num>
  <w:num w:numId="21">
    <w:abstractNumId w:val="10"/>
  </w:num>
  <w:num w:numId="22">
    <w:abstractNumId w:val="17"/>
  </w:num>
  <w:num w:numId="23">
    <w:abstractNumId w:val="26"/>
  </w:num>
  <w:num w:numId="24">
    <w:abstractNumId w:val="23"/>
  </w:num>
  <w:num w:numId="25">
    <w:abstractNumId w:val="13"/>
  </w:num>
  <w:num w:numId="26">
    <w:abstractNumId w:val="20"/>
  </w:num>
  <w:num w:numId="27">
    <w:abstractNumId w:val="32"/>
  </w:num>
  <w:num w:numId="28">
    <w:abstractNumId w:val="24"/>
  </w:num>
  <w:num w:numId="29">
    <w:abstractNumId w:val="31"/>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1001"/>
    <w:docVar w:name="WAFER_20140113105518" w:val="RemoveTocBookmarks,RemoveUnusedBookmarks,RemoveLanguageTags,UsedStyles,ResetPageSize,UpdateArrangement"/>
    <w:docVar w:name="WAFER_20140113105518_GUID" w:val="ba6f2fec-9d90-4aa0-9921-6469190b8b4c"/>
    <w:docVar w:name="WAFER_20140113105524" w:val="RemoveTocBookmarks,RunningHeaders"/>
    <w:docVar w:name="WAFER_20140113105524_GUID" w:val="f1ca547d-1f8a-4f2e-bd53-8ac9256e0774"/>
    <w:docVar w:name="WAFER_20140321171419" w:val="RemoveTocBookmarks,RemoveUnusedBookmarks,RemoveLanguageTags,UsedStyles,ResetPageSize"/>
    <w:docVar w:name="WAFER_20140321171419_GUID" w:val="041145c7-b300-4706-bce5-9ab52710fe57"/>
    <w:docVar w:name="WAFER_20140321171438" w:val="RemoveTocBookmarks,RemoveUnusedBookmarks,RemoveLanguageTags,UsedStyles,ResetPageSize,UpdateArrangement"/>
    <w:docVar w:name="WAFER_20140321171438_GUID" w:val="b4fb24db-d0a9-4365-b6d7-8c8431dac059"/>
    <w:docVar w:name="WAFER_20140321171450" w:val="RemoveTocBookmarks,RunningHeaders"/>
    <w:docVar w:name="WAFER_20140321171450_GUID" w:val="749ea0a3-8ed1-4330-8485-dfd69fd124df"/>
    <w:docVar w:name="WAFER_20150810153046" w:val="ResetPageSize,UpdateArrangement,UpdateNTable"/>
    <w:docVar w:name="WAFER_20150810153046_GUID" w:val="753ddf3b-cea9-4c5b-a5b8-3bf6ce4913c9"/>
    <w:docVar w:name="WAFER_20151112111001" w:val="UpdateStyles,UsedStyles"/>
    <w:docVar w:name="WAFER_20151112111001_GUID" w:val="050411c7-f328-454e-a3b8-7bc899e71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9C541D6B-A408-4708-A234-2196781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2524-EAF0-4F35-ADEA-C2551281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11977</Words>
  <Characters>63120</Characters>
  <Application>Microsoft Office Word</Application>
  <DocSecurity>0</DocSecurity>
  <Lines>1912</Lines>
  <Paragraphs>853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2013 00-a0-03 - 00-b0-04</dc:title>
  <dc:subject/>
  <dc:creator/>
  <cp:keywords/>
  <dc:description/>
  <cp:lastModifiedBy>Master Repository Process</cp:lastModifiedBy>
  <cp:revision>2</cp:revision>
  <cp:lastPrinted>2013-09-04T03:56:00Z</cp:lastPrinted>
  <dcterms:created xsi:type="dcterms:W3CDTF">2021-08-01T06:50:00Z</dcterms:created>
  <dcterms:modified xsi:type="dcterms:W3CDTF">2021-08-01T06:50:00Z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20140401</vt:lpwstr>
  </property>
  <property fmtid="{D5CDD505-2E9C-101B-9397-08002B2CF9AE}" pid="3" name="ID">
    <vt:lpwstr>26 Sep 2013 p 4457-522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01 Oct 2013</vt:lpwstr>
  </property>
  <property fmtid="{D5CDD505-2E9C-101B-9397-08002B2CF9AE}" pid="8" name="ToSuffix">
    <vt:lpwstr>00-b0-04</vt:lpwstr>
  </property>
  <property fmtid="{D5CDD505-2E9C-101B-9397-08002B2CF9AE}" pid="9" name="ToAsAtDate">
    <vt:lpwstr>01 Apr 2014</vt:lpwstr>
  </property>
</Properties>
</file>