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2011</w:t>
      </w:r>
      <w:r>
        <w:fldChar w:fldCharType="end"/>
      </w:r>
      <w:r>
        <w:t xml:space="preserve">, </w:t>
      </w:r>
      <w:r>
        <w:fldChar w:fldCharType="begin"/>
      </w:r>
      <w:r>
        <w:instrText xml:space="preserve"> DocProperty FromSuffix </w:instrText>
      </w:r>
      <w:r>
        <w:fldChar w:fldCharType="separate"/>
      </w:r>
      <w:r>
        <w:t>10-a0-02</w:t>
      </w:r>
      <w:r>
        <w:fldChar w:fldCharType="end"/>
      </w:r>
      <w:r>
        <w:t>] and [</w:t>
      </w:r>
      <w:r>
        <w:fldChar w:fldCharType="begin"/>
      </w:r>
      <w:r>
        <w:instrText xml:space="preserve"> DocProperty ToAsAtDate</w:instrText>
      </w:r>
      <w:r>
        <w:fldChar w:fldCharType="separate"/>
      </w:r>
      <w:r>
        <w:t>24 Mar 2014</w:t>
      </w:r>
      <w:r>
        <w:fldChar w:fldCharType="end"/>
      </w:r>
      <w:r>
        <w:t xml:space="preserve">, </w:t>
      </w:r>
      <w:r>
        <w:fldChar w:fldCharType="begin"/>
      </w:r>
      <w:r>
        <w:instrText xml:space="preserve"> DocProperty ToSuffix</w:instrText>
      </w:r>
      <w:r>
        <w:fldChar w:fldCharType="separate"/>
      </w:r>
      <w:r>
        <w:t>10-b0-00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1T08:48:00Z"/>
        </w:trPr>
        <w:tc>
          <w:tcPr>
            <w:tcW w:w="2434" w:type="dxa"/>
            <w:vMerge w:val="restart"/>
          </w:tcPr>
          <w:p>
            <w:pPr>
              <w:rPr>
                <w:del w:id="1" w:author="svcMRProcess" w:date="2020-02-21T08:48:00Z"/>
              </w:rPr>
            </w:pPr>
          </w:p>
        </w:tc>
        <w:tc>
          <w:tcPr>
            <w:tcW w:w="2434" w:type="dxa"/>
            <w:vMerge w:val="restart"/>
          </w:tcPr>
          <w:p>
            <w:pPr>
              <w:jc w:val="center"/>
              <w:rPr>
                <w:del w:id="2" w:author="svcMRProcess" w:date="2020-02-21T08:48:00Z"/>
              </w:rPr>
            </w:pPr>
            <w:del w:id="3" w:author="svcMRProcess" w:date="2020-02-21T08:48: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1T08:48:00Z"/>
              </w:rPr>
            </w:pPr>
            <w:del w:id="5" w:author="svcMRProcess" w:date="2020-02-21T08:4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1T08:48:00Z"/>
        </w:trPr>
        <w:tc>
          <w:tcPr>
            <w:tcW w:w="2434" w:type="dxa"/>
            <w:vMerge/>
          </w:tcPr>
          <w:p>
            <w:pPr>
              <w:rPr>
                <w:del w:id="7" w:author="svcMRProcess" w:date="2020-02-21T08:48:00Z"/>
              </w:rPr>
            </w:pPr>
          </w:p>
        </w:tc>
        <w:tc>
          <w:tcPr>
            <w:tcW w:w="2434" w:type="dxa"/>
            <w:vMerge/>
          </w:tcPr>
          <w:p>
            <w:pPr>
              <w:jc w:val="center"/>
              <w:rPr>
                <w:del w:id="8" w:author="svcMRProcess" w:date="2020-02-21T08:48:00Z"/>
              </w:rPr>
            </w:pPr>
          </w:p>
        </w:tc>
        <w:tc>
          <w:tcPr>
            <w:tcW w:w="2434" w:type="dxa"/>
          </w:tcPr>
          <w:p>
            <w:pPr>
              <w:keepNext/>
              <w:rPr>
                <w:del w:id="9" w:author="svcMRProcess" w:date="2020-02-21T08:48:00Z"/>
                <w:b/>
                <w:sz w:val="22"/>
              </w:rPr>
            </w:pPr>
            <w:del w:id="10" w:author="svcMRProcess" w:date="2020-02-21T08:48:00Z">
              <w:r>
                <w:rPr>
                  <w:b/>
                  <w:sz w:val="22"/>
                </w:rPr>
                <w:delText>at 7</w:delText>
              </w:r>
              <w:r>
                <w:rPr>
                  <w:b/>
                  <w:snapToGrid w:val="0"/>
                  <w:sz w:val="22"/>
                </w:rPr>
                <w:delText xml:space="preserve"> January 2011</w:delText>
              </w:r>
            </w:del>
          </w:p>
        </w:tc>
      </w:tr>
    </w:tbl>
    <w:p>
      <w:pPr>
        <w:pStyle w:val="WA"/>
        <w:spacing w:before="120"/>
      </w:pPr>
      <w:r>
        <w:t>Western Australia</w:t>
      </w:r>
    </w:p>
    <w:p>
      <w:pPr>
        <w:pStyle w:val="NameofActReg"/>
        <w:spacing w:before="960" w:after="1080"/>
        <w:outlineLvl w:val="0"/>
      </w:pPr>
      <w:r>
        <w:t>Transfer of Land Act 1893</w:t>
      </w:r>
    </w:p>
    <w:p>
      <w:pPr>
        <w:pStyle w:val="LongTitle"/>
        <w:rPr>
          <w:snapToGrid w:val="0"/>
        </w:rPr>
      </w:pPr>
      <w:r>
        <w:rPr>
          <w:snapToGrid w:val="0"/>
        </w:rPr>
        <w:t>A</w:t>
      </w:r>
      <w:bookmarkStart w:id="11" w:name="_GoBack"/>
      <w:bookmarkEnd w:id="11"/>
      <w:r>
        <w:rPr>
          <w:snapToGrid w:val="0"/>
        </w:rPr>
        <w:t>n Act to consolidate the law relating to the simplification of the title to and the dealing with estates in land.</w:t>
      </w:r>
    </w:p>
    <w:p>
      <w:pPr>
        <w:pStyle w:val="Heading2"/>
      </w:pPr>
      <w:bookmarkStart w:id="12" w:name="_Toc383511318"/>
      <w:bookmarkStart w:id="13" w:name="_Toc379289611"/>
      <w:r>
        <w:rPr>
          <w:rStyle w:val="CharPartNo"/>
        </w:rPr>
        <w:lastRenderedPageBreak/>
        <w:t>Part IA</w:t>
      </w:r>
      <w:r>
        <w:rPr>
          <w:rStyle w:val="CharDivNo"/>
        </w:rPr>
        <w:t> </w:t>
      </w:r>
      <w:r>
        <w:t>—</w:t>
      </w:r>
      <w:r>
        <w:rPr>
          <w:rStyle w:val="CharDivText"/>
        </w:rPr>
        <w:t> </w:t>
      </w:r>
      <w:r>
        <w:rPr>
          <w:rStyle w:val="CharPartText"/>
        </w:rPr>
        <w:t>Preliminary</w:t>
      </w:r>
      <w:bookmarkEnd w:id="12"/>
      <w:bookmarkEnd w:id="13"/>
    </w:p>
    <w:p>
      <w:pPr>
        <w:pStyle w:val="Footnoteheading"/>
      </w:pPr>
      <w:r>
        <w:tab/>
        <w:t>[Heading inserted by No. 19 of 2010 s. 43(2).]</w:t>
      </w:r>
    </w:p>
    <w:p>
      <w:pPr>
        <w:pStyle w:val="Heading5"/>
        <w:spacing w:before="160"/>
        <w:rPr>
          <w:snapToGrid w:val="0"/>
        </w:rPr>
      </w:pPr>
      <w:bookmarkStart w:id="14" w:name="_Toc383511319"/>
      <w:bookmarkStart w:id="15" w:name="_Toc379289612"/>
      <w:r>
        <w:rPr>
          <w:rStyle w:val="CharSectno"/>
        </w:rPr>
        <w:t>1</w:t>
      </w:r>
      <w:r>
        <w:rPr>
          <w:snapToGrid w:val="0"/>
        </w:rPr>
        <w:t>.</w:t>
      </w:r>
      <w:r>
        <w:rPr>
          <w:snapToGrid w:val="0"/>
        </w:rPr>
        <w:tab/>
        <w:t>Short title</w:t>
      </w:r>
      <w:bookmarkEnd w:id="14"/>
      <w:bookmarkEnd w:id="15"/>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16" w:name="_Toc383511320"/>
      <w:bookmarkStart w:id="17" w:name="_Toc379289613"/>
      <w:r>
        <w:rPr>
          <w:rStyle w:val="CharSectno"/>
        </w:rPr>
        <w:t>2</w:t>
      </w:r>
      <w:r>
        <w:rPr>
          <w:snapToGrid w:val="0"/>
        </w:rPr>
        <w:t>.</w:t>
      </w:r>
      <w:r>
        <w:rPr>
          <w:snapToGrid w:val="0"/>
        </w:rPr>
        <w:tab/>
        <w:t>Repeals and savings</w:t>
      </w:r>
      <w:bookmarkEnd w:id="16"/>
      <w:bookmarkEnd w:id="17"/>
    </w:p>
    <w:p>
      <w:pPr>
        <w:pStyle w:val="Subsection"/>
        <w:spacing w:before="120"/>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18" w:name="_Toc383511321"/>
      <w:bookmarkStart w:id="19" w:name="_Toc379289614"/>
      <w:r>
        <w:rPr>
          <w:rStyle w:val="CharSectno"/>
        </w:rPr>
        <w:t>3</w:t>
      </w:r>
      <w:r>
        <w:rPr>
          <w:snapToGrid w:val="0"/>
        </w:rPr>
        <w:t>.</w:t>
      </w:r>
      <w:r>
        <w:rPr>
          <w:snapToGrid w:val="0"/>
        </w:rPr>
        <w:tab/>
        <w:t>Application of other laws etc. and this Act</w:t>
      </w:r>
      <w:bookmarkEnd w:id="18"/>
      <w:bookmarkEnd w:id="19"/>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keepNext/>
        <w:rPr>
          <w:snapToGrid w:val="0"/>
        </w:rPr>
      </w:pPr>
      <w:r>
        <w:rPr>
          <w:snapToGrid w:val="0"/>
        </w:rPr>
        <w:lastRenderedPageBreak/>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0" w:name="_Toc383511322"/>
      <w:bookmarkStart w:id="21" w:name="_Toc379289615"/>
      <w:r>
        <w:rPr>
          <w:rStyle w:val="CharSectno"/>
        </w:rPr>
        <w:t>4</w:t>
      </w:r>
      <w:r>
        <w:rPr>
          <w:snapToGrid w:val="0"/>
        </w:rPr>
        <w:t>.</w:t>
      </w:r>
      <w:r>
        <w:rPr>
          <w:snapToGrid w:val="0"/>
        </w:rPr>
        <w:tab/>
        <w:t>Terms used; application of Act to Crown land</w:t>
      </w:r>
      <w:bookmarkEnd w:id="20"/>
      <w:bookmarkEnd w:id="21"/>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 and</w:t>
      </w:r>
    </w:p>
    <w:p>
      <w:pPr>
        <w:pStyle w:val="Defpara"/>
        <w:spacing w:before="70"/>
      </w:pPr>
      <w:r>
        <w:tab/>
        <w:t>(b)</w:t>
      </w:r>
      <w:r>
        <w:tab/>
        <w:t>a document creating an easement, profit à prendre or restrictive covenant; and</w:t>
      </w:r>
    </w:p>
    <w:p>
      <w:pPr>
        <w:pStyle w:val="Defpara"/>
        <w:spacing w:before="70"/>
      </w:pPr>
      <w:r>
        <w:tab/>
        <w:t>(c)</w:t>
      </w:r>
      <w:r>
        <w:tab/>
        <w:t>a carbon right form, carbon covenant form or tree plantation agreement; and</w:t>
      </w:r>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spacing w:before="70"/>
      </w:pPr>
      <w:r>
        <w:tab/>
        <w:t>(ii)</w:t>
      </w:r>
      <w:r>
        <w:tab/>
        <w:t>the extension of a carbon right, carbon covenant or plantation interest; or</w:t>
      </w:r>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pPr>
      <w:r>
        <w:tab/>
      </w:r>
      <w:r>
        <w:tab/>
        <w:t>and</w:t>
      </w:r>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w:t>
      </w:r>
    </w:p>
    <w:p>
      <w:pPr>
        <w:pStyle w:val="Heading5"/>
      </w:pPr>
      <w:bookmarkStart w:id="22" w:name="_Toc383511323"/>
      <w:bookmarkStart w:id="23" w:name="_Toc379289616"/>
      <w:r>
        <w:rPr>
          <w:rStyle w:val="CharSectno"/>
        </w:rPr>
        <w:t>4A</w:t>
      </w:r>
      <w:r>
        <w:t>.</w:t>
      </w:r>
      <w:r>
        <w:tab/>
        <w:t>Sections of this Act that do not apply to Crown land</w:t>
      </w:r>
      <w:bookmarkEnd w:id="22"/>
      <w:bookmarkEnd w:id="23"/>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24" w:name="_Toc383511324"/>
      <w:bookmarkStart w:id="25" w:name="_Toc379289617"/>
      <w:r>
        <w:rPr>
          <w:rStyle w:val="CharPartNo"/>
        </w:rPr>
        <w:t>Part I</w:t>
      </w:r>
      <w:r>
        <w:rPr>
          <w:rStyle w:val="CharDivNo"/>
        </w:rPr>
        <w:t> </w:t>
      </w:r>
      <w:r>
        <w:t>—</w:t>
      </w:r>
      <w:r>
        <w:rPr>
          <w:rStyle w:val="CharDivText"/>
        </w:rPr>
        <w:t> </w:t>
      </w:r>
      <w:r>
        <w:rPr>
          <w:rStyle w:val="CharPartText"/>
        </w:rPr>
        <w:t>Officers</w:t>
      </w:r>
      <w:bookmarkEnd w:id="24"/>
      <w:bookmarkEnd w:id="25"/>
    </w:p>
    <w:p>
      <w:pPr>
        <w:pStyle w:val="Heading5"/>
      </w:pPr>
      <w:bookmarkStart w:id="26" w:name="_Toc383511325"/>
      <w:bookmarkStart w:id="27" w:name="_Toc379289618"/>
      <w:r>
        <w:rPr>
          <w:rStyle w:val="CharSectno"/>
        </w:rPr>
        <w:t>5</w:t>
      </w:r>
      <w:r>
        <w:t>.</w:t>
      </w:r>
      <w:r>
        <w:tab/>
        <w:t>Commissioner of Titles</w:t>
      </w:r>
      <w:bookmarkEnd w:id="26"/>
      <w:bookmarkEnd w:id="27"/>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28" w:name="_Toc383511326"/>
      <w:bookmarkStart w:id="29" w:name="_Toc379289619"/>
      <w:r>
        <w:rPr>
          <w:rStyle w:val="CharSectno"/>
        </w:rPr>
        <w:t>6</w:t>
      </w:r>
      <w:r>
        <w:rPr>
          <w:snapToGrid w:val="0"/>
        </w:rPr>
        <w:t>.</w:t>
      </w:r>
      <w:r>
        <w:rPr>
          <w:snapToGrid w:val="0"/>
        </w:rPr>
        <w:tab/>
        <w:t>Deputy Commissioner of Titles</w:t>
      </w:r>
      <w:bookmarkEnd w:id="28"/>
      <w:bookmarkEnd w:id="29"/>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30" w:name="_Toc383511327"/>
      <w:bookmarkStart w:id="31" w:name="_Toc379289620"/>
      <w:r>
        <w:rPr>
          <w:rStyle w:val="CharSectno"/>
        </w:rPr>
        <w:t>7</w:t>
      </w:r>
      <w:r>
        <w:t>.</w:t>
      </w:r>
      <w:r>
        <w:tab/>
        <w:t>Registrar of Titles</w:t>
      </w:r>
      <w:bookmarkEnd w:id="30"/>
      <w:bookmarkEnd w:id="31"/>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32" w:name="_Toc383511328"/>
      <w:bookmarkStart w:id="33" w:name="_Toc379289621"/>
      <w:r>
        <w:rPr>
          <w:rStyle w:val="CharSectno"/>
        </w:rPr>
        <w:t>7A</w:t>
      </w:r>
      <w:r>
        <w:rPr>
          <w:snapToGrid w:val="0"/>
        </w:rPr>
        <w:t>.</w:t>
      </w:r>
      <w:r>
        <w:rPr>
          <w:snapToGrid w:val="0"/>
        </w:rPr>
        <w:tab/>
        <w:t>Offices of Commissioner and Registrar may be held by one person</w:t>
      </w:r>
      <w:bookmarkEnd w:id="32"/>
      <w:bookmarkEnd w:id="33"/>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34" w:name="_Toc383511329"/>
      <w:bookmarkStart w:id="35" w:name="_Toc379289622"/>
      <w:r>
        <w:rPr>
          <w:rStyle w:val="CharSectno"/>
        </w:rPr>
        <w:t>8</w:t>
      </w:r>
      <w:r>
        <w:t>.</w:t>
      </w:r>
      <w:r>
        <w:tab/>
        <w:t>Examiner of Titles, Assistant Registrar of Titles</w:t>
      </w:r>
      <w:bookmarkEnd w:id="34"/>
      <w:bookmarkEnd w:id="35"/>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36" w:name="_Toc383511330"/>
      <w:bookmarkStart w:id="37" w:name="_Toc379289623"/>
      <w:r>
        <w:rPr>
          <w:rStyle w:val="CharSectno"/>
        </w:rPr>
        <w:t>8A</w:t>
      </w:r>
      <w:r>
        <w:t>.</w:t>
      </w:r>
      <w:r>
        <w:tab/>
        <w:t>Designating statutory officers, generally</w:t>
      </w:r>
      <w:bookmarkEnd w:id="36"/>
      <w:bookmarkEnd w:id="37"/>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38" w:name="_Toc383511331"/>
      <w:bookmarkStart w:id="39" w:name="_Toc379289624"/>
      <w:r>
        <w:rPr>
          <w:rStyle w:val="CharSectno"/>
        </w:rPr>
        <w:t>9</w:t>
      </w:r>
      <w:r>
        <w:rPr>
          <w:snapToGrid w:val="0"/>
        </w:rPr>
        <w:t>.</w:t>
      </w:r>
      <w:r>
        <w:rPr>
          <w:snapToGrid w:val="0"/>
        </w:rPr>
        <w:tab/>
        <w:t>Certain signatures to be judicially noticed</w:t>
      </w:r>
      <w:bookmarkEnd w:id="38"/>
      <w:bookmarkEnd w:id="39"/>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40" w:name="_Toc383511332"/>
      <w:bookmarkStart w:id="41" w:name="_Toc379289625"/>
      <w:r>
        <w:rPr>
          <w:rStyle w:val="CharSectno"/>
        </w:rPr>
        <w:t>10</w:t>
      </w:r>
      <w:r>
        <w:rPr>
          <w:snapToGrid w:val="0"/>
        </w:rPr>
        <w:t>.</w:t>
      </w:r>
      <w:r>
        <w:rPr>
          <w:snapToGrid w:val="0"/>
        </w:rPr>
        <w:tab/>
        <w:t>Seal</w:t>
      </w:r>
      <w:bookmarkEnd w:id="40"/>
      <w:bookmarkEnd w:id="41"/>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42" w:name="_Toc383511333"/>
      <w:bookmarkStart w:id="43" w:name="_Toc379289626"/>
      <w:r>
        <w:rPr>
          <w:rStyle w:val="CharSectno"/>
        </w:rPr>
        <w:t>11</w:t>
      </w:r>
      <w:r>
        <w:rPr>
          <w:snapToGrid w:val="0"/>
        </w:rPr>
        <w:t>.</w:t>
      </w:r>
      <w:r>
        <w:rPr>
          <w:snapToGrid w:val="0"/>
        </w:rPr>
        <w:tab/>
        <w:t>Assistant Registrar’s powers</w:t>
      </w:r>
      <w:bookmarkEnd w:id="42"/>
      <w:bookmarkEnd w:id="43"/>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44" w:name="_Toc383511334"/>
      <w:bookmarkStart w:id="45" w:name="_Toc379289627"/>
      <w:r>
        <w:rPr>
          <w:rStyle w:val="CharSectno"/>
        </w:rPr>
        <w:t>12</w:t>
      </w:r>
      <w:r>
        <w:rPr>
          <w:snapToGrid w:val="0"/>
        </w:rPr>
        <w:t>.</w:t>
      </w:r>
      <w:r>
        <w:rPr>
          <w:snapToGrid w:val="0"/>
        </w:rPr>
        <w:tab/>
        <w:t>Commissioner and Examiner of Titles not to practise law</w:t>
      </w:r>
      <w:bookmarkEnd w:id="44"/>
      <w:bookmarkEnd w:id="45"/>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46" w:name="_Toc383511335"/>
      <w:bookmarkStart w:id="47" w:name="_Toc379289628"/>
      <w:r>
        <w:rPr>
          <w:rStyle w:val="CharSectno"/>
        </w:rPr>
        <w:t>13</w:t>
      </w:r>
      <w:r>
        <w:rPr>
          <w:snapToGrid w:val="0"/>
        </w:rPr>
        <w:t>.</w:t>
      </w:r>
      <w:r>
        <w:rPr>
          <w:snapToGrid w:val="0"/>
        </w:rPr>
        <w:tab/>
        <w:t>Oaths of office</w:t>
      </w:r>
      <w:bookmarkEnd w:id="46"/>
      <w:bookmarkEnd w:id="47"/>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48" w:name="_Toc383511336"/>
      <w:bookmarkStart w:id="49" w:name="_Toc379289629"/>
      <w:r>
        <w:rPr>
          <w:rStyle w:val="CharSectno"/>
        </w:rPr>
        <w:t>14</w:t>
      </w:r>
      <w:r>
        <w:t>.</w:t>
      </w:r>
      <w:r>
        <w:tab/>
        <w:t>Digital signatures, entries etc. in parts of Register or in graphics that are in digital medium</w:t>
      </w:r>
      <w:bookmarkEnd w:id="48"/>
      <w:bookmarkEnd w:id="49"/>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50" w:name="_Toc383511337"/>
      <w:bookmarkStart w:id="51" w:name="_Toc379289630"/>
      <w:r>
        <w:rPr>
          <w:rStyle w:val="CharSectno"/>
        </w:rPr>
        <w:t>15</w:t>
      </w:r>
      <w:r>
        <w:t>.</w:t>
      </w:r>
      <w:r>
        <w:tab/>
        <w:t>Delegation by Commissioner</w:t>
      </w:r>
      <w:bookmarkEnd w:id="50"/>
      <w:bookmarkEnd w:id="51"/>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r>
        <w:tab/>
        <w:t>[Section 15 inserted by No. 60 of 2006 s. 112; amended by No. 21 of 2008 s. 711(7).]</w:t>
      </w:r>
    </w:p>
    <w:p>
      <w:pPr>
        <w:pStyle w:val="Heading5"/>
      </w:pPr>
      <w:bookmarkStart w:id="52" w:name="_Toc383511338"/>
      <w:bookmarkStart w:id="53" w:name="_Toc379289631"/>
      <w:r>
        <w:rPr>
          <w:rStyle w:val="CharSectno"/>
        </w:rPr>
        <w:t>15A</w:t>
      </w:r>
      <w:r>
        <w:t>.</w:t>
      </w:r>
      <w:r>
        <w:tab/>
        <w:t>Delegation by Registrar</w:t>
      </w:r>
      <w:bookmarkEnd w:id="52"/>
      <w:bookmarkEnd w:id="53"/>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54" w:name="_Toc383511339"/>
      <w:bookmarkStart w:id="55" w:name="_Toc379289632"/>
      <w:r>
        <w:rPr>
          <w:rStyle w:val="CharSectno"/>
        </w:rPr>
        <w:t>16</w:t>
      </w:r>
      <w:r>
        <w:rPr>
          <w:snapToGrid w:val="0"/>
        </w:rPr>
        <w:t>.</w:t>
      </w:r>
      <w:r>
        <w:rPr>
          <w:snapToGrid w:val="0"/>
        </w:rPr>
        <w:tab/>
        <w:t>Rules relating to surveyors</w:t>
      </w:r>
      <w:bookmarkEnd w:id="54"/>
      <w:bookmarkEnd w:id="55"/>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56" w:name="_Toc383511340"/>
      <w:bookmarkStart w:id="57" w:name="_Toc379289633"/>
      <w:r>
        <w:rPr>
          <w:rStyle w:val="CharSectno"/>
        </w:rPr>
        <w:t>17</w:t>
      </w:r>
      <w:r>
        <w:t>.</w:t>
      </w:r>
      <w:r>
        <w:tab/>
        <w:t>Some of Minister for Lands’ functions under this Act may be performed by authorised officer</w:t>
      </w:r>
      <w:bookmarkEnd w:id="56"/>
      <w:bookmarkEnd w:id="57"/>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58" w:name="_Toc383511341"/>
      <w:bookmarkStart w:id="59" w:name="_Toc379289634"/>
      <w:r>
        <w:rPr>
          <w:rStyle w:val="CharPartNo"/>
        </w:rPr>
        <w:t>Part II</w:t>
      </w:r>
      <w:r>
        <w:rPr>
          <w:rStyle w:val="CharDivNo"/>
        </w:rPr>
        <w:t> </w:t>
      </w:r>
      <w:r>
        <w:t>—</w:t>
      </w:r>
      <w:r>
        <w:rPr>
          <w:rStyle w:val="CharDivText"/>
        </w:rPr>
        <w:t> </w:t>
      </w:r>
      <w:r>
        <w:rPr>
          <w:rStyle w:val="CharPartText"/>
        </w:rPr>
        <w:t>Bringing land under the Act</w:t>
      </w:r>
      <w:bookmarkEnd w:id="58"/>
      <w:bookmarkEnd w:id="59"/>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60" w:name="_Toc383511342"/>
      <w:bookmarkStart w:id="61" w:name="_Toc379289635"/>
      <w:r>
        <w:rPr>
          <w:rStyle w:val="CharSectno"/>
        </w:rPr>
        <w:t>20</w:t>
      </w:r>
      <w:r>
        <w:rPr>
          <w:snapToGrid w:val="0"/>
        </w:rPr>
        <w:t>.</w:t>
      </w:r>
      <w:r>
        <w:rPr>
          <w:snapToGrid w:val="0"/>
        </w:rPr>
        <w:tab/>
        <w:t>Bringing lands alienated in fee before 1 July 1875 under this Act</w:t>
      </w:r>
      <w:bookmarkEnd w:id="60"/>
      <w:bookmarkEnd w:id="61"/>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62" w:name="_Toc383511343"/>
      <w:bookmarkStart w:id="63" w:name="_Toc379289636"/>
      <w:r>
        <w:rPr>
          <w:rStyle w:val="CharSectno"/>
        </w:rPr>
        <w:t>20A</w:t>
      </w:r>
      <w:r>
        <w:rPr>
          <w:snapToGrid w:val="0"/>
        </w:rPr>
        <w:t>.</w:t>
      </w:r>
      <w:r>
        <w:rPr>
          <w:snapToGrid w:val="0"/>
        </w:rPr>
        <w:tab/>
        <w:t>Evidence and restrictions of requisitions</w:t>
      </w:r>
      <w:bookmarkEnd w:id="62"/>
      <w:bookmarkEnd w:id="63"/>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64" w:name="_Toc383511344"/>
      <w:bookmarkStart w:id="65" w:name="_Toc379289637"/>
      <w:r>
        <w:rPr>
          <w:rStyle w:val="CharSectno"/>
        </w:rPr>
        <w:t>21</w:t>
      </w:r>
      <w:r>
        <w:rPr>
          <w:snapToGrid w:val="0"/>
        </w:rPr>
        <w:t>.</w:t>
      </w:r>
      <w:r>
        <w:rPr>
          <w:snapToGrid w:val="0"/>
        </w:rPr>
        <w:tab/>
        <w:t>How application to be dealt with when no dealing has been registered</w:t>
      </w:r>
      <w:bookmarkEnd w:id="64"/>
      <w:bookmarkEnd w:id="65"/>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66" w:name="_Toc383511345"/>
      <w:bookmarkStart w:id="67" w:name="_Toc379289638"/>
      <w:r>
        <w:rPr>
          <w:rStyle w:val="CharSectno"/>
        </w:rPr>
        <w:t>22</w:t>
      </w:r>
      <w:r>
        <w:rPr>
          <w:snapToGrid w:val="0"/>
        </w:rPr>
        <w:t>.</w:t>
      </w:r>
      <w:r>
        <w:rPr>
          <w:snapToGrid w:val="0"/>
        </w:rPr>
        <w:tab/>
        <w:t>How application to be dealt with when dealing has been registered</w:t>
      </w:r>
      <w:bookmarkEnd w:id="66"/>
      <w:bookmarkEnd w:id="67"/>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68" w:name="_Toc383511346"/>
      <w:bookmarkStart w:id="69" w:name="_Toc379289639"/>
      <w:r>
        <w:rPr>
          <w:rStyle w:val="CharSectno"/>
        </w:rPr>
        <w:t>23</w:t>
      </w:r>
      <w:r>
        <w:rPr>
          <w:snapToGrid w:val="0"/>
        </w:rPr>
        <w:t>.</w:t>
      </w:r>
      <w:r>
        <w:rPr>
          <w:snapToGrid w:val="0"/>
        </w:rPr>
        <w:tab/>
        <w:t>Notice of application to bring land under this Act and rescission of previous directions on undue delay</w:t>
      </w:r>
      <w:bookmarkEnd w:id="68"/>
      <w:bookmarkEnd w:id="69"/>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70" w:name="_Toc383511347"/>
      <w:bookmarkStart w:id="71" w:name="_Toc379289640"/>
      <w:r>
        <w:rPr>
          <w:rStyle w:val="CharSectno"/>
        </w:rPr>
        <w:t>24</w:t>
      </w:r>
      <w:r>
        <w:rPr>
          <w:snapToGrid w:val="0"/>
        </w:rPr>
        <w:t>.</w:t>
      </w:r>
      <w:r>
        <w:rPr>
          <w:snapToGrid w:val="0"/>
        </w:rPr>
        <w:tab/>
        <w:t>Person claiming title by possession to post notice of application on land</w:t>
      </w:r>
      <w:bookmarkEnd w:id="70"/>
      <w:bookmarkEnd w:id="71"/>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72" w:name="_Toc383511348"/>
      <w:bookmarkStart w:id="73" w:name="_Toc379289641"/>
      <w:r>
        <w:rPr>
          <w:rStyle w:val="CharSectno"/>
        </w:rPr>
        <w:t>25</w:t>
      </w:r>
      <w:r>
        <w:rPr>
          <w:snapToGrid w:val="0"/>
        </w:rPr>
        <w:t>.</w:t>
      </w:r>
      <w:r>
        <w:rPr>
          <w:snapToGrid w:val="0"/>
        </w:rPr>
        <w:tab/>
        <w:t>Land to be brought under this Act unless caveat received</w:t>
      </w:r>
      <w:bookmarkEnd w:id="72"/>
      <w:bookmarkEnd w:id="73"/>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74" w:name="_Toc383511349"/>
      <w:bookmarkStart w:id="75" w:name="_Toc379289642"/>
      <w:r>
        <w:rPr>
          <w:rStyle w:val="CharSectno"/>
        </w:rPr>
        <w:t>26</w:t>
      </w:r>
      <w:r>
        <w:rPr>
          <w:snapToGrid w:val="0"/>
        </w:rPr>
        <w:t>.</w:t>
      </w:r>
      <w:r>
        <w:rPr>
          <w:snapToGrid w:val="0"/>
        </w:rPr>
        <w:tab/>
        <w:t>Land occupied may be brought under this Act by different description from that in title on special application</w:t>
      </w:r>
      <w:bookmarkEnd w:id="74"/>
      <w:bookmarkEnd w:id="75"/>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76" w:name="_Toc383511350"/>
      <w:bookmarkStart w:id="77" w:name="_Toc37928964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76"/>
      <w:bookmarkEnd w:id="77"/>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78" w:name="_Toc383511351"/>
      <w:bookmarkStart w:id="79" w:name="_Toc379289644"/>
      <w:r>
        <w:rPr>
          <w:rStyle w:val="CharSectno"/>
        </w:rPr>
        <w:t>28</w:t>
      </w:r>
      <w:r>
        <w:rPr>
          <w:snapToGrid w:val="0"/>
        </w:rPr>
        <w:t>.</w:t>
      </w:r>
      <w:r>
        <w:rPr>
          <w:snapToGrid w:val="0"/>
        </w:rPr>
        <w:tab/>
        <w:t>Title may be given to excess of land occupied under Crown grant over land described in Crown grant</w:t>
      </w:r>
      <w:bookmarkEnd w:id="78"/>
      <w:bookmarkEnd w:id="79"/>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80" w:name="_Toc383511352"/>
      <w:bookmarkStart w:id="81" w:name="_Toc379289645"/>
      <w:r>
        <w:rPr>
          <w:rStyle w:val="CharSectno"/>
        </w:rPr>
        <w:t>29</w:t>
      </w:r>
      <w:r>
        <w:rPr>
          <w:snapToGrid w:val="0"/>
        </w:rPr>
        <w:t>.</w:t>
      </w:r>
      <w:r>
        <w:rPr>
          <w:snapToGrid w:val="0"/>
        </w:rPr>
        <w:tab/>
        <w:t>Excess of land may be apportioned between different owners or proprietors</w:t>
      </w:r>
      <w:bookmarkEnd w:id="80"/>
      <w:bookmarkEnd w:id="81"/>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82" w:name="_Toc383511353"/>
      <w:bookmarkStart w:id="83" w:name="_Toc379289646"/>
      <w:r>
        <w:rPr>
          <w:rStyle w:val="CharSectno"/>
        </w:rPr>
        <w:t>30</w:t>
      </w:r>
      <w:r>
        <w:rPr>
          <w:snapToGrid w:val="0"/>
        </w:rPr>
        <w:t>.</w:t>
      </w:r>
      <w:r>
        <w:rPr>
          <w:snapToGrid w:val="0"/>
        </w:rPr>
        <w:tab/>
        <w:t>Parties interested may lodge caveat</w:t>
      </w:r>
      <w:bookmarkEnd w:id="82"/>
      <w:bookmarkEnd w:id="83"/>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spacing w:before="120"/>
        <w:rPr>
          <w:snapToGrid w:val="0"/>
        </w:rPr>
      </w:pPr>
      <w:r>
        <w:rPr>
          <w:snapToGrid w:val="0"/>
        </w:rPr>
        <w:tab/>
        <w:t>(5)</w:t>
      </w:r>
      <w:r>
        <w:rPr>
          <w:snapToGrid w:val="0"/>
        </w:rPr>
        <w:tab/>
        <w:t>A caveat under this section cannot be lodged unless it contains an address, or a number for a facsimile machine, in Australia for the service of notices in relation to the caveat.</w:t>
      </w:r>
    </w:p>
    <w:p>
      <w:pPr>
        <w:pStyle w:val="Footnotesection"/>
        <w:spacing w:before="100"/>
        <w:ind w:left="890" w:hanging="890"/>
      </w:pPr>
      <w:r>
        <w:tab/>
        <w:t>[Section 30 amended by No. 81 of 1996 s. 15; No. 19 of 2010 s. 51.]</w:t>
      </w:r>
    </w:p>
    <w:p>
      <w:pPr>
        <w:pStyle w:val="Heading5"/>
        <w:rPr>
          <w:snapToGrid w:val="0"/>
        </w:rPr>
      </w:pPr>
      <w:bookmarkStart w:id="84" w:name="_Toc383511354"/>
      <w:bookmarkStart w:id="85" w:name="_Toc379289647"/>
      <w:r>
        <w:rPr>
          <w:rStyle w:val="CharSectno"/>
        </w:rPr>
        <w:t>31</w:t>
      </w:r>
      <w:r>
        <w:rPr>
          <w:snapToGrid w:val="0"/>
        </w:rPr>
        <w:t>.</w:t>
      </w:r>
      <w:r>
        <w:rPr>
          <w:snapToGrid w:val="0"/>
        </w:rPr>
        <w:tab/>
        <w:t>If caveat received, proceedings suspended</w:t>
      </w:r>
      <w:bookmarkEnd w:id="84"/>
      <w:bookmarkEnd w:id="85"/>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86" w:name="_Toc383511355"/>
      <w:bookmarkStart w:id="87" w:name="_Toc379289648"/>
      <w:r>
        <w:rPr>
          <w:rStyle w:val="CharSectno"/>
        </w:rPr>
        <w:t>32</w:t>
      </w:r>
      <w:r>
        <w:rPr>
          <w:snapToGrid w:val="0"/>
        </w:rPr>
        <w:t>.</w:t>
      </w:r>
      <w:r>
        <w:rPr>
          <w:snapToGrid w:val="0"/>
        </w:rPr>
        <w:tab/>
        <w:t>Caveat to lapse unless proceedings taken within one month</w:t>
      </w:r>
      <w:bookmarkEnd w:id="86"/>
      <w:bookmarkEnd w:id="87"/>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rPr>
          <w:snapToGrid w:val="0"/>
        </w:rPr>
      </w:pPr>
      <w:bookmarkStart w:id="88" w:name="_Toc383511356"/>
      <w:bookmarkStart w:id="89" w:name="_Toc379289649"/>
      <w:r>
        <w:rPr>
          <w:rStyle w:val="CharSectno"/>
        </w:rPr>
        <w:t>33</w:t>
      </w:r>
      <w:r>
        <w:rPr>
          <w:snapToGrid w:val="0"/>
        </w:rPr>
        <w:t>.</w:t>
      </w:r>
      <w:r>
        <w:rPr>
          <w:snapToGrid w:val="0"/>
        </w:rPr>
        <w:tab/>
        <w:t>Judge may require production of title deeds in support of application to bring land under this Act</w:t>
      </w:r>
      <w:bookmarkEnd w:id="88"/>
      <w:bookmarkEnd w:id="89"/>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90" w:name="_Toc383511357"/>
      <w:bookmarkStart w:id="91" w:name="_Toc379289650"/>
      <w:r>
        <w:rPr>
          <w:rStyle w:val="CharSectno"/>
        </w:rPr>
        <w:t>34</w:t>
      </w:r>
      <w:r>
        <w:rPr>
          <w:snapToGrid w:val="0"/>
        </w:rPr>
        <w:t>.</w:t>
      </w:r>
      <w:r>
        <w:rPr>
          <w:snapToGrid w:val="0"/>
        </w:rPr>
        <w:tab/>
        <w:t>Applicant may withdraw application</w:t>
      </w:r>
      <w:bookmarkEnd w:id="90"/>
      <w:bookmarkEnd w:id="91"/>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92" w:name="_Toc383511358"/>
      <w:bookmarkStart w:id="93" w:name="_Toc379289651"/>
      <w:r>
        <w:rPr>
          <w:rStyle w:val="CharSectno"/>
        </w:rPr>
        <w:t>35</w:t>
      </w:r>
      <w:r>
        <w:rPr>
          <w:snapToGrid w:val="0"/>
        </w:rPr>
        <w:t>.</w:t>
      </w:r>
      <w:r>
        <w:rPr>
          <w:snapToGrid w:val="0"/>
        </w:rPr>
        <w:tab/>
        <w:t>Documents of title</w:t>
      </w:r>
      <w:bookmarkEnd w:id="92"/>
      <w:bookmarkEnd w:id="93"/>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rPr>
          <w:snapToGrid w:val="0"/>
        </w:rPr>
      </w:pPr>
      <w:bookmarkStart w:id="94" w:name="_Toc383511359"/>
      <w:bookmarkStart w:id="95" w:name="_Toc379289652"/>
      <w:r>
        <w:rPr>
          <w:rStyle w:val="CharSectno"/>
        </w:rPr>
        <w:t>36</w:t>
      </w:r>
      <w:r>
        <w:rPr>
          <w:snapToGrid w:val="0"/>
        </w:rPr>
        <w:t>.</w:t>
      </w:r>
      <w:r>
        <w:rPr>
          <w:snapToGrid w:val="0"/>
        </w:rPr>
        <w:tab/>
        <w:t>Subsisting lease to be endorsed and returned</w:t>
      </w:r>
      <w:bookmarkEnd w:id="94"/>
      <w:bookmarkEnd w:id="95"/>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96" w:name="_Toc383511360"/>
      <w:bookmarkStart w:id="97" w:name="_Toc379289653"/>
      <w:r>
        <w:rPr>
          <w:rStyle w:val="CharSectno"/>
        </w:rPr>
        <w:t>37</w:t>
      </w:r>
      <w:r>
        <w:rPr>
          <w:snapToGrid w:val="0"/>
        </w:rPr>
        <w:t>.</w:t>
      </w:r>
      <w:r>
        <w:rPr>
          <w:snapToGrid w:val="0"/>
        </w:rPr>
        <w:tab/>
        <w:t>Additional evidence to be scheduled</w:t>
      </w:r>
      <w:bookmarkEnd w:id="96"/>
      <w:bookmarkEnd w:id="97"/>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98" w:name="_Toc383511361"/>
      <w:bookmarkStart w:id="99" w:name="_Toc379289654"/>
      <w:r>
        <w:rPr>
          <w:rStyle w:val="CharSectno"/>
        </w:rPr>
        <w:t>38</w:t>
      </w:r>
      <w:r>
        <w:rPr>
          <w:snapToGrid w:val="0"/>
        </w:rPr>
        <w:t>.</w:t>
      </w:r>
      <w:r>
        <w:rPr>
          <w:snapToGrid w:val="0"/>
        </w:rPr>
        <w:tab/>
        <w:t>Some certificates of title to issue in name of deceased person</w:t>
      </w:r>
      <w:bookmarkEnd w:id="98"/>
      <w:bookmarkEnd w:id="9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100" w:name="_Toc383511362"/>
      <w:bookmarkStart w:id="101" w:name="_Toc379289655"/>
      <w:r>
        <w:rPr>
          <w:rStyle w:val="CharSectno"/>
        </w:rPr>
        <w:t>39</w:t>
      </w:r>
      <w:r>
        <w:rPr>
          <w:snapToGrid w:val="0"/>
        </w:rPr>
        <w:t>.</w:t>
      </w:r>
      <w:r>
        <w:rPr>
          <w:snapToGrid w:val="0"/>
        </w:rPr>
        <w:tab/>
        <w:t>Registration of leaseholds</w:t>
      </w:r>
      <w:bookmarkEnd w:id="100"/>
      <w:bookmarkEnd w:id="101"/>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102" w:name="_Toc383511363"/>
      <w:bookmarkStart w:id="103" w:name="_Toc379289656"/>
      <w:r>
        <w:rPr>
          <w:rStyle w:val="CharSectno"/>
        </w:rPr>
        <w:t>42</w:t>
      </w:r>
      <w:r>
        <w:rPr>
          <w:snapToGrid w:val="0"/>
        </w:rPr>
        <w:t>.</w:t>
      </w:r>
      <w:r>
        <w:rPr>
          <w:snapToGrid w:val="0"/>
        </w:rPr>
        <w:tab/>
        <w:t>Production of lease may be dispensed with on bringing land under this Act</w:t>
      </w:r>
      <w:bookmarkEnd w:id="102"/>
      <w:bookmarkEnd w:id="103"/>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04" w:name="_Toc383511364"/>
      <w:bookmarkStart w:id="105" w:name="_Toc379289657"/>
      <w:r>
        <w:rPr>
          <w:rStyle w:val="CharSectno"/>
        </w:rPr>
        <w:t>43</w:t>
      </w:r>
      <w:r>
        <w:rPr>
          <w:snapToGrid w:val="0"/>
        </w:rPr>
        <w:t>.</w:t>
      </w:r>
      <w:r>
        <w:rPr>
          <w:snapToGrid w:val="0"/>
        </w:rPr>
        <w:tab/>
        <w:t>Certain memorials to be sufficient evidence of conveyances in fee</w:t>
      </w:r>
      <w:bookmarkEnd w:id="104"/>
      <w:bookmarkEnd w:id="105"/>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106" w:name="_Toc383511365"/>
      <w:bookmarkStart w:id="107" w:name="_Toc379289658"/>
      <w:r>
        <w:rPr>
          <w:rStyle w:val="CharSectno"/>
        </w:rPr>
        <w:t>45</w:t>
      </w:r>
      <w:r>
        <w:rPr>
          <w:snapToGrid w:val="0"/>
        </w:rPr>
        <w:t>.</w:t>
      </w:r>
      <w:r>
        <w:rPr>
          <w:snapToGrid w:val="0"/>
        </w:rPr>
        <w:tab/>
        <w:t>Commissioner may direct Registrar to bring land under this Act</w:t>
      </w:r>
      <w:bookmarkEnd w:id="106"/>
      <w:bookmarkEnd w:id="107"/>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108" w:name="_Toc383511366"/>
      <w:bookmarkStart w:id="109" w:name="_Toc379289659"/>
      <w:r>
        <w:rPr>
          <w:rStyle w:val="CharSectno"/>
        </w:rPr>
        <w:t>46</w:t>
      </w:r>
      <w:r>
        <w:rPr>
          <w:snapToGrid w:val="0"/>
        </w:rPr>
        <w:t>.</w:t>
      </w:r>
      <w:r>
        <w:rPr>
          <w:snapToGrid w:val="0"/>
        </w:rPr>
        <w:tab/>
        <w:t>Title to land sold under order or decree may be deemed sufficient</w:t>
      </w:r>
      <w:bookmarkEnd w:id="108"/>
      <w:bookmarkEnd w:id="109"/>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10" w:name="_Toc383511367"/>
      <w:bookmarkStart w:id="111" w:name="_Toc379289660"/>
      <w:r>
        <w:rPr>
          <w:rStyle w:val="CharSectno"/>
        </w:rPr>
        <w:t>47</w:t>
      </w:r>
      <w:r>
        <w:rPr>
          <w:snapToGrid w:val="0"/>
        </w:rPr>
        <w:t>.</w:t>
      </w:r>
      <w:r>
        <w:rPr>
          <w:snapToGrid w:val="0"/>
        </w:rPr>
        <w:tab/>
        <w:t>Formalities of order</w:t>
      </w:r>
      <w:bookmarkEnd w:id="110"/>
      <w:bookmarkEnd w:id="111"/>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112" w:name="_Toc383511368"/>
      <w:bookmarkStart w:id="113" w:name="_Toc379289661"/>
      <w:r>
        <w:rPr>
          <w:rStyle w:val="CharPartNo"/>
        </w:rPr>
        <w:t>Part III</w:t>
      </w:r>
      <w:r>
        <w:rPr>
          <w:rStyle w:val="CharDivNo"/>
        </w:rPr>
        <w:t> </w:t>
      </w:r>
      <w:r>
        <w:t>—</w:t>
      </w:r>
      <w:r>
        <w:rPr>
          <w:rStyle w:val="CharDivText"/>
        </w:rPr>
        <w:t> </w:t>
      </w:r>
      <w:r>
        <w:rPr>
          <w:rStyle w:val="CharPartText"/>
        </w:rPr>
        <w:t>Certificates of titles and registration</w:t>
      </w:r>
      <w:bookmarkEnd w:id="112"/>
      <w:bookmarkEnd w:id="113"/>
    </w:p>
    <w:p>
      <w:pPr>
        <w:pStyle w:val="Heading5"/>
        <w:rPr>
          <w:snapToGrid w:val="0"/>
        </w:rPr>
      </w:pPr>
      <w:bookmarkStart w:id="114" w:name="_Toc383511369"/>
      <w:bookmarkStart w:id="115" w:name="_Toc379289662"/>
      <w:r>
        <w:rPr>
          <w:rStyle w:val="CharSectno"/>
        </w:rPr>
        <w:t>48</w:t>
      </w:r>
      <w:r>
        <w:rPr>
          <w:snapToGrid w:val="0"/>
        </w:rPr>
        <w:t>.</w:t>
      </w:r>
      <w:r>
        <w:rPr>
          <w:snapToGrid w:val="0"/>
        </w:rPr>
        <w:tab/>
        <w:t>Register</w:t>
      </w:r>
      <w:bookmarkEnd w:id="114"/>
      <w:bookmarkEnd w:id="115"/>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116" w:name="_Toc383511370"/>
      <w:bookmarkStart w:id="117" w:name="_Toc379289663"/>
      <w:r>
        <w:rPr>
          <w:rStyle w:val="CharSectno"/>
          <w:rFonts w:ascii="Times" w:hAnsi="Times"/>
        </w:rPr>
        <w:t>48A</w:t>
      </w:r>
      <w:r>
        <w:rPr>
          <w:rFonts w:ascii="Times" w:hAnsi="Times"/>
          <w:snapToGrid w:val="0"/>
        </w:rPr>
        <w:t>.</w:t>
      </w:r>
      <w:r>
        <w:rPr>
          <w:rFonts w:ascii="Times" w:hAnsi="Times"/>
          <w:snapToGrid w:val="0"/>
        </w:rPr>
        <w:tab/>
        <w:t>Certificates of title</w:t>
      </w:r>
      <w:bookmarkEnd w:id="116"/>
      <w:bookmarkEnd w:id="117"/>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118" w:name="_Toc383511371"/>
      <w:bookmarkStart w:id="119" w:name="_Toc379289664"/>
      <w:r>
        <w:rPr>
          <w:rStyle w:val="CharSectno"/>
          <w:rFonts w:ascii="Times" w:hAnsi="Times"/>
        </w:rPr>
        <w:t>48B</w:t>
      </w:r>
      <w:r>
        <w:rPr>
          <w:rFonts w:ascii="Times" w:hAnsi="Times"/>
          <w:snapToGrid w:val="0"/>
        </w:rPr>
        <w:t>.</w:t>
      </w:r>
      <w:r>
        <w:rPr>
          <w:rFonts w:ascii="Times" w:hAnsi="Times"/>
          <w:snapToGrid w:val="0"/>
        </w:rPr>
        <w:tab/>
        <w:t>Duplicate certificates of title</w:t>
      </w:r>
      <w:bookmarkEnd w:id="118"/>
      <w:bookmarkEnd w:id="119"/>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120" w:name="_Toc383511372"/>
      <w:bookmarkStart w:id="121" w:name="_Toc379289665"/>
      <w:r>
        <w:rPr>
          <w:rStyle w:val="CharSectno"/>
        </w:rPr>
        <w:t>48C</w:t>
      </w:r>
      <w:r>
        <w:rPr>
          <w:snapToGrid w:val="0"/>
        </w:rPr>
        <w:t>.</w:t>
      </w:r>
      <w:r>
        <w:rPr>
          <w:snapToGrid w:val="0"/>
        </w:rPr>
        <w:tab/>
        <w:t>Symbols</w:t>
      </w:r>
      <w:bookmarkEnd w:id="120"/>
      <w:bookmarkEnd w:id="121"/>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122" w:name="_Toc383511373"/>
      <w:bookmarkStart w:id="123" w:name="_Toc379289666"/>
      <w:r>
        <w:rPr>
          <w:rStyle w:val="CharSectno"/>
        </w:rPr>
        <w:t>49</w:t>
      </w:r>
      <w:r>
        <w:rPr>
          <w:snapToGrid w:val="0"/>
        </w:rPr>
        <w:t>.</w:t>
      </w:r>
      <w:r>
        <w:rPr>
          <w:snapToGrid w:val="0"/>
        </w:rPr>
        <w:tab/>
        <w:t>One certificate may be created for lands not contiguous</w:t>
      </w:r>
      <w:bookmarkEnd w:id="122"/>
      <w:bookmarkEnd w:id="123"/>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124" w:name="_Toc383511374"/>
      <w:bookmarkStart w:id="125" w:name="_Toc379289667"/>
      <w:r>
        <w:rPr>
          <w:rStyle w:val="CharSectno"/>
        </w:rPr>
        <w:t>50</w:t>
      </w:r>
      <w:r>
        <w:rPr>
          <w:snapToGrid w:val="0"/>
        </w:rPr>
        <w:t>.</w:t>
      </w:r>
      <w:r>
        <w:rPr>
          <w:snapToGrid w:val="0"/>
        </w:rPr>
        <w:tab/>
        <w:t>Area of land need not be mentioned in certificate</w:t>
      </w:r>
      <w:bookmarkEnd w:id="124"/>
      <w:bookmarkEnd w:id="125"/>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126" w:name="_Toc383511375"/>
      <w:bookmarkStart w:id="127" w:name="_Toc379289668"/>
      <w:r>
        <w:rPr>
          <w:rStyle w:val="CharSectno"/>
        </w:rPr>
        <w:t>52</w:t>
      </w:r>
      <w:r>
        <w:rPr>
          <w:snapToGrid w:val="0"/>
        </w:rPr>
        <w:t>.</w:t>
      </w:r>
      <w:r>
        <w:rPr>
          <w:snapToGrid w:val="0"/>
        </w:rPr>
        <w:tab/>
        <w:t>Registration of certificates of title and instruments</w:t>
      </w:r>
      <w:bookmarkEnd w:id="126"/>
      <w:bookmarkEnd w:id="127"/>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128" w:name="_Toc383511376"/>
      <w:bookmarkStart w:id="129" w:name="_Toc379289669"/>
      <w:r>
        <w:rPr>
          <w:rStyle w:val="CharSectno"/>
        </w:rPr>
        <w:t>53</w:t>
      </w:r>
      <w:r>
        <w:rPr>
          <w:snapToGrid w:val="0"/>
        </w:rPr>
        <w:t>.</w:t>
      </w:r>
      <w:r>
        <w:rPr>
          <w:snapToGrid w:val="0"/>
        </w:rPr>
        <w:tab/>
        <w:t>Priority of registration of instruments</w:t>
      </w:r>
      <w:bookmarkEnd w:id="128"/>
      <w:bookmarkEnd w:id="129"/>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130" w:name="_Toc383511377"/>
      <w:bookmarkStart w:id="131" w:name="_Toc379289670"/>
      <w:r>
        <w:rPr>
          <w:rStyle w:val="CharSectno"/>
        </w:rPr>
        <w:t>54</w:t>
      </w:r>
      <w:r>
        <w:rPr>
          <w:snapToGrid w:val="0"/>
        </w:rPr>
        <w:t>.</w:t>
      </w:r>
      <w:r>
        <w:rPr>
          <w:snapToGrid w:val="0"/>
        </w:rPr>
        <w:tab/>
        <w:t>Incorporation of terms etc. of certain memoranda</w:t>
      </w:r>
      <w:bookmarkEnd w:id="130"/>
      <w:bookmarkEnd w:id="131"/>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132" w:name="_Toc383511378"/>
      <w:bookmarkStart w:id="133" w:name="_Toc379289671"/>
      <w:r>
        <w:rPr>
          <w:rStyle w:val="CharSectno"/>
        </w:rPr>
        <w:t>55</w:t>
      </w:r>
      <w:r>
        <w:rPr>
          <w:snapToGrid w:val="0"/>
        </w:rPr>
        <w:t>.</w:t>
      </w:r>
      <w:r>
        <w:rPr>
          <w:snapToGrid w:val="0"/>
        </w:rPr>
        <w:tab/>
        <w:t>Trusts</w:t>
      </w:r>
      <w:bookmarkEnd w:id="132"/>
      <w:bookmarkEnd w:id="133"/>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134" w:name="_Toc383511379"/>
      <w:bookmarkStart w:id="135" w:name="_Toc379289672"/>
      <w:r>
        <w:rPr>
          <w:rStyle w:val="CharSectno"/>
        </w:rPr>
        <w:t>56</w:t>
      </w:r>
      <w:r>
        <w:rPr>
          <w:snapToGrid w:val="0"/>
        </w:rPr>
        <w:t>.</w:t>
      </w:r>
      <w:r>
        <w:rPr>
          <w:snapToGrid w:val="0"/>
        </w:rPr>
        <w:tab/>
        <w:t>Memorandum to state certain particulars</w:t>
      </w:r>
      <w:bookmarkEnd w:id="134"/>
      <w:bookmarkEnd w:id="135"/>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136" w:name="_Toc383511380"/>
      <w:bookmarkStart w:id="137" w:name="_Toc379289673"/>
      <w:r>
        <w:rPr>
          <w:rStyle w:val="CharSectno"/>
        </w:rPr>
        <w:t>57</w:t>
      </w:r>
      <w:r>
        <w:rPr>
          <w:snapToGrid w:val="0"/>
        </w:rPr>
        <w:t>.</w:t>
      </w:r>
      <w:r>
        <w:rPr>
          <w:snapToGrid w:val="0"/>
        </w:rPr>
        <w:tab/>
        <w:t>Memoranda of instruments and endorsements</w:t>
      </w:r>
      <w:bookmarkEnd w:id="136"/>
      <w:bookmarkEnd w:id="137"/>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 and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138" w:name="_Toc383511381"/>
      <w:bookmarkStart w:id="139" w:name="_Toc379289674"/>
      <w:r>
        <w:rPr>
          <w:rStyle w:val="CharSectno"/>
        </w:rPr>
        <w:t>58</w:t>
      </w:r>
      <w:r>
        <w:rPr>
          <w:snapToGrid w:val="0"/>
        </w:rPr>
        <w:t>.</w:t>
      </w:r>
      <w:r>
        <w:rPr>
          <w:snapToGrid w:val="0"/>
        </w:rPr>
        <w:tab/>
        <w:t>Instruments not effectual until registered</w:t>
      </w:r>
      <w:bookmarkEnd w:id="138"/>
      <w:bookmarkEnd w:id="139"/>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140" w:name="_Toc383511382"/>
      <w:bookmarkStart w:id="141" w:name="_Toc379289675"/>
      <w:r>
        <w:rPr>
          <w:rStyle w:val="CharSectno"/>
        </w:rPr>
        <w:t>59</w:t>
      </w:r>
      <w:r>
        <w:rPr>
          <w:snapToGrid w:val="0"/>
        </w:rPr>
        <w:t>.</w:t>
      </w:r>
      <w:r>
        <w:rPr>
          <w:snapToGrid w:val="0"/>
        </w:rPr>
        <w:tab/>
        <w:t>Notations as to legal disability of proprietor</w:t>
      </w:r>
      <w:bookmarkEnd w:id="140"/>
      <w:bookmarkEnd w:id="141"/>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142" w:name="_Toc383511383"/>
      <w:bookmarkStart w:id="143" w:name="_Toc379289676"/>
      <w:r>
        <w:rPr>
          <w:rStyle w:val="CharSectno"/>
        </w:rPr>
        <w:t>60</w:t>
      </w:r>
      <w:r>
        <w:rPr>
          <w:snapToGrid w:val="0"/>
        </w:rPr>
        <w:t>.</w:t>
      </w:r>
      <w:r>
        <w:rPr>
          <w:snapToGrid w:val="0"/>
        </w:rPr>
        <w:tab/>
        <w:t>Joint tenants and tenants in common</w:t>
      </w:r>
      <w:bookmarkEnd w:id="142"/>
      <w:bookmarkEnd w:id="143"/>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44" w:name="_Toc383511384"/>
      <w:bookmarkStart w:id="145" w:name="_Toc379289677"/>
      <w:r>
        <w:rPr>
          <w:rStyle w:val="CharSectno"/>
        </w:rPr>
        <w:t>61.</w:t>
      </w:r>
      <w:r>
        <w:rPr>
          <w:rStyle w:val="CharSectno"/>
        </w:rPr>
        <w:tab/>
      </w:r>
      <w:r>
        <w:rPr>
          <w:snapToGrid w:val="0"/>
        </w:rPr>
        <w:t>Effect of insertion of the words “no survivorship”</w:t>
      </w:r>
      <w:bookmarkEnd w:id="144"/>
      <w:bookmarkEnd w:id="145"/>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146" w:name="_Toc383511385"/>
      <w:bookmarkStart w:id="147" w:name="_Toc379289678"/>
      <w:r>
        <w:rPr>
          <w:rStyle w:val="CharSectno"/>
        </w:rPr>
        <w:t>62</w:t>
      </w:r>
      <w:r>
        <w:rPr>
          <w:snapToGrid w:val="0"/>
        </w:rPr>
        <w:t>.</w:t>
      </w:r>
      <w:r>
        <w:rPr>
          <w:snapToGrid w:val="0"/>
        </w:rPr>
        <w:tab/>
        <w:t>Notice to be published before effect is given to order</w:t>
      </w:r>
      <w:bookmarkEnd w:id="146"/>
      <w:bookmarkEnd w:id="147"/>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148" w:name="_Toc383511386"/>
      <w:bookmarkStart w:id="149" w:name="_Toc379289679"/>
      <w:r>
        <w:rPr>
          <w:rStyle w:val="CharSectno"/>
        </w:rPr>
        <w:t>63</w:t>
      </w:r>
      <w:r>
        <w:rPr>
          <w:snapToGrid w:val="0"/>
        </w:rPr>
        <w:t>.</w:t>
      </w:r>
      <w:r>
        <w:rPr>
          <w:snapToGrid w:val="0"/>
        </w:rPr>
        <w:tab/>
        <w:t>Certificate to be conclusive evidence of title</w:t>
      </w:r>
      <w:bookmarkEnd w:id="148"/>
      <w:bookmarkEnd w:id="149"/>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150" w:name="_Toc383511387"/>
      <w:bookmarkStart w:id="151" w:name="_Toc379289680"/>
      <w:r>
        <w:rPr>
          <w:rStyle w:val="CharSectno"/>
        </w:rPr>
        <w:t>63A</w:t>
      </w:r>
      <w:r>
        <w:rPr>
          <w:snapToGrid w:val="0"/>
        </w:rPr>
        <w:t>.</w:t>
      </w:r>
      <w:r>
        <w:rPr>
          <w:snapToGrid w:val="0"/>
        </w:rPr>
        <w:tab/>
        <w:t>Certificates may contain statement of easements</w:t>
      </w:r>
      <w:bookmarkEnd w:id="150"/>
      <w:bookmarkEnd w:id="151"/>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152" w:name="_Toc383511388"/>
      <w:bookmarkStart w:id="153" w:name="_Toc379289681"/>
      <w:r>
        <w:rPr>
          <w:rStyle w:val="CharSectno"/>
        </w:rPr>
        <w:t>64</w:t>
      </w:r>
      <w:r>
        <w:rPr>
          <w:snapToGrid w:val="0"/>
        </w:rPr>
        <w:t>.</w:t>
      </w:r>
      <w:r>
        <w:rPr>
          <w:snapToGrid w:val="0"/>
        </w:rPr>
        <w:tab/>
        <w:t>Certificate conclusive evidence as to title to easements</w:t>
      </w:r>
      <w:bookmarkEnd w:id="152"/>
      <w:bookmarkEnd w:id="153"/>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154" w:name="_Toc383511389"/>
      <w:bookmarkStart w:id="155" w:name="_Toc379289682"/>
      <w:r>
        <w:rPr>
          <w:rStyle w:val="CharSectno"/>
        </w:rPr>
        <w:t>65</w:t>
      </w:r>
      <w:r>
        <w:rPr>
          <w:snapToGrid w:val="0"/>
        </w:rPr>
        <w:t>.</w:t>
      </w:r>
      <w:r>
        <w:rPr>
          <w:snapToGrid w:val="0"/>
        </w:rPr>
        <w:tab/>
        <w:t>Short forms etc. for easements, effect of</w:t>
      </w:r>
      <w:bookmarkEnd w:id="154"/>
      <w:bookmarkEnd w:id="155"/>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156" w:name="_Toc383511390"/>
      <w:bookmarkStart w:id="157" w:name="_Toc379289683"/>
      <w:r>
        <w:rPr>
          <w:rStyle w:val="CharSectno"/>
        </w:rPr>
        <w:t>65A</w:t>
      </w:r>
      <w:r>
        <w:rPr>
          <w:snapToGrid w:val="0"/>
        </w:rPr>
        <w:t>.</w:t>
      </w:r>
      <w:r>
        <w:rPr>
          <w:snapToGrid w:val="0"/>
        </w:rPr>
        <w:tab/>
        <w:t>Memorandum of easement</w:t>
      </w:r>
      <w:bookmarkEnd w:id="156"/>
      <w:bookmarkEnd w:id="157"/>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158" w:name="_Toc383511391"/>
      <w:bookmarkStart w:id="159" w:name="_Toc379289684"/>
      <w:r>
        <w:rPr>
          <w:rStyle w:val="CharSectno"/>
        </w:rPr>
        <w:t>66A</w:t>
      </w:r>
      <w:r>
        <w:rPr>
          <w:snapToGrid w:val="0"/>
        </w:rPr>
        <w:t>.</w:t>
      </w:r>
      <w:r>
        <w:rPr>
          <w:snapToGrid w:val="0"/>
        </w:rPr>
        <w:tab/>
        <w:t>No separate certificate for easement</w:t>
      </w:r>
      <w:bookmarkEnd w:id="158"/>
      <w:bookmarkEnd w:id="159"/>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160" w:name="_Toc383511392"/>
      <w:bookmarkStart w:id="161" w:name="_Toc379289685"/>
      <w:r>
        <w:rPr>
          <w:rStyle w:val="CharSectno"/>
        </w:rPr>
        <w:t>67</w:t>
      </w:r>
      <w:r>
        <w:rPr>
          <w:snapToGrid w:val="0"/>
        </w:rPr>
        <w:t>.</w:t>
      </w:r>
      <w:r>
        <w:rPr>
          <w:snapToGrid w:val="0"/>
        </w:rPr>
        <w:tab/>
        <w:t>Certificate conclusive evidence in suit for specific performance or action for damages</w:t>
      </w:r>
      <w:bookmarkEnd w:id="160"/>
      <w:bookmarkEnd w:id="161"/>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162" w:name="_Toc383511393"/>
      <w:bookmarkStart w:id="163" w:name="_Toc379289686"/>
      <w:r>
        <w:rPr>
          <w:rStyle w:val="CharSectno"/>
        </w:rPr>
        <w:t>68</w:t>
      </w:r>
      <w:r>
        <w:rPr>
          <w:snapToGrid w:val="0"/>
        </w:rPr>
        <w:t>.</w:t>
      </w:r>
      <w:r>
        <w:rPr>
          <w:snapToGrid w:val="0"/>
        </w:rPr>
        <w:tab/>
        <w:t>Estate of registered proprietor paramount</w:t>
      </w:r>
      <w:bookmarkEnd w:id="162"/>
      <w:bookmarkEnd w:id="163"/>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164" w:name="_Toc383511394"/>
      <w:bookmarkStart w:id="165" w:name="_Toc379289687"/>
      <w:r>
        <w:rPr>
          <w:rStyle w:val="CharSectno"/>
        </w:rPr>
        <w:t>69</w:t>
      </w:r>
      <w:r>
        <w:rPr>
          <w:snapToGrid w:val="0"/>
        </w:rPr>
        <w:t>.</w:t>
      </w:r>
      <w:r>
        <w:rPr>
          <w:snapToGrid w:val="0"/>
        </w:rPr>
        <w:tab/>
        <w:t>Certain easements and conditions to be noted as encumbrances</w:t>
      </w:r>
      <w:bookmarkEnd w:id="164"/>
      <w:bookmarkEnd w:id="165"/>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166" w:name="_Toc383511395"/>
      <w:bookmarkStart w:id="167" w:name="_Toc379289688"/>
      <w:r>
        <w:rPr>
          <w:rStyle w:val="CharSectno"/>
        </w:rPr>
        <w:t>70</w:t>
      </w:r>
      <w:r>
        <w:rPr>
          <w:snapToGrid w:val="0"/>
        </w:rPr>
        <w:t>.</w:t>
      </w:r>
      <w:r>
        <w:rPr>
          <w:snapToGrid w:val="0"/>
        </w:rPr>
        <w:tab/>
        <w:t>Reversions expectant on leases</w:t>
      </w:r>
      <w:bookmarkEnd w:id="166"/>
      <w:bookmarkEnd w:id="167"/>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168" w:name="_Toc383511396"/>
      <w:bookmarkStart w:id="169" w:name="_Toc379289689"/>
      <w:r>
        <w:rPr>
          <w:rStyle w:val="CharSectno"/>
        </w:rPr>
        <w:t>70A</w:t>
      </w:r>
      <w:r>
        <w:rPr>
          <w:snapToGrid w:val="0"/>
        </w:rPr>
        <w:t>.</w:t>
      </w:r>
      <w:r>
        <w:rPr>
          <w:snapToGrid w:val="0"/>
        </w:rPr>
        <w:tab/>
        <w:t>Factors affecting use and enjoyment of land, notification on title</w:t>
      </w:r>
      <w:bookmarkEnd w:id="168"/>
      <w:bookmarkEnd w:id="169"/>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170" w:name="_Toc383511397"/>
      <w:bookmarkStart w:id="171" w:name="_Toc379289690"/>
      <w:r>
        <w:rPr>
          <w:rStyle w:val="CharSectno"/>
        </w:rPr>
        <w:t>71</w:t>
      </w:r>
      <w:r>
        <w:rPr>
          <w:snapToGrid w:val="0"/>
        </w:rPr>
        <w:t>.</w:t>
      </w:r>
      <w:r>
        <w:rPr>
          <w:snapToGrid w:val="0"/>
        </w:rPr>
        <w:tab/>
        <w:t>Single certificate may be created instead of separate ones</w:t>
      </w:r>
      <w:bookmarkEnd w:id="170"/>
      <w:bookmarkEnd w:id="171"/>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172" w:name="_Toc383511398"/>
      <w:bookmarkStart w:id="173" w:name="_Toc379289691"/>
      <w:r>
        <w:rPr>
          <w:rStyle w:val="CharSectno"/>
        </w:rPr>
        <w:t>71A</w:t>
      </w:r>
      <w:r>
        <w:rPr>
          <w:snapToGrid w:val="0"/>
        </w:rPr>
        <w:t>.</w:t>
      </w:r>
      <w:r>
        <w:rPr>
          <w:snapToGrid w:val="0"/>
        </w:rPr>
        <w:tab/>
        <w:t>Separate certificates may be created instead of single one</w:t>
      </w:r>
      <w:bookmarkEnd w:id="172"/>
      <w:bookmarkEnd w:id="173"/>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174" w:name="_Toc383511399"/>
      <w:bookmarkStart w:id="175" w:name="_Toc379289692"/>
      <w:r>
        <w:rPr>
          <w:rStyle w:val="CharSectno"/>
        </w:rPr>
        <w:t>71B</w:t>
      </w:r>
      <w:r>
        <w:rPr>
          <w:snapToGrid w:val="0"/>
        </w:rPr>
        <w:t>.</w:t>
      </w:r>
      <w:r>
        <w:rPr>
          <w:snapToGrid w:val="0"/>
        </w:rPr>
        <w:tab/>
        <w:t>Replacing duplicate certificates of title</w:t>
      </w:r>
      <w:bookmarkEnd w:id="174"/>
      <w:bookmarkEnd w:id="175"/>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176" w:name="_Toc383511400"/>
      <w:bookmarkStart w:id="177" w:name="_Toc379289693"/>
      <w:r>
        <w:rPr>
          <w:rStyle w:val="CharSectno"/>
        </w:rPr>
        <w:t>72</w:t>
      </w:r>
      <w:r>
        <w:rPr>
          <w:snapToGrid w:val="0"/>
        </w:rPr>
        <w:t>.</w:t>
      </w:r>
      <w:r>
        <w:rPr>
          <w:snapToGrid w:val="0"/>
        </w:rPr>
        <w:tab/>
        <w:t>History of dealings to be preserved</w:t>
      </w:r>
      <w:bookmarkEnd w:id="176"/>
      <w:bookmarkEnd w:id="177"/>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178" w:name="_Toc383511401"/>
      <w:bookmarkStart w:id="179" w:name="_Toc379289694"/>
      <w:r>
        <w:rPr>
          <w:rStyle w:val="CharSectno"/>
        </w:rPr>
        <w:t>74</w:t>
      </w:r>
      <w:r>
        <w:rPr>
          <w:snapToGrid w:val="0"/>
        </w:rPr>
        <w:t>.</w:t>
      </w:r>
      <w:r>
        <w:rPr>
          <w:snapToGrid w:val="0"/>
        </w:rPr>
        <w:tab/>
        <w:t>Duplicate may be dispensed with in certain cases</w:t>
      </w:r>
      <w:bookmarkEnd w:id="178"/>
      <w:bookmarkEnd w:id="179"/>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 No. 19 of 2010 s. 51.]</w:t>
      </w:r>
    </w:p>
    <w:p>
      <w:pPr>
        <w:pStyle w:val="Heading5"/>
        <w:spacing w:before="280"/>
        <w:rPr>
          <w:snapToGrid w:val="0"/>
        </w:rPr>
      </w:pPr>
      <w:bookmarkStart w:id="180" w:name="_Toc383511402"/>
      <w:bookmarkStart w:id="181" w:name="_Toc379289695"/>
      <w:r>
        <w:rPr>
          <w:rStyle w:val="CharSectno"/>
        </w:rPr>
        <w:t>74A</w:t>
      </w:r>
      <w:r>
        <w:rPr>
          <w:snapToGrid w:val="0"/>
        </w:rPr>
        <w:t>.</w:t>
      </w:r>
      <w:r>
        <w:rPr>
          <w:snapToGrid w:val="0"/>
        </w:rPr>
        <w:tab/>
        <w:t>Substitute certificates of title</w:t>
      </w:r>
      <w:bookmarkEnd w:id="180"/>
      <w:bookmarkEnd w:id="181"/>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182" w:name="_Toc383511403"/>
      <w:bookmarkStart w:id="183" w:name="_Toc379289696"/>
      <w:r>
        <w:rPr>
          <w:rStyle w:val="CharSectno"/>
        </w:rPr>
        <w:t>74B</w:t>
      </w:r>
      <w:r>
        <w:rPr>
          <w:snapToGrid w:val="0"/>
        </w:rPr>
        <w:t>.</w:t>
      </w:r>
      <w:r>
        <w:rPr>
          <w:snapToGrid w:val="0"/>
        </w:rPr>
        <w:tab/>
        <w:t>New duplicate certificates of title</w:t>
      </w:r>
      <w:bookmarkEnd w:id="182"/>
      <w:bookmarkEnd w:id="183"/>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184" w:name="_Toc383511404"/>
      <w:bookmarkStart w:id="185" w:name="_Toc379289697"/>
      <w:r>
        <w:rPr>
          <w:rStyle w:val="CharSectno"/>
        </w:rPr>
        <w:t>75</w:t>
      </w:r>
      <w:r>
        <w:rPr>
          <w:snapToGrid w:val="0"/>
        </w:rPr>
        <w:t>.</w:t>
      </w:r>
      <w:r>
        <w:rPr>
          <w:snapToGrid w:val="0"/>
        </w:rPr>
        <w:tab/>
        <w:t>Where duplicate certificate lost, destroyed or obliterated</w:t>
      </w:r>
      <w:bookmarkEnd w:id="184"/>
      <w:bookmarkEnd w:id="185"/>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186" w:name="_Toc383511405"/>
      <w:bookmarkStart w:id="187" w:name="_Toc379289698"/>
      <w:r>
        <w:rPr>
          <w:rStyle w:val="CharSectno"/>
        </w:rPr>
        <w:t>76</w:t>
      </w:r>
      <w:r>
        <w:rPr>
          <w:snapToGrid w:val="0"/>
        </w:rPr>
        <w:t>.</w:t>
      </w:r>
      <w:r>
        <w:rPr>
          <w:snapToGrid w:val="0"/>
        </w:rPr>
        <w:tab/>
        <w:t>Duplicate certificates etc. issued in error etc., powers to recover</w:t>
      </w:r>
      <w:bookmarkEnd w:id="186"/>
      <w:bookmarkEnd w:id="187"/>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188" w:name="_Toc383511406"/>
      <w:bookmarkStart w:id="189" w:name="_Toc379289699"/>
      <w:r>
        <w:rPr>
          <w:rStyle w:val="CharSectno"/>
        </w:rPr>
        <w:t>77</w:t>
      </w:r>
      <w:r>
        <w:rPr>
          <w:snapToGrid w:val="0"/>
        </w:rPr>
        <w:t>.</w:t>
      </w:r>
      <w:r>
        <w:rPr>
          <w:snapToGrid w:val="0"/>
        </w:rPr>
        <w:tab/>
        <w:t>Procedure when person summoned etc. under s. 76</w:t>
      </w:r>
      <w:bookmarkEnd w:id="188"/>
      <w:bookmarkEnd w:id="189"/>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190" w:name="_Toc383511407"/>
      <w:bookmarkStart w:id="191" w:name="_Toc379289700"/>
      <w:r>
        <w:rPr>
          <w:rStyle w:val="CharSectno"/>
        </w:rPr>
        <w:t>78</w:t>
      </w:r>
      <w:r>
        <w:rPr>
          <w:snapToGrid w:val="0"/>
        </w:rPr>
        <w:t>.</w:t>
      </w:r>
      <w:r>
        <w:rPr>
          <w:snapToGrid w:val="0"/>
        </w:rPr>
        <w:tab/>
        <w:t>Registrar may call in duplicate certificate etc.</w:t>
      </w:r>
      <w:bookmarkEnd w:id="190"/>
      <w:bookmarkEnd w:id="191"/>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192" w:name="_Toc383511408"/>
      <w:bookmarkStart w:id="193" w:name="_Toc379289701"/>
      <w:r>
        <w:rPr>
          <w:rStyle w:val="CharSectno"/>
        </w:rPr>
        <w:t>79</w:t>
      </w:r>
      <w:r>
        <w:rPr>
          <w:snapToGrid w:val="0"/>
        </w:rPr>
        <w:t>.</w:t>
      </w:r>
      <w:r>
        <w:rPr>
          <w:snapToGrid w:val="0"/>
        </w:rPr>
        <w:tab/>
        <w:t>Person who fails to bring in duplicate certificate etc. may be brought before Supreme Court</w:t>
      </w:r>
      <w:bookmarkEnd w:id="192"/>
      <w:bookmarkEnd w:id="193"/>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194" w:name="_Toc383511409"/>
      <w:bookmarkStart w:id="195" w:name="_Toc379289702"/>
      <w:r>
        <w:rPr>
          <w:rStyle w:val="CharSectno"/>
        </w:rPr>
        <w:t>81</w:t>
      </w:r>
      <w:r>
        <w:rPr>
          <w:snapToGrid w:val="0"/>
        </w:rPr>
        <w:t>.</w:t>
      </w:r>
      <w:r>
        <w:rPr>
          <w:snapToGrid w:val="0"/>
        </w:rPr>
        <w:tab/>
        <w:t>Words of inheritance or succession to be implied</w:t>
      </w:r>
      <w:bookmarkEnd w:id="194"/>
      <w:bookmarkEnd w:id="195"/>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196" w:name="_Toc383511410"/>
      <w:bookmarkStart w:id="197" w:name="_Toc379289703"/>
      <w:r>
        <w:rPr>
          <w:rStyle w:val="CharPartNo"/>
        </w:rPr>
        <w:t>Part IIIA</w:t>
      </w:r>
      <w:r>
        <w:rPr>
          <w:rStyle w:val="CharDivNo"/>
        </w:rPr>
        <w:t> </w:t>
      </w:r>
      <w:r>
        <w:t>—</w:t>
      </w:r>
      <w:r>
        <w:rPr>
          <w:rStyle w:val="CharDivText"/>
        </w:rPr>
        <w:t> </w:t>
      </w:r>
      <w:r>
        <w:rPr>
          <w:rStyle w:val="CharPartText"/>
        </w:rPr>
        <w:t>Crown leases</w:t>
      </w:r>
      <w:bookmarkEnd w:id="196"/>
      <w:bookmarkEnd w:id="197"/>
    </w:p>
    <w:p>
      <w:pPr>
        <w:pStyle w:val="Footnoteheading"/>
      </w:pPr>
      <w:r>
        <w:tab/>
        <w:t>[Heading inserted by No. 54 of 1909 s. 2A (as amended by No. 17 of 1950 s. 75).]</w:t>
      </w:r>
    </w:p>
    <w:p>
      <w:pPr>
        <w:pStyle w:val="Heading5"/>
        <w:spacing w:before="260"/>
        <w:rPr>
          <w:snapToGrid w:val="0"/>
        </w:rPr>
      </w:pPr>
      <w:bookmarkStart w:id="198" w:name="_Toc383511411"/>
      <w:bookmarkStart w:id="199" w:name="_Toc379289704"/>
      <w:r>
        <w:rPr>
          <w:rStyle w:val="CharSectno"/>
        </w:rPr>
        <w:t>81A</w:t>
      </w:r>
      <w:r>
        <w:rPr>
          <w:snapToGrid w:val="0"/>
        </w:rPr>
        <w:t>.</w:t>
      </w:r>
      <w:r>
        <w:rPr>
          <w:snapToGrid w:val="0"/>
        </w:rPr>
        <w:tab/>
        <w:t>Registration of Crown leases issued on or after 2 May 1910</w:t>
      </w:r>
      <w:bookmarkEnd w:id="198"/>
      <w:bookmarkEnd w:id="199"/>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200" w:name="_Toc383511412"/>
      <w:bookmarkStart w:id="201" w:name="_Toc379289705"/>
      <w:r>
        <w:rPr>
          <w:rStyle w:val="CharSectno"/>
        </w:rPr>
        <w:t>81B</w:t>
      </w:r>
      <w:r>
        <w:rPr>
          <w:snapToGrid w:val="0"/>
        </w:rPr>
        <w:t>.</w:t>
      </w:r>
      <w:r>
        <w:rPr>
          <w:snapToGrid w:val="0"/>
        </w:rPr>
        <w:tab/>
        <w:t>Registration of Crown leases issued before 2 May 1910</w:t>
      </w:r>
      <w:bookmarkEnd w:id="200"/>
      <w:bookmarkEnd w:id="201"/>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202" w:name="_Toc383511413"/>
      <w:bookmarkStart w:id="203" w:name="_Toc379289706"/>
      <w:r>
        <w:rPr>
          <w:rStyle w:val="CharSectno"/>
        </w:rPr>
        <w:t>81C</w:t>
      </w:r>
      <w:r>
        <w:rPr>
          <w:snapToGrid w:val="0"/>
        </w:rPr>
        <w:t>.</w:t>
      </w:r>
      <w:r>
        <w:rPr>
          <w:snapToGrid w:val="0"/>
        </w:rPr>
        <w:tab/>
        <w:t>Effect of registration</w:t>
      </w:r>
      <w:bookmarkEnd w:id="202"/>
      <w:bookmarkEnd w:id="20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204" w:name="_Toc383511414"/>
      <w:bookmarkStart w:id="205" w:name="_Toc379289707"/>
      <w:r>
        <w:rPr>
          <w:rStyle w:val="CharSectno"/>
        </w:rPr>
        <w:t>81D</w:t>
      </w:r>
      <w:r>
        <w:rPr>
          <w:snapToGrid w:val="0"/>
        </w:rPr>
        <w:t>.</w:t>
      </w:r>
      <w:r>
        <w:rPr>
          <w:snapToGrid w:val="0"/>
        </w:rPr>
        <w:tab/>
        <w:t>Registration of transfer etc.</w:t>
      </w:r>
      <w:bookmarkEnd w:id="204"/>
      <w:bookmarkEnd w:id="205"/>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206" w:name="_Toc383511415"/>
      <w:bookmarkStart w:id="207" w:name="_Toc379289708"/>
      <w:r>
        <w:rPr>
          <w:rStyle w:val="CharSectno"/>
        </w:rPr>
        <w:t>81E</w:t>
      </w:r>
      <w:r>
        <w:rPr>
          <w:snapToGrid w:val="0"/>
        </w:rPr>
        <w:t>.</w:t>
      </w:r>
      <w:r>
        <w:rPr>
          <w:snapToGrid w:val="0"/>
        </w:rPr>
        <w:tab/>
        <w:t>No foreclosure without consent of Minister for Lands</w:t>
      </w:r>
      <w:bookmarkEnd w:id="206"/>
      <w:bookmarkEnd w:id="207"/>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208" w:name="_Toc383511416"/>
      <w:bookmarkStart w:id="209" w:name="_Toc379289709"/>
      <w:r>
        <w:rPr>
          <w:rStyle w:val="CharSectno"/>
        </w:rPr>
        <w:t>81F</w:t>
      </w:r>
      <w:r>
        <w:rPr>
          <w:snapToGrid w:val="0"/>
        </w:rPr>
        <w:t>.</w:t>
      </w:r>
      <w:r>
        <w:rPr>
          <w:snapToGrid w:val="0"/>
        </w:rPr>
        <w:tab/>
        <w:t>Entry of forfeiture</w:t>
      </w:r>
      <w:bookmarkEnd w:id="208"/>
      <w:bookmarkEnd w:id="209"/>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210" w:name="_Toc383511417"/>
      <w:bookmarkStart w:id="211" w:name="_Toc379289710"/>
      <w:r>
        <w:rPr>
          <w:rStyle w:val="CharSectno"/>
        </w:rPr>
        <w:t>81G</w:t>
      </w:r>
      <w:r>
        <w:rPr>
          <w:snapToGrid w:val="0"/>
        </w:rPr>
        <w:t>.</w:t>
      </w:r>
      <w:r>
        <w:rPr>
          <w:snapToGrid w:val="0"/>
        </w:rPr>
        <w:tab/>
        <w:t>Crown lessee to be deemed of full age</w:t>
      </w:r>
      <w:bookmarkEnd w:id="210"/>
      <w:bookmarkEnd w:id="211"/>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212" w:name="_Toc383511418"/>
      <w:bookmarkStart w:id="213" w:name="_Toc379289711"/>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12"/>
      <w:bookmarkEnd w:id="213"/>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214" w:name="_Toc383511419"/>
      <w:bookmarkStart w:id="215" w:name="_Toc379289712"/>
      <w:r>
        <w:rPr>
          <w:rStyle w:val="CharSectno"/>
        </w:rPr>
        <w:t>81I</w:t>
      </w:r>
      <w:r>
        <w:rPr>
          <w:snapToGrid w:val="0"/>
        </w:rPr>
        <w:t>.</w:t>
      </w:r>
      <w:r>
        <w:rPr>
          <w:snapToGrid w:val="0"/>
        </w:rPr>
        <w:tab/>
        <w:t>Mortgage of Crown lease to be transferred to Crown grant</w:t>
      </w:r>
      <w:bookmarkEnd w:id="214"/>
      <w:bookmarkEnd w:id="215"/>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216" w:name="_Toc383511420"/>
      <w:bookmarkStart w:id="217" w:name="_Toc379289713"/>
      <w:r>
        <w:rPr>
          <w:rStyle w:val="CharPartNo"/>
        </w:rPr>
        <w:t>Part IIIB</w:t>
      </w:r>
      <w:r>
        <w:t> — </w:t>
      </w:r>
      <w:r>
        <w:rPr>
          <w:rStyle w:val="CharPartText"/>
        </w:rPr>
        <w:t>Registration and recording in relation to Crown land</w:t>
      </w:r>
      <w:bookmarkEnd w:id="216"/>
      <w:bookmarkEnd w:id="217"/>
    </w:p>
    <w:p>
      <w:pPr>
        <w:pStyle w:val="Footnoteheading"/>
      </w:pPr>
      <w:r>
        <w:tab/>
        <w:t>[Heading inserted by No. 31 of 1997 s. 104(1).]</w:t>
      </w:r>
    </w:p>
    <w:p>
      <w:pPr>
        <w:pStyle w:val="Heading3"/>
      </w:pPr>
      <w:bookmarkStart w:id="218" w:name="_Toc383511421"/>
      <w:bookmarkStart w:id="219" w:name="_Toc379289714"/>
      <w:r>
        <w:rPr>
          <w:rStyle w:val="CharDivNo"/>
        </w:rPr>
        <w:t>Division 1</w:t>
      </w:r>
      <w:r>
        <w:t> — </w:t>
      </w:r>
      <w:r>
        <w:rPr>
          <w:rStyle w:val="CharDivText"/>
        </w:rPr>
        <w:t>General</w:t>
      </w:r>
      <w:bookmarkEnd w:id="218"/>
      <w:bookmarkEnd w:id="219"/>
    </w:p>
    <w:p>
      <w:pPr>
        <w:pStyle w:val="Footnoteheading"/>
      </w:pPr>
      <w:r>
        <w:tab/>
        <w:t>[Heading inserted by No. 31 of 1997 s. 104(1).]</w:t>
      </w:r>
    </w:p>
    <w:p>
      <w:pPr>
        <w:pStyle w:val="Heading5"/>
      </w:pPr>
      <w:bookmarkStart w:id="220" w:name="_Toc383511422"/>
      <w:bookmarkStart w:id="221" w:name="_Toc379289715"/>
      <w:r>
        <w:rPr>
          <w:rStyle w:val="CharSectno"/>
        </w:rPr>
        <w:t>81J</w:t>
      </w:r>
      <w:r>
        <w:t>.</w:t>
      </w:r>
      <w:r>
        <w:tab/>
        <w:t>Application of this Part</w:t>
      </w:r>
      <w:bookmarkEnd w:id="220"/>
      <w:bookmarkEnd w:id="221"/>
    </w:p>
    <w:p>
      <w:pPr>
        <w:pStyle w:val="Subsection"/>
      </w:pPr>
      <w:r>
        <w:tab/>
      </w:r>
      <w:r>
        <w:tab/>
        <w:t>This Part applies solely to Crown land.</w:t>
      </w:r>
    </w:p>
    <w:p>
      <w:pPr>
        <w:pStyle w:val="Footnotesection"/>
      </w:pPr>
      <w:r>
        <w:tab/>
        <w:t>[Section 81J inserted by No. 31 of 1997 s. 104(1).]</w:t>
      </w:r>
    </w:p>
    <w:p>
      <w:pPr>
        <w:pStyle w:val="Heading5"/>
      </w:pPr>
      <w:bookmarkStart w:id="222" w:name="_Toc383511423"/>
      <w:bookmarkStart w:id="223" w:name="_Toc379289716"/>
      <w:r>
        <w:rPr>
          <w:rStyle w:val="CharSectno"/>
        </w:rPr>
        <w:t>81K</w:t>
      </w:r>
      <w:r>
        <w:t>.</w:t>
      </w:r>
      <w:r>
        <w:tab/>
        <w:t>Terms used</w:t>
      </w:r>
      <w:bookmarkEnd w:id="222"/>
      <w:bookmarkEnd w:id="223"/>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224" w:name="_Toc383511424"/>
      <w:bookmarkStart w:id="225" w:name="_Toc379289717"/>
      <w:r>
        <w:rPr>
          <w:rStyle w:val="CharSectno"/>
        </w:rPr>
        <w:t>81L</w:t>
      </w:r>
      <w:r>
        <w:t>.</w:t>
      </w:r>
      <w:r>
        <w:tab/>
        <w:t>Creation and registration of certificates of Crown land title and qualified certificates of Crown land title</w:t>
      </w:r>
      <w:bookmarkEnd w:id="224"/>
      <w:bookmarkEnd w:id="225"/>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226" w:name="_Toc383511425"/>
      <w:bookmarkStart w:id="227" w:name="_Toc379289718"/>
      <w:r>
        <w:rPr>
          <w:rStyle w:val="CharSectno"/>
        </w:rPr>
        <w:t>81M</w:t>
      </w:r>
      <w:r>
        <w:t>.</w:t>
      </w:r>
      <w:r>
        <w:tab/>
        <w:t>Lodging etc. of management orders</w:t>
      </w:r>
      <w:bookmarkEnd w:id="226"/>
      <w:bookmarkEnd w:id="227"/>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228" w:name="_Toc383511426"/>
      <w:bookmarkStart w:id="229" w:name="_Toc379289719"/>
      <w:r>
        <w:rPr>
          <w:rStyle w:val="CharSectno"/>
        </w:rPr>
        <w:t>81N</w:t>
      </w:r>
      <w:r>
        <w:t>.</w:t>
      </w:r>
      <w:r>
        <w:tab/>
        <w:t>Crown surveys</w:t>
      </w:r>
      <w:bookmarkEnd w:id="228"/>
      <w:bookmarkEnd w:id="22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230" w:name="_Toc383511427"/>
      <w:bookmarkStart w:id="231" w:name="_Toc379289720"/>
      <w:r>
        <w:rPr>
          <w:rStyle w:val="CharSectno"/>
        </w:rPr>
        <w:t>81O</w:t>
      </w:r>
      <w:r>
        <w:t>.</w:t>
      </w:r>
      <w:r>
        <w:tab/>
        <w:t>No duplicate certificates of Crown land title or duplicate qualified certificates of Crown land title to be issued</w:t>
      </w:r>
      <w:bookmarkEnd w:id="230"/>
      <w:bookmarkEnd w:id="231"/>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232" w:name="_Toc383511428"/>
      <w:bookmarkStart w:id="233" w:name="_Toc379289721"/>
      <w:r>
        <w:rPr>
          <w:rStyle w:val="CharSectno"/>
        </w:rPr>
        <w:t>81P</w:t>
      </w:r>
      <w:r>
        <w:t>.</w:t>
      </w:r>
      <w:r>
        <w:tab/>
        <w:t>Endorsements on certificates of Crown land title and qualified certificates of Crown land title</w:t>
      </w:r>
      <w:bookmarkEnd w:id="232"/>
      <w:bookmarkEnd w:id="233"/>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234" w:name="_Toc383511429"/>
      <w:bookmarkStart w:id="235" w:name="_Toc379289722"/>
      <w:r>
        <w:rPr>
          <w:rStyle w:val="CharSectno"/>
        </w:rPr>
        <w:t>81Q</w:t>
      </w:r>
      <w:r>
        <w:t>.</w:t>
      </w:r>
      <w:r>
        <w:tab/>
        <w:t>Leases and subleases of Crown land, registration of</w:t>
      </w:r>
      <w:bookmarkEnd w:id="234"/>
      <w:bookmarkEnd w:id="23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236" w:name="_Toc383511430"/>
      <w:bookmarkStart w:id="237" w:name="_Toc379289723"/>
      <w:r>
        <w:rPr>
          <w:rStyle w:val="CharSectno"/>
        </w:rPr>
        <w:t>81R</w:t>
      </w:r>
      <w:r>
        <w:t>.</w:t>
      </w:r>
      <w:r>
        <w:tab/>
        <w:t>Profits à prendre, registration of</w:t>
      </w:r>
      <w:bookmarkEnd w:id="236"/>
      <w:bookmarkEnd w:id="237"/>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238" w:name="_Toc383511431"/>
      <w:bookmarkStart w:id="239" w:name="_Toc379289724"/>
      <w:r>
        <w:rPr>
          <w:rStyle w:val="CharSectno"/>
        </w:rPr>
        <w:t>81RA</w:t>
      </w:r>
      <w:r>
        <w:t>.</w:t>
      </w:r>
      <w:r>
        <w:tab/>
        <w:t>Other encumbrances in respect of fee simple in Crown land</w:t>
      </w:r>
      <w:bookmarkEnd w:id="238"/>
      <w:bookmarkEnd w:id="239"/>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240" w:name="_Toc383511432"/>
      <w:bookmarkStart w:id="241" w:name="_Toc379289725"/>
      <w:r>
        <w:rPr>
          <w:rStyle w:val="CharSectno"/>
        </w:rPr>
        <w:t>81S</w:t>
      </w:r>
      <w:r>
        <w:t>.</w:t>
      </w:r>
      <w:r>
        <w:tab/>
        <w:t>Prerequisites to registering dealings as to Crown land</w:t>
      </w:r>
      <w:bookmarkEnd w:id="240"/>
      <w:bookmarkEnd w:id="24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242" w:name="_Toc383511433"/>
      <w:bookmarkStart w:id="243" w:name="_Toc379289726"/>
      <w:r>
        <w:rPr>
          <w:rStyle w:val="CharSectno"/>
        </w:rPr>
        <w:t>81T</w:t>
      </w:r>
      <w:r>
        <w:t>.</w:t>
      </w:r>
      <w:r>
        <w:tab/>
        <w:t>Registered proprietors etc. protected against ejectment except in certain cases</w:t>
      </w:r>
      <w:bookmarkEnd w:id="242"/>
      <w:bookmarkEnd w:id="243"/>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244" w:name="_Toc383511434"/>
      <w:bookmarkStart w:id="245" w:name="_Toc379289727"/>
      <w:r>
        <w:rPr>
          <w:rStyle w:val="CharDivNo"/>
        </w:rPr>
        <w:t>Division 2</w:t>
      </w:r>
      <w:r>
        <w:t> — </w:t>
      </w:r>
      <w:r>
        <w:rPr>
          <w:rStyle w:val="CharDivText"/>
        </w:rPr>
        <w:t>Transitional</w:t>
      </w:r>
      <w:bookmarkEnd w:id="244"/>
      <w:bookmarkEnd w:id="245"/>
    </w:p>
    <w:p>
      <w:pPr>
        <w:pStyle w:val="Footnoteheading"/>
        <w:keepNext/>
        <w:keepLines/>
      </w:pPr>
      <w:r>
        <w:tab/>
        <w:t>[Heading inserted by No. 31 of 1997 s. 104(1).]</w:t>
      </w:r>
    </w:p>
    <w:p>
      <w:pPr>
        <w:pStyle w:val="Heading5"/>
      </w:pPr>
      <w:bookmarkStart w:id="246" w:name="_Toc383511435"/>
      <w:bookmarkStart w:id="247" w:name="_Toc379289728"/>
      <w:r>
        <w:rPr>
          <w:rStyle w:val="CharSectno"/>
        </w:rPr>
        <w:t>81U</w:t>
      </w:r>
      <w:r>
        <w:t>.</w:t>
      </w:r>
      <w:r>
        <w:tab/>
        <w:t>Registrar may accept for registration signed and stamped duplicate original documents</w:t>
      </w:r>
      <w:bookmarkEnd w:id="246"/>
      <w:bookmarkEnd w:id="247"/>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248" w:name="_Toc383511436"/>
      <w:bookmarkStart w:id="249" w:name="_Toc379289729"/>
      <w:r>
        <w:rPr>
          <w:rStyle w:val="CharSectno"/>
        </w:rPr>
        <w:t>81V</w:t>
      </w:r>
      <w:r>
        <w:t>.</w:t>
      </w:r>
      <w:r>
        <w:tab/>
        <w:t>Minister for Lands may apply for cancellation, creation etc. of certificates of Crown land title etc.</w:t>
      </w:r>
      <w:bookmarkEnd w:id="248"/>
      <w:bookmarkEnd w:id="249"/>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250" w:name="_Toc383511437"/>
      <w:bookmarkStart w:id="251" w:name="_Toc379289730"/>
      <w:r>
        <w:rPr>
          <w:rStyle w:val="CharSectno"/>
        </w:rPr>
        <w:t>81W</w:t>
      </w:r>
      <w:r>
        <w:t>.</w:t>
      </w:r>
      <w:r>
        <w:tab/>
        <w:t>Procedure when applications referred to Commissioner</w:t>
      </w:r>
      <w:bookmarkEnd w:id="250"/>
      <w:bookmarkEnd w:id="251"/>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252" w:name="_Toc383511438"/>
      <w:bookmarkStart w:id="253" w:name="_Toc379289731"/>
      <w:r>
        <w:rPr>
          <w:rStyle w:val="CharSectno"/>
        </w:rPr>
        <w:t>81X</w:t>
      </w:r>
      <w:r>
        <w:t>.</w:t>
      </w:r>
      <w:r>
        <w:tab/>
        <w:t>Procedure on lodging of caveat under s. 81W(6)</w:t>
      </w:r>
      <w:bookmarkEnd w:id="252"/>
      <w:bookmarkEnd w:id="253"/>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254" w:name="_Toc383511439"/>
      <w:bookmarkStart w:id="255" w:name="_Toc379289732"/>
      <w:r>
        <w:rPr>
          <w:rStyle w:val="CharSectno"/>
        </w:rPr>
        <w:t>81Y</w:t>
      </w:r>
      <w:r>
        <w:t>.</w:t>
      </w:r>
      <w:r>
        <w:tab/>
        <w:t>Registrar’s duties when applications made under s. 81V(1)(a) granted</w:t>
      </w:r>
      <w:bookmarkEnd w:id="254"/>
      <w:bookmarkEnd w:id="255"/>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256" w:name="_Toc383511440"/>
      <w:bookmarkStart w:id="257" w:name="_Toc379289733"/>
      <w:r>
        <w:rPr>
          <w:rStyle w:val="CharSectno"/>
        </w:rPr>
        <w:t>81Z</w:t>
      </w:r>
      <w:r>
        <w:t>.</w:t>
      </w:r>
      <w:r>
        <w:tab/>
        <w:t>Registrar’s duties when applications made under s. 81V(1)(b) granted</w:t>
      </w:r>
      <w:bookmarkEnd w:id="256"/>
      <w:bookmarkEnd w:id="257"/>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258" w:name="_Toc383511441"/>
      <w:bookmarkStart w:id="259" w:name="_Toc379289734"/>
      <w:r>
        <w:rPr>
          <w:rStyle w:val="CharSectno"/>
        </w:rPr>
        <w:t>81ZA</w:t>
      </w:r>
      <w:r>
        <w:t>.</w:t>
      </w:r>
      <w:r>
        <w:tab/>
        <w:t>Procedure for registering interests for which no certificate of Crown land title or qualified certificate of Crown land title exists</w:t>
      </w:r>
      <w:bookmarkEnd w:id="258"/>
      <w:bookmarkEnd w:id="259"/>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260" w:name="_Toc383511442"/>
      <w:bookmarkStart w:id="261" w:name="_Toc379289735"/>
      <w:r>
        <w:rPr>
          <w:rStyle w:val="CharSectno"/>
        </w:rPr>
        <w:t>81ZB</w:t>
      </w:r>
      <w:r>
        <w:t>.</w:t>
      </w:r>
      <w:r>
        <w:tab/>
        <w:t>Qualified certificates of Crown land title, general matters</w:t>
      </w:r>
      <w:bookmarkEnd w:id="260"/>
      <w:bookmarkEnd w:id="261"/>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262" w:name="_Toc383511443"/>
      <w:bookmarkStart w:id="263" w:name="_Toc379289736"/>
      <w:r>
        <w:rPr>
          <w:rStyle w:val="CharSectno"/>
        </w:rPr>
        <w:t>81ZC</w:t>
      </w:r>
      <w:r>
        <w:t>.</w:t>
      </w:r>
      <w:r>
        <w:tab/>
        <w:t>Interests in Crown land not registered within transitional period void as against registered interests in Crown land etc.</w:t>
      </w:r>
      <w:bookmarkEnd w:id="262"/>
      <w:bookmarkEnd w:id="263"/>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264" w:name="_Toc383511444"/>
      <w:bookmarkStart w:id="265" w:name="_Toc379289737"/>
      <w:r>
        <w:rPr>
          <w:rStyle w:val="CharSectno"/>
        </w:rPr>
        <w:t>81ZD</w:t>
      </w:r>
      <w:r>
        <w:t>.</w:t>
      </w:r>
      <w:r>
        <w:tab/>
        <w:t>Registrar may convert Crown leases into leases registered under s. 81Q</w:t>
      </w:r>
      <w:bookmarkEnd w:id="264"/>
      <w:bookmarkEnd w:id="265"/>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266" w:name="_Toc383511445"/>
      <w:bookmarkStart w:id="267" w:name="_Toc379289738"/>
      <w:r>
        <w:rPr>
          <w:rStyle w:val="CharPartNo"/>
        </w:rPr>
        <w:t>Part IV</w:t>
      </w:r>
      <w:r>
        <w:t> — </w:t>
      </w:r>
      <w:r>
        <w:rPr>
          <w:rStyle w:val="CharPartText"/>
        </w:rPr>
        <w:t>Dealings with land</w:t>
      </w:r>
      <w:bookmarkEnd w:id="266"/>
      <w:bookmarkEnd w:id="267"/>
    </w:p>
    <w:p>
      <w:pPr>
        <w:pStyle w:val="Heading3"/>
        <w:spacing w:before="260"/>
      </w:pPr>
      <w:bookmarkStart w:id="268" w:name="_Toc383511446"/>
      <w:bookmarkStart w:id="269" w:name="_Toc379289739"/>
      <w:r>
        <w:rPr>
          <w:rStyle w:val="CharDivNo"/>
        </w:rPr>
        <w:t>Division 1</w:t>
      </w:r>
      <w:r>
        <w:rPr>
          <w:snapToGrid w:val="0"/>
        </w:rPr>
        <w:t> — </w:t>
      </w:r>
      <w:r>
        <w:rPr>
          <w:rStyle w:val="CharDivText"/>
        </w:rPr>
        <w:t>Transfers</w:t>
      </w:r>
      <w:bookmarkEnd w:id="268"/>
      <w:bookmarkEnd w:id="269"/>
    </w:p>
    <w:p>
      <w:pPr>
        <w:pStyle w:val="Heading5"/>
        <w:spacing w:before="260"/>
        <w:rPr>
          <w:snapToGrid w:val="0"/>
        </w:rPr>
      </w:pPr>
      <w:bookmarkStart w:id="270" w:name="_Toc383511447"/>
      <w:bookmarkStart w:id="271" w:name="_Toc379289740"/>
      <w:r>
        <w:rPr>
          <w:rStyle w:val="CharSectno"/>
        </w:rPr>
        <w:t>82</w:t>
      </w:r>
      <w:r>
        <w:rPr>
          <w:snapToGrid w:val="0"/>
        </w:rPr>
        <w:t>.</w:t>
      </w:r>
      <w:r>
        <w:rPr>
          <w:snapToGrid w:val="0"/>
        </w:rPr>
        <w:tab/>
        <w:t>Transfers</w:t>
      </w:r>
      <w:bookmarkEnd w:id="270"/>
      <w:bookmarkEnd w:id="271"/>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272" w:name="_Toc383511448"/>
      <w:bookmarkStart w:id="273" w:name="_Toc379289741"/>
      <w:r>
        <w:rPr>
          <w:rStyle w:val="CharSectno"/>
        </w:rPr>
        <w:t>83</w:t>
      </w:r>
      <w:r>
        <w:rPr>
          <w:snapToGrid w:val="0"/>
        </w:rPr>
        <w:t>.</w:t>
      </w:r>
      <w:r>
        <w:rPr>
          <w:snapToGrid w:val="0"/>
        </w:rPr>
        <w:tab/>
        <w:t>Transfer to include right to sue thereunder</w:t>
      </w:r>
      <w:bookmarkEnd w:id="272"/>
      <w:bookmarkEnd w:id="273"/>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280"/>
        <w:rPr>
          <w:snapToGrid w:val="0"/>
        </w:rPr>
      </w:pPr>
      <w:bookmarkStart w:id="274" w:name="_Toc383511449"/>
      <w:bookmarkStart w:id="275" w:name="_Toc379289742"/>
      <w:r>
        <w:rPr>
          <w:rStyle w:val="CharSectno"/>
        </w:rPr>
        <w:t>84</w:t>
      </w:r>
      <w:r>
        <w:rPr>
          <w:snapToGrid w:val="0"/>
        </w:rPr>
        <w:t>.</w:t>
      </w:r>
      <w:r>
        <w:rPr>
          <w:snapToGrid w:val="0"/>
        </w:rPr>
        <w:tab/>
        <w:t>Transfers may be to proprietor and others jointly etc.</w:t>
      </w:r>
      <w:bookmarkEnd w:id="274"/>
      <w:bookmarkEnd w:id="275"/>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276" w:name="_Toc383511450"/>
      <w:bookmarkStart w:id="277" w:name="_Toc379289743"/>
      <w:r>
        <w:rPr>
          <w:rStyle w:val="CharSectno"/>
        </w:rPr>
        <w:t>85</w:t>
      </w:r>
      <w:r>
        <w:rPr>
          <w:snapToGrid w:val="0"/>
        </w:rPr>
        <w:t>.</w:t>
      </w:r>
      <w:r>
        <w:rPr>
          <w:snapToGrid w:val="0"/>
        </w:rPr>
        <w:tab/>
        <w:t>Signed and registered instruments have efficacy of deeds</w:t>
      </w:r>
      <w:bookmarkEnd w:id="276"/>
      <w:bookmarkEnd w:id="277"/>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278" w:name="_Toc383511451"/>
      <w:bookmarkStart w:id="279" w:name="_Toc379289744"/>
      <w:r>
        <w:rPr>
          <w:rStyle w:val="CharSectno"/>
        </w:rPr>
        <w:t>86</w:t>
      </w:r>
      <w:r>
        <w:rPr>
          <w:snapToGrid w:val="0"/>
        </w:rPr>
        <w:t>.</w:t>
      </w:r>
      <w:r>
        <w:rPr>
          <w:snapToGrid w:val="0"/>
        </w:rPr>
        <w:tab/>
        <w:t>Duplicate certificate to be delivered to Registrar on transfer</w:t>
      </w:r>
      <w:bookmarkEnd w:id="278"/>
      <w:bookmarkEnd w:id="279"/>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280" w:name="_Toc383511452"/>
      <w:bookmarkStart w:id="281" w:name="_Toc379289745"/>
      <w:r>
        <w:rPr>
          <w:rStyle w:val="CharSectno"/>
        </w:rPr>
        <w:t>87</w:t>
      </w:r>
      <w:r>
        <w:t>.</w:t>
      </w:r>
      <w:r>
        <w:tab/>
        <w:t>Total transfer by endorsement on paper title or by entering transferee’s name on digital title</w:t>
      </w:r>
      <w:bookmarkEnd w:id="280"/>
      <w:bookmarkEnd w:id="281"/>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282" w:name="_Toc383511453"/>
      <w:bookmarkStart w:id="283" w:name="_Toc379289746"/>
      <w:r>
        <w:rPr>
          <w:rStyle w:val="CharSectno"/>
        </w:rPr>
        <w:t>88</w:t>
      </w:r>
      <w:r>
        <w:rPr>
          <w:snapToGrid w:val="0"/>
        </w:rPr>
        <w:t>.</w:t>
      </w:r>
      <w:r>
        <w:rPr>
          <w:snapToGrid w:val="0"/>
        </w:rPr>
        <w:tab/>
        <w:t>Transferee of encumbered land to indemnify transferor</w:t>
      </w:r>
      <w:bookmarkEnd w:id="282"/>
      <w:bookmarkEnd w:id="283"/>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284" w:name="_Toc383511454"/>
      <w:bookmarkStart w:id="285" w:name="_Toc379289747"/>
      <w:r>
        <w:rPr>
          <w:rStyle w:val="CharSectno"/>
        </w:rPr>
        <w:t>88A</w:t>
      </w:r>
      <w:r>
        <w:rPr>
          <w:snapToGrid w:val="0"/>
        </w:rPr>
        <w:t>.</w:t>
      </w:r>
      <w:r>
        <w:rPr>
          <w:snapToGrid w:val="0"/>
        </w:rPr>
        <w:tab/>
        <w:t>Memorial of easements to be registered</w:t>
      </w:r>
      <w:bookmarkEnd w:id="284"/>
      <w:bookmarkEnd w:id="285"/>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286" w:name="_Toc383511455"/>
      <w:bookmarkStart w:id="287" w:name="_Toc379289748"/>
      <w:r>
        <w:rPr>
          <w:rStyle w:val="CharDivNo"/>
        </w:rPr>
        <w:t>Division 2</w:t>
      </w:r>
      <w:r>
        <w:t> — </w:t>
      </w:r>
      <w:r>
        <w:rPr>
          <w:rStyle w:val="CharDivText"/>
        </w:rPr>
        <w:t>Leases and subleases</w:t>
      </w:r>
      <w:bookmarkEnd w:id="286"/>
      <w:bookmarkEnd w:id="287"/>
    </w:p>
    <w:p>
      <w:pPr>
        <w:pStyle w:val="Heading5"/>
        <w:keepLines w:val="0"/>
        <w:spacing w:before="240"/>
        <w:rPr>
          <w:snapToGrid w:val="0"/>
        </w:rPr>
      </w:pPr>
      <w:bookmarkStart w:id="288" w:name="_Toc383511456"/>
      <w:bookmarkStart w:id="289" w:name="_Toc379289749"/>
      <w:r>
        <w:rPr>
          <w:rStyle w:val="CharSectno"/>
        </w:rPr>
        <w:t>91</w:t>
      </w:r>
      <w:r>
        <w:rPr>
          <w:snapToGrid w:val="0"/>
        </w:rPr>
        <w:t>.</w:t>
      </w:r>
      <w:r>
        <w:rPr>
          <w:snapToGrid w:val="0"/>
        </w:rPr>
        <w:tab/>
        <w:t>Leases</w:t>
      </w:r>
      <w:bookmarkEnd w:id="288"/>
      <w:bookmarkEnd w:id="289"/>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290" w:name="_Toc383511457"/>
      <w:bookmarkStart w:id="291" w:name="_Toc379289750"/>
      <w:r>
        <w:rPr>
          <w:rStyle w:val="CharSectno"/>
        </w:rPr>
        <w:t>92</w:t>
      </w:r>
      <w:r>
        <w:rPr>
          <w:snapToGrid w:val="0"/>
        </w:rPr>
        <w:t>.</w:t>
      </w:r>
      <w:r>
        <w:rPr>
          <w:snapToGrid w:val="0"/>
        </w:rPr>
        <w:tab/>
        <w:t>Covenants by lessee implied in leases</w:t>
      </w:r>
      <w:bookmarkEnd w:id="290"/>
      <w:bookmarkEnd w:id="291"/>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292" w:name="_Toc383511458"/>
      <w:bookmarkStart w:id="293" w:name="_Toc379289751"/>
      <w:r>
        <w:rPr>
          <w:rStyle w:val="CharSectno"/>
        </w:rPr>
        <w:t>93</w:t>
      </w:r>
      <w:r>
        <w:rPr>
          <w:snapToGrid w:val="0"/>
        </w:rPr>
        <w:t>.</w:t>
      </w:r>
      <w:r>
        <w:rPr>
          <w:snapToGrid w:val="0"/>
        </w:rPr>
        <w:tab/>
        <w:t>Lessor’s powers implied in leases</w:t>
      </w:r>
      <w:bookmarkEnd w:id="292"/>
      <w:bookmarkEnd w:id="293"/>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294" w:name="_Toc383511459"/>
      <w:bookmarkStart w:id="295" w:name="_Toc379289752"/>
      <w:r>
        <w:rPr>
          <w:rStyle w:val="CharSectno"/>
        </w:rPr>
        <w:t>94</w:t>
      </w:r>
      <w:r>
        <w:rPr>
          <w:snapToGrid w:val="0"/>
        </w:rPr>
        <w:t>.</w:t>
      </w:r>
      <w:r>
        <w:rPr>
          <w:snapToGrid w:val="0"/>
        </w:rPr>
        <w:tab/>
        <w:t>Short forms of covenants by lessees</w:t>
      </w:r>
      <w:bookmarkEnd w:id="294"/>
      <w:bookmarkEnd w:id="295"/>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296" w:name="_Toc383511460"/>
      <w:bookmarkStart w:id="297" w:name="_Toc379289753"/>
      <w:r>
        <w:rPr>
          <w:rStyle w:val="CharSectno"/>
        </w:rPr>
        <w:t>95</w:t>
      </w:r>
      <w:r>
        <w:rPr>
          <w:snapToGrid w:val="0"/>
        </w:rPr>
        <w:t>.</w:t>
      </w:r>
      <w:r>
        <w:rPr>
          <w:snapToGrid w:val="0"/>
        </w:rPr>
        <w:tab/>
        <w:t>Covenant to be implied on transfer of lease</w:t>
      </w:r>
      <w:bookmarkEnd w:id="296"/>
      <w:bookmarkEnd w:id="297"/>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298" w:name="_Toc383511461"/>
      <w:bookmarkStart w:id="299" w:name="_Toc379289754"/>
      <w:r>
        <w:rPr>
          <w:rStyle w:val="CharSectno"/>
        </w:rPr>
        <w:t>96</w:t>
      </w:r>
      <w:r>
        <w:rPr>
          <w:snapToGrid w:val="0"/>
        </w:rPr>
        <w:t>.</w:t>
      </w:r>
      <w:r>
        <w:rPr>
          <w:snapToGrid w:val="0"/>
        </w:rPr>
        <w:tab/>
        <w:t>Recovery of possession by lessors to be entered in Register</w:t>
      </w:r>
      <w:bookmarkEnd w:id="298"/>
      <w:bookmarkEnd w:id="299"/>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300" w:name="_Toc383511462"/>
      <w:bookmarkStart w:id="301" w:name="_Toc379289755"/>
      <w:r>
        <w:rPr>
          <w:rStyle w:val="CharSectno"/>
        </w:rPr>
        <w:t>97</w:t>
      </w:r>
      <w:r>
        <w:rPr>
          <w:snapToGrid w:val="0"/>
        </w:rPr>
        <w:t>.</w:t>
      </w:r>
      <w:r>
        <w:rPr>
          <w:snapToGrid w:val="0"/>
        </w:rPr>
        <w:tab/>
        <w:t>Mortgagee of interest of bankrupt lessee may apply to be entered as transferee of lease and on default lessor may apply</w:t>
      </w:r>
      <w:bookmarkEnd w:id="300"/>
      <w:bookmarkEnd w:id="301"/>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302" w:name="_Toc383511463"/>
      <w:bookmarkStart w:id="303" w:name="_Toc379289756"/>
      <w:r>
        <w:rPr>
          <w:rStyle w:val="CharSectno"/>
        </w:rPr>
        <w:t>98</w:t>
      </w:r>
      <w:r>
        <w:rPr>
          <w:snapToGrid w:val="0"/>
        </w:rPr>
        <w:t>.</w:t>
      </w:r>
      <w:r>
        <w:rPr>
          <w:snapToGrid w:val="0"/>
        </w:rPr>
        <w:tab/>
        <w:t>Surrendering leases</w:t>
      </w:r>
      <w:bookmarkEnd w:id="302"/>
      <w:bookmarkEnd w:id="303"/>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304" w:name="_Toc383511464"/>
      <w:bookmarkStart w:id="305" w:name="_Toc379289757"/>
      <w:r>
        <w:rPr>
          <w:rStyle w:val="CharSectno"/>
        </w:rPr>
        <w:t>99</w:t>
      </w:r>
      <w:r>
        <w:rPr>
          <w:snapToGrid w:val="0"/>
        </w:rPr>
        <w:t>.</w:t>
      </w:r>
      <w:r>
        <w:rPr>
          <w:snapToGrid w:val="0"/>
        </w:rPr>
        <w:tab/>
        <w:t>Lessee may sublet</w:t>
      </w:r>
      <w:bookmarkEnd w:id="304"/>
      <w:bookmarkEnd w:id="305"/>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306" w:name="_Toc383511465"/>
      <w:bookmarkStart w:id="307" w:name="_Toc379289758"/>
      <w:r>
        <w:rPr>
          <w:rStyle w:val="CharSectno"/>
        </w:rPr>
        <w:t>100</w:t>
      </w:r>
      <w:r>
        <w:t>.</w:t>
      </w:r>
      <w:r>
        <w:tab/>
        <w:t>Registration of subleases</w:t>
      </w:r>
      <w:bookmarkEnd w:id="306"/>
      <w:bookmarkEnd w:id="307"/>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308" w:name="_Toc383511466"/>
      <w:bookmarkStart w:id="309" w:name="_Toc379289759"/>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08"/>
      <w:bookmarkEnd w:id="309"/>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310" w:name="_Toc383511467"/>
      <w:bookmarkStart w:id="311" w:name="_Toc379289760"/>
      <w:r>
        <w:rPr>
          <w:rStyle w:val="CharSectno"/>
        </w:rPr>
        <w:t>103</w:t>
      </w:r>
      <w:r>
        <w:rPr>
          <w:snapToGrid w:val="0"/>
        </w:rPr>
        <w:t>.</w:t>
      </w:r>
      <w:r>
        <w:rPr>
          <w:snapToGrid w:val="0"/>
        </w:rPr>
        <w:tab/>
        <w:t>Covenants implied in subleases</w:t>
      </w:r>
      <w:bookmarkEnd w:id="310"/>
      <w:bookmarkEnd w:id="311"/>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312" w:name="_Toc383511468"/>
      <w:bookmarkStart w:id="313" w:name="_Toc379289761"/>
      <w:r>
        <w:rPr>
          <w:rStyle w:val="CharSectno"/>
        </w:rPr>
        <w:t>104</w:t>
      </w:r>
      <w:r>
        <w:rPr>
          <w:snapToGrid w:val="0"/>
        </w:rPr>
        <w:t>.</w:t>
      </w:r>
      <w:r>
        <w:rPr>
          <w:snapToGrid w:val="0"/>
        </w:rPr>
        <w:tab/>
        <w:t>Determination of lease or sublease by re</w:t>
      </w:r>
      <w:r>
        <w:rPr>
          <w:snapToGrid w:val="0"/>
        </w:rPr>
        <w:noBreakHyphen/>
        <w:t>entry to be entered in Register</w:t>
      </w:r>
      <w:bookmarkEnd w:id="312"/>
      <w:bookmarkEnd w:id="313"/>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314" w:name="_Toc383511469"/>
      <w:bookmarkStart w:id="315" w:name="_Toc379289762"/>
      <w:r>
        <w:rPr>
          <w:rStyle w:val="CharDivNo"/>
        </w:rPr>
        <w:t>Division 2A</w:t>
      </w:r>
      <w:r>
        <w:t> — </w:t>
      </w:r>
      <w:r>
        <w:rPr>
          <w:rStyle w:val="CharDivText"/>
        </w:rPr>
        <w:t>Carbon rights and carbon covenants</w:t>
      </w:r>
      <w:bookmarkEnd w:id="314"/>
      <w:bookmarkEnd w:id="315"/>
    </w:p>
    <w:p>
      <w:pPr>
        <w:pStyle w:val="Footnoteheading"/>
        <w:keepNext/>
        <w:keepLines/>
      </w:pPr>
      <w:r>
        <w:tab/>
        <w:t>[Heading inserted by No. 56 of 2003 s. 14.]</w:t>
      </w:r>
    </w:p>
    <w:p>
      <w:pPr>
        <w:pStyle w:val="Heading5"/>
      </w:pPr>
      <w:bookmarkStart w:id="316" w:name="_Toc383511470"/>
      <w:bookmarkStart w:id="317" w:name="_Toc379289763"/>
      <w:r>
        <w:rPr>
          <w:rStyle w:val="CharSectno"/>
        </w:rPr>
        <w:t>104A</w:t>
      </w:r>
      <w:r>
        <w:t>.</w:t>
      </w:r>
      <w:r>
        <w:tab/>
        <w:t>Terms used</w:t>
      </w:r>
      <w:bookmarkEnd w:id="316"/>
      <w:bookmarkEnd w:id="317"/>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318" w:name="_Toc383511471"/>
      <w:bookmarkStart w:id="319" w:name="_Toc379289764"/>
      <w:r>
        <w:rPr>
          <w:rStyle w:val="CharSectno"/>
        </w:rPr>
        <w:t>104B</w:t>
      </w:r>
      <w:r>
        <w:t>.</w:t>
      </w:r>
      <w:r>
        <w:tab/>
        <w:t>Registration of carbon right form</w:t>
      </w:r>
      <w:bookmarkEnd w:id="318"/>
      <w:bookmarkEnd w:id="319"/>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320" w:name="_Toc383511472"/>
      <w:bookmarkStart w:id="321" w:name="_Toc379289765"/>
      <w:r>
        <w:rPr>
          <w:rStyle w:val="CharSectno"/>
        </w:rPr>
        <w:t>104C</w:t>
      </w:r>
      <w:r>
        <w:t>.</w:t>
      </w:r>
      <w:r>
        <w:tab/>
        <w:t>Extension of carbon right</w:t>
      </w:r>
      <w:bookmarkEnd w:id="320"/>
      <w:bookmarkEnd w:id="321"/>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322" w:name="_Toc383511473"/>
      <w:bookmarkStart w:id="323" w:name="_Toc379289766"/>
      <w:r>
        <w:rPr>
          <w:rStyle w:val="CharSectno"/>
        </w:rPr>
        <w:t>104D</w:t>
      </w:r>
      <w:r>
        <w:t>.</w:t>
      </w:r>
      <w:r>
        <w:tab/>
        <w:t>Transfer of carbon right</w:t>
      </w:r>
      <w:bookmarkEnd w:id="322"/>
      <w:bookmarkEnd w:id="32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324" w:name="_Toc383511474"/>
      <w:bookmarkStart w:id="325" w:name="_Toc379289767"/>
      <w:r>
        <w:rPr>
          <w:rStyle w:val="CharSectno"/>
        </w:rPr>
        <w:t>104E</w:t>
      </w:r>
      <w:r>
        <w:t>.</w:t>
      </w:r>
      <w:r>
        <w:tab/>
        <w:t>Mortgage of carbon right</w:t>
      </w:r>
      <w:bookmarkEnd w:id="324"/>
      <w:bookmarkEnd w:id="325"/>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326" w:name="_Toc383511475"/>
      <w:bookmarkStart w:id="327" w:name="_Toc379289768"/>
      <w:r>
        <w:rPr>
          <w:rStyle w:val="CharSectno"/>
        </w:rPr>
        <w:t>104F</w:t>
      </w:r>
      <w:r>
        <w:t>.</w:t>
      </w:r>
      <w:r>
        <w:tab/>
        <w:t>Surrender of carbon right</w:t>
      </w:r>
      <w:bookmarkEnd w:id="326"/>
      <w:bookmarkEnd w:id="327"/>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328" w:name="_Toc383511476"/>
      <w:bookmarkStart w:id="329" w:name="_Toc379289769"/>
      <w:r>
        <w:rPr>
          <w:rStyle w:val="CharSectno"/>
        </w:rPr>
        <w:t>104G</w:t>
      </w:r>
      <w:r>
        <w:t>.</w:t>
      </w:r>
      <w:r>
        <w:tab/>
        <w:t>Registration of carbon covenant form</w:t>
      </w:r>
      <w:bookmarkEnd w:id="328"/>
      <w:bookmarkEnd w:id="329"/>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330" w:name="_Toc383511477"/>
      <w:bookmarkStart w:id="331" w:name="_Toc379289770"/>
      <w:r>
        <w:rPr>
          <w:rStyle w:val="CharSectno"/>
        </w:rPr>
        <w:t>104H</w:t>
      </w:r>
      <w:r>
        <w:t>.</w:t>
      </w:r>
      <w:r>
        <w:tab/>
        <w:t>Extension of carbon covenant</w:t>
      </w:r>
      <w:bookmarkEnd w:id="330"/>
      <w:bookmarkEnd w:id="331"/>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332" w:name="_Toc383511478"/>
      <w:bookmarkStart w:id="333" w:name="_Toc379289771"/>
      <w:r>
        <w:rPr>
          <w:rStyle w:val="CharSectno"/>
        </w:rPr>
        <w:t>104I</w:t>
      </w:r>
      <w:r>
        <w:t>.</w:t>
      </w:r>
      <w:r>
        <w:tab/>
        <w:t>Variation of carbon covenant</w:t>
      </w:r>
      <w:bookmarkEnd w:id="332"/>
      <w:bookmarkEnd w:id="333"/>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334" w:name="_Toc383511479"/>
      <w:bookmarkStart w:id="335" w:name="_Toc379289772"/>
      <w:r>
        <w:rPr>
          <w:rStyle w:val="CharSectno"/>
        </w:rPr>
        <w:t>104J</w:t>
      </w:r>
      <w:r>
        <w:t>.</w:t>
      </w:r>
      <w:r>
        <w:tab/>
        <w:t>Transfer of benefits under carbon covenant</w:t>
      </w:r>
      <w:bookmarkEnd w:id="334"/>
      <w:bookmarkEnd w:id="33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336" w:name="_Toc383511480"/>
      <w:bookmarkStart w:id="337" w:name="_Toc379289773"/>
      <w:r>
        <w:rPr>
          <w:rStyle w:val="CharSectno"/>
        </w:rPr>
        <w:t>104K</w:t>
      </w:r>
      <w:r>
        <w:t>.</w:t>
      </w:r>
      <w:r>
        <w:tab/>
        <w:t>Mortgage of carbon covenant</w:t>
      </w:r>
      <w:bookmarkEnd w:id="336"/>
      <w:bookmarkEnd w:id="337"/>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338" w:name="_Toc383511481"/>
      <w:bookmarkStart w:id="339" w:name="_Toc379289774"/>
      <w:r>
        <w:rPr>
          <w:rStyle w:val="CharSectno"/>
        </w:rPr>
        <w:t>104L</w:t>
      </w:r>
      <w:r>
        <w:t>.</w:t>
      </w:r>
      <w:r>
        <w:tab/>
        <w:t>Surrender of carbon covenant</w:t>
      </w:r>
      <w:bookmarkEnd w:id="338"/>
      <w:bookmarkEnd w:id="339"/>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340" w:name="_Toc383511482"/>
      <w:bookmarkStart w:id="341" w:name="_Toc379289775"/>
      <w:r>
        <w:rPr>
          <w:rStyle w:val="CharDivNo"/>
        </w:rPr>
        <w:t>Division 2B</w:t>
      </w:r>
      <w:r>
        <w:t> — </w:t>
      </w:r>
      <w:r>
        <w:rPr>
          <w:rStyle w:val="CharDivText"/>
        </w:rPr>
        <w:t>Tree plantation agreements and plantation interests</w:t>
      </w:r>
      <w:bookmarkEnd w:id="340"/>
      <w:bookmarkEnd w:id="341"/>
    </w:p>
    <w:p>
      <w:pPr>
        <w:pStyle w:val="Footnoteheading"/>
      </w:pPr>
      <w:r>
        <w:tab/>
        <w:t>[Heading inserted by No. 56 of 2003 s. 14.]</w:t>
      </w:r>
    </w:p>
    <w:p>
      <w:pPr>
        <w:pStyle w:val="Heading5"/>
      </w:pPr>
      <w:bookmarkStart w:id="342" w:name="_Toc383511483"/>
      <w:bookmarkStart w:id="343" w:name="_Toc379289776"/>
      <w:r>
        <w:rPr>
          <w:rStyle w:val="CharSectno"/>
        </w:rPr>
        <w:t>104M</w:t>
      </w:r>
      <w:r>
        <w:t>.</w:t>
      </w:r>
      <w:r>
        <w:tab/>
        <w:t>Terms used</w:t>
      </w:r>
      <w:bookmarkEnd w:id="342"/>
      <w:bookmarkEnd w:id="343"/>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344" w:name="_Toc383511484"/>
      <w:bookmarkStart w:id="345" w:name="_Toc379289777"/>
      <w:r>
        <w:rPr>
          <w:rStyle w:val="CharSectno"/>
        </w:rPr>
        <w:t>104N</w:t>
      </w:r>
      <w:r>
        <w:t>.</w:t>
      </w:r>
      <w:r>
        <w:tab/>
        <w:t>Registration of tree plantation agreement</w:t>
      </w:r>
      <w:bookmarkEnd w:id="344"/>
      <w:bookmarkEnd w:id="345"/>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346" w:name="_Toc383511485"/>
      <w:bookmarkStart w:id="347" w:name="_Toc379289778"/>
      <w:r>
        <w:rPr>
          <w:rStyle w:val="CharSectno"/>
        </w:rPr>
        <w:t>104O</w:t>
      </w:r>
      <w:r>
        <w:t>.</w:t>
      </w:r>
      <w:r>
        <w:tab/>
        <w:t>Extension of plantation interest</w:t>
      </w:r>
      <w:bookmarkEnd w:id="346"/>
      <w:bookmarkEnd w:id="347"/>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348" w:name="_Toc383511486"/>
      <w:bookmarkStart w:id="349" w:name="_Toc379289779"/>
      <w:r>
        <w:rPr>
          <w:rStyle w:val="CharSectno"/>
        </w:rPr>
        <w:t>104P</w:t>
      </w:r>
      <w:r>
        <w:t>.</w:t>
      </w:r>
      <w:r>
        <w:tab/>
        <w:t>Variation of agreement</w:t>
      </w:r>
      <w:bookmarkEnd w:id="348"/>
      <w:bookmarkEnd w:id="349"/>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350" w:name="_Toc383511487"/>
      <w:bookmarkStart w:id="351" w:name="_Toc379289780"/>
      <w:r>
        <w:rPr>
          <w:rStyle w:val="CharSectno"/>
        </w:rPr>
        <w:t>104Q</w:t>
      </w:r>
      <w:r>
        <w:t>.</w:t>
      </w:r>
      <w:r>
        <w:tab/>
        <w:t>Transfer of plantation interests</w:t>
      </w:r>
      <w:bookmarkEnd w:id="350"/>
      <w:bookmarkEnd w:id="351"/>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352" w:name="_Toc383511488"/>
      <w:bookmarkStart w:id="353" w:name="_Toc379289781"/>
      <w:r>
        <w:rPr>
          <w:rStyle w:val="CharSectno"/>
        </w:rPr>
        <w:t>104R</w:t>
      </w:r>
      <w:r>
        <w:t>.</w:t>
      </w:r>
      <w:r>
        <w:tab/>
        <w:t>Mortgage of plantation interests</w:t>
      </w:r>
      <w:bookmarkEnd w:id="352"/>
      <w:bookmarkEnd w:id="353"/>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354" w:name="_Toc383511489"/>
      <w:bookmarkStart w:id="355" w:name="_Toc379289782"/>
      <w:r>
        <w:rPr>
          <w:rStyle w:val="CharSectno"/>
        </w:rPr>
        <w:t>104S</w:t>
      </w:r>
      <w:r>
        <w:t>.</w:t>
      </w:r>
      <w:r>
        <w:tab/>
        <w:t>Surrender of plantation interests</w:t>
      </w:r>
      <w:bookmarkEnd w:id="354"/>
      <w:bookmarkEnd w:id="355"/>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356" w:name="_Toc383511490"/>
      <w:bookmarkStart w:id="357" w:name="_Toc379289783"/>
      <w:r>
        <w:rPr>
          <w:rStyle w:val="CharDivNo"/>
        </w:rPr>
        <w:t>Division 3</w:t>
      </w:r>
      <w:r>
        <w:rPr>
          <w:snapToGrid w:val="0"/>
        </w:rPr>
        <w:t> — </w:t>
      </w:r>
      <w:r>
        <w:rPr>
          <w:rStyle w:val="CharDivText"/>
        </w:rPr>
        <w:t>Mortgages and annuities</w:t>
      </w:r>
      <w:bookmarkEnd w:id="356"/>
      <w:bookmarkEnd w:id="357"/>
    </w:p>
    <w:p>
      <w:pPr>
        <w:pStyle w:val="Heading5"/>
        <w:spacing w:before="260"/>
        <w:rPr>
          <w:snapToGrid w:val="0"/>
        </w:rPr>
      </w:pPr>
      <w:bookmarkStart w:id="358" w:name="_Toc383511491"/>
      <w:bookmarkStart w:id="359" w:name="_Toc379289784"/>
      <w:r>
        <w:rPr>
          <w:rStyle w:val="CharSectno"/>
        </w:rPr>
        <w:t>105</w:t>
      </w:r>
      <w:r>
        <w:rPr>
          <w:snapToGrid w:val="0"/>
        </w:rPr>
        <w:t>.</w:t>
      </w:r>
      <w:r>
        <w:rPr>
          <w:snapToGrid w:val="0"/>
        </w:rPr>
        <w:tab/>
        <w:t>Mortgages and charges for annuities, creating</w:t>
      </w:r>
      <w:bookmarkEnd w:id="358"/>
      <w:bookmarkEnd w:id="359"/>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360" w:name="_Toc383511492"/>
      <w:bookmarkStart w:id="361" w:name="_Toc379289785"/>
      <w:r>
        <w:rPr>
          <w:rStyle w:val="CharSectno"/>
        </w:rPr>
        <w:t>105A</w:t>
      </w:r>
      <w:r>
        <w:rPr>
          <w:snapToGrid w:val="0"/>
        </w:rPr>
        <w:t>.</w:t>
      </w:r>
      <w:r>
        <w:rPr>
          <w:snapToGrid w:val="0"/>
        </w:rPr>
        <w:tab/>
        <w:t>Extension of mortgage, charge or lease</w:t>
      </w:r>
      <w:bookmarkEnd w:id="360"/>
      <w:bookmarkEnd w:id="361"/>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362" w:name="_Toc383511493"/>
      <w:bookmarkStart w:id="363" w:name="_Toc379289786"/>
      <w:r>
        <w:rPr>
          <w:rStyle w:val="CharSectno"/>
        </w:rPr>
        <w:t>106</w:t>
      </w:r>
      <w:r>
        <w:rPr>
          <w:snapToGrid w:val="0"/>
        </w:rPr>
        <w:t>.</w:t>
      </w:r>
      <w:r>
        <w:rPr>
          <w:snapToGrid w:val="0"/>
        </w:rPr>
        <w:tab/>
        <w:t>Mortgage or charge not to operate as transfer; default procedures</w:t>
      </w:r>
      <w:bookmarkEnd w:id="362"/>
      <w:bookmarkEnd w:id="363"/>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364" w:name="_Toc383511494"/>
      <w:bookmarkStart w:id="365" w:name="_Toc379289787"/>
      <w:r>
        <w:rPr>
          <w:rStyle w:val="CharSectno"/>
        </w:rPr>
        <w:t>107</w:t>
      </w:r>
      <w:r>
        <w:rPr>
          <w:snapToGrid w:val="0"/>
        </w:rPr>
        <w:t>.</w:t>
      </w:r>
      <w:r>
        <w:rPr>
          <w:snapToGrid w:val="0"/>
        </w:rPr>
        <w:tab/>
        <w:t>Written demand equivalent to written notice</w:t>
      </w:r>
      <w:bookmarkEnd w:id="364"/>
      <w:bookmarkEnd w:id="365"/>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366" w:name="_Toc383511495"/>
      <w:bookmarkStart w:id="367" w:name="_Toc379289788"/>
      <w:r>
        <w:rPr>
          <w:rStyle w:val="CharSectno"/>
        </w:rPr>
        <w:t>108</w:t>
      </w:r>
      <w:r>
        <w:rPr>
          <w:snapToGrid w:val="0"/>
        </w:rPr>
        <w:t>.</w:t>
      </w:r>
      <w:r>
        <w:rPr>
          <w:snapToGrid w:val="0"/>
        </w:rPr>
        <w:tab/>
        <w:t>Power to sell in cases of continuing default</w:t>
      </w:r>
      <w:bookmarkEnd w:id="366"/>
      <w:bookmarkEnd w:id="367"/>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368" w:name="_Toc383511496"/>
      <w:bookmarkStart w:id="369" w:name="_Toc379289789"/>
      <w:r>
        <w:rPr>
          <w:rStyle w:val="CharSectno"/>
        </w:rPr>
        <w:t>109</w:t>
      </w:r>
      <w:r>
        <w:rPr>
          <w:snapToGrid w:val="0"/>
        </w:rPr>
        <w:t>.</w:t>
      </w:r>
      <w:r>
        <w:rPr>
          <w:snapToGrid w:val="0"/>
        </w:rPr>
        <w:tab/>
        <w:t>Application of purchase money</w:t>
      </w:r>
      <w:bookmarkEnd w:id="368"/>
      <w:bookmarkEnd w:id="369"/>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370" w:name="_Toc383511497"/>
      <w:bookmarkStart w:id="371" w:name="_Toc379289790"/>
      <w:r>
        <w:rPr>
          <w:rStyle w:val="CharSectno"/>
        </w:rPr>
        <w:t>110</w:t>
      </w:r>
      <w:r>
        <w:rPr>
          <w:snapToGrid w:val="0"/>
        </w:rPr>
        <w:t>.</w:t>
      </w:r>
      <w:r>
        <w:rPr>
          <w:snapToGrid w:val="0"/>
        </w:rPr>
        <w:tab/>
        <w:t>Transfer after sale by mortgagee etc., effect of</w:t>
      </w:r>
      <w:bookmarkEnd w:id="370"/>
      <w:bookmarkEnd w:id="371"/>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372" w:name="_Toc383511498"/>
      <w:bookmarkStart w:id="373" w:name="_Toc379289791"/>
      <w:r>
        <w:rPr>
          <w:rStyle w:val="CharSectno"/>
        </w:rPr>
        <w:t>111</w:t>
      </w:r>
      <w:r>
        <w:rPr>
          <w:snapToGrid w:val="0"/>
        </w:rPr>
        <w:t>.</w:t>
      </w:r>
      <w:r>
        <w:rPr>
          <w:snapToGrid w:val="0"/>
        </w:rPr>
        <w:tab/>
        <w:t>Remedies of mortgagee or annuitant in cases of default</w:t>
      </w:r>
      <w:bookmarkEnd w:id="372"/>
      <w:bookmarkEnd w:id="373"/>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374" w:name="_Toc383511499"/>
      <w:bookmarkStart w:id="375" w:name="_Toc379289792"/>
      <w:r>
        <w:rPr>
          <w:rStyle w:val="CharSectno"/>
        </w:rPr>
        <w:t>112</w:t>
      </w:r>
      <w:r>
        <w:rPr>
          <w:snapToGrid w:val="0"/>
        </w:rPr>
        <w:t>.</w:t>
      </w:r>
      <w:r>
        <w:rPr>
          <w:snapToGrid w:val="0"/>
        </w:rPr>
        <w:tab/>
        <w:t>Further remedies of mortgagee or annuitant</w:t>
      </w:r>
      <w:bookmarkEnd w:id="374"/>
      <w:bookmarkEnd w:id="375"/>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376" w:name="_Toc383511500"/>
      <w:bookmarkStart w:id="377" w:name="_Toc379289793"/>
      <w:r>
        <w:rPr>
          <w:rStyle w:val="CharSectno"/>
        </w:rPr>
        <w:t>112A</w:t>
      </w:r>
      <w:r>
        <w:rPr>
          <w:snapToGrid w:val="0"/>
        </w:rPr>
        <w:t>.</w:t>
      </w:r>
      <w:r>
        <w:rPr>
          <w:snapToGrid w:val="0"/>
        </w:rPr>
        <w:tab/>
        <w:t>Abolition of power of distress</w:t>
      </w:r>
      <w:bookmarkEnd w:id="376"/>
      <w:bookmarkEnd w:id="377"/>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378" w:name="_Toc383511501"/>
      <w:bookmarkStart w:id="379" w:name="_Toc379289794"/>
      <w:r>
        <w:rPr>
          <w:rStyle w:val="CharSectno"/>
        </w:rPr>
        <w:t>113</w:t>
      </w:r>
      <w:r>
        <w:rPr>
          <w:snapToGrid w:val="0"/>
        </w:rPr>
        <w:t>.</w:t>
      </w:r>
      <w:r>
        <w:rPr>
          <w:snapToGrid w:val="0"/>
        </w:rPr>
        <w:tab/>
        <w:t>Covenants implied in mortgages</w:t>
      </w:r>
      <w:bookmarkEnd w:id="378"/>
      <w:bookmarkEnd w:id="379"/>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380" w:name="_Toc383511502"/>
      <w:bookmarkStart w:id="381" w:name="_Toc379289795"/>
      <w:r>
        <w:rPr>
          <w:rStyle w:val="CharSectno"/>
        </w:rPr>
        <w:t>114</w:t>
      </w:r>
      <w:r>
        <w:rPr>
          <w:snapToGrid w:val="0"/>
        </w:rPr>
        <w:t>.</w:t>
      </w:r>
      <w:r>
        <w:rPr>
          <w:snapToGrid w:val="0"/>
        </w:rPr>
        <w:tab/>
        <w:t>Mortgagee or annuitant of leasehold entering into possession become liable to lessor</w:t>
      </w:r>
      <w:bookmarkEnd w:id="380"/>
      <w:bookmarkEnd w:id="381"/>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382" w:name="_Toc383511503"/>
      <w:bookmarkStart w:id="383" w:name="_Toc379289796"/>
      <w:r>
        <w:rPr>
          <w:rStyle w:val="CharSectno"/>
        </w:rPr>
        <w:t>115</w:t>
      </w:r>
      <w:r>
        <w:rPr>
          <w:snapToGrid w:val="0"/>
        </w:rPr>
        <w:t>.</w:t>
      </w:r>
      <w:r>
        <w:rPr>
          <w:snapToGrid w:val="0"/>
        </w:rPr>
        <w:tab/>
        <w:t>Short form of covenant by mortgagor to insure</w:t>
      </w:r>
      <w:bookmarkEnd w:id="382"/>
      <w:bookmarkEnd w:id="383"/>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rPr>
          <w:snapToGrid w:val="0"/>
        </w:rPr>
      </w:pPr>
      <w:bookmarkStart w:id="384" w:name="_Toc383511504"/>
      <w:bookmarkStart w:id="385" w:name="_Toc379289797"/>
      <w:r>
        <w:rPr>
          <w:rStyle w:val="CharSectno"/>
        </w:rPr>
        <w:t>116</w:t>
      </w:r>
      <w:r>
        <w:rPr>
          <w:snapToGrid w:val="0"/>
        </w:rPr>
        <w:t>.</w:t>
      </w:r>
      <w:r>
        <w:rPr>
          <w:snapToGrid w:val="0"/>
        </w:rPr>
        <w:tab/>
        <w:t>Rights of mortgagees generally</w:t>
      </w:r>
      <w:bookmarkEnd w:id="384"/>
      <w:bookmarkEnd w:id="385"/>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386" w:name="_Toc383511505"/>
      <w:bookmarkStart w:id="387" w:name="_Toc379289798"/>
      <w:r>
        <w:rPr>
          <w:rStyle w:val="CharSectno"/>
        </w:rPr>
        <w:t>117</w:t>
      </w:r>
      <w:r>
        <w:rPr>
          <w:snapToGrid w:val="0"/>
        </w:rPr>
        <w:t>.</w:t>
      </w:r>
      <w:r>
        <w:rPr>
          <w:snapToGrid w:val="0"/>
        </w:rPr>
        <w:tab/>
        <w:t>Mortgagor not to sue on cause of action available to mortgagee without mortgagee’s consent</w:t>
      </w:r>
      <w:bookmarkEnd w:id="386"/>
      <w:bookmarkEnd w:id="387"/>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spacing w:before="260"/>
        <w:rPr>
          <w:snapToGrid w:val="0"/>
        </w:rPr>
      </w:pPr>
      <w:bookmarkStart w:id="388" w:name="_Toc383511506"/>
      <w:bookmarkStart w:id="389" w:name="_Toc379289799"/>
      <w:r>
        <w:rPr>
          <w:rStyle w:val="CharSectno"/>
        </w:rPr>
        <w:t>118</w:t>
      </w:r>
      <w:r>
        <w:t>.</w:t>
      </w:r>
      <w:r>
        <w:rPr>
          <w:rStyle w:val="CharSectno"/>
        </w:rPr>
        <w:tab/>
      </w:r>
      <w:r>
        <w:rPr>
          <w:snapToGrid w:val="0"/>
        </w:rPr>
        <w:t>Application of money obtained by mortgagor in action for waste of or damage to mortgaged lands</w:t>
      </w:r>
      <w:bookmarkEnd w:id="388"/>
      <w:bookmarkEnd w:id="389"/>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390" w:name="_Toc383511507"/>
      <w:bookmarkStart w:id="391" w:name="_Toc379289800"/>
      <w:r>
        <w:rPr>
          <w:rStyle w:val="CharSectno"/>
        </w:rPr>
        <w:t>119</w:t>
      </w:r>
      <w:r>
        <w:rPr>
          <w:snapToGrid w:val="0"/>
        </w:rPr>
        <w:t>.</w:t>
      </w:r>
      <w:r>
        <w:rPr>
          <w:snapToGrid w:val="0"/>
        </w:rPr>
        <w:tab/>
        <w:t>Mortgagee may seek court order as to money recovered by mortgagor in action</w:t>
      </w:r>
      <w:bookmarkEnd w:id="390"/>
      <w:bookmarkEnd w:id="391"/>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392" w:name="_Toc383511508"/>
      <w:bookmarkStart w:id="393" w:name="_Toc379289801"/>
      <w:r>
        <w:rPr>
          <w:rStyle w:val="CharSectno"/>
        </w:rPr>
        <w:t>120</w:t>
      </w:r>
      <w:r>
        <w:rPr>
          <w:snapToGrid w:val="0"/>
        </w:rPr>
        <w:t>.</w:t>
      </w:r>
      <w:r>
        <w:rPr>
          <w:snapToGrid w:val="0"/>
        </w:rPr>
        <w:tab/>
        <w:t>Application of moneys obtained by mortgagee in action</w:t>
      </w:r>
      <w:bookmarkEnd w:id="392"/>
      <w:bookmarkEnd w:id="393"/>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394" w:name="_Toc383511509"/>
      <w:bookmarkStart w:id="395" w:name="_Toc379289802"/>
      <w:r>
        <w:rPr>
          <w:rStyle w:val="CharSectno"/>
        </w:rPr>
        <w:t>121</w:t>
      </w:r>
      <w:r>
        <w:rPr>
          <w:snapToGrid w:val="0"/>
        </w:rPr>
        <w:t>.</w:t>
      </w:r>
      <w:r>
        <w:rPr>
          <w:snapToGrid w:val="0"/>
        </w:rPr>
        <w:tab/>
        <w:t>Foreclosure, application for order for</w:t>
      </w:r>
      <w:bookmarkEnd w:id="394"/>
      <w:bookmarkEnd w:id="395"/>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396" w:name="_Toc383511510"/>
      <w:bookmarkStart w:id="397" w:name="_Toc379289803"/>
      <w:r>
        <w:rPr>
          <w:rStyle w:val="CharSectno"/>
        </w:rPr>
        <w:t>122</w:t>
      </w:r>
      <w:r>
        <w:rPr>
          <w:snapToGrid w:val="0"/>
        </w:rPr>
        <w:t>.</w:t>
      </w:r>
      <w:r>
        <w:rPr>
          <w:snapToGrid w:val="0"/>
        </w:rPr>
        <w:tab/>
        <w:t>Application for foreclosure to be advertised</w:t>
      </w:r>
      <w:bookmarkEnd w:id="396"/>
      <w:bookmarkEnd w:id="397"/>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398" w:name="_Toc383511511"/>
      <w:bookmarkStart w:id="399" w:name="_Toc379289804"/>
      <w:r>
        <w:rPr>
          <w:rStyle w:val="CharSectno"/>
        </w:rPr>
        <w:t>123</w:t>
      </w:r>
      <w:r>
        <w:rPr>
          <w:snapToGrid w:val="0"/>
        </w:rPr>
        <w:t>.</w:t>
      </w:r>
      <w:r>
        <w:rPr>
          <w:snapToGrid w:val="0"/>
        </w:rPr>
        <w:tab/>
        <w:t>Discharge of mortgages and annuities</w:t>
      </w:r>
      <w:bookmarkEnd w:id="398"/>
      <w:bookmarkEnd w:id="399"/>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400" w:name="_Toc383511512"/>
      <w:bookmarkStart w:id="401" w:name="_Toc379289805"/>
      <w:r>
        <w:rPr>
          <w:rStyle w:val="CharSectno"/>
        </w:rPr>
        <w:t>124</w:t>
      </w:r>
      <w:r>
        <w:rPr>
          <w:snapToGrid w:val="0"/>
        </w:rPr>
        <w:t>.</w:t>
      </w:r>
      <w:r>
        <w:rPr>
          <w:snapToGrid w:val="0"/>
        </w:rPr>
        <w:tab/>
        <w:t>Mortgages etc. made before land brought under this Act</w:t>
      </w:r>
      <w:bookmarkEnd w:id="400"/>
      <w:bookmarkEnd w:id="401"/>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402" w:name="_Toc383511513"/>
      <w:bookmarkStart w:id="403" w:name="_Toc379289806"/>
      <w:r>
        <w:rPr>
          <w:rStyle w:val="CharSectno"/>
        </w:rPr>
        <w:t>125</w:t>
      </w:r>
      <w:r>
        <w:rPr>
          <w:snapToGrid w:val="0"/>
        </w:rPr>
        <w:t>.</w:t>
      </w:r>
      <w:r>
        <w:rPr>
          <w:snapToGrid w:val="0"/>
        </w:rPr>
        <w:tab/>
        <w:t>Entry of satisfaction of annuity</w:t>
      </w:r>
      <w:bookmarkEnd w:id="402"/>
      <w:bookmarkEnd w:id="403"/>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404" w:name="_Toc383511514"/>
      <w:bookmarkStart w:id="405" w:name="_Toc379289807"/>
      <w:r>
        <w:rPr>
          <w:rStyle w:val="CharSectno"/>
        </w:rPr>
        <w:t>126</w:t>
      </w:r>
      <w:r>
        <w:rPr>
          <w:snapToGrid w:val="0"/>
        </w:rPr>
        <w:t>.</w:t>
      </w:r>
      <w:r>
        <w:rPr>
          <w:snapToGrid w:val="0"/>
        </w:rPr>
        <w:tab/>
        <w:t>Payments under and discharge of mortgages when mortgagee absent from State etc.</w:t>
      </w:r>
      <w:bookmarkEnd w:id="404"/>
      <w:bookmarkEnd w:id="405"/>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spacing w:before="180"/>
        <w:rPr>
          <w:snapToGrid w:val="0"/>
        </w:rPr>
      </w:pPr>
      <w:bookmarkStart w:id="406" w:name="_Toc383511515"/>
      <w:bookmarkStart w:id="407" w:name="_Toc379289808"/>
      <w:r>
        <w:rPr>
          <w:rStyle w:val="CharSectno"/>
        </w:rPr>
        <w:t>127</w:t>
      </w:r>
      <w:r>
        <w:rPr>
          <w:snapToGrid w:val="0"/>
        </w:rPr>
        <w:t>.</w:t>
      </w:r>
      <w:r>
        <w:rPr>
          <w:snapToGrid w:val="0"/>
        </w:rPr>
        <w:tab/>
        <w:t>First mortgagee to produce title for registration of subsequent instrument</w:t>
      </w:r>
      <w:bookmarkEnd w:id="406"/>
      <w:bookmarkEnd w:id="407"/>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408" w:name="_Toc383511516"/>
      <w:bookmarkStart w:id="409" w:name="_Toc379289809"/>
      <w:r>
        <w:rPr>
          <w:rStyle w:val="CharSectno"/>
        </w:rPr>
        <w:t>128</w:t>
      </w:r>
      <w:r>
        <w:rPr>
          <w:snapToGrid w:val="0"/>
        </w:rPr>
        <w:t>.</w:t>
      </w:r>
      <w:r>
        <w:rPr>
          <w:snapToGrid w:val="0"/>
        </w:rPr>
        <w:tab/>
        <w:t>Land brought under this Act subject to mortgage, rights of mortgagee etc.</w:t>
      </w:r>
      <w:bookmarkEnd w:id="408"/>
      <w:bookmarkEnd w:id="409"/>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410" w:name="_Toc383511517"/>
      <w:bookmarkStart w:id="411" w:name="_Toc379289810"/>
      <w:r>
        <w:rPr>
          <w:rStyle w:val="CharSectno"/>
        </w:rPr>
        <w:t>128A</w:t>
      </w:r>
      <w:r>
        <w:rPr>
          <w:snapToGrid w:val="0"/>
        </w:rPr>
        <w:t>.</w:t>
      </w:r>
      <w:r>
        <w:rPr>
          <w:snapToGrid w:val="0"/>
        </w:rPr>
        <w:tab/>
        <w:t>Another mortgagee may tender payment</w:t>
      </w:r>
      <w:bookmarkEnd w:id="410"/>
      <w:bookmarkEnd w:id="411"/>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412" w:name="_Toc383511518"/>
      <w:bookmarkStart w:id="413" w:name="_Toc379289811"/>
      <w:r>
        <w:rPr>
          <w:rStyle w:val="CharDivNo"/>
        </w:rPr>
        <w:t>Division 3A</w:t>
      </w:r>
      <w:r>
        <w:rPr>
          <w:snapToGrid w:val="0"/>
        </w:rPr>
        <w:t> — </w:t>
      </w:r>
      <w:r>
        <w:rPr>
          <w:rStyle w:val="CharDivText"/>
        </w:rPr>
        <w:t>Restrictive covenants and the modification, discharge and enforcement of restrictive covenants and easements</w:t>
      </w:r>
      <w:bookmarkEnd w:id="412"/>
      <w:bookmarkEnd w:id="413"/>
    </w:p>
    <w:p>
      <w:pPr>
        <w:pStyle w:val="Footnoteheading"/>
        <w:spacing w:before="160"/>
        <w:rPr>
          <w:snapToGrid w:val="0"/>
        </w:rPr>
      </w:pPr>
      <w:r>
        <w:rPr>
          <w:snapToGrid w:val="0"/>
        </w:rPr>
        <w:tab/>
        <w:t>[Heading inserted by No. 81 of 1996 s. 73.]</w:t>
      </w:r>
    </w:p>
    <w:p>
      <w:pPr>
        <w:pStyle w:val="Heading5"/>
        <w:spacing w:before="240"/>
        <w:rPr>
          <w:snapToGrid w:val="0"/>
        </w:rPr>
      </w:pPr>
      <w:bookmarkStart w:id="414" w:name="_Toc383511519"/>
      <w:bookmarkStart w:id="415" w:name="_Toc379289812"/>
      <w:r>
        <w:rPr>
          <w:rStyle w:val="CharSectno"/>
        </w:rPr>
        <w:t>129A</w:t>
      </w:r>
      <w:r>
        <w:rPr>
          <w:snapToGrid w:val="0"/>
        </w:rPr>
        <w:t>.</w:t>
      </w:r>
      <w:r>
        <w:rPr>
          <w:snapToGrid w:val="0"/>
        </w:rPr>
        <w:tab/>
        <w:t>Creation of restrictive covenants</w:t>
      </w:r>
      <w:bookmarkEnd w:id="414"/>
      <w:bookmarkEnd w:id="415"/>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416" w:name="_Toc383511520"/>
      <w:bookmarkStart w:id="417" w:name="_Toc379289813"/>
      <w:r>
        <w:rPr>
          <w:rStyle w:val="CharSectno"/>
        </w:rPr>
        <w:t>129B</w:t>
      </w:r>
      <w:r>
        <w:rPr>
          <w:snapToGrid w:val="0"/>
        </w:rPr>
        <w:t>.</w:t>
      </w:r>
      <w:r>
        <w:rPr>
          <w:snapToGrid w:val="0"/>
        </w:rPr>
        <w:tab/>
        <w:t>Discharge and modification of restrictive covenants</w:t>
      </w:r>
      <w:bookmarkEnd w:id="416"/>
      <w:bookmarkEnd w:id="417"/>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418" w:name="_Toc383511521"/>
      <w:bookmarkStart w:id="419" w:name="_Toc379289814"/>
      <w:r>
        <w:rPr>
          <w:rStyle w:val="CharSectno"/>
        </w:rPr>
        <w:t>129BA</w:t>
      </w:r>
      <w:r>
        <w:rPr>
          <w:snapToGrid w:val="0"/>
        </w:rPr>
        <w:t>.</w:t>
      </w:r>
      <w:r>
        <w:rPr>
          <w:snapToGrid w:val="0"/>
        </w:rPr>
        <w:tab/>
        <w:t>Restrictive covenants benefiting local governments and public authorities</w:t>
      </w:r>
      <w:bookmarkEnd w:id="418"/>
      <w:bookmarkEnd w:id="419"/>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420" w:name="_Toc383511522"/>
      <w:bookmarkStart w:id="421" w:name="_Toc379289815"/>
      <w:r>
        <w:rPr>
          <w:rStyle w:val="CharSectno"/>
        </w:rPr>
        <w:t>129BB</w:t>
      </w:r>
      <w:r>
        <w:t>.</w:t>
      </w:r>
      <w:r>
        <w:tab/>
        <w:t>Discharge and modification of s. 129BA covenants</w:t>
      </w:r>
      <w:bookmarkEnd w:id="420"/>
      <w:bookmarkEnd w:id="421"/>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422" w:name="_Toc383511523"/>
      <w:bookmarkStart w:id="423" w:name="_Toc379289816"/>
      <w:r>
        <w:rPr>
          <w:rStyle w:val="CharSectno"/>
        </w:rPr>
        <w:t>129C</w:t>
      </w:r>
      <w:r>
        <w:rPr>
          <w:snapToGrid w:val="0"/>
        </w:rPr>
        <w:t>.</w:t>
      </w:r>
      <w:r>
        <w:rPr>
          <w:snapToGrid w:val="0"/>
        </w:rPr>
        <w:tab/>
        <w:t>Supreme Court’s powers as to easements etc.</w:t>
      </w:r>
      <w:bookmarkEnd w:id="422"/>
      <w:bookmarkEnd w:id="423"/>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424" w:name="_Toc383511524"/>
      <w:bookmarkStart w:id="425" w:name="_Toc379289817"/>
      <w:r>
        <w:rPr>
          <w:rStyle w:val="CharDivNo"/>
        </w:rPr>
        <w:t>Division 4</w:t>
      </w:r>
      <w:r>
        <w:rPr>
          <w:snapToGrid w:val="0"/>
        </w:rPr>
        <w:t> — </w:t>
      </w:r>
      <w:r>
        <w:rPr>
          <w:rStyle w:val="CharDivText"/>
        </w:rPr>
        <w:t>Miscellaneous</w:t>
      </w:r>
      <w:bookmarkEnd w:id="424"/>
      <w:bookmarkEnd w:id="425"/>
    </w:p>
    <w:p>
      <w:pPr>
        <w:pStyle w:val="Heading5"/>
        <w:spacing w:before="200"/>
        <w:rPr>
          <w:snapToGrid w:val="0"/>
        </w:rPr>
      </w:pPr>
      <w:bookmarkStart w:id="426" w:name="_Toc383511525"/>
      <w:bookmarkStart w:id="427" w:name="_Toc379289818"/>
      <w:r>
        <w:rPr>
          <w:rStyle w:val="CharSectno"/>
        </w:rPr>
        <w:t>130</w:t>
      </w:r>
      <w:r>
        <w:rPr>
          <w:snapToGrid w:val="0"/>
        </w:rPr>
        <w:t>.</w:t>
      </w:r>
      <w:r>
        <w:rPr>
          <w:snapToGrid w:val="0"/>
        </w:rPr>
        <w:tab/>
        <w:t>Seal of corporation substitute for signature</w:t>
      </w:r>
      <w:bookmarkEnd w:id="426"/>
      <w:bookmarkEnd w:id="427"/>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r>
        <w:tab/>
        <w:t>[Section 130 amended No. 19 of 2010 s. 51.]</w:t>
      </w:r>
    </w:p>
    <w:p>
      <w:pPr>
        <w:pStyle w:val="Heading5"/>
        <w:spacing w:before="200"/>
        <w:rPr>
          <w:snapToGrid w:val="0"/>
        </w:rPr>
      </w:pPr>
      <w:bookmarkStart w:id="428" w:name="_Toc383511526"/>
      <w:bookmarkStart w:id="429" w:name="_Toc379289819"/>
      <w:r>
        <w:rPr>
          <w:rStyle w:val="CharSectno"/>
        </w:rPr>
        <w:t>131</w:t>
      </w:r>
      <w:r>
        <w:rPr>
          <w:snapToGrid w:val="0"/>
        </w:rPr>
        <w:t>.</w:t>
      </w:r>
      <w:r>
        <w:rPr>
          <w:snapToGrid w:val="0"/>
        </w:rPr>
        <w:tab/>
        <w:t>Implied covenants and powers may be modified or negatived</w:t>
      </w:r>
      <w:bookmarkEnd w:id="428"/>
      <w:bookmarkEnd w:id="429"/>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[Section 131 amended by No. 17 of 1950 s. 35.]</w:t>
      </w:r>
    </w:p>
    <w:p>
      <w:pPr>
        <w:pStyle w:val="Ednotesection"/>
      </w:pPr>
      <w:r>
        <w:t>[</w:t>
      </w:r>
      <w:r>
        <w:rPr>
          <w:b/>
        </w:rPr>
        <w:t>132.</w:t>
      </w:r>
      <w:r>
        <w:tab/>
        <w:t>Deleted by No. 17 of 1950 s. 36.]</w:t>
      </w:r>
    </w:p>
    <w:p>
      <w:pPr>
        <w:pStyle w:val="Heading5"/>
      </w:pPr>
      <w:bookmarkStart w:id="430" w:name="_Toc383511527"/>
      <w:bookmarkStart w:id="431" w:name="_Toc379289820"/>
      <w:r>
        <w:rPr>
          <w:rStyle w:val="CharSectno"/>
        </w:rPr>
        <w:t>133</w:t>
      </w:r>
      <w:r>
        <w:t>.</w:t>
      </w:r>
      <w:r>
        <w:tab/>
        <w:t>Property (seizure and sale) order, registration of etc.</w:t>
      </w:r>
      <w:bookmarkEnd w:id="430"/>
      <w:bookmarkEnd w:id="431"/>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432" w:name="_Toc383511528"/>
      <w:bookmarkStart w:id="433" w:name="_Toc379289821"/>
      <w:r>
        <w:rPr>
          <w:rStyle w:val="CharSectno"/>
        </w:rPr>
        <w:t>134</w:t>
      </w:r>
      <w:r>
        <w:rPr>
          <w:snapToGrid w:val="0"/>
        </w:rPr>
        <w:t>.</w:t>
      </w:r>
      <w:r>
        <w:rPr>
          <w:snapToGrid w:val="0"/>
        </w:rPr>
        <w:tab/>
        <w:t>Purchaser from registered proprietor not required to inquire into title and not affected by notice of unregistered interest etc.</w:t>
      </w:r>
      <w:bookmarkEnd w:id="432"/>
      <w:bookmarkEnd w:id="433"/>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434" w:name="_Toc383511529"/>
      <w:bookmarkStart w:id="435" w:name="_Toc379289822"/>
      <w:r>
        <w:rPr>
          <w:rStyle w:val="CharSectno"/>
        </w:rPr>
        <w:t>135</w:t>
      </w:r>
      <w:r>
        <w:rPr>
          <w:snapToGrid w:val="0"/>
        </w:rPr>
        <w:t>.</w:t>
      </w:r>
      <w:r>
        <w:rPr>
          <w:snapToGrid w:val="0"/>
        </w:rPr>
        <w:tab/>
        <w:t>Transferee of tenant in tail may be registered for larger estate which tenant in tail can confer</w:t>
      </w:r>
      <w:bookmarkEnd w:id="434"/>
      <w:bookmarkEnd w:id="435"/>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436" w:name="_Toc383511530"/>
      <w:bookmarkStart w:id="437" w:name="_Toc379289823"/>
      <w:r>
        <w:rPr>
          <w:rStyle w:val="CharSectno"/>
        </w:rPr>
        <w:t>136</w:t>
      </w:r>
      <w:r>
        <w:rPr>
          <w:snapToGrid w:val="0"/>
        </w:rPr>
        <w:t>.</w:t>
      </w:r>
      <w:r>
        <w:rPr>
          <w:snapToGrid w:val="0"/>
        </w:rPr>
        <w:tab/>
        <w:t>Registrar to furnish plan showing land dealt with where memorandum on certificate does not describe the land</w:t>
      </w:r>
      <w:bookmarkEnd w:id="436"/>
      <w:bookmarkEnd w:id="437"/>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438" w:name="_Toc383511531"/>
      <w:bookmarkStart w:id="439" w:name="_Toc379289824"/>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438"/>
      <w:bookmarkEnd w:id="439"/>
    </w:p>
    <w:p>
      <w:pPr>
        <w:pStyle w:val="Footnoteheading"/>
        <w:rPr>
          <w:snapToGrid w:val="0"/>
        </w:rPr>
      </w:pPr>
      <w:r>
        <w:rPr>
          <w:snapToGrid w:val="0"/>
        </w:rPr>
        <w:tab/>
        <w:t>[Heading inserted by No. 81 of 1996 s. 81.]</w:t>
      </w:r>
    </w:p>
    <w:p>
      <w:pPr>
        <w:pStyle w:val="Heading5"/>
        <w:spacing w:before="180"/>
        <w:rPr>
          <w:snapToGrid w:val="0"/>
        </w:rPr>
      </w:pPr>
      <w:bookmarkStart w:id="440" w:name="_Toc383511532"/>
      <w:bookmarkStart w:id="441" w:name="_Toc379289825"/>
      <w:r>
        <w:rPr>
          <w:rStyle w:val="CharSectno"/>
        </w:rPr>
        <w:t>136A</w:t>
      </w:r>
      <w:r>
        <w:rPr>
          <w:snapToGrid w:val="0"/>
        </w:rPr>
        <w:t>.</w:t>
      </w:r>
      <w:r>
        <w:rPr>
          <w:snapToGrid w:val="0"/>
        </w:rPr>
        <w:tab/>
        <w:t>Term used: plan</w:t>
      </w:r>
      <w:bookmarkEnd w:id="440"/>
      <w:bookmarkEnd w:id="441"/>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442" w:name="_Toc383511533"/>
      <w:bookmarkStart w:id="443" w:name="_Toc379289826"/>
      <w:r>
        <w:rPr>
          <w:rStyle w:val="CharSectno"/>
        </w:rPr>
        <w:t>136B</w:t>
      </w:r>
      <w:r>
        <w:rPr>
          <w:snapToGrid w:val="0"/>
        </w:rPr>
        <w:t>.</w:t>
      </w:r>
      <w:r>
        <w:rPr>
          <w:snapToGrid w:val="0"/>
        </w:rPr>
        <w:tab/>
        <w:t>Application of this Part</w:t>
      </w:r>
      <w:bookmarkEnd w:id="442"/>
      <w:bookmarkEnd w:id="443"/>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444" w:name="_Toc383511534"/>
      <w:bookmarkStart w:id="445" w:name="_Toc379289827"/>
      <w:r>
        <w:rPr>
          <w:rStyle w:val="CharSectno"/>
        </w:rPr>
        <w:t>136C</w:t>
      </w:r>
      <w:r>
        <w:rPr>
          <w:snapToGrid w:val="0"/>
        </w:rPr>
        <w:t>.</w:t>
      </w:r>
      <w:r>
        <w:rPr>
          <w:snapToGrid w:val="0"/>
        </w:rPr>
        <w:tab/>
        <w:t>Notation of easements on subdivision plans</w:t>
      </w:r>
      <w:bookmarkEnd w:id="444"/>
      <w:bookmarkEnd w:id="445"/>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446" w:name="_Toc383511535"/>
      <w:bookmarkStart w:id="447" w:name="_Toc379289828"/>
      <w:r>
        <w:rPr>
          <w:rStyle w:val="CharSectno"/>
        </w:rPr>
        <w:t>136D</w:t>
      </w:r>
      <w:r>
        <w:rPr>
          <w:snapToGrid w:val="0"/>
        </w:rPr>
        <w:t>.</w:t>
      </w:r>
      <w:r>
        <w:rPr>
          <w:snapToGrid w:val="0"/>
        </w:rPr>
        <w:tab/>
        <w:t>Notation of restrictive covenants on subdivision plans</w:t>
      </w:r>
      <w:bookmarkEnd w:id="446"/>
      <w:bookmarkEnd w:id="447"/>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448" w:name="_Toc383511536"/>
      <w:bookmarkStart w:id="449" w:name="_Toc379289829"/>
      <w:r>
        <w:rPr>
          <w:rStyle w:val="CharSectno"/>
        </w:rPr>
        <w:t>136E</w:t>
      </w:r>
      <w:r>
        <w:rPr>
          <w:snapToGrid w:val="0"/>
        </w:rPr>
        <w:t>.</w:t>
      </w:r>
      <w:r>
        <w:rPr>
          <w:snapToGrid w:val="0"/>
        </w:rPr>
        <w:tab/>
        <w:t>Consent of certain persons required to creation of easements and restrictive covenants</w:t>
      </w:r>
      <w:bookmarkEnd w:id="448"/>
      <w:bookmarkEnd w:id="44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450" w:name="_Toc383511537"/>
      <w:bookmarkStart w:id="451" w:name="_Toc379289830"/>
      <w:r>
        <w:rPr>
          <w:rStyle w:val="CharSectno"/>
        </w:rPr>
        <w:t>136F</w:t>
      </w:r>
      <w:r>
        <w:rPr>
          <w:snapToGrid w:val="0"/>
        </w:rPr>
        <w:t>.</w:t>
      </w:r>
      <w:r>
        <w:rPr>
          <w:snapToGrid w:val="0"/>
        </w:rPr>
        <w:tab/>
        <w:t>When easements and restrictive covenants under this Part have effect</w:t>
      </w:r>
      <w:bookmarkEnd w:id="450"/>
      <w:bookmarkEnd w:id="451"/>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452" w:name="_Toc383511538"/>
      <w:bookmarkStart w:id="453" w:name="_Toc379289831"/>
      <w:r>
        <w:rPr>
          <w:rStyle w:val="CharSectno"/>
        </w:rPr>
        <w:t>136G</w:t>
      </w:r>
      <w:r>
        <w:rPr>
          <w:snapToGrid w:val="0"/>
        </w:rPr>
        <w:t>.</w:t>
      </w:r>
      <w:r>
        <w:rPr>
          <w:snapToGrid w:val="0"/>
        </w:rPr>
        <w:tab/>
        <w:t>Easements and restrictive covenants under this Part may be effective for specified term only</w:t>
      </w:r>
      <w:bookmarkEnd w:id="452"/>
      <w:bookmarkEnd w:id="453"/>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454" w:name="_Toc383511539"/>
      <w:bookmarkStart w:id="455" w:name="_Toc379289832"/>
      <w:r>
        <w:rPr>
          <w:rStyle w:val="CharSectno"/>
        </w:rPr>
        <w:t>136H</w:t>
      </w:r>
      <w:r>
        <w:rPr>
          <w:snapToGrid w:val="0"/>
        </w:rPr>
        <w:t>.</w:t>
      </w:r>
      <w:r>
        <w:rPr>
          <w:snapToGrid w:val="0"/>
        </w:rPr>
        <w:tab/>
        <w:t>Easements and restrictive covenants under this Part may both burden and benefit land of same proprietor</w:t>
      </w:r>
      <w:bookmarkEnd w:id="454"/>
      <w:bookmarkEnd w:id="455"/>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456" w:name="_Toc383511540"/>
      <w:bookmarkStart w:id="457" w:name="_Toc379289833"/>
      <w:r>
        <w:rPr>
          <w:rStyle w:val="CharSectno"/>
        </w:rPr>
        <w:t>136I</w:t>
      </w:r>
      <w:r>
        <w:rPr>
          <w:snapToGrid w:val="0"/>
        </w:rPr>
        <w:t>.</w:t>
      </w:r>
      <w:r>
        <w:rPr>
          <w:snapToGrid w:val="0"/>
        </w:rPr>
        <w:tab/>
        <w:t>Recordings in Register</w:t>
      </w:r>
      <w:bookmarkEnd w:id="456"/>
      <w:bookmarkEnd w:id="457"/>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458" w:name="_Toc383511541"/>
      <w:bookmarkStart w:id="459" w:name="_Toc379289834"/>
      <w:r>
        <w:rPr>
          <w:rStyle w:val="CharSectno"/>
        </w:rPr>
        <w:t>136J</w:t>
      </w:r>
      <w:r>
        <w:rPr>
          <w:snapToGrid w:val="0"/>
        </w:rPr>
        <w:t>.</w:t>
      </w:r>
      <w:r>
        <w:rPr>
          <w:snapToGrid w:val="0"/>
        </w:rPr>
        <w:tab/>
        <w:t>Discharge and modification of easements and restrictive covenants under this Part</w:t>
      </w:r>
      <w:bookmarkEnd w:id="458"/>
      <w:bookmarkEnd w:id="459"/>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460" w:name="_Toc383511542"/>
      <w:bookmarkStart w:id="461" w:name="_Toc379289835"/>
      <w:r>
        <w:rPr>
          <w:rStyle w:val="CharPartNo"/>
        </w:rPr>
        <w:t>Part V</w:t>
      </w:r>
      <w:r>
        <w:rPr>
          <w:rStyle w:val="CharDivNo"/>
        </w:rPr>
        <w:t> </w:t>
      </w:r>
      <w:r>
        <w:t>—</w:t>
      </w:r>
      <w:r>
        <w:rPr>
          <w:rStyle w:val="CharDivText"/>
        </w:rPr>
        <w:t> </w:t>
      </w:r>
      <w:r>
        <w:rPr>
          <w:rStyle w:val="CharPartText"/>
        </w:rPr>
        <w:t>Caveats</w:t>
      </w:r>
      <w:bookmarkEnd w:id="460"/>
      <w:bookmarkEnd w:id="461"/>
    </w:p>
    <w:p>
      <w:pPr>
        <w:pStyle w:val="Heading5"/>
        <w:rPr>
          <w:snapToGrid w:val="0"/>
        </w:rPr>
      </w:pPr>
      <w:bookmarkStart w:id="462" w:name="_Toc383511543"/>
      <w:bookmarkStart w:id="463" w:name="_Toc379289836"/>
      <w:r>
        <w:rPr>
          <w:rStyle w:val="CharSectno"/>
        </w:rPr>
        <w:t>136K</w:t>
      </w:r>
      <w:r>
        <w:rPr>
          <w:snapToGrid w:val="0"/>
        </w:rPr>
        <w:t>.</w:t>
      </w:r>
      <w:r>
        <w:rPr>
          <w:snapToGrid w:val="0"/>
        </w:rPr>
        <w:tab/>
        <w:t>Term used: section 138A caveat; application of this Part</w:t>
      </w:r>
      <w:bookmarkEnd w:id="462"/>
      <w:bookmarkEnd w:id="463"/>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464" w:name="_Toc383511544"/>
      <w:bookmarkStart w:id="465" w:name="_Toc379289837"/>
      <w:r>
        <w:rPr>
          <w:rStyle w:val="CharSectno"/>
        </w:rPr>
        <w:t>137</w:t>
      </w:r>
      <w:r>
        <w:rPr>
          <w:snapToGrid w:val="0"/>
        </w:rPr>
        <w:t>.</w:t>
      </w:r>
      <w:r>
        <w:rPr>
          <w:snapToGrid w:val="0"/>
        </w:rPr>
        <w:tab/>
        <w:t>Lodging caveats for land already under this Act</w:t>
      </w:r>
      <w:bookmarkEnd w:id="464"/>
      <w:bookmarkEnd w:id="465"/>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rPr>
          <w:snapToGrid w:val="0"/>
        </w:rPr>
      </w:pPr>
      <w:r>
        <w:rPr>
          <w:snapToGrid w:val="0"/>
        </w:rPr>
        <w:tab/>
        <w:t>(1D)</w:t>
      </w:r>
      <w:r>
        <w:rPr>
          <w:snapToGrid w:val="0"/>
        </w:rPr>
        <w:tab/>
        <w:t>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w:t>
      </w:r>
    </w:p>
    <w:p>
      <w:pPr>
        <w:pStyle w:val="Heading5"/>
        <w:rPr>
          <w:snapToGrid w:val="0"/>
        </w:rPr>
      </w:pPr>
      <w:bookmarkStart w:id="466" w:name="_Toc383511545"/>
      <w:bookmarkStart w:id="467" w:name="_Toc379289838"/>
      <w:r>
        <w:rPr>
          <w:rStyle w:val="CharSectno"/>
        </w:rPr>
        <w:t>138</w:t>
      </w:r>
      <w:r>
        <w:rPr>
          <w:snapToGrid w:val="0"/>
        </w:rPr>
        <w:t>.</w:t>
      </w:r>
      <w:r>
        <w:rPr>
          <w:snapToGrid w:val="0"/>
        </w:rPr>
        <w:tab/>
        <w:t>Consequences of lodging caveat</w:t>
      </w:r>
      <w:bookmarkEnd w:id="466"/>
      <w:bookmarkEnd w:id="467"/>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468" w:name="_Toc383511546"/>
      <w:bookmarkStart w:id="469" w:name="_Toc379289839"/>
      <w:r>
        <w:rPr>
          <w:rStyle w:val="CharSectno"/>
        </w:rPr>
        <w:t>138A</w:t>
      </w:r>
      <w:r>
        <w:rPr>
          <w:snapToGrid w:val="0"/>
        </w:rPr>
        <w:t>.</w:t>
      </w:r>
      <w:r>
        <w:rPr>
          <w:snapToGrid w:val="0"/>
        </w:rPr>
        <w:tab/>
        <w:t>Caveats to which s. 138B to 138D apply</w:t>
      </w:r>
      <w:bookmarkEnd w:id="468"/>
      <w:bookmarkEnd w:id="469"/>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 or</w:t>
      </w:r>
    </w:p>
    <w:p>
      <w:pPr>
        <w:pStyle w:val="Indenta"/>
        <w:spacing w:before="60"/>
        <w:rPr>
          <w:snapToGrid w:val="0"/>
        </w:rPr>
      </w:pPr>
      <w:r>
        <w:rPr>
          <w:snapToGrid w:val="0"/>
        </w:rPr>
        <w:tab/>
        <w:t>(b)</w:t>
      </w:r>
      <w:r>
        <w:rPr>
          <w:snapToGrid w:val="0"/>
        </w:rPr>
        <w:tab/>
        <w:t>by or on behalf of a beneficiary claiming under a will or settlement; or</w:t>
      </w:r>
    </w:p>
    <w:p>
      <w:pPr>
        <w:pStyle w:val="Indenta"/>
        <w:spacing w:before="60"/>
        <w:rPr>
          <w:snapToGrid w:val="0"/>
        </w:rPr>
      </w:pPr>
      <w:r>
        <w:rPr>
          <w:snapToGrid w:val="0"/>
        </w:rPr>
        <w:tab/>
        <w:t>(c)</w:t>
      </w:r>
      <w:r>
        <w:rPr>
          <w:snapToGrid w:val="0"/>
        </w:rPr>
        <w:tab/>
        <w:t>under a court order; or</w:t>
      </w:r>
    </w:p>
    <w:p>
      <w:pPr>
        <w:pStyle w:val="Indenta"/>
        <w:spacing w:before="60"/>
        <w:rPr>
          <w:snapToGrid w:val="0"/>
        </w:rPr>
      </w:pPr>
      <w:r>
        <w:rPr>
          <w:snapToGrid w:val="0"/>
        </w:rPr>
        <w:tab/>
        <w:t>(d)</w:t>
      </w:r>
      <w:r>
        <w:rPr>
          <w:snapToGrid w:val="0"/>
        </w:rPr>
        <w:tab/>
        <w:t>by the Registrar on the direction of the Commissioner; or</w:t>
      </w:r>
    </w:p>
    <w:p>
      <w:pPr>
        <w:pStyle w:val="Indenta"/>
        <w:spacing w:before="60"/>
        <w:rPr>
          <w:snapToGrid w:val="0"/>
        </w:rPr>
      </w:pPr>
      <w:r>
        <w:rPr>
          <w:snapToGrid w:val="0"/>
        </w:rPr>
        <w:tab/>
        <w:t>(e)</w:t>
      </w:r>
      <w:r>
        <w:rPr>
          <w:snapToGrid w:val="0"/>
        </w:rPr>
        <w:tab/>
        <w:t>under any written law other than this Act; or</w:t>
      </w:r>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470" w:name="_Toc383511547"/>
      <w:bookmarkStart w:id="471" w:name="_Toc379289840"/>
      <w:r>
        <w:rPr>
          <w:rStyle w:val="CharSectno"/>
        </w:rPr>
        <w:t>138B</w:t>
      </w:r>
      <w:r>
        <w:rPr>
          <w:snapToGrid w:val="0"/>
        </w:rPr>
        <w:t>.</w:t>
      </w:r>
      <w:r>
        <w:rPr>
          <w:snapToGrid w:val="0"/>
        </w:rPr>
        <w:tab/>
        <w:t>Requiring caveator to seek court order extending s. 138A caveat</w:t>
      </w:r>
      <w:bookmarkEnd w:id="470"/>
      <w:bookmarkEnd w:id="471"/>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472" w:name="_Toc383511548"/>
      <w:bookmarkStart w:id="473" w:name="_Toc379289841"/>
      <w:r>
        <w:rPr>
          <w:rStyle w:val="CharSectno"/>
        </w:rPr>
        <w:t>138C</w:t>
      </w:r>
      <w:r>
        <w:rPr>
          <w:snapToGrid w:val="0"/>
        </w:rPr>
        <w:t>.</w:t>
      </w:r>
      <w:r>
        <w:rPr>
          <w:snapToGrid w:val="0"/>
        </w:rPr>
        <w:tab/>
        <w:t>Supreme Court’s powers on application by caveator</w:t>
      </w:r>
      <w:bookmarkEnd w:id="472"/>
      <w:bookmarkEnd w:id="473"/>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 or</w:t>
      </w:r>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474" w:name="_Toc383511549"/>
      <w:bookmarkStart w:id="475" w:name="_Toc379289842"/>
      <w:r>
        <w:rPr>
          <w:rStyle w:val="CharSectno"/>
        </w:rPr>
        <w:t>138D</w:t>
      </w:r>
      <w:r>
        <w:rPr>
          <w:snapToGrid w:val="0"/>
        </w:rPr>
        <w:t>.</w:t>
      </w:r>
      <w:r>
        <w:rPr>
          <w:snapToGrid w:val="0"/>
        </w:rPr>
        <w:tab/>
        <w:t>Restrictions on caveators lodging further s. 138A caveats</w:t>
      </w:r>
      <w:bookmarkEnd w:id="474"/>
      <w:bookmarkEnd w:id="475"/>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snapToGrid w:val="0"/>
        </w:rPr>
      </w:pPr>
      <w:bookmarkStart w:id="476" w:name="_Toc383511550"/>
      <w:bookmarkStart w:id="477" w:name="_Toc379289843"/>
      <w:r>
        <w:rPr>
          <w:rStyle w:val="CharSectno"/>
        </w:rPr>
        <w:t>139</w:t>
      </w:r>
      <w:r>
        <w:rPr>
          <w:snapToGrid w:val="0"/>
        </w:rPr>
        <w:t>.</w:t>
      </w:r>
      <w:r>
        <w:rPr>
          <w:snapToGrid w:val="0"/>
        </w:rPr>
        <w:tab/>
        <w:t>Effect of caveats</w:t>
      </w:r>
      <w:bookmarkEnd w:id="476"/>
      <w:bookmarkEnd w:id="477"/>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478" w:name="_Toc383511551"/>
      <w:bookmarkStart w:id="479" w:name="_Toc379289844"/>
      <w:r>
        <w:rPr>
          <w:rStyle w:val="CharSectno"/>
        </w:rPr>
        <w:t>140</w:t>
      </w:r>
      <w:r>
        <w:rPr>
          <w:snapToGrid w:val="0"/>
        </w:rPr>
        <w:t>.</w:t>
      </w:r>
      <w:r>
        <w:rPr>
          <w:snapToGrid w:val="0"/>
        </w:rPr>
        <w:tab/>
        <w:t>Compensation for caveat lodged without reasonable cause</w:t>
      </w:r>
      <w:bookmarkEnd w:id="478"/>
      <w:bookmarkEnd w:id="479"/>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480" w:name="_Toc383511552"/>
      <w:bookmarkStart w:id="481" w:name="_Toc379289845"/>
      <w:r>
        <w:rPr>
          <w:rStyle w:val="CharSectno"/>
        </w:rPr>
        <w:t>141</w:t>
      </w:r>
      <w:r>
        <w:rPr>
          <w:snapToGrid w:val="0"/>
        </w:rPr>
        <w:t>.</w:t>
      </w:r>
      <w:r>
        <w:rPr>
          <w:snapToGrid w:val="0"/>
        </w:rPr>
        <w:tab/>
        <w:t>Registrar’s duties when caveat lodged or lapses</w:t>
      </w:r>
      <w:bookmarkEnd w:id="480"/>
      <w:bookmarkEnd w:id="481"/>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spacing w:before="180"/>
        <w:rPr>
          <w:snapToGrid w:val="0"/>
        </w:rPr>
      </w:pPr>
      <w:bookmarkStart w:id="482" w:name="_Toc383511553"/>
      <w:bookmarkStart w:id="483" w:name="_Toc379289846"/>
      <w:r>
        <w:rPr>
          <w:rStyle w:val="CharSectno"/>
        </w:rPr>
        <w:t>141A</w:t>
      </w:r>
      <w:r>
        <w:rPr>
          <w:snapToGrid w:val="0"/>
        </w:rPr>
        <w:t>.</w:t>
      </w:r>
      <w:r>
        <w:rPr>
          <w:snapToGrid w:val="0"/>
        </w:rPr>
        <w:tab/>
        <w:t>Requiring caveators to withdraw caveats or substantiate their claims</w:t>
      </w:r>
      <w:bookmarkEnd w:id="482"/>
      <w:bookmarkEnd w:id="483"/>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484" w:name="_Toc383511554"/>
      <w:bookmarkStart w:id="485" w:name="_Toc379289847"/>
      <w:r>
        <w:rPr>
          <w:rStyle w:val="CharSectno"/>
        </w:rPr>
        <w:t>142</w:t>
      </w:r>
      <w:r>
        <w:rPr>
          <w:snapToGrid w:val="0"/>
        </w:rPr>
        <w:t>.</w:t>
      </w:r>
      <w:r>
        <w:rPr>
          <w:snapToGrid w:val="0"/>
        </w:rPr>
        <w:tab/>
        <w:t>Caveat on behalf of beneficiary under will or settlement does not bar registration in certain cases</w:t>
      </w:r>
      <w:bookmarkEnd w:id="484"/>
      <w:bookmarkEnd w:id="485"/>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486" w:name="_Toc383511555"/>
      <w:bookmarkStart w:id="487" w:name="_Toc379289848"/>
      <w:r>
        <w:rPr>
          <w:rStyle w:val="CharPartNo"/>
        </w:rPr>
        <w:t>Part VI</w:t>
      </w:r>
      <w:r>
        <w:rPr>
          <w:rStyle w:val="CharDivNo"/>
        </w:rPr>
        <w:t> </w:t>
      </w:r>
      <w:r>
        <w:t>—</w:t>
      </w:r>
      <w:r>
        <w:rPr>
          <w:rStyle w:val="CharDivText"/>
        </w:rPr>
        <w:t> </w:t>
      </w:r>
      <w:r>
        <w:rPr>
          <w:rStyle w:val="CharPartText"/>
        </w:rPr>
        <w:t>Powers of attorney and attestation of instruments</w:t>
      </w:r>
      <w:bookmarkEnd w:id="486"/>
      <w:bookmarkEnd w:id="487"/>
    </w:p>
    <w:p>
      <w:pPr>
        <w:pStyle w:val="Heading5"/>
        <w:rPr>
          <w:snapToGrid w:val="0"/>
        </w:rPr>
      </w:pPr>
      <w:bookmarkStart w:id="488" w:name="_Toc383511556"/>
      <w:bookmarkStart w:id="489" w:name="_Toc379289849"/>
      <w:r>
        <w:rPr>
          <w:rStyle w:val="CharSectno"/>
        </w:rPr>
        <w:t>143</w:t>
      </w:r>
      <w:r>
        <w:rPr>
          <w:snapToGrid w:val="0"/>
        </w:rPr>
        <w:t>.</w:t>
      </w:r>
      <w:r>
        <w:rPr>
          <w:snapToGrid w:val="0"/>
        </w:rPr>
        <w:tab/>
        <w:t>Powers of attorney, creation and filing of</w:t>
      </w:r>
      <w:bookmarkEnd w:id="488"/>
      <w:bookmarkEnd w:id="489"/>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490" w:name="_Toc383511557"/>
      <w:bookmarkStart w:id="491" w:name="_Toc379289850"/>
      <w:r>
        <w:rPr>
          <w:rStyle w:val="CharSectno"/>
        </w:rPr>
        <w:t>144</w:t>
      </w:r>
      <w:r>
        <w:rPr>
          <w:snapToGrid w:val="0"/>
        </w:rPr>
        <w:t>.</w:t>
      </w:r>
      <w:r>
        <w:rPr>
          <w:snapToGrid w:val="0"/>
        </w:rPr>
        <w:tab/>
        <w:t>Powers of attorney, effect of</w:t>
      </w:r>
      <w:bookmarkEnd w:id="490"/>
      <w:bookmarkEnd w:id="491"/>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492" w:name="_Toc383511558"/>
      <w:bookmarkStart w:id="493" w:name="_Toc379289851"/>
      <w:r>
        <w:rPr>
          <w:rStyle w:val="CharSectno"/>
        </w:rPr>
        <w:t>145</w:t>
      </w:r>
      <w:r>
        <w:rPr>
          <w:snapToGrid w:val="0"/>
        </w:rPr>
        <w:t>.</w:t>
      </w:r>
      <w:r>
        <w:rPr>
          <w:snapToGrid w:val="0"/>
        </w:rPr>
        <w:tab/>
        <w:t>Signatures on documents, witnessing requirements</w:t>
      </w:r>
      <w:bookmarkEnd w:id="492"/>
      <w:bookmarkEnd w:id="493"/>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494" w:name="_Toc383511559"/>
      <w:bookmarkStart w:id="495" w:name="_Toc379289852"/>
      <w:r>
        <w:rPr>
          <w:rStyle w:val="CharPartNo"/>
        </w:rPr>
        <w:t>Part VII</w:t>
      </w:r>
      <w:r>
        <w:rPr>
          <w:rStyle w:val="CharDivNo"/>
        </w:rPr>
        <w:t> </w:t>
      </w:r>
      <w:r>
        <w:t>—</w:t>
      </w:r>
      <w:r>
        <w:rPr>
          <w:rStyle w:val="CharDivText"/>
        </w:rPr>
        <w:t> </w:t>
      </w:r>
      <w:r>
        <w:rPr>
          <w:rStyle w:val="CharPartText"/>
        </w:rPr>
        <w:t>Search certificates and stay orders</w:t>
      </w:r>
      <w:bookmarkEnd w:id="494"/>
      <w:bookmarkEnd w:id="495"/>
    </w:p>
    <w:p>
      <w:pPr>
        <w:pStyle w:val="Heading5"/>
        <w:rPr>
          <w:snapToGrid w:val="0"/>
        </w:rPr>
      </w:pPr>
      <w:bookmarkStart w:id="496" w:name="_Toc383511560"/>
      <w:bookmarkStart w:id="497" w:name="_Toc379289853"/>
      <w:r>
        <w:rPr>
          <w:rStyle w:val="CharSectno"/>
        </w:rPr>
        <w:t>146</w:t>
      </w:r>
      <w:r>
        <w:rPr>
          <w:snapToGrid w:val="0"/>
        </w:rPr>
        <w:t>.</w:t>
      </w:r>
      <w:r>
        <w:rPr>
          <w:snapToGrid w:val="0"/>
        </w:rPr>
        <w:tab/>
        <w:t>Finding out whether proprietor is free to deal with land</w:t>
      </w:r>
      <w:bookmarkEnd w:id="496"/>
      <w:bookmarkEnd w:id="497"/>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498" w:name="_Toc383511561"/>
      <w:bookmarkStart w:id="499" w:name="_Toc379289854"/>
      <w:r>
        <w:rPr>
          <w:rStyle w:val="CharSectno"/>
        </w:rPr>
        <w:t>147</w:t>
      </w:r>
      <w:r>
        <w:rPr>
          <w:snapToGrid w:val="0"/>
        </w:rPr>
        <w:t>.</w:t>
      </w:r>
      <w:r>
        <w:rPr>
          <w:snapToGrid w:val="0"/>
        </w:rPr>
        <w:tab/>
        <w:t>Person issued search certificate under s. 146 entitled to inspect certificate of title</w:t>
      </w:r>
      <w:bookmarkEnd w:id="498"/>
      <w:bookmarkEnd w:id="499"/>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500" w:name="_Toc383511562"/>
      <w:bookmarkStart w:id="501" w:name="_Toc379289855"/>
      <w:r>
        <w:rPr>
          <w:rStyle w:val="CharSectno"/>
        </w:rPr>
        <w:t>148</w:t>
      </w:r>
      <w:r>
        <w:rPr>
          <w:snapToGrid w:val="0"/>
        </w:rPr>
        <w:t>.</w:t>
      </w:r>
      <w:r>
        <w:rPr>
          <w:snapToGrid w:val="0"/>
        </w:rPr>
        <w:tab/>
        <w:t>Person proposing to deal with proprietor may obtain stay of registration for 48 hours if title is clear</w:t>
      </w:r>
      <w:bookmarkEnd w:id="500"/>
      <w:bookmarkEnd w:id="501"/>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502" w:name="_Toc383511563"/>
      <w:bookmarkStart w:id="503" w:name="_Toc379289856"/>
      <w:r>
        <w:rPr>
          <w:rStyle w:val="CharSectno"/>
        </w:rPr>
        <w:t>149</w:t>
      </w:r>
      <w:r>
        <w:rPr>
          <w:snapToGrid w:val="0"/>
        </w:rPr>
        <w:t>.</w:t>
      </w:r>
      <w:r>
        <w:rPr>
          <w:snapToGrid w:val="0"/>
        </w:rPr>
        <w:tab/>
        <w:t>Instrument effecting proposed dealing entitled to priority if lodged within 48 hour stay granted under s. 148</w:t>
      </w:r>
      <w:bookmarkEnd w:id="502"/>
      <w:bookmarkEnd w:id="503"/>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504" w:name="_Toc383511564"/>
      <w:bookmarkStart w:id="505" w:name="_Toc379289857"/>
      <w:r>
        <w:rPr>
          <w:rStyle w:val="CharSectno"/>
        </w:rPr>
        <w:t>150</w:t>
      </w:r>
      <w:r>
        <w:rPr>
          <w:snapToGrid w:val="0"/>
        </w:rPr>
        <w:t>.</w:t>
      </w:r>
      <w:r>
        <w:rPr>
          <w:snapToGrid w:val="0"/>
        </w:rPr>
        <w:tab/>
        <w:t>Other instruments received in the 48 hours to have usual priority if proposed dealing not lodged under s. 149</w:t>
      </w:r>
      <w:bookmarkEnd w:id="504"/>
      <w:bookmarkEnd w:id="505"/>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506" w:name="_Toc383511565"/>
      <w:bookmarkStart w:id="507" w:name="_Toc379289858"/>
      <w:r>
        <w:rPr>
          <w:rStyle w:val="CharPartNo"/>
        </w:rPr>
        <w:t>Part VIII</w:t>
      </w:r>
      <w:r>
        <w:rPr>
          <w:rStyle w:val="CharDivNo"/>
        </w:rPr>
        <w:t> </w:t>
      </w:r>
      <w:r>
        <w:t>—</w:t>
      </w:r>
      <w:r>
        <w:rPr>
          <w:rStyle w:val="CharDivText"/>
        </w:rPr>
        <w:t> </w:t>
      </w:r>
      <w:r>
        <w:rPr>
          <w:rStyle w:val="CharPartText"/>
        </w:rPr>
        <w:t>Surveys, plans, parcels and boundaries</w:t>
      </w:r>
      <w:bookmarkEnd w:id="506"/>
      <w:bookmarkEnd w:id="507"/>
    </w:p>
    <w:p>
      <w:pPr>
        <w:pStyle w:val="Heading5"/>
        <w:rPr>
          <w:snapToGrid w:val="0"/>
        </w:rPr>
      </w:pPr>
      <w:bookmarkStart w:id="508" w:name="_Toc383511566"/>
      <w:bookmarkStart w:id="509" w:name="_Toc379289859"/>
      <w:r>
        <w:rPr>
          <w:rStyle w:val="CharSectno"/>
        </w:rPr>
        <w:t>151</w:t>
      </w:r>
      <w:r>
        <w:rPr>
          <w:snapToGrid w:val="0"/>
        </w:rPr>
        <w:t>.</w:t>
      </w:r>
      <w:r>
        <w:rPr>
          <w:snapToGrid w:val="0"/>
        </w:rPr>
        <w:tab/>
        <w:t>Crown survey boundaries as marked on ground are true boundaries</w:t>
      </w:r>
      <w:bookmarkEnd w:id="508"/>
      <w:bookmarkEnd w:id="509"/>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510" w:name="_Toc383511567"/>
      <w:bookmarkStart w:id="511" w:name="_Toc379289860"/>
      <w:r>
        <w:rPr>
          <w:rStyle w:val="CharSectno"/>
        </w:rPr>
        <w:t>152</w:t>
      </w:r>
      <w:r>
        <w:rPr>
          <w:snapToGrid w:val="0"/>
        </w:rPr>
        <w:t>.</w:t>
      </w:r>
      <w:r>
        <w:rPr>
          <w:snapToGrid w:val="0"/>
        </w:rPr>
        <w:tab/>
        <w:t>Crown grant or lease conveys land within survey boundaries</w:t>
      </w:r>
      <w:bookmarkEnd w:id="510"/>
      <w:bookmarkEnd w:id="511"/>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512" w:name="_Toc383511568"/>
      <w:bookmarkStart w:id="513" w:name="_Toc379289861"/>
      <w:r>
        <w:rPr>
          <w:rStyle w:val="CharSectno"/>
        </w:rPr>
        <w:t>153</w:t>
      </w:r>
      <w:r>
        <w:rPr>
          <w:snapToGrid w:val="0"/>
        </w:rPr>
        <w:t>.</w:t>
      </w:r>
      <w:r>
        <w:rPr>
          <w:snapToGrid w:val="0"/>
        </w:rPr>
        <w:tab/>
        <w:t>Aliquot parts of Crown section having excess of area</w:t>
      </w:r>
      <w:bookmarkEnd w:id="512"/>
      <w:bookmarkEnd w:id="513"/>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514" w:name="_Toc383511569"/>
      <w:bookmarkStart w:id="515" w:name="_Toc379289862"/>
      <w:r>
        <w:rPr>
          <w:rStyle w:val="CharSectno"/>
        </w:rPr>
        <w:t>153A</w:t>
      </w:r>
      <w:r>
        <w:rPr>
          <w:snapToGrid w:val="0"/>
        </w:rPr>
        <w:t>.</w:t>
      </w:r>
      <w:r>
        <w:rPr>
          <w:snapToGrid w:val="0"/>
        </w:rPr>
        <w:tab/>
        <w:t>Land not in grant etc. but included in certificate due to error in survey may be deemed included in grant etc.</w:t>
      </w:r>
      <w:bookmarkEnd w:id="514"/>
      <w:bookmarkEnd w:id="515"/>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516" w:name="_Toc383511570"/>
      <w:bookmarkStart w:id="517" w:name="_Toc379289863"/>
      <w:r>
        <w:rPr>
          <w:rStyle w:val="CharSectno"/>
        </w:rPr>
        <w:t>154</w:t>
      </w:r>
      <w:r>
        <w:rPr>
          <w:snapToGrid w:val="0"/>
        </w:rPr>
        <w:t>.</w:t>
      </w:r>
      <w:r>
        <w:rPr>
          <w:snapToGrid w:val="0"/>
        </w:rPr>
        <w:tab/>
        <w:t>How boundaries may be proved in absence of survey marks</w:t>
      </w:r>
      <w:bookmarkEnd w:id="516"/>
      <w:bookmarkEnd w:id="517"/>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518" w:name="_Toc383511571"/>
      <w:bookmarkStart w:id="519" w:name="_Toc379289864"/>
      <w:r>
        <w:rPr>
          <w:rStyle w:val="CharSectno"/>
        </w:rPr>
        <w:t>155</w:t>
      </w:r>
      <w:r>
        <w:rPr>
          <w:snapToGrid w:val="0"/>
        </w:rPr>
        <w:t>.</w:t>
      </w:r>
      <w:r>
        <w:rPr>
          <w:snapToGrid w:val="0"/>
        </w:rPr>
        <w:tab/>
        <w:t>Margin of error allowed in description of boundaries</w:t>
      </w:r>
      <w:bookmarkEnd w:id="518"/>
      <w:bookmarkEnd w:id="519"/>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520" w:name="_Toc383511572"/>
      <w:bookmarkStart w:id="521" w:name="_Toc379289865"/>
      <w:r>
        <w:rPr>
          <w:rStyle w:val="CharSectno"/>
        </w:rPr>
        <w:t>156</w:t>
      </w:r>
      <w:r>
        <w:rPr>
          <w:snapToGrid w:val="0"/>
        </w:rPr>
        <w:t>.</w:t>
      </w:r>
      <w:r>
        <w:rPr>
          <w:snapToGrid w:val="0"/>
        </w:rPr>
        <w:tab/>
        <w:t>Commissioner may require special survey of land</w:t>
      </w:r>
      <w:bookmarkEnd w:id="520"/>
      <w:bookmarkEnd w:id="521"/>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522" w:name="_Toc383511573"/>
      <w:bookmarkStart w:id="523" w:name="_Toc379289866"/>
      <w:r>
        <w:rPr>
          <w:rStyle w:val="CharSectno"/>
        </w:rPr>
        <w:t>157</w:t>
      </w:r>
      <w:r>
        <w:rPr>
          <w:snapToGrid w:val="0"/>
        </w:rPr>
        <w:t>.</w:t>
      </w:r>
      <w:r>
        <w:rPr>
          <w:snapToGrid w:val="0"/>
        </w:rPr>
        <w:tab/>
        <w:t>Commissioner may require accuracy of survey to be verified</w:t>
      </w:r>
      <w:bookmarkEnd w:id="522"/>
      <w:bookmarkEnd w:id="523"/>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524" w:name="_Toc383511574"/>
      <w:bookmarkStart w:id="525" w:name="_Toc379289867"/>
      <w:r>
        <w:rPr>
          <w:rStyle w:val="CharSectno"/>
        </w:rPr>
        <w:t>158</w:t>
      </w:r>
      <w:r>
        <w:rPr>
          <w:snapToGrid w:val="0"/>
        </w:rPr>
        <w:t>.</w:t>
      </w:r>
      <w:r>
        <w:rPr>
          <w:snapToGrid w:val="0"/>
        </w:rPr>
        <w:tab/>
        <w:t>Commissioner may disregard minute errors of dimensions</w:t>
      </w:r>
      <w:bookmarkEnd w:id="524"/>
      <w:bookmarkEnd w:id="525"/>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526" w:name="_Toc383511575"/>
      <w:bookmarkStart w:id="527" w:name="_Toc379289868"/>
      <w:r>
        <w:rPr>
          <w:rStyle w:val="CharSectno"/>
        </w:rPr>
        <w:t>159</w:t>
      </w:r>
      <w:r>
        <w:rPr>
          <w:snapToGrid w:val="0"/>
        </w:rPr>
        <w:t>.</w:t>
      </w:r>
      <w:r>
        <w:rPr>
          <w:snapToGrid w:val="0"/>
        </w:rPr>
        <w:tab/>
        <w:t>Excess land may be apportioned between different owners or proprietors</w:t>
      </w:r>
      <w:bookmarkEnd w:id="526"/>
      <w:bookmarkEnd w:id="527"/>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528" w:name="_Toc383511576"/>
      <w:bookmarkStart w:id="529" w:name="_Toc379289869"/>
      <w:r>
        <w:rPr>
          <w:rStyle w:val="CharSectno"/>
        </w:rPr>
        <w:t>160</w:t>
      </w:r>
      <w:r>
        <w:rPr>
          <w:snapToGrid w:val="0"/>
        </w:rPr>
        <w:t>.</w:t>
      </w:r>
      <w:r>
        <w:rPr>
          <w:snapToGrid w:val="0"/>
        </w:rPr>
        <w:tab/>
        <w:t>Commissioner’s powers where boundaries unclear in subdivision</w:t>
      </w:r>
      <w:bookmarkEnd w:id="528"/>
      <w:bookmarkEnd w:id="529"/>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530" w:name="_Toc383511577"/>
      <w:bookmarkStart w:id="531" w:name="_Toc379289870"/>
      <w:r>
        <w:rPr>
          <w:rStyle w:val="CharSectno"/>
        </w:rPr>
        <w:t>161</w:t>
      </w:r>
      <w:r>
        <w:rPr>
          <w:snapToGrid w:val="0"/>
        </w:rPr>
        <w:t>.</w:t>
      </w:r>
      <w:r>
        <w:rPr>
          <w:snapToGrid w:val="0"/>
        </w:rPr>
        <w:tab/>
        <w:t>Plan to be made of subdivision proposed under s. 160</w:t>
      </w:r>
      <w:bookmarkEnd w:id="530"/>
      <w:bookmarkEnd w:id="531"/>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532" w:name="_Toc383511578"/>
      <w:bookmarkStart w:id="533" w:name="_Toc379289871"/>
      <w:r>
        <w:rPr>
          <w:rStyle w:val="CharSectno"/>
        </w:rPr>
        <w:t>162</w:t>
      </w:r>
      <w:r>
        <w:rPr>
          <w:snapToGrid w:val="0"/>
        </w:rPr>
        <w:t>.</w:t>
      </w:r>
      <w:r>
        <w:rPr>
          <w:snapToGrid w:val="0"/>
        </w:rPr>
        <w:tab/>
        <w:t>Subdivision proposed under s. 160 to be advertised etc.</w:t>
      </w:r>
      <w:bookmarkEnd w:id="532"/>
      <w:bookmarkEnd w:id="533"/>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534" w:name="_Toc383511579"/>
      <w:bookmarkStart w:id="535" w:name="_Toc379289872"/>
      <w:r>
        <w:rPr>
          <w:rStyle w:val="CharSectno"/>
        </w:rPr>
        <w:t>163</w:t>
      </w:r>
      <w:r>
        <w:rPr>
          <w:snapToGrid w:val="0"/>
        </w:rPr>
        <w:t>.</w:t>
      </w:r>
      <w:r>
        <w:rPr>
          <w:snapToGrid w:val="0"/>
        </w:rPr>
        <w:tab/>
        <w:t>Finalised subdivision, verification and effect of plan of</w:t>
      </w:r>
      <w:bookmarkEnd w:id="534"/>
      <w:bookmarkEnd w:id="535"/>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536" w:name="_Toc383511580"/>
      <w:bookmarkStart w:id="537" w:name="_Toc379289873"/>
      <w:r>
        <w:rPr>
          <w:rStyle w:val="CharSectno"/>
        </w:rPr>
        <w:t>164</w:t>
      </w:r>
      <w:r>
        <w:rPr>
          <w:snapToGrid w:val="0"/>
        </w:rPr>
        <w:t>.</w:t>
      </w:r>
      <w:r>
        <w:rPr>
          <w:snapToGrid w:val="0"/>
        </w:rPr>
        <w:tab/>
        <w:t>Public notice to be given of finalised subdivision and plan</w:t>
      </w:r>
      <w:bookmarkEnd w:id="536"/>
      <w:bookmarkEnd w:id="537"/>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538" w:name="_Toc383511581"/>
      <w:bookmarkStart w:id="539" w:name="_Toc379289874"/>
      <w:r>
        <w:rPr>
          <w:rStyle w:val="CharSectno"/>
        </w:rPr>
        <w:t>165</w:t>
      </w:r>
      <w:r>
        <w:rPr>
          <w:snapToGrid w:val="0"/>
        </w:rPr>
        <w:t>.</w:t>
      </w:r>
      <w:r>
        <w:rPr>
          <w:snapToGrid w:val="0"/>
        </w:rPr>
        <w:tab/>
        <w:t>Expense of survey ordered under s. 160, how paid</w:t>
      </w:r>
      <w:bookmarkEnd w:id="538"/>
      <w:bookmarkEnd w:id="539"/>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540" w:name="_Toc383511582"/>
      <w:bookmarkStart w:id="541" w:name="_Toc379289875"/>
      <w:r>
        <w:rPr>
          <w:rStyle w:val="CharSectno"/>
        </w:rPr>
        <w:t>166</w:t>
      </w:r>
      <w:r>
        <w:rPr>
          <w:snapToGrid w:val="0"/>
        </w:rPr>
        <w:t>.</w:t>
      </w:r>
      <w:r>
        <w:rPr>
          <w:snapToGrid w:val="0"/>
        </w:rPr>
        <w:tab/>
        <w:t>New certificates of title on subdivision of land</w:t>
      </w:r>
      <w:bookmarkEnd w:id="540"/>
      <w:bookmarkEnd w:id="541"/>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542" w:name="_Toc383511583"/>
      <w:bookmarkStart w:id="543" w:name="_Toc379289876"/>
      <w:r>
        <w:rPr>
          <w:rStyle w:val="CharSectno"/>
        </w:rPr>
        <w:t>166A</w:t>
      </w:r>
      <w:r>
        <w:t>.</w:t>
      </w:r>
      <w:r>
        <w:tab/>
        <w:t>Subdivisions of Crown land</w:t>
      </w:r>
      <w:bookmarkEnd w:id="542"/>
      <w:bookmarkEnd w:id="543"/>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544" w:name="_Toc383511584"/>
      <w:bookmarkStart w:id="545" w:name="_Toc379289877"/>
      <w:r>
        <w:rPr>
          <w:rStyle w:val="CharSectno"/>
        </w:rPr>
        <w:t>166B</w:t>
      </w:r>
      <w:r>
        <w:t>.</w:t>
      </w:r>
      <w:r>
        <w:tab/>
        <w:t>Subsidiary certificates of Crown land title</w:t>
      </w:r>
      <w:bookmarkEnd w:id="544"/>
      <w:bookmarkEnd w:id="54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546" w:name="_Toc383511585"/>
      <w:bookmarkStart w:id="547" w:name="_Toc379289878"/>
      <w:r>
        <w:rPr>
          <w:rStyle w:val="CharSectno"/>
        </w:rPr>
        <w:t>167</w:t>
      </w:r>
      <w:r>
        <w:rPr>
          <w:snapToGrid w:val="0"/>
        </w:rPr>
        <w:t>.</w:t>
      </w:r>
      <w:r>
        <w:rPr>
          <w:snapToGrid w:val="0"/>
        </w:rPr>
        <w:tab/>
        <w:t>Number of allotment on plan of subdivision sufficient description for purposes of dealing</w:t>
      </w:r>
      <w:bookmarkEnd w:id="546"/>
      <w:bookmarkEnd w:id="547"/>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548" w:name="_Toc383511586"/>
      <w:bookmarkStart w:id="549" w:name="_Toc379289879"/>
      <w:r>
        <w:rPr>
          <w:rStyle w:val="CharSectno"/>
        </w:rPr>
        <w:t>167A</w:t>
      </w:r>
      <w:r>
        <w:rPr>
          <w:snapToGrid w:val="0"/>
        </w:rPr>
        <w:t>.</w:t>
      </w:r>
      <w:r>
        <w:rPr>
          <w:snapToGrid w:val="0"/>
        </w:rPr>
        <w:tab/>
        <w:t>Rights of way generally not public ways or thoroughfares</w:t>
      </w:r>
      <w:bookmarkEnd w:id="548"/>
      <w:bookmarkEnd w:id="549"/>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550" w:name="_Toc383511587"/>
      <w:bookmarkStart w:id="551" w:name="_Toc379289880"/>
      <w:r>
        <w:rPr>
          <w:rStyle w:val="CharSectno"/>
        </w:rPr>
        <w:t>168</w:t>
      </w:r>
      <w:r>
        <w:rPr>
          <w:snapToGrid w:val="0"/>
        </w:rPr>
        <w:t>.</w:t>
      </w:r>
      <w:r>
        <w:rPr>
          <w:snapToGrid w:val="0"/>
        </w:rPr>
        <w:tab/>
        <w:t>Abuttals may be used in description of land in certificate</w:t>
      </w:r>
      <w:bookmarkEnd w:id="550"/>
      <w:bookmarkEnd w:id="551"/>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552" w:name="_Toc383511588"/>
      <w:bookmarkStart w:id="553" w:name="_Toc379289881"/>
      <w:r>
        <w:rPr>
          <w:rStyle w:val="CharSectno"/>
        </w:rPr>
        <w:t>169</w:t>
      </w:r>
      <w:r>
        <w:rPr>
          <w:snapToGrid w:val="0"/>
        </w:rPr>
        <w:t>.</w:t>
      </w:r>
      <w:r>
        <w:rPr>
          <w:snapToGrid w:val="0"/>
        </w:rPr>
        <w:tab/>
        <w:t>Objects which may constitute abuttals</w:t>
      </w:r>
      <w:bookmarkEnd w:id="552"/>
      <w:bookmarkEnd w:id="553"/>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554" w:name="_Toc383511589"/>
      <w:bookmarkStart w:id="555" w:name="_Toc379289882"/>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554"/>
      <w:bookmarkEnd w:id="555"/>
    </w:p>
    <w:p>
      <w:pPr>
        <w:pStyle w:val="Footnoteheading"/>
      </w:pPr>
      <w:r>
        <w:tab/>
        <w:t>[Heading inserted by No. 6 of 2003 s. 60.]</w:t>
      </w:r>
    </w:p>
    <w:p>
      <w:pPr>
        <w:pStyle w:val="Heading5"/>
      </w:pPr>
      <w:bookmarkStart w:id="556" w:name="_Toc383511590"/>
      <w:bookmarkStart w:id="557" w:name="_Toc379289883"/>
      <w:r>
        <w:rPr>
          <w:rStyle w:val="CharSectno"/>
        </w:rPr>
        <w:t>169A</w:t>
      </w:r>
      <w:r>
        <w:t>.</w:t>
      </w:r>
      <w:r>
        <w:tab/>
        <w:t>Only Minister for Lands may alter areas, boundaries or positions of parcels of Crown land</w:t>
      </w:r>
      <w:bookmarkEnd w:id="556"/>
      <w:bookmarkEnd w:id="557"/>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558" w:name="_Toc383511591"/>
      <w:bookmarkStart w:id="559" w:name="_Toc379289884"/>
      <w:r>
        <w:rPr>
          <w:rStyle w:val="CharSectno"/>
        </w:rPr>
        <w:t>170</w:t>
      </w:r>
      <w:r>
        <w:rPr>
          <w:snapToGrid w:val="0"/>
        </w:rPr>
        <w:t>.</w:t>
      </w:r>
      <w:r>
        <w:rPr>
          <w:snapToGrid w:val="0"/>
        </w:rPr>
        <w:tab/>
        <w:t>Proprietor may apply for amendment of certificate to make boundaries coincide with land occupied under certificate</w:t>
      </w:r>
      <w:bookmarkEnd w:id="558"/>
      <w:bookmarkEnd w:id="559"/>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560" w:name="_Toc383511592"/>
      <w:bookmarkStart w:id="561" w:name="_Toc37928988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560"/>
      <w:bookmarkEnd w:id="561"/>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562" w:name="_Toc383511593"/>
      <w:bookmarkStart w:id="563" w:name="_Toc379289886"/>
      <w:r>
        <w:rPr>
          <w:rStyle w:val="CharSectno"/>
        </w:rPr>
        <w:t>172</w:t>
      </w:r>
      <w:r>
        <w:rPr>
          <w:snapToGrid w:val="0"/>
        </w:rPr>
        <w:t>.</w:t>
      </w:r>
      <w:r>
        <w:rPr>
          <w:snapToGrid w:val="0"/>
        </w:rPr>
        <w:tab/>
        <w:t>Form of application under s. 170 or 171</w:t>
      </w:r>
      <w:bookmarkEnd w:id="562"/>
      <w:bookmarkEnd w:id="563"/>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564" w:name="_Toc383511594"/>
      <w:bookmarkStart w:id="565" w:name="_Toc379289887"/>
      <w:r>
        <w:rPr>
          <w:rStyle w:val="CharSectno"/>
        </w:rPr>
        <w:t>173</w:t>
      </w:r>
      <w:r>
        <w:rPr>
          <w:snapToGrid w:val="0"/>
        </w:rPr>
        <w:t>.</w:t>
      </w:r>
      <w:r>
        <w:rPr>
          <w:snapToGrid w:val="0"/>
        </w:rPr>
        <w:tab/>
        <w:t>How application under s. 170 or 171 to be dealt with</w:t>
      </w:r>
      <w:bookmarkEnd w:id="564"/>
      <w:bookmarkEnd w:id="565"/>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566" w:name="_Toc383511595"/>
      <w:bookmarkStart w:id="567" w:name="_Toc379289888"/>
      <w:r>
        <w:rPr>
          <w:rStyle w:val="CharSectno"/>
        </w:rPr>
        <w:t>174</w:t>
      </w:r>
      <w:r>
        <w:t>.</w:t>
      </w:r>
      <w:r>
        <w:tab/>
        <w:t>Notice of s. 170 or 171 application to be given to owners etc. of adjourning land affected by it</w:t>
      </w:r>
      <w:bookmarkEnd w:id="566"/>
      <w:bookmarkEnd w:id="567"/>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568" w:name="_Toc383511596"/>
      <w:bookmarkStart w:id="569" w:name="_Toc379289889"/>
      <w:r>
        <w:rPr>
          <w:rStyle w:val="CharSectno"/>
        </w:rPr>
        <w:t>175</w:t>
      </w:r>
      <w:r>
        <w:rPr>
          <w:snapToGrid w:val="0"/>
        </w:rPr>
        <w:t>.</w:t>
      </w:r>
      <w:r>
        <w:rPr>
          <w:snapToGrid w:val="0"/>
        </w:rPr>
        <w:tab/>
        <w:t>Notice of s. 170 or 171 application to be published and publicly displayed</w:t>
      </w:r>
      <w:bookmarkEnd w:id="568"/>
      <w:bookmarkEnd w:id="569"/>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570" w:name="_Toc383511597"/>
      <w:bookmarkStart w:id="571" w:name="_Toc379289890"/>
      <w:r>
        <w:rPr>
          <w:rStyle w:val="CharSectno"/>
        </w:rPr>
        <w:t>176</w:t>
      </w:r>
      <w:r>
        <w:rPr>
          <w:snapToGrid w:val="0"/>
        </w:rPr>
        <w:t>.</w:t>
      </w:r>
      <w:r>
        <w:rPr>
          <w:snapToGrid w:val="0"/>
        </w:rPr>
        <w:tab/>
        <w:t>Person opposing s. 170 or 171 application may lodge caveat</w:t>
      </w:r>
      <w:bookmarkEnd w:id="570"/>
      <w:bookmarkEnd w:id="571"/>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572" w:name="_Toc383511598"/>
      <w:bookmarkStart w:id="573" w:name="_Toc379289891"/>
      <w:r>
        <w:rPr>
          <w:rStyle w:val="CharSectno"/>
        </w:rPr>
        <w:t>177</w:t>
      </w:r>
      <w:r>
        <w:rPr>
          <w:snapToGrid w:val="0"/>
        </w:rPr>
        <w:t>.</w:t>
      </w:r>
      <w:r>
        <w:rPr>
          <w:snapToGrid w:val="0"/>
        </w:rPr>
        <w:tab/>
        <w:t>Applications under s. 170, 171 or 20 may be granted although other certificates may be affected</w:t>
      </w:r>
      <w:bookmarkEnd w:id="572"/>
      <w:bookmarkEnd w:id="573"/>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574" w:name="_Toc383511599"/>
      <w:bookmarkStart w:id="575" w:name="_Toc379289892"/>
      <w:r>
        <w:rPr>
          <w:rStyle w:val="CharSectno"/>
        </w:rPr>
        <w:t>178</w:t>
      </w:r>
      <w:r>
        <w:t>.</w:t>
      </w:r>
      <w:r>
        <w:tab/>
        <w:t>On granting application other certificates, relevant graphics and duplicate certificates may be amended, replaced or reissued</w:t>
      </w:r>
      <w:bookmarkEnd w:id="574"/>
      <w:bookmarkEnd w:id="57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576" w:name="_Toc383511600"/>
      <w:bookmarkStart w:id="577" w:name="_Toc379289893"/>
      <w:r>
        <w:rPr>
          <w:rStyle w:val="CharPartNo"/>
        </w:rPr>
        <w:t>Part X</w:t>
      </w:r>
      <w:r>
        <w:rPr>
          <w:rStyle w:val="CharDivNo"/>
        </w:rPr>
        <w:t> </w:t>
      </w:r>
      <w:r>
        <w:t>—</w:t>
      </w:r>
      <w:r>
        <w:rPr>
          <w:rStyle w:val="CharDivText"/>
        </w:rPr>
        <w:t> </w:t>
      </w:r>
      <w:r>
        <w:rPr>
          <w:rStyle w:val="CharPartText"/>
        </w:rPr>
        <w:t>Special powers and duties of the Commissioner and Registrar</w:t>
      </w:r>
      <w:bookmarkEnd w:id="576"/>
      <w:bookmarkEnd w:id="577"/>
    </w:p>
    <w:p>
      <w:pPr>
        <w:pStyle w:val="Heading5"/>
        <w:rPr>
          <w:snapToGrid w:val="0"/>
        </w:rPr>
      </w:pPr>
      <w:bookmarkStart w:id="578" w:name="_Toc383511601"/>
      <w:bookmarkStart w:id="579" w:name="_Toc379289894"/>
      <w:r>
        <w:rPr>
          <w:rStyle w:val="CharSectno"/>
        </w:rPr>
        <w:t>180</w:t>
      </w:r>
      <w:r>
        <w:rPr>
          <w:snapToGrid w:val="0"/>
        </w:rPr>
        <w:t>.</w:t>
      </w:r>
      <w:r>
        <w:rPr>
          <w:snapToGrid w:val="0"/>
        </w:rPr>
        <w:tab/>
        <w:t>Commissioner may summons people to provide information</w:t>
      </w:r>
      <w:bookmarkEnd w:id="578"/>
      <w:bookmarkEnd w:id="579"/>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580" w:name="_Toc383511602"/>
      <w:bookmarkStart w:id="581" w:name="_Toc379289895"/>
      <w:r>
        <w:rPr>
          <w:rStyle w:val="CharSectno"/>
        </w:rPr>
        <w:t>181</w:t>
      </w:r>
      <w:r>
        <w:rPr>
          <w:snapToGrid w:val="0"/>
        </w:rPr>
        <w:t>.</w:t>
      </w:r>
      <w:r>
        <w:rPr>
          <w:snapToGrid w:val="0"/>
        </w:rPr>
        <w:tab/>
        <w:t>Regulations</w:t>
      </w:r>
      <w:bookmarkEnd w:id="580"/>
      <w:bookmarkEnd w:id="581"/>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160"/>
        <w:ind w:left="890" w:hanging="890"/>
      </w:pPr>
      <w:r>
        <w:tab/>
        <w:t>[Section 181 inserted by No. 14 of 1972 s. 6; amended by No. 126 of 1987 s. 36; No. 81 of 1996 s. 109; No. 24 of 2000 s. 42(3); No. 60 of 2006 s. 113 and 118(1); No. 77 of 2006 s. 4.]</w:t>
      </w:r>
    </w:p>
    <w:p>
      <w:pPr>
        <w:pStyle w:val="Heading5"/>
        <w:spacing w:before="360"/>
        <w:rPr>
          <w:snapToGrid w:val="0"/>
        </w:rPr>
      </w:pPr>
      <w:bookmarkStart w:id="582" w:name="_Toc383511603"/>
      <w:bookmarkStart w:id="583" w:name="_Toc379289896"/>
      <w:r>
        <w:rPr>
          <w:rStyle w:val="CharSectno"/>
        </w:rPr>
        <w:t>182</w:t>
      </w:r>
      <w:r>
        <w:rPr>
          <w:snapToGrid w:val="0"/>
        </w:rPr>
        <w:t>.</w:t>
      </w:r>
      <w:r>
        <w:rPr>
          <w:snapToGrid w:val="0"/>
        </w:rPr>
        <w:tab/>
        <w:t>Orders vesting trust estate</w:t>
      </w:r>
      <w:bookmarkEnd w:id="582"/>
      <w:bookmarkEnd w:id="583"/>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584" w:name="_Toc383511604"/>
      <w:bookmarkStart w:id="585" w:name="_Toc379289897"/>
      <w:r>
        <w:rPr>
          <w:rStyle w:val="CharSectno"/>
        </w:rPr>
        <w:t>183</w:t>
      </w:r>
      <w:r>
        <w:rPr>
          <w:snapToGrid w:val="0"/>
        </w:rPr>
        <w:t>.</w:t>
      </w:r>
      <w:r>
        <w:rPr>
          <w:snapToGrid w:val="0"/>
        </w:rPr>
        <w:tab/>
        <w:t>Commissioner may make vesting order in cases of completed purchase</w:t>
      </w:r>
      <w:bookmarkEnd w:id="584"/>
      <w:bookmarkEnd w:id="585"/>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586" w:name="_Toc383511605"/>
      <w:bookmarkStart w:id="587" w:name="_Toc379289898"/>
      <w:r>
        <w:rPr>
          <w:rStyle w:val="CharSectno"/>
        </w:rPr>
        <w:t>184</w:t>
      </w:r>
      <w:r>
        <w:rPr>
          <w:snapToGrid w:val="0"/>
        </w:rPr>
        <w:t>.</w:t>
      </w:r>
      <w:r>
        <w:rPr>
          <w:snapToGrid w:val="0"/>
        </w:rPr>
        <w:tab/>
        <w:t>Encumbrances which no longer affect title, powers to deal with</w:t>
      </w:r>
      <w:bookmarkEnd w:id="586"/>
      <w:bookmarkEnd w:id="587"/>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588" w:name="_Toc383511606"/>
      <w:bookmarkStart w:id="589" w:name="_Toc379289899"/>
      <w:r>
        <w:rPr>
          <w:rStyle w:val="CharSectno"/>
        </w:rPr>
        <w:t>187</w:t>
      </w:r>
      <w:r>
        <w:rPr>
          <w:snapToGrid w:val="0"/>
        </w:rPr>
        <w:t>.</w:t>
      </w:r>
      <w:r>
        <w:rPr>
          <w:snapToGrid w:val="0"/>
        </w:rPr>
        <w:tab/>
        <w:t>Appointment of executor, administrator or Public Trustee, entry on Register and effect</w:t>
      </w:r>
      <w:bookmarkEnd w:id="588"/>
      <w:bookmarkEnd w:id="589"/>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590" w:name="_Toc383511607"/>
      <w:bookmarkStart w:id="591" w:name="_Toc379289900"/>
      <w:r>
        <w:rPr>
          <w:rStyle w:val="CharSectno"/>
        </w:rPr>
        <w:t>188</w:t>
      </w:r>
      <w:r>
        <w:rPr>
          <w:snapToGrid w:val="0"/>
        </w:rPr>
        <w:t>.</w:t>
      </w:r>
      <w:r>
        <w:rPr>
          <w:snapToGrid w:val="0"/>
        </w:rPr>
        <w:tab/>
        <w:t>Powers of Registrar</w:t>
      </w:r>
      <w:bookmarkEnd w:id="590"/>
      <w:bookmarkEnd w:id="591"/>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rPr>
          <w:snapToGrid w:val="0"/>
        </w:rPr>
      </w:pPr>
      <w:r>
        <w:rPr>
          <w:snapToGrid w:val="0"/>
        </w:rPr>
        <w:tab/>
        <w:t>(8)</w:t>
      </w:r>
      <w:r>
        <w:rPr>
          <w:snapToGrid w:val="0"/>
        </w:rPr>
        <w:tab/>
        <w:t xml:space="preserve">The Registrar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 No. 19 of 2010 s. 51.]</w:t>
      </w:r>
    </w:p>
    <w:p>
      <w:pPr>
        <w:pStyle w:val="Heading5"/>
        <w:rPr>
          <w:snapToGrid w:val="0"/>
        </w:rPr>
      </w:pPr>
      <w:bookmarkStart w:id="592" w:name="_Toc383511608"/>
      <w:bookmarkStart w:id="593" w:name="_Toc379289901"/>
      <w:r>
        <w:rPr>
          <w:rStyle w:val="CharSectno"/>
        </w:rPr>
        <w:t>189</w:t>
      </w:r>
      <w:r>
        <w:rPr>
          <w:snapToGrid w:val="0"/>
        </w:rPr>
        <w:t>.</w:t>
      </w:r>
      <w:r>
        <w:rPr>
          <w:snapToGrid w:val="0"/>
        </w:rPr>
        <w:tab/>
        <w:t>Registrar may correct apparent errors in instruments without direction of Commissioner</w:t>
      </w:r>
      <w:bookmarkEnd w:id="592"/>
      <w:bookmarkEnd w:id="593"/>
    </w:p>
    <w:p>
      <w:pPr>
        <w:pStyle w:val="Subsection"/>
        <w:rPr>
          <w:snapToGrid w:val="0"/>
        </w:rPr>
      </w:pPr>
      <w:r>
        <w:rPr>
          <w:snapToGrid w:val="0"/>
        </w:rPr>
        <w:tab/>
        <w:t>(1)</w:t>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w:t>
      </w:r>
    </w:p>
    <w:p>
      <w:pPr>
        <w:pStyle w:val="Heading5"/>
      </w:pPr>
      <w:bookmarkStart w:id="594" w:name="_Toc383511609"/>
      <w:bookmarkStart w:id="595" w:name="_Toc379289902"/>
      <w:r>
        <w:rPr>
          <w:rStyle w:val="CharSectno"/>
        </w:rPr>
        <w:t>190</w:t>
      </w:r>
      <w:r>
        <w:t>.</w:t>
      </w:r>
      <w:r>
        <w:tab/>
        <w:t>Money received by Registrar</w:t>
      </w:r>
      <w:bookmarkEnd w:id="594"/>
      <w:bookmarkEnd w:id="595"/>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596" w:name="_Toc383511610"/>
      <w:bookmarkStart w:id="597" w:name="_Toc379289903"/>
      <w:r>
        <w:rPr>
          <w:rStyle w:val="CharSectno"/>
        </w:rPr>
        <w:t>191</w:t>
      </w:r>
      <w:r>
        <w:rPr>
          <w:snapToGrid w:val="0"/>
        </w:rPr>
        <w:t>.</w:t>
      </w:r>
      <w:r>
        <w:rPr>
          <w:snapToGrid w:val="0"/>
        </w:rPr>
        <w:tab/>
        <w:t>Registrar may demand prescribed fees</w:t>
      </w:r>
      <w:bookmarkEnd w:id="596"/>
      <w:bookmarkEnd w:id="597"/>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598" w:name="_Toc383511611"/>
      <w:bookmarkStart w:id="599" w:name="_Toc379289904"/>
      <w:r>
        <w:rPr>
          <w:rStyle w:val="CharSectno"/>
        </w:rPr>
        <w:t>192</w:t>
      </w:r>
      <w:r>
        <w:rPr>
          <w:snapToGrid w:val="0"/>
        </w:rPr>
        <w:t>.</w:t>
      </w:r>
      <w:r>
        <w:rPr>
          <w:snapToGrid w:val="0"/>
        </w:rPr>
        <w:tab/>
        <w:t>Defective documents, rejection of</w:t>
      </w:r>
      <w:bookmarkEnd w:id="598"/>
      <w:bookmarkEnd w:id="599"/>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600" w:name="_Toc383511612"/>
      <w:bookmarkStart w:id="601" w:name="_Toc379289905"/>
      <w:r>
        <w:rPr>
          <w:rStyle w:val="CharSectno"/>
        </w:rPr>
        <w:t>193</w:t>
      </w:r>
      <w:r>
        <w:rPr>
          <w:snapToGrid w:val="0"/>
        </w:rPr>
        <w:t>.</w:t>
      </w:r>
      <w:r>
        <w:rPr>
          <w:snapToGrid w:val="0"/>
        </w:rPr>
        <w:tab/>
        <w:t>Power to state case for Supreme Court</w:t>
      </w:r>
      <w:bookmarkEnd w:id="600"/>
      <w:bookmarkEnd w:id="601"/>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602" w:name="_Toc383511613"/>
      <w:bookmarkStart w:id="603" w:name="_Toc379289906"/>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602"/>
      <w:bookmarkEnd w:id="603"/>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604" w:name="_Toc383511614"/>
      <w:bookmarkStart w:id="605" w:name="_Toc379289907"/>
      <w:r>
        <w:rPr>
          <w:rStyle w:val="CharSectno"/>
        </w:rPr>
        <w:t>195</w:t>
      </w:r>
      <w:r>
        <w:rPr>
          <w:snapToGrid w:val="0"/>
        </w:rPr>
        <w:t>.</w:t>
      </w:r>
      <w:r>
        <w:rPr>
          <w:snapToGrid w:val="0"/>
        </w:rPr>
        <w:tab/>
        <w:t>Moneys paid by State under s. 201 may be recovered</w:t>
      </w:r>
      <w:bookmarkEnd w:id="604"/>
      <w:bookmarkEnd w:id="60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606" w:name="_Toc383511615"/>
      <w:bookmarkStart w:id="607" w:name="_Toc379289908"/>
      <w:r>
        <w:rPr>
          <w:rStyle w:val="CharSectno"/>
        </w:rPr>
        <w:t>196</w:t>
      </w:r>
      <w:r>
        <w:rPr>
          <w:snapToGrid w:val="0"/>
        </w:rPr>
        <w:t>.</w:t>
      </w:r>
      <w:r>
        <w:rPr>
          <w:snapToGrid w:val="0"/>
        </w:rPr>
        <w:tab/>
        <w:t>State not liable in certain cases</w:t>
      </w:r>
      <w:bookmarkEnd w:id="606"/>
      <w:bookmarkEnd w:id="607"/>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608" w:name="_Toc383511616"/>
      <w:bookmarkStart w:id="609" w:name="_Toc379289909"/>
      <w:r>
        <w:rPr>
          <w:rStyle w:val="CharPartNo"/>
        </w:rPr>
        <w:t>Part XII</w:t>
      </w:r>
      <w:r>
        <w:rPr>
          <w:rStyle w:val="CharDivNo"/>
        </w:rPr>
        <w:t> </w:t>
      </w:r>
      <w:r>
        <w:t>—</w:t>
      </w:r>
      <w:r>
        <w:rPr>
          <w:rStyle w:val="CharDivText"/>
        </w:rPr>
        <w:t> </w:t>
      </w:r>
      <w:r>
        <w:rPr>
          <w:rStyle w:val="CharPartText"/>
        </w:rPr>
        <w:t>Actions and other remedies</w:t>
      </w:r>
      <w:bookmarkEnd w:id="608"/>
      <w:bookmarkEnd w:id="609"/>
    </w:p>
    <w:p>
      <w:pPr>
        <w:pStyle w:val="Heading5"/>
        <w:spacing w:before="180"/>
        <w:rPr>
          <w:snapToGrid w:val="0"/>
        </w:rPr>
      </w:pPr>
      <w:bookmarkStart w:id="610" w:name="_Toc383511617"/>
      <w:bookmarkStart w:id="611" w:name="_Toc379289910"/>
      <w:r>
        <w:rPr>
          <w:rStyle w:val="CharSectno"/>
        </w:rPr>
        <w:t>198</w:t>
      </w:r>
      <w:r>
        <w:rPr>
          <w:snapToGrid w:val="0"/>
        </w:rPr>
        <w:t>.</w:t>
      </w:r>
      <w:r>
        <w:rPr>
          <w:snapToGrid w:val="0"/>
        </w:rPr>
        <w:tab/>
        <w:t>Officers not to be liable for acts done bona fide</w:t>
      </w:r>
      <w:bookmarkEnd w:id="610"/>
      <w:bookmarkEnd w:id="611"/>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this Act.</w:t>
      </w:r>
    </w:p>
    <w:p>
      <w:pPr>
        <w:pStyle w:val="Footnotesection"/>
      </w:pPr>
      <w:r>
        <w:tab/>
        <w:t>[Section 198 amended by No. 8 of 2010 s. 32.]</w:t>
      </w:r>
    </w:p>
    <w:p>
      <w:pPr>
        <w:pStyle w:val="Heading5"/>
        <w:rPr>
          <w:snapToGrid w:val="0"/>
        </w:rPr>
      </w:pPr>
      <w:bookmarkStart w:id="612" w:name="_Toc383511618"/>
      <w:bookmarkStart w:id="613" w:name="_Toc379289911"/>
      <w:r>
        <w:rPr>
          <w:rStyle w:val="CharSectno"/>
        </w:rPr>
        <w:t>199</w:t>
      </w:r>
      <w:r>
        <w:rPr>
          <w:snapToGrid w:val="0"/>
        </w:rPr>
        <w:t>.</w:t>
      </w:r>
      <w:r>
        <w:rPr>
          <w:snapToGrid w:val="0"/>
        </w:rPr>
        <w:tab/>
        <w:t>Registered proprietor protected against ejectment except in certain cases</w:t>
      </w:r>
      <w:bookmarkEnd w:id="612"/>
      <w:bookmarkEnd w:id="613"/>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614" w:name="_Toc383511619"/>
      <w:bookmarkStart w:id="615" w:name="_Toc379289912"/>
      <w:r>
        <w:rPr>
          <w:rStyle w:val="CharSectno"/>
        </w:rPr>
        <w:t>200</w:t>
      </w:r>
      <w:r>
        <w:rPr>
          <w:snapToGrid w:val="0"/>
        </w:rPr>
        <w:t>.</w:t>
      </w:r>
      <w:r>
        <w:rPr>
          <w:snapToGrid w:val="0"/>
        </w:rPr>
        <w:tab/>
        <w:t>Court may direct cancellation of certificate or entry in Register in certain cases</w:t>
      </w:r>
      <w:bookmarkEnd w:id="614"/>
      <w:bookmarkEnd w:id="615"/>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616" w:name="_Toc383511620"/>
      <w:bookmarkStart w:id="617" w:name="_Toc379289913"/>
      <w:r>
        <w:rPr>
          <w:rStyle w:val="CharSectno"/>
        </w:rPr>
        <w:t>201</w:t>
      </w:r>
      <w:r>
        <w:rPr>
          <w:snapToGrid w:val="0"/>
        </w:rPr>
        <w:t>.</w:t>
      </w:r>
      <w:r>
        <w:rPr>
          <w:snapToGrid w:val="0"/>
        </w:rPr>
        <w:tab/>
        <w:t>Compensation of person deprived of land</w:t>
      </w:r>
      <w:bookmarkEnd w:id="616"/>
      <w:bookmarkEnd w:id="617"/>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618" w:name="_Toc383511621"/>
      <w:bookmarkStart w:id="619" w:name="_Toc379289914"/>
      <w:r>
        <w:rPr>
          <w:rStyle w:val="CharSectno"/>
        </w:rPr>
        <w:t>202</w:t>
      </w:r>
      <w:r>
        <w:rPr>
          <w:snapToGrid w:val="0"/>
        </w:rPr>
        <w:t>.</w:t>
      </w:r>
      <w:r>
        <w:rPr>
          <w:snapToGrid w:val="0"/>
        </w:rPr>
        <w:tab/>
        <w:t>Purchasers protected</w:t>
      </w:r>
      <w:bookmarkEnd w:id="618"/>
      <w:bookmarkEnd w:id="619"/>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620" w:name="_Toc383511622"/>
      <w:bookmarkStart w:id="621" w:name="_Toc379289915"/>
      <w:r>
        <w:rPr>
          <w:rStyle w:val="CharSectno"/>
        </w:rPr>
        <w:t>203</w:t>
      </w:r>
      <w:r>
        <w:rPr>
          <w:snapToGrid w:val="0"/>
        </w:rPr>
        <w:t>.</w:t>
      </w:r>
      <w:r>
        <w:rPr>
          <w:snapToGrid w:val="0"/>
        </w:rPr>
        <w:tab/>
        <w:t>Owner may require Commissioner or Registrar to substantiate decision before Supreme Court</w:t>
      </w:r>
      <w:bookmarkEnd w:id="620"/>
      <w:bookmarkEnd w:id="621"/>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622" w:name="_Toc383511623"/>
      <w:bookmarkStart w:id="623" w:name="_Toc379289916"/>
      <w:r>
        <w:rPr>
          <w:rStyle w:val="CharSectno"/>
        </w:rPr>
        <w:t>204</w:t>
      </w:r>
      <w:r>
        <w:rPr>
          <w:snapToGrid w:val="0"/>
        </w:rPr>
        <w:t>.</w:t>
      </w:r>
      <w:r>
        <w:rPr>
          <w:snapToGrid w:val="0"/>
        </w:rPr>
        <w:tab/>
        <w:t>Cost of summons and proceedings under s. 203 to be in discretion of court</w:t>
      </w:r>
      <w:bookmarkEnd w:id="622"/>
      <w:bookmarkEnd w:id="623"/>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624" w:name="_Toc383511624"/>
      <w:bookmarkStart w:id="625" w:name="_Toc379289917"/>
      <w:r>
        <w:rPr>
          <w:rStyle w:val="CharSectno"/>
        </w:rPr>
        <w:t>205</w:t>
      </w:r>
      <w:r>
        <w:rPr>
          <w:snapToGrid w:val="0"/>
        </w:rPr>
        <w:t>.</w:t>
      </w:r>
      <w:r>
        <w:rPr>
          <w:snapToGrid w:val="0"/>
        </w:rPr>
        <w:tab/>
        <w:t>Actions for damages may in some cases be brought against Registrar as nominal defendant</w:t>
      </w:r>
      <w:bookmarkEnd w:id="624"/>
      <w:bookmarkEnd w:id="625"/>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626" w:name="_Toc383511625"/>
      <w:bookmarkStart w:id="627" w:name="_Toc379289918"/>
      <w:r>
        <w:rPr>
          <w:rStyle w:val="CharSectno"/>
        </w:rPr>
        <w:t>206</w:t>
      </w:r>
      <w:r>
        <w:rPr>
          <w:snapToGrid w:val="0"/>
        </w:rPr>
        <w:t>.</w:t>
      </w:r>
      <w:r>
        <w:rPr>
          <w:snapToGrid w:val="0"/>
        </w:rPr>
        <w:tab/>
        <w:t>Actions for damages for loss due to inaccurate survey</w:t>
      </w:r>
      <w:bookmarkEnd w:id="626"/>
      <w:bookmarkEnd w:id="627"/>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628" w:name="_Toc383511626"/>
      <w:bookmarkStart w:id="629" w:name="_Toc379289919"/>
      <w:r>
        <w:rPr>
          <w:rStyle w:val="CharSectno"/>
        </w:rPr>
        <w:t>207</w:t>
      </w:r>
      <w:r>
        <w:rPr>
          <w:snapToGrid w:val="0"/>
        </w:rPr>
        <w:t>.</w:t>
      </w:r>
      <w:r>
        <w:rPr>
          <w:snapToGrid w:val="0"/>
        </w:rPr>
        <w:tab/>
        <w:t>Actions for damages in certain other cases</w:t>
      </w:r>
      <w:bookmarkEnd w:id="628"/>
      <w:bookmarkEnd w:id="629"/>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630" w:name="_Toc383511627"/>
      <w:bookmarkStart w:id="631" w:name="_Toc379289920"/>
      <w:r>
        <w:rPr>
          <w:rStyle w:val="CharSectno"/>
        </w:rPr>
        <w:t>208</w:t>
      </w:r>
      <w:r>
        <w:rPr>
          <w:snapToGrid w:val="0"/>
        </w:rPr>
        <w:t>.</w:t>
      </w:r>
      <w:r>
        <w:rPr>
          <w:snapToGrid w:val="0"/>
        </w:rPr>
        <w:tab/>
        <w:t>Claims for damages may be made to Commissioner before commencing court action</w:t>
      </w:r>
      <w:bookmarkEnd w:id="630"/>
      <w:bookmarkEnd w:id="631"/>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632" w:name="_Toc383511628"/>
      <w:bookmarkStart w:id="633" w:name="_Toc379289921"/>
      <w:r>
        <w:rPr>
          <w:rStyle w:val="CharSectno"/>
        </w:rPr>
        <w:t>209</w:t>
      </w:r>
      <w:r>
        <w:rPr>
          <w:snapToGrid w:val="0"/>
        </w:rPr>
        <w:t>.</w:t>
      </w:r>
      <w:r>
        <w:rPr>
          <w:snapToGrid w:val="0"/>
        </w:rPr>
        <w:tab/>
        <w:t>Notice of action to be served</w:t>
      </w:r>
      <w:bookmarkEnd w:id="632"/>
      <w:bookmarkEnd w:id="633"/>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634" w:name="_Toc383511629"/>
      <w:bookmarkStart w:id="635" w:name="_Toc379289922"/>
      <w:r>
        <w:rPr>
          <w:rStyle w:val="CharSectno"/>
        </w:rPr>
        <w:t>210</w:t>
      </w:r>
      <w:r>
        <w:rPr>
          <w:snapToGrid w:val="0"/>
        </w:rPr>
        <w:t>.</w:t>
      </w:r>
      <w:r>
        <w:rPr>
          <w:snapToGrid w:val="0"/>
        </w:rPr>
        <w:tab/>
        <w:t>Damages etc. awarded to be charged to Consolidated Account</w:t>
      </w:r>
      <w:bookmarkEnd w:id="634"/>
      <w:bookmarkEnd w:id="635"/>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636" w:name="_Toc383511630"/>
      <w:bookmarkStart w:id="637" w:name="_Toc379289923"/>
      <w:r>
        <w:rPr>
          <w:rStyle w:val="CharSectno"/>
        </w:rPr>
        <w:t>211</w:t>
      </w:r>
      <w:r>
        <w:rPr>
          <w:snapToGrid w:val="0"/>
        </w:rPr>
        <w:t>.</w:t>
      </w:r>
      <w:r>
        <w:rPr>
          <w:snapToGrid w:val="0"/>
        </w:rPr>
        <w:tab/>
        <w:t>Limitation of actions</w:t>
      </w:r>
      <w:bookmarkEnd w:id="636"/>
      <w:bookmarkEnd w:id="637"/>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638" w:name="_Toc383511631"/>
      <w:bookmarkStart w:id="639" w:name="_Toc379289924"/>
      <w:r>
        <w:rPr>
          <w:rStyle w:val="CharSectno"/>
        </w:rPr>
        <w:t>212</w:t>
      </w:r>
      <w:r>
        <w:rPr>
          <w:snapToGrid w:val="0"/>
        </w:rPr>
        <w:t>.</w:t>
      </w:r>
      <w:r>
        <w:rPr>
          <w:snapToGrid w:val="0"/>
        </w:rPr>
        <w:tab/>
        <w:t>Rules of Supreme Court to apply and same right of appeal as in ordinary actions</w:t>
      </w:r>
      <w:bookmarkEnd w:id="638"/>
      <w:bookmarkEnd w:id="639"/>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640" w:name="_Toc383511632"/>
      <w:bookmarkStart w:id="641" w:name="_Toc379289925"/>
      <w:r>
        <w:rPr>
          <w:rStyle w:val="CharSectno"/>
        </w:rPr>
        <w:t>213</w:t>
      </w:r>
      <w:r>
        <w:rPr>
          <w:snapToGrid w:val="0"/>
        </w:rPr>
        <w:t>.</w:t>
      </w:r>
      <w:r>
        <w:rPr>
          <w:snapToGrid w:val="0"/>
        </w:rPr>
        <w:tab/>
        <w:t>Obligation to make discovery not excluded</w:t>
      </w:r>
      <w:bookmarkEnd w:id="640"/>
      <w:bookmarkEnd w:id="641"/>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642" w:name="_Toc383511633"/>
      <w:bookmarkStart w:id="643" w:name="_Toc379289926"/>
      <w:r>
        <w:rPr>
          <w:rStyle w:val="CharPartNo"/>
        </w:rPr>
        <w:t>Part XIII</w:t>
      </w:r>
      <w:r>
        <w:rPr>
          <w:rStyle w:val="CharDivNo"/>
        </w:rPr>
        <w:t> </w:t>
      </w:r>
      <w:r>
        <w:t>—</w:t>
      </w:r>
      <w:r>
        <w:rPr>
          <w:rStyle w:val="CharDivText"/>
        </w:rPr>
        <w:t> </w:t>
      </w:r>
      <w:r>
        <w:rPr>
          <w:rStyle w:val="CharPartText"/>
        </w:rPr>
        <w:t>Offences</w:t>
      </w:r>
      <w:bookmarkEnd w:id="642"/>
      <w:bookmarkEnd w:id="643"/>
    </w:p>
    <w:p>
      <w:pPr>
        <w:pStyle w:val="Heading5"/>
        <w:spacing w:before="180"/>
        <w:rPr>
          <w:snapToGrid w:val="0"/>
        </w:rPr>
      </w:pPr>
      <w:bookmarkStart w:id="644" w:name="_Toc383511634"/>
      <w:bookmarkStart w:id="645" w:name="_Toc379289927"/>
      <w:r>
        <w:rPr>
          <w:rStyle w:val="CharSectno"/>
        </w:rPr>
        <w:t>214</w:t>
      </w:r>
      <w:r>
        <w:rPr>
          <w:snapToGrid w:val="0"/>
        </w:rPr>
        <w:t>.</w:t>
      </w:r>
      <w:r>
        <w:rPr>
          <w:snapToGrid w:val="0"/>
        </w:rPr>
        <w:tab/>
        <w:t>Certain fraudulent acts are offences</w:t>
      </w:r>
      <w:bookmarkEnd w:id="644"/>
      <w:bookmarkEnd w:id="645"/>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646" w:name="_Toc383511635"/>
      <w:bookmarkStart w:id="647" w:name="_Toc379289928"/>
      <w:r>
        <w:rPr>
          <w:rStyle w:val="CharSectno"/>
        </w:rPr>
        <w:t>214A</w:t>
      </w:r>
      <w:r>
        <w:rPr>
          <w:snapToGrid w:val="0"/>
        </w:rPr>
        <w:t>.</w:t>
      </w:r>
      <w:r>
        <w:rPr>
          <w:snapToGrid w:val="0"/>
        </w:rPr>
        <w:tab/>
        <w:t>Failure to lodge duplicate certificate of title or Crown lease</w:t>
      </w:r>
      <w:bookmarkEnd w:id="646"/>
      <w:bookmarkEnd w:id="647"/>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648" w:name="_Toc383511636"/>
      <w:bookmarkStart w:id="649" w:name="_Toc379289929"/>
      <w:r>
        <w:rPr>
          <w:rStyle w:val="CharSectno"/>
        </w:rPr>
        <w:t>214B</w:t>
      </w:r>
      <w:r>
        <w:rPr>
          <w:snapToGrid w:val="0"/>
        </w:rPr>
        <w:t>.</w:t>
      </w:r>
      <w:r>
        <w:rPr>
          <w:snapToGrid w:val="0"/>
        </w:rPr>
        <w:tab/>
        <w:t>General penalty</w:t>
      </w:r>
      <w:bookmarkEnd w:id="648"/>
      <w:bookmarkEnd w:id="649"/>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650" w:name="_Toc383511637"/>
      <w:bookmarkStart w:id="651" w:name="_Toc379289930"/>
      <w:r>
        <w:rPr>
          <w:rStyle w:val="CharPartNo"/>
        </w:rPr>
        <w:t>Part XIV</w:t>
      </w:r>
      <w:r>
        <w:rPr>
          <w:rStyle w:val="CharDivNo"/>
        </w:rPr>
        <w:t> </w:t>
      </w:r>
      <w:r>
        <w:t>—</w:t>
      </w:r>
      <w:r>
        <w:rPr>
          <w:rStyle w:val="CharDivText"/>
        </w:rPr>
        <w:t> </w:t>
      </w:r>
      <w:r>
        <w:rPr>
          <w:rStyle w:val="CharPartText"/>
        </w:rPr>
        <w:t>Miscellaneous</w:t>
      </w:r>
      <w:bookmarkEnd w:id="650"/>
      <w:bookmarkEnd w:id="651"/>
    </w:p>
    <w:p>
      <w:pPr>
        <w:pStyle w:val="Heading5"/>
        <w:rPr>
          <w:snapToGrid w:val="0"/>
        </w:rPr>
      </w:pPr>
      <w:bookmarkStart w:id="652" w:name="_Toc383511638"/>
      <w:bookmarkStart w:id="653" w:name="_Toc379289931"/>
      <w:r>
        <w:rPr>
          <w:rStyle w:val="CharSectno"/>
        </w:rPr>
        <w:t>219</w:t>
      </w:r>
      <w:r>
        <w:rPr>
          <w:snapToGrid w:val="0"/>
        </w:rPr>
        <w:t>.</w:t>
      </w:r>
      <w:r>
        <w:rPr>
          <w:snapToGrid w:val="0"/>
        </w:rPr>
        <w:tab/>
        <w:t>Person entitled under will etc. may apply to be registered</w:t>
      </w:r>
      <w:bookmarkEnd w:id="652"/>
      <w:bookmarkEnd w:id="653"/>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654" w:name="_Toc383511639"/>
      <w:bookmarkStart w:id="655" w:name="_Toc379289932"/>
      <w:r>
        <w:rPr>
          <w:rStyle w:val="CharSectno"/>
        </w:rPr>
        <w:t>220</w:t>
      </w:r>
      <w:r>
        <w:rPr>
          <w:snapToGrid w:val="0"/>
        </w:rPr>
        <w:t>.</w:t>
      </w:r>
      <w:r>
        <w:rPr>
          <w:snapToGrid w:val="0"/>
        </w:rPr>
        <w:tab/>
        <w:t>Application under s. 219, how dealt with</w:t>
      </w:r>
      <w:bookmarkEnd w:id="654"/>
      <w:bookmarkEnd w:id="655"/>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656" w:name="_Toc383511640"/>
      <w:bookmarkStart w:id="657" w:name="_Toc379289933"/>
      <w:r>
        <w:rPr>
          <w:rStyle w:val="CharSectno"/>
        </w:rPr>
        <w:t>221</w:t>
      </w:r>
      <w:r>
        <w:rPr>
          <w:snapToGrid w:val="0"/>
        </w:rPr>
        <w:t>.</w:t>
      </w:r>
      <w:r>
        <w:rPr>
          <w:snapToGrid w:val="0"/>
        </w:rPr>
        <w:tab/>
        <w:t>Remainder</w:t>
      </w:r>
      <w:r>
        <w:rPr>
          <w:snapToGrid w:val="0"/>
        </w:rPr>
        <w:noBreakHyphen/>
        <w:t>man or reversioner may apply to be registered</w:t>
      </w:r>
      <w:bookmarkEnd w:id="656"/>
      <w:bookmarkEnd w:id="657"/>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658" w:name="_Toc383511641"/>
      <w:bookmarkStart w:id="659" w:name="_Toc379289934"/>
      <w:r>
        <w:rPr>
          <w:rStyle w:val="CharSectno"/>
        </w:rPr>
        <w:t>222</w:t>
      </w:r>
      <w:r>
        <w:rPr>
          <w:snapToGrid w:val="0"/>
        </w:rPr>
        <w:t>.</w:t>
      </w:r>
      <w:r>
        <w:rPr>
          <w:snapToGrid w:val="0"/>
        </w:rPr>
        <w:tab/>
        <w:t>Person claiming title under statute of limitations may apply to be registered</w:t>
      </w:r>
      <w:bookmarkEnd w:id="658"/>
      <w:bookmarkEnd w:id="659"/>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r>
        <w:tab/>
        <w:t>[Section 222 amended by No. 19 of 2010 s. 51.]</w:t>
      </w:r>
    </w:p>
    <w:p>
      <w:pPr>
        <w:pStyle w:val="Heading5"/>
        <w:rPr>
          <w:snapToGrid w:val="0"/>
        </w:rPr>
      </w:pPr>
      <w:bookmarkStart w:id="660" w:name="_Toc383511642"/>
      <w:bookmarkStart w:id="661" w:name="_Toc379289935"/>
      <w:r>
        <w:rPr>
          <w:rStyle w:val="CharSectno"/>
        </w:rPr>
        <w:t>223</w:t>
      </w:r>
      <w:r>
        <w:rPr>
          <w:snapToGrid w:val="0"/>
        </w:rPr>
        <w:t>.</w:t>
      </w:r>
      <w:r>
        <w:rPr>
          <w:snapToGrid w:val="0"/>
        </w:rPr>
        <w:tab/>
        <w:t>Application under s. 222, how dealt with</w:t>
      </w:r>
      <w:bookmarkEnd w:id="660"/>
      <w:bookmarkEnd w:id="661"/>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662" w:name="_Toc383511643"/>
      <w:bookmarkStart w:id="663" w:name="_Toc379289936"/>
      <w:r>
        <w:rPr>
          <w:rStyle w:val="CharSectno"/>
        </w:rPr>
        <w:t>223A</w:t>
      </w:r>
      <w:r>
        <w:rPr>
          <w:snapToGrid w:val="0"/>
        </w:rPr>
        <w:t>.</w:t>
      </w:r>
      <w:r>
        <w:rPr>
          <w:snapToGrid w:val="0"/>
        </w:rPr>
        <w:tab/>
        <w:t>Caveat against application</w:t>
      </w:r>
      <w:bookmarkEnd w:id="662"/>
      <w:bookmarkEnd w:id="663"/>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r>
        <w:t>[</w:t>
      </w:r>
      <w:r>
        <w:rPr>
          <w:b/>
        </w:rPr>
        <w:t>226.</w:t>
      </w:r>
      <w:r>
        <w:tab/>
        <w:t>Deleted by No. 6 of 2003 s. 76.]</w:t>
      </w:r>
    </w:p>
    <w:p>
      <w:pPr>
        <w:pStyle w:val="Heading5"/>
        <w:rPr>
          <w:snapToGrid w:val="0"/>
        </w:rPr>
      </w:pPr>
      <w:bookmarkStart w:id="664" w:name="_Toc383511644"/>
      <w:bookmarkStart w:id="665" w:name="_Toc379289937"/>
      <w:r>
        <w:rPr>
          <w:rStyle w:val="CharSectno"/>
        </w:rPr>
        <w:t>227</w:t>
      </w:r>
      <w:r>
        <w:rPr>
          <w:snapToGrid w:val="0"/>
        </w:rPr>
        <w:t>.</w:t>
      </w:r>
      <w:r>
        <w:rPr>
          <w:snapToGrid w:val="0"/>
        </w:rPr>
        <w:tab/>
        <w:t>Survivor of joint proprietors may apply to be registered</w:t>
      </w:r>
      <w:bookmarkEnd w:id="664"/>
      <w:bookmarkEnd w:id="665"/>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666" w:name="_Toc383511645"/>
      <w:bookmarkStart w:id="667" w:name="_Toc379289938"/>
      <w:r>
        <w:rPr>
          <w:rStyle w:val="CharSectno"/>
        </w:rPr>
        <w:t>228</w:t>
      </w:r>
      <w:r>
        <w:rPr>
          <w:snapToGrid w:val="0"/>
        </w:rPr>
        <w:t>.</w:t>
      </w:r>
      <w:r>
        <w:rPr>
          <w:snapToGrid w:val="0"/>
        </w:rPr>
        <w:tab/>
        <w:t>Proprietors and transferees for time being to stand in place of previous owners</w:t>
      </w:r>
      <w:bookmarkEnd w:id="666"/>
      <w:bookmarkEnd w:id="667"/>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668" w:name="_Toc383511646"/>
      <w:bookmarkStart w:id="669" w:name="_Toc379289939"/>
      <w:r>
        <w:rPr>
          <w:rStyle w:val="CharSectno"/>
        </w:rPr>
        <w:t>229</w:t>
      </w:r>
      <w:r>
        <w:rPr>
          <w:snapToGrid w:val="0"/>
        </w:rPr>
        <w:t>.</w:t>
      </w:r>
      <w:r>
        <w:rPr>
          <w:snapToGrid w:val="0"/>
        </w:rPr>
        <w:tab/>
        <w:t>Proprietor’s name, use of in court action by beneficiary etc.</w:t>
      </w:r>
      <w:bookmarkEnd w:id="668"/>
      <w:bookmarkEnd w:id="66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670" w:name="_Toc383511647"/>
      <w:bookmarkStart w:id="671" w:name="_Toc379289940"/>
      <w:r>
        <w:rPr>
          <w:rStyle w:val="CharSectno"/>
        </w:rPr>
        <w:t>229A</w:t>
      </w:r>
      <w:r>
        <w:rPr>
          <w:snapToGrid w:val="0"/>
        </w:rPr>
        <w:t>.</w:t>
      </w:r>
      <w:r>
        <w:rPr>
          <w:snapToGrid w:val="0"/>
        </w:rPr>
        <w:tab/>
        <w:t>Easement not used or enjoyed for 20 years, removal of</w:t>
      </w:r>
      <w:bookmarkEnd w:id="670"/>
      <w:bookmarkEnd w:id="671"/>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672" w:name="_Toc383511648"/>
      <w:bookmarkStart w:id="673" w:name="_Toc379289941"/>
      <w:r>
        <w:rPr>
          <w:rStyle w:val="CharSectno"/>
        </w:rPr>
        <w:t>229B</w:t>
      </w:r>
      <w:r>
        <w:rPr>
          <w:snapToGrid w:val="0"/>
        </w:rPr>
        <w:t>.</w:t>
      </w:r>
      <w:r>
        <w:rPr>
          <w:snapToGrid w:val="0"/>
        </w:rPr>
        <w:tab/>
        <w:t>Orders made under s. 229A, effect of</w:t>
      </w:r>
      <w:bookmarkEnd w:id="672"/>
      <w:bookmarkEnd w:id="673"/>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rPr>
          <w:snapToGrid w:val="0"/>
        </w:rPr>
      </w:pPr>
      <w:bookmarkStart w:id="674" w:name="_Toc383511649"/>
      <w:bookmarkStart w:id="675" w:name="_Toc379289942"/>
      <w:r>
        <w:rPr>
          <w:rStyle w:val="CharSectno"/>
        </w:rPr>
        <w:t>230</w:t>
      </w:r>
      <w:r>
        <w:rPr>
          <w:snapToGrid w:val="0"/>
        </w:rPr>
        <w:t>.</w:t>
      </w:r>
      <w:r>
        <w:rPr>
          <w:snapToGrid w:val="0"/>
        </w:rPr>
        <w:tab/>
        <w:t>On s. 20 applications, easements not used for 20 years or more may be omitted from certificate</w:t>
      </w:r>
      <w:bookmarkEnd w:id="674"/>
      <w:bookmarkEnd w:id="675"/>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676" w:name="_Toc383511650"/>
      <w:bookmarkStart w:id="677" w:name="_Toc379289943"/>
      <w:r>
        <w:rPr>
          <w:rStyle w:val="CharSectno"/>
        </w:rPr>
        <w:t>231</w:t>
      </w:r>
      <w:r>
        <w:rPr>
          <w:snapToGrid w:val="0"/>
        </w:rPr>
        <w:t>.</w:t>
      </w:r>
      <w:r>
        <w:rPr>
          <w:snapToGrid w:val="0"/>
        </w:rPr>
        <w:tab/>
        <w:t>Buildings on public roads etc. in Perth or Fremantle for 20 years or more</w:t>
      </w:r>
      <w:bookmarkEnd w:id="676"/>
      <w:bookmarkEnd w:id="677"/>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rPr>
          <w:snapToGrid w:val="0"/>
        </w:rPr>
      </w:pPr>
      <w:bookmarkStart w:id="678" w:name="_Toc383511651"/>
      <w:bookmarkStart w:id="679" w:name="_Toc379289944"/>
      <w:r>
        <w:rPr>
          <w:rStyle w:val="CharSectno"/>
        </w:rPr>
        <w:t>232</w:t>
      </w:r>
      <w:r>
        <w:rPr>
          <w:snapToGrid w:val="0"/>
        </w:rPr>
        <w:t>.</w:t>
      </w:r>
      <w:r>
        <w:rPr>
          <w:snapToGrid w:val="0"/>
        </w:rPr>
        <w:tab/>
        <w:t>Receipt for documents lodged</w:t>
      </w:r>
      <w:bookmarkEnd w:id="678"/>
      <w:bookmarkEnd w:id="679"/>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680" w:name="_Toc383511652"/>
      <w:bookmarkStart w:id="681" w:name="_Toc379289945"/>
      <w:r>
        <w:rPr>
          <w:rStyle w:val="CharSectno"/>
        </w:rPr>
        <w:t>233</w:t>
      </w:r>
      <w:r>
        <w:rPr>
          <w:snapToGrid w:val="0"/>
        </w:rPr>
        <w:t>.</w:t>
      </w:r>
      <w:r>
        <w:rPr>
          <w:snapToGrid w:val="0"/>
        </w:rPr>
        <w:tab/>
        <w:t>Pending actions etc. not to affect dealings</w:t>
      </w:r>
      <w:bookmarkEnd w:id="680"/>
      <w:bookmarkEnd w:id="681"/>
    </w:p>
    <w:p>
      <w:pPr>
        <w:pStyle w:val="Subsection"/>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682" w:name="_Toc383511653"/>
      <w:bookmarkStart w:id="683" w:name="_Toc379289946"/>
      <w:r>
        <w:rPr>
          <w:rStyle w:val="CharSectno"/>
        </w:rPr>
        <w:t>234</w:t>
      </w:r>
      <w:r>
        <w:rPr>
          <w:snapToGrid w:val="0"/>
        </w:rPr>
        <w:t>.</w:t>
      </w:r>
      <w:r>
        <w:rPr>
          <w:snapToGrid w:val="0"/>
        </w:rPr>
        <w:tab/>
        <w:t>Trustees etc. of bankrupts etc. may apply to be registered</w:t>
      </w:r>
      <w:bookmarkEnd w:id="682"/>
      <w:bookmarkEnd w:id="683"/>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w:t>
      </w:r>
    </w:p>
    <w:p>
      <w:pPr>
        <w:pStyle w:val="Heading5"/>
        <w:rPr>
          <w:snapToGrid w:val="0"/>
        </w:rPr>
      </w:pPr>
      <w:bookmarkStart w:id="684" w:name="_Toc383511654"/>
      <w:bookmarkStart w:id="685" w:name="_Toc379289947"/>
      <w:r>
        <w:rPr>
          <w:rStyle w:val="CharSectno"/>
        </w:rPr>
        <w:t>235</w:t>
      </w:r>
      <w:r>
        <w:rPr>
          <w:snapToGrid w:val="0"/>
        </w:rPr>
        <w:t>.</w:t>
      </w:r>
      <w:r>
        <w:rPr>
          <w:snapToGrid w:val="0"/>
        </w:rPr>
        <w:tab/>
        <w:t>Bankruptcy of proprietor not to affect dealings until s. 234 application or caveat lodged</w:t>
      </w:r>
      <w:bookmarkEnd w:id="684"/>
      <w:bookmarkEnd w:id="685"/>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686" w:name="_Toc383511655"/>
      <w:bookmarkStart w:id="687" w:name="_Toc379289948"/>
      <w:r>
        <w:rPr>
          <w:rStyle w:val="CharSectno"/>
        </w:rPr>
        <w:t>236</w:t>
      </w:r>
      <w:r>
        <w:rPr>
          <w:snapToGrid w:val="0"/>
        </w:rPr>
        <w:t>.</w:t>
      </w:r>
      <w:r>
        <w:rPr>
          <w:snapToGrid w:val="0"/>
        </w:rPr>
        <w:tab/>
        <w:t>Tenant in tail</w:t>
      </w:r>
      <w:bookmarkEnd w:id="686"/>
      <w:bookmarkEnd w:id="687"/>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688" w:name="_Toc383511656"/>
      <w:bookmarkStart w:id="689" w:name="_Toc379289949"/>
      <w:r>
        <w:rPr>
          <w:rStyle w:val="CharSectno"/>
        </w:rPr>
        <w:t>237</w:t>
      </w:r>
      <w:r>
        <w:rPr>
          <w:snapToGrid w:val="0"/>
        </w:rPr>
        <w:t>.</w:t>
      </w:r>
      <w:r>
        <w:rPr>
          <w:snapToGrid w:val="0"/>
        </w:rPr>
        <w:tab/>
        <w:t>Conditions of sale in Twenty</w:t>
      </w:r>
      <w:r>
        <w:rPr>
          <w:snapToGrid w:val="0"/>
        </w:rPr>
        <w:noBreakHyphen/>
        <w:t>sixth Schedule, adoption of</w:t>
      </w:r>
      <w:bookmarkEnd w:id="688"/>
      <w:bookmarkEnd w:id="689"/>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690" w:name="_Toc383511657"/>
      <w:bookmarkStart w:id="691" w:name="_Toc379289950"/>
      <w:r>
        <w:rPr>
          <w:rStyle w:val="CharSectno"/>
        </w:rPr>
        <w:t>238</w:t>
      </w:r>
      <w:r>
        <w:rPr>
          <w:snapToGrid w:val="0"/>
        </w:rPr>
        <w:t>.</w:t>
      </w:r>
      <w:r>
        <w:rPr>
          <w:snapToGrid w:val="0"/>
        </w:rPr>
        <w:tab/>
        <w:t>Forms may be modified</w:t>
      </w:r>
      <w:bookmarkEnd w:id="690"/>
      <w:bookmarkEnd w:id="691"/>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692" w:name="_Toc383511658"/>
      <w:bookmarkStart w:id="693" w:name="_Toc379289951"/>
      <w:r>
        <w:rPr>
          <w:rStyle w:val="CharSectno"/>
        </w:rPr>
        <w:t>239</w:t>
      </w:r>
      <w:r>
        <w:t>.</w:t>
      </w:r>
      <w:r>
        <w:tab/>
        <w:t>Inspection of Register and related documents; obtaining copies and print</w:t>
      </w:r>
      <w:r>
        <w:noBreakHyphen/>
        <w:t>outs</w:t>
      </w:r>
      <w:bookmarkEnd w:id="692"/>
      <w:bookmarkEnd w:id="693"/>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p>
      <w:pPr>
        <w:pStyle w:val="Ednotesection"/>
      </w:pPr>
      <w:r>
        <w:t>[</w:t>
      </w:r>
      <w:r>
        <w:rPr>
          <w:b/>
        </w:rPr>
        <w:t>239A.</w:t>
      </w:r>
      <w:r>
        <w:tab/>
        <w:t>Deleted by No. 60 of 2006 s. 117.]</w:t>
      </w:r>
    </w:p>
    <w:p>
      <w:pPr>
        <w:pStyle w:val="Heading5"/>
      </w:pPr>
      <w:bookmarkStart w:id="694" w:name="_Toc383511659"/>
      <w:bookmarkStart w:id="695" w:name="_Toc379289952"/>
      <w:r>
        <w:rPr>
          <w:rStyle w:val="CharSectno"/>
        </w:rPr>
        <w:t>239B</w:t>
      </w:r>
      <w:r>
        <w:t>.</w:t>
      </w:r>
      <w:r>
        <w:tab/>
        <w:t>Evidentiary documents as to current and historical matters</w:t>
      </w:r>
      <w:bookmarkEnd w:id="694"/>
      <w:bookmarkEnd w:id="695"/>
    </w:p>
    <w:p>
      <w:pPr>
        <w:pStyle w:val="Subsection"/>
      </w:pPr>
      <w:r>
        <w:tab/>
        <w:t>(1)</w:t>
      </w:r>
      <w:r>
        <w:tab/>
        <w:t>The Registrar, on receiving payment of the prescribed fee, shall provide to a person applying for the same —</w:t>
      </w:r>
    </w:p>
    <w:p>
      <w:pPr>
        <w:pStyle w:val="Indenta"/>
        <w:spacing w:before="60"/>
      </w:pPr>
      <w:r>
        <w:tab/>
        <w:t>(a)</w:t>
      </w:r>
      <w:r>
        <w:tab/>
        <w:t>a certified and sealed copy or print</w:t>
      </w:r>
      <w:r>
        <w:noBreakHyphen/>
        <w:t>out of any document referred to in section 239(1); or</w:t>
      </w:r>
    </w:p>
    <w:p>
      <w:pPr>
        <w:pStyle w:val="Indenta"/>
        <w:spacing w:before="60"/>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w:t>
      </w:r>
    </w:p>
    <w:p>
      <w:pPr>
        <w:pStyle w:val="Heading5"/>
        <w:rPr>
          <w:snapToGrid w:val="0"/>
        </w:rPr>
      </w:pPr>
      <w:bookmarkStart w:id="696" w:name="_Toc383511660"/>
      <w:bookmarkStart w:id="697" w:name="_Toc379289953"/>
      <w:r>
        <w:rPr>
          <w:rStyle w:val="CharSectno"/>
        </w:rPr>
        <w:t>240</w:t>
      </w:r>
      <w:r>
        <w:rPr>
          <w:snapToGrid w:val="0"/>
        </w:rPr>
        <w:t>.</w:t>
      </w:r>
      <w:r>
        <w:rPr>
          <w:snapToGrid w:val="0"/>
        </w:rPr>
        <w:tab/>
        <w:t>Service of notices</w:t>
      </w:r>
      <w:bookmarkEnd w:id="696"/>
      <w:bookmarkEnd w:id="697"/>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 or</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698" w:name="_Toc383511661"/>
      <w:bookmarkStart w:id="699" w:name="_Toc379289954"/>
      <w:r>
        <w:rPr>
          <w:rStyle w:val="CharSectno"/>
        </w:rPr>
        <w:t>240A</w:t>
      </w:r>
      <w:r>
        <w:rPr>
          <w:snapToGrid w:val="0"/>
        </w:rPr>
        <w:t>.</w:t>
      </w:r>
      <w:r>
        <w:rPr>
          <w:snapToGrid w:val="0"/>
        </w:rPr>
        <w:tab/>
        <w:t>Notification of change of address etc.</w:t>
      </w:r>
      <w:bookmarkEnd w:id="698"/>
      <w:bookmarkEnd w:id="699"/>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700" w:name="_Toc383511662"/>
      <w:bookmarkStart w:id="701" w:name="_Toc379289955"/>
      <w:r>
        <w:rPr>
          <w:rStyle w:val="CharSectno"/>
        </w:rPr>
        <w:t>242</w:t>
      </w:r>
      <w:r>
        <w:rPr>
          <w:snapToGrid w:val="0"/>
        </w:rPr>
        <w:t>.</w:t>
      </w:r>
      <w:r>
        <w:rPr>
          <w:snapToGrid w:val="0"/>
        </w:rPr>
        <w:tab/>
        <w:t>Interests disposed of or created by court order etc., registration of</w:t>
      </w:r>
      <w:bookmarkEnd w:id="700"/>
      <w:bookmarkEnd w:id="701"/>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702" w:name="_Toc383511663"/>
      <w:bookmarkStart w:id="703" w:name="_Toc379289956"/>
      <w:r>
        <w:rPr>
          <w:rStyle w:val="CharSectno"/>
        </w:rPr>
        <w:t>243</w:t>
      </w:r>
      <w:r>
        <w:t>.</w:t>
      </w:r>
      <w:r>
        <w:tab/>
        <w:t>Revesting of land held by Crown in fee simple as Crown land</w:t>
      </w:r>
      <w:bookmarkEnd w:id="702"/>
      <w:bookmarkEnd w:id="703"/>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704" w:name="_Toc383511664"/>
      <w:bookmarkStart w:id="705" w:name="_Toc379289957"/>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704"/>
      <w:bookmarkEnd w:id="705"/>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706" w:name="_Toc383511665"/>
      <w:bookmarkStart w:id="707" w:name="_Toc379289958"/>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706"/>
      <w:bookmarkEnd w:id="707"/>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708" w:name="_Toc383511666"/>
      <w:bookmarkStart w:id="709" w:name="_Toc379289959"/>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708"/>
      <w:bookmarkEnd w:id="709"/>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710" w:name="_Toc383511667"/>
      <w:bookmarkStart w:id="711" w:name="_Toc379289960"/>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710"/>
      <w:bookmarkEnd w:id="711"/>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pt;height:62.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712" w:name="_Toc383511668"/>
      <w:bookmarkStart w:id="713" w:name="_Toc379289961"/>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712"/>
      <w:bookmarkEnd w:id="713"/>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714" w:name="_Toc383511669"/>
      <w:bookmarkStart w:id="715" w:name="_Toc379289962"/>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714"/>
      <w:bookmarkEnd w:id="715"/>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716" w:name="_Toc383511670"/>
      <w:bookmarkStart w:id="717" w:name="_Toc379289963"/>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716"/>
      <w:bookmarkEnd w:id="717"/>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718" w:name="_Toc383511671"/>
      <w:bookmarkStart w:id="719" w:name="_Toc379289964"/>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718"/>
      <w:bookmarkEnd w:id="719"/>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720" w:name="_Toc383511672"/>
      <w:bookmarkStart w:id="721" w:name="_Toc379289965"/>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720"/>
      <w:bookmarkEnd w:id="721"/>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7" type="#_x0000_t75" style="width:9pt;height:17.25pt" fillcolor="window">
                  <v:imagedata r:id="rId24"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722" w:name="_Toc383511673"/>
      <w:bookmarkStart w:id="723" w:name="_Toc379289966"/>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722"/>
      <w:bookmarkEnd w:id="723"/>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rPr>
          <w:rFonts w:eastAsia="MS Mincho"/>
        </w:rPr>
      </w:pPr>
      <w:bookmarkStart w:id="724" w:name="_Toc383511674"/>
      <w:bookmarkStart w:id="725" w:name="_Toc379289967"/>
      <w:r>
        <w:rPr>
          <w:rStyle w:val="CharSchNo"/>
          <w:rFonts w:eastAsia="MS Mincho"/>
        </w:rPr>
        <w:t>Twenty</w:t>
      </w:r>
      <w:r>
        <w:rPr>
          <w:rStyle w:val="CharSchNo"/>
          <w:rFonts w:eastAsia="MS Mincho"/>
        </w:rPr>
        <w:noBreakHyphen/>
        <w:t>fifth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summons</w:t>
      </w:r>
      <w:bookmarkEnd w:id="724"/>
      <w:bookmarkEnd w:id="725"/>
    </w:p>
    <w:p>
      <w:pPr>
        <w:pStyle w:val="yShoulderClause"/>
        <w:rPr>
          <w:rFonts w:eastAsia="MS Mincho"/>
        </w:rPr>
      </w:pPr>
      <w:r>
        <w:rPr>
          <w:rFonts w:eastAsia="MS Mincho"/>
        </w:rPr>
        <w:t>[s. 180]</w:t>
      </w:r>
    </w:p>
    <w:p>
      <w:pPr>
        <w:pStyle w:val="yFootnoteheading"/>
      </w:pPr>
      <w:r>
        <w:rPr>
          <w:snapToGrid w:val="0"/>
        </w:rPr>
        <w:tab/>
        <w:t>[Heading inserted by No. 19 of 2010 s. 38(14).]</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pPr>
      <w:bookmarkStart w:id="726" w:name="_Toc383511675"/>
      <w:bookmarkStart w:id="727" w:name="_Toc379289968"/>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726"/>
      <w:bookmarkEnd w:id="727"/>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728" w:name="_Toc383511676"/>
      <w:bookmarkStart w:id="729" w:name="_Toc379289969"/>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728"/>
      <w:bookmarkEnd w:id="729"/>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730" w:name="_Toc383511677"/>
      <w:bookmarkStart w:id="731" w:name="_Toc379289970"/>
      <w:r>
        <w:t>Notes</w:t>
      </w:r>
      <w:bookmarkEnd w:id="730"/>
      <w:bookmarkEnd w:id="731"/>
    </w:p>
    <w:p>
      <w:pPr>
        <w:pStyle w:val="nSubsection"/>
        <w:rPr>
          <w:snapToGrid w:val="0"/>
        </w:rPr>
      </w:pPr>
      <w:r>
        <w:rPr>
          <w:snapToGrid w:val="0"/>
          <w:vertAlign w:val="superscript"/>
        </w:rPr>
        <w:t>1</w:t>
      </w:r>
      <w:r>
        <w:rPr>
          <w:snapToGrid w:val="0"/>
        </w:rPr>
        <w:tab/>
        <w:t xml:space="preserve">This </w:t>
      </w:r>
      <w:del w:id="732" w:author="svcMRProcess" w:date="2020-02-21T08:48:00Z">
        <w:r>
          <w:rPr>
            <w:snapToGrid w:val="0"/>
          </w:rPr>
          <w:delText xml:space="preserve">reprint </w:delText>
        </w:r>
      </w:del>
      <w:r>
        <w:rPr>
          <w:snapToGrid w:val="0"/>
        </w:rPr>
        <w:t>is a compilation</w:t>
      </w:r>
      <w:del w:id="733" w:author="svcMRProcess" w:date="2020-02-21T08:48:00Z">
        <w:r>
          <w:rPr>
            <w:snapToGrid w:val="0"/>
          </w:rPr>
          <w:delText xml:space="preserve"> as at 7 January 2011</w:delText>
        </w:r>
      </w:del>
      <w:r>
        <w:rPr>
          <w:snapToGrid w:val="0"/>
        </w:rPr>
        <w:t xml:space="preserve">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34" w:name="_Toc383511678"/>
      <w:bookmarkStart w:id="735" w:name="_Toc379289971"/>
      <w:r>
        <w:t>Compilation table</w:t>
      </w:r>
      <w:bookmarkEnd w:id="734"/>
      <w:bookmarkEnd w:id="735"/>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1082"/>
        <w:gridCol w:w="54"/>
        <w:gridCol w:w="1134"/>
        <w:gridCol w:w="2537"/>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8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27" w:type="dxa"/>
            <w:gridSpan w:val="2"/>
          </w:tcPr>
          <w:p>
            <w:pPr>
              <w:pStyle w:val="nTable"/>
              <w:spacing w:after="40"/>
              <w:rPr>
                <w:sz w:val="19"/>
              </w:rPr>
            </w:pPr>
            <w:r>
              <w:rPr>
                <w:sz w:val="19"/>
              </w:rPr>
              <w:t>1893 (56 Vict. No. 14)</w:t>
            </w:r>
          </w:p>
        </w:tc>
        <w:tc>
          <w:tcPr>
            <w:tcW w:w="1188" w:type="dxa"/>
            <w:gridSpan w:val="2"/>
          </w:tcPr>
          <w:p>
            <w:pPr>
              <w:pStyle w:val="nTable"/>
              <w:spacing w:after="40"/>
              <w:rPr>
                <w:sz w:val="19"/>
              </w:rPr>
            </w:pPr>
            <w:r>
              <w:rPr>
                <w:sz w:val="19"/>
              </w:rPr>
              <w:t>13 Jan 1893</w:t>
            </w:r>
          </w:p>
        </w:tc>
        <w:tc>
          <w:tcPr>
            <w:tcW w:w="2565" w:type="dxa"/>
            <w:gridSpan w:val="3"/>
          </w:tcPr>
          <w:p>
            <w:pPr>
              <w:pStyle w:val="nTable"/>
              <w:spacing w:after="40"/>
              <w:rPr>
                <w:sz w:val="19"/>
              </w:rPr>
            </w:pPr>
            <w:r>
              <w:rPr>
                <w:sz w:val="19"/>
              </w:rPr>
              <w:t>13 Jan 1893</w:t>
            </w:r>
          </w:p>
        </w:tc>
      </w:tr>
      <w:tr>
        <w:trPr>
          <w:cantSplit/>
        </w:trPr>
        <w:tc>
          <w:tcPr>
            <w:tcW w:w="2221" w:type="dxa"/>
          </w:tcPr>
          <w:p>
            <w:pPr>
              <w:pStyle w:val="nTable"/>
              <w:spacing w:after="40"/>
              <w:ind w:right="113"/>
              <w:rPr>
                <w:sz w:val="19"/>
              </w:rPr>
            </w:pPr>
            <w:r>
              <w:rPr>
                <w:i/>
                <w:sz w:val="19"/>
              </w:rPr>
              <w:t>Transfer of Land Act 1893 Amendment Act 1896 </w:t>
            </w:r>
            <w:r>
              <w:rPr>
                <w:sz w:val="19"/>
                <w:vertAlign w:val="superscript"/>
              </w:rPr>
              <w:t>14</w:t>
            </w:r>
          </w:p>
        </w:tc>
        <w:tc>
          <w:tcPr>
            <w:tcW w:w="1127" w:type="dxa"/>
            <w:gridSpan w:val="2"/>
          </w:tcPr>
          <w:p>
            <w:pPr>
              <w:pStyle w:val="nTable"/>
              <w:spacing w:after="40"/>
              <w:rPr>
                <w:sz w:val="19"/>
              </w:rPr>
            </w:pPr>
            <w:r>
              <w:rPr>
                <w:sz w:val="19"/>
              </w:rPr>
              <w:t>1896 (60 Vict. No. 22) (as amended by No. 17 of 1950 s. 75)</w:t>
            </w:r>
          </w:p>
        </w:tc>
        <w:tc>
          <w:tcPr>
            <w:tcW w:w="1188" w:type="dxa"/>
            <w:gridSpan w:val="2"/>
          </w:tcPr>
          <w:p>
            <w:pPr>
              <w:pStyle w:val="nTable"/>
              <w:spacing w:after="40"/>
              <w:rPr>
                <w:sz w:val="19"/>
              </w:rPr>
            </w:pPr>
            <w:r>
              <w:rPr>
                <w:sz w:val="19"/>
              </w:rPr>
              <w:t>27 Oct 1896</w:t>
            </w:r>
          </w:p>
        </w:tc>
        <w:tc>
          <w:tcPr>
            <w:tcW w:w="2565" w:type="dxa"/>
            <w:gridSpan w:val="3"/>
          </w:tcPr>
          <w:p>
            <w:pPr>
              <w:pStyle w:val="nTable"/>
              <w:spacing w:after="40"/>
              <w:rPr>
                <w:sz w:val="19"/>
              </w:rPr>
            </w:pPr>
            <w:r>
              <w:rPr>
                <w:sz w:val="19"/>
              </w:rPr>
              <w:t>27 Oct 1896</w:t>
            </w:r>
          </w:p>
        </w:tc>
      </w:tr>
      <w:tr>
        <w:trPr>
          <w:cantSplit/>
        </w:trPr>
        <w:tc>
          <w:tcPr>
            <w:tcW w:w="2221" w:type="dxa"/>
          </w:tcPr>
          <w:p>
            <w:pPr>
              <w:pStyle w:val="nTable"/>
              <w:spacing w:after="40"/>
              <w:ind w:right="113"/>
              <w:rPr>
                <w:sz w:val="19"/>
              </w:rPr>
            </w:pPr>
            <w:r>
              <w:rPr>
                <w:i/>
                <w:sz w:val="19"/>
              </w:rPr>
              <w:t>Criminal Code Act 1902</w:t>
            </w:r>
            <w:r>
              <w:rPr>
                <w:sz w:val="19"/>
              </w:rPr>
              <w:t xml:space="preserve"> s. 3</w:t>
            </w:r>
          </w:p>
        </w:tc>
        <w:tc>
          <w:tcPr>
            <w:tcW w:w="1127" w:type="dxa"/>
            <w:gridSpan w:val="2"/>
          </w:tcPr>
          <w:p>
            <w:pPr>
              <w:pStyle w:val="nTable"/>
              <w:spacing w:after="40"/>
              <w:rPr>
                <w:sz w:val="19"/>
              </w:rPr>
            </w:pPr>
            <w:r>
              <w:rPr>
                <w:sz w:val="19"/>
              </w:rPr>
              <w:t>1902 (1 &amp; 2 Edw. VII No. 14)</w:t>
            </w:r>
          </w:p>
        </w:tc>
        <w:tc>
          <w:tcPr>
            <w:tcW w:w="1188" w:type="dxa"/>
            <w:gridSpan w:val="2"/>
          </w:tcPr>
          <w:p>
            <w:pPr>
              <w:pStyle w:val="nTable"/>
              <w:spacing w:after="40"/>
              <w:rPr>
                <w:sz w:val="19"/>
              </w:rPr>
            </w:pPr>
            <w:r>
              <w:rPr>
                <w:sz w:val="19"/>
              </w:rPr>
              <w:t>19 Feb 1902</w:t>
            </w:r>
          </w:p>
        </w:tc>
        <w:tc>
          <w:tcPr>
            <w:tcW w:w="2565" w:type="dxa"/>
            <w:gridSpan w:val="3"/>
          </w:tcPr>
          <w:p>
            <w:pPr>
              <w:pStyle w:val="nTable"/>
              <w:spacing w:after="40"/>
              <w:rPr>
                <w:sz w:val="19"/>
              </w:rPr>
            </w:pPr>
            <w:r>
              <w:rPr>
                <w:sz w:val="19"/>
              </w:rPr>
              <w:t>1 May 1902 (see s. 2 and 3)</w:t>
            </w:r>
          </w:p>
        </w:tc>
      </w:tr>
      <w:tr>
        <w:trPr>
          <w:cantSplit/>
        </w:trPr>
        <w:tc>
          <w:tcPr>
            <w:tcW w:w="2221"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27" w:type="dxa"/>
            <w:gridSpan w:val="2"/>
          </w:tcPr>
          <w:p>
            <w:pPr>
              <w:pStyle w:val="nTable"/>
              <w:spacing w:after="40"/>
              <w:rPr>
                <w:sz w:val="19"/>
              </w:rPr>
            </w:pPr>
            <w:r>
              <w:rPr>
                <w:sz w:val="19"/>
              </w:rPr>
              <w:t>1902 (2 Edw. VII No. 10) (as amended by No. 17 of 1950 s. 75)</w:t>
            </w:r>
          </w:p>
        </w:tc>
        <w:tc>
          <w:tcPr>
            <w:tcW w:w="1188" w:type="dxa"/>
            <w:gridSpan w:val="2"/>
          </w:tcPr>
          <w:p>
            <w:pPr>
              <w:pStyle w:val="nTable"/>
              <w:spacing w:after="40"/>
              <w:rPr>
                <w:sz w:val="19"/>
              </w:rPr>
            </w:pPr>
            <w:r>
              <w:rPr>
                <w:sz w:val="19"/>
              </w:rPr>
              <w:t>18 Nov 1902</w:t>
            </w:r>
          </w:p>
        </w:tc>
        <w:tc>
          <w:tcPr>
            <w:tcW w:w="2565" w:type="dxa"/>
            <w:gridSpan w:val="3"/>
          </w:tcPr>
          <w:p>
            <w:pPr>
              <w:pStyle w:val="nTable"/>
              <w:spacing w:after="40"/>
              <w:rPr>
                <w:sz w:val="19"/>
              </w:rPr>
            </w:pPr>
            <w:r>
              <w:rPr>
                <w:sz w:val="19"/>
              </w:rPr>
              <w:t>18 Nov 1902</w:t>
            </w:r>
          </w:p>
        </w:tc>
      </w:tr>
      <w:tr>
        <w:trPr>
          <w:cantSplit/>
        </w:trPr>
        <w:tc>
          <w:tcPr>
            <w:tcW w:w="2221" w:type="dxa"/>
          </w:tcPr>
          <w:p>
            <w:pPr>
              <w:pStyle w:val="nTable"/>
              <w:spacing w:after="40"/>
              <w:ind w:right="113"/>
              <w:rPr>
                <w:sz w:val="19"/>
              </w:rPr>
            </w:pPr>
            <w:r>
              <w:rPr>
                <w:i/>
                <w:sz w:val="19"/>
              </w:rPr>
              <w:t xml:space="preserve">Stamp Act Amendment Act 1905 </w:t>
            </w:r>
            <w:r>
              <w:rPr>
                <w:sz w:val="19"/>
              </w:rPr>
              <w:t>s. 20</w:t>
            </w:r>
          </w:p>
        </w:tc>
        <w:tc>
          <w:tcPr>
            <w:tcW w:w="1127" w:type="dxa"/>
            <w:gridSpan w:val="2"/>
          </w:tcPr>
          <w:p>
            <w:pPr>
              <w:pStyle w:val="nTable"/>
              <w:spacing w:after="40"/>
              <w:rPr>
                <w:sz w:val="19"/>
              </w:rPr>
            </w:pPr>
            <w:r>
              <w:rPr>
                <w:sz w:val="19"/>
              </w:rPr>
              <w:t>20 of 1905 (5 Edw. VII No. 20)</w:t>
            </w:r>
          </w:p>
        </w:tc>
        <w:tc>
          <w:tcPr>
            <w:tcW w:w="1188" w:type="dxa"/>
            <w:gridSpan w:val="2"/>
          </w:tcPr>
          <w:p>
            <w:pPr>
              <w:pStyle w:val="nTable"/>
              <w:spacing w:after="40"/>
              <w:rPr>
                <w:sz w:val="19"/>
              </w:rPr>
            </w:pPr>
            <w:r>
              <w:rPr>
                <w:sz w:val="19"/>
              </w:rPr>
              <w:t>23 Dec 1905</w:t>
            </w:r>
          </w:p>
        </w:tc>
        <w:tc>
          <w:tcPr>
            <w:tcW w:w="2565" w:type="dxa"/>
            <w:gridSpan w:val="3"/>
          </w:tcPr>
          <w:p>
            <w:pPr>
              <w:pStyle w:val="nTable"/>
              <w:spacing w:after="40"/>
              <w:rPr>
                <w:sz w:val="19"/>
              </w:rPr>
            </w:pPr>
            <w:r>
              <w:rPr>
                <w:sz w:val="19"/>
              </w:rPr>
              <w:t>1 Jan 1906 (see s. 2)</w:t>
            </w:r>
          </w:p>
        </w:tc>
      </w:tr>
      <w:tr>
        <w:trPr>
          <w:cantSplit/>
        </w:trPr>
        <w:tc>
          <w:tcPr>
            <w:tcW w:w="2221" w:type="dxa"/>
          </w:tcPr>
          <w:p>
            <w:pPr>
              <w:pStyle w:val="nTable"/>
              <w:spacing w:after="40"/>
              <w:ind w:right="113"/>
              <w:rPr>
                <w:sz w:val="19"/>
              </w:rPr>
            </w:pPr>
            <w:r>
              <w:rPr>
                <w:i/>
                <w:sz w:val="19"/>
              </w:rPr>
              <w:t xml:space="preserve">Licensed Surveyors Act 1909 </w:t>
            </w:r>
            <w:r>
              <w:rPr>
                <w:sz w:val="19"/>
              </w:rPr>
              <w:t>s. 28 and 29</w:t>
            </w:r>
          </w:p>
        </w:tc>
        <w:tc>
          <w:tcPr>
            <w:tcW w:w="1127" w:type="dxa"/>
            <w:gridSpan w:val="2"/>
          </w:tcPr>
          <w:p>
            <w:pPr>
              <w:pStyle w:val="nTable"/>
              <w:spacing w:after="40"/>
              <w:rPr>
                <w:sz w:val="19"/>
              </w:rPr>
            </w:pPr>
            <w:r>
              <w:rPr>
                <w:sz w:val="19"/>
              </w:rPr>
              <w:t>25 of 1909 (9 Edw. VII No. 21)</w:t>
            </w:r>
          </w:p>
        </w:tc>
        <w:tc>
          <w:tcPr>
            <w:tcW w:w="1188" w:type="dxa"/>
            <w:gridSpan w:val="2"/>
          </w:tcPr>
          <w:p>
            <w:pPr>
              <w:pStyle w:val="nTable"/>
              <w:spacing w:after="40"/>
              <w:rPr>
                <w:sz w:val="19"/>
              </w:rPr>
            </w:pPr>
            <w:r>
              <w:rPr>
                <w:sz w:val="19"/>
              </w:rPr>
              <w:t>29 Oct 1909</w:t>
            </w:r>
          </w:p>
        </w:tc>
        <w:tc>
          <w:tcPr>
            <w:tcW w:w="2565" w:type="dxa"/>
            <w:gridSpan w:val="3"/>
          </w:tcPr>
          <w:p>
            <w:pPr>
              <w:pStyle w:val="nTable"/>
              <w:spacing w:after="40"/>
              <w:rPr>
                <w:sz w:val="19"/>
              </w:rPr>
            </w:pPr>
            <w:r>
              <w:rPr>
                <w:sz w:val="19"/>
              </w:rPr>
              <w:t>1 Jan 1910 (see s. 1)</w:t>
            </w:r>
          </w:p>
        </w:tc>
      </w:tr>
      <w:tr>
        <w:trPr>
          <w:cantSplit/>
        </w:trPr>
        <w:tc>
          <w:tcPr>
            <w:tcW w:w="2221"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27" w:type="dxa"/>
            <w:gridSpan w:val="2"/>
          </w:tcPr>
          <w:p>
            <w:pPr>
              <w:pStyle w:val="nTable"/>
              <w:widowControl w:val="0"/>
              <w:spacing w:after="40"/>
              <w:rPr>
                <w:sz w:val="19"/>
              </w:rPr>
            </w:pPr>
            <w:r>
              <w:rPr>
                <w:sz w:val="19"/>
              </w:rPr>
              <w:t>54 of 1909 (9 Edw. VII No. 50) (as amended by No. 28 of 1944 s. 3; No. 17 of 1950 s. 75)</w:t>
            </w:r>
          </w:p>
        </w:tc>
        <w:tc>
          <w:tcPr>
            <w:tcW w:w="1188" w:type="dxa"/>
            <w:gridSpan w:val="2"/>
          </w:tcPr>
          <w:p>
            <w:pPr>
              <w:pStyle w:val="nTable"/>
              <w:spacing w:after="40"/>
              <w:rPr>
                <w:sz w:val="19"/>
              </w:rPr>
            </w:pPr>
            <w:r>
              <w:rPr>
                <w:sz w:val="19"/>
              </w:rPr>
              <w:t>21 Dec 1909</w:t>
            </w:r>
          </w:p>
        </w:tc>
        <w:tc>
          <w:tcPr>
            <w:tcW w:w="2565" w:type="dxa"/>
            <w:gridSpan w:val="3"/>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21"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27" w:type="dxa"/>
            <w:gridSpan w:val="2"/>
          </w:tcPr>
          <w:p>
            <w:pPr>
              <w:pStyle w:val="nTable"/>
              <w:spacing w:after="40"/>
              <w:rPr>
                <w:sz w:val="19"/>
              </w:rPr>
            </w:pPr>
            <w:r>
              <w:rPr>
                <w:sz w:val="19"/>
              </w:rPr>
              <w:t>26 of 1911 (1 Geo. V No. 37) (as amended by No. 17 of 1950 s. 75)</w:t>
            </w:r>
          </w:p>
        </w:tc>
        <w:tc>
          <w:tcPr>
            <w:tcW w:w="1188" w:type="dxa"/>
            <w:gridSpan w:val="2"/>
          </w:tcPr>
          <w:p>
            <w:pPr>
              <w:pStyle w:val="nTable"/>
              <w:spacing w:after="40"/>
              <w:rPr>
                <w:sz w:val="19"/>
              </w:rPr>
            </w:pPr>
            <w:r>
              <w:rPr>
                <w:sz w:val="19"/>
              </w:rPr>
              <w:t>16 Feb 1911</w:t>
            </w:r>
          </w:p>
        </w:tc>
        <w:tc>
          <w:tcPr>
            <w:tcW w:w="2565" w:type="dxa"/>
            <w:gridSpan w:val="3"/>
          </w:tcPr>
          <w:p>
            <w:pPr>
              <w:pStyle w:val="nTable"/>
              <w:spacing w:after="40"/>
              <w:rPr>
                <w:sz w:val="19"/>
              </w:rPr>
            </w:pPr>
            <w:r>
              <w:rPr>
                <w:sz w:val="19"/>
              </w:rPr>
              <w:t>16 Feb 1911</w:t>
            </w:r>
          </w:p>
        </w:tc>
      </w:tr>
      <w:tr>
        <w:trPr>
          <w:cantSplit/>
        </w:trPr>
        <w:tc>
          <w:tcPr>
            <w:tcW w:w="2221" w:type="dxa"/>
          </w:tcPr>
          <w:p>
            <w:pPr>
              <w:pStyle w:val="nTable"/>
              <w:spacing w:after="40"/>
              <w:ind w:right="113"/>
              <w:rPr>
                <w:sz w:val="19"/>
              </w:rPr>
            </w:pPr>
            <w:r>
              <w:rPr>
                <w:i/>
                <w:sz w:val="19"/>
              </w:rPr>
              <w:t>Transfer of Land Act Amendment Act 1917</w:t>
            </w:r>
          </w:p>
        </w:tc>
        <w:tc>
          <w:tcPr>
            <w:tcW w:w="1127" w:type="dxa"/>
            <w:gridSpan w:val="2"/>
          </w:tcPr>
          <w:p>
            <w:pPr>
              <w:pStyle w:val="nTable"/>
              <w:spacing w:after="40"/>
              <w:rPr>
                <w:sz w:val="19"/>
              </w:rPr>
            </w:pPr>
            <w:r>
              <w:rPr>
                <w:sz w:val="19"/>
              </w:rPr>
              <w:t>32 of 1917 (8 Geo. V No. 13)</w:t>
            </w:r>
          </w:p>
        </w:tc>
        <w:tc>
          <w:tcPr>
            <w:tcW w:w="1188" w:type="dxa"/>
            <w:gridSpan w:val="2"/>
          </w:tcPr>
          <w:p>
            <w:pPr>
              <w:pStyle w:val="nTable"/>
              <w:spacing w:after="40"/>
              <w:rPr>
                <w:sz w:val="19"/>
              </w:rPr>
            </w:pPr>
            <w:r>
              <w:rPr>
                <w:sz w:val="19"/>
              </w:rPr>
              <w:t>11 Dec 1917</w:t>
            </w:r>
          </w:p>
        </w:tc>
        <w:tc>
          <w:tcPr>
            <w:tcW w:w="2565" w:type="dxa"/>
            <w:gridSpan w:val="3"/>
          </w:tcPr>
          <w:p>
            <w:pPr>
              <w:pStyle w:val="nTable"/>
              <w:spacing w:after="40"/>
              <w:rPr>
                <w:sz w:val="19"/>
              </w:rPr>
            </w:pPr>
            <w:r>
              <w:rPr>
                <w:sz w:val="19"/>
              </w:rPr>
              <w:t>11 Dec 1917</w:t>
            </w:r>
          </w:p>
        </w:tc>
      </w:tr>
      <w:tr>
        <w:trPr>
          <w:gridAfter w:val="2"/>
          <w:wAfter w:w="28" w:type="dxa"/>
          <w:cantSplit/>
        </w:trPr>
        <w:tc>
          <w:tcPr>
            <w:tcW w:w="2221" w:type="dxa"/>
          </w:tcPr>
          <w:p>
            <w:pPr>
              <w:pStyle w:val="nTable"/>
              <w:spacing w:after="40"/>
              <w:ind w:right="113"/>
              <w:rPr>
                <w:sz w:val="19"/>
              </w:rPr>
            </w:pPr>
            <w:r>
              <w:rPr>
                <w:i/>
                <w:sz w:val="19"/>
              </w:rPr>
              <w:t>Transfer of Land Act Amendment Act 1920</w:t>
            </w:r>
          </w:p>
        </w:tc>
        <w:tc>
          <w:tcPr>
            <w:tcW w:w="1127" w:type="dxa"/>
            <w:gridSpan w:val="2"/>
          </w:tcPr>
          <w:p>
            <w:pPr>
              <w:pStyle w:val="nTable"/>
              <w:spacing w:after="40"/>
              <w:rPr>
                <w:sz w:val="19"/>
              </w:rPr>
            </w:pPr>
            <w:r>
              <w:rPr>
                <w:sz w:val="19"/>
              </w:rPr>
              <w:t>30 of 1920 (11 Geo. V No. 30)</w:t>
            </w:r>
          </w:p>
        </w:tc>
        <w:tc>
          <w:tcPr>
            <w:tcW w:w="1188" w:type="dxa"/>
            <w:gridSpan w:val="2"/>
          </w:tcPr>
          <w:p>
            <w:pPr>
              <w:pStyle w:val="nTable"/>
              <w:spacing w:after="40"/>
              <w:rPr>
                <w:sz w:val="19"/>
              </w:rPr>
            </w:pPr>
            <w:r>
              <w:rPr>
                <w:sz w:val="19"/>
              </w:rPr>
              <w:t>31 Dec 1920</w:t>
            </w:r>
          </w:p>
        </w:tc>
        <w:tc>
          <w:tcPr>
            <w:tcW w:w="2537" w:type="dxa"/>
          </w:tcPr>
          <w:p>
            <w:pPr>
              <w:pStyle w:val="nTable"/>
              <w:spacing w:after="40"/>
              <w:rPr>
                <w:sz w:val="19"/>
              </w:rPr>
            </w:pPr>
            <w:r>
              <w:rPr>
                <w:sz w:val="19"/>
              </w:rPr>
              <w:t>31 Dec 1920</w:t>
            </w:r>
          </w:p>
        </w:tc>
      </w:tr>
      <w:tr>
        <w:trPr>
          <w:gridAfter w:val="2"/>
          <w:wAfter w:w="28" w:type="dxa"/>
          <w:cantSplit/>
        </w:trPr>
        <w:tc>
          <w:tcPr>
            <w:tcW w:w="2221" w:type="dxa"/>
          </w:tcPr>
          <w:p>
            <w:pPr>
              <w:pStyle w:val="nTable"/>
              <w:spacing w:after="40"/>
              <w:ind w:right="113"/>
              <w:rPr>
                <w:sz w:val="19"/>
              </w:rPr>
            </w:pPr>
            <w:r>
              <w:rPr>
                <w:i/>
                <w:sz w:val="19"/>
              </w:rPr>
              <w:t>Transfer of Land Act Amendment Act 1925</w:t>
            </w:r>
          </w:p>
        </w:tc>
        <w:tc>
          <w:tcPr>
            <w:tcW w:w="1127" w:type="dxa"/>
            <w:gridSpan w:val="2"/>
          </w:tcPr>
          <w:p>
            <w:pPr>
              <w:pStyle w:val="nTable"/>
              <w:spacing w:after="40"/>
              <w:rPr>
                <w:sz w:val="19"/>
              </w:rPr>
            </w:pPr>
            <w:r>
              <w:rPr>
                <w:sz w:val="19"/>
              </w:rPr>
              <w:t>5 of 1925 (16 Geo. V No. 5)</w:t>
            </w:r>
          </w:p>
        </w:tc>
        <w:tc>
          <w:tcPr>
            <w:tcW w:w="1188" w:type="dxa"/>
            <w:gridSpan w:val="2"/>
          </w:tcPr>
          <w:p>
            <w:pPr>
              <w:pStyle w:val="nTable"/>
              <w:spacing w:after="40"/>
              <w:rPr>
                <w:sz w:val="19"/>
              </w:rPr>
            </w:pPr>
            <w:r>
              <w:rPr>
                <w:sz w:val="19"/>
              </w:rPr>
              <w:t>24 Sep 1925</w:t>
            </w:r>
          </w:p>
        </w:tc>
        <w:tc>
          <w:tcPr>
            <w:tcW w:w="2537" w:type="dxa"/>
          </w:tcPr>
          <w:p>
            <w:pPr>
              <w:pStyle w:val="nTable"/>
              <w:spacing w:after="40"/>
              <w:rPr>
                <w:sz w:val="19"/>
              </w:rPr>
            </w:pPr>
            <w:r>
              <w:rPr>
                <w:sz w:val="19"/>
              </w:rPr>
              <w:t>24 Sep 1925</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27" w:type="dxa"/>
            <w:gridSpan w:val="2"/>
          </w:tcPr>
          <w:p>
            <w:pPr>
              <w:pStyle w:val="nTable"/>
              <w:spacing w:after="40"/>
              <w:rPr>
                <w:sz w:val="19"/>
              </w:rPr>
            </w:pPr>
            <w:r>
              <w:rPr>
                <w:sz w:val="19"/>
              </w:rPr>
              <w:t>14 of 1929 (20 Geo. V No. 12) (as amended by No. 17 of 1950 s. 75)</w:t>
            </w:r>
          </w:p>
        </w:tc>
        <w:tc>
          <w:tcPr>
            <w:tcW w:w="1188" w:type="dxa"/>
            <w:gridSpan w:val="2"/>
          </w:tcPr>
          <w:p>
            <w:pPr>
              <w:pStyle w:val="nTable"/>
              <w:spacing w:after="40"/>
              <w:rPr>
                <w:sz w:val="19"/>
              </w:rPr>
            </w:pPr>
            <w:r>
              <w:rPr>
                <w:sz w:val="19"/>
              </w:rPr>
              <w:t>30 Oct 1929</w:t>
            </w:r>
          </w:p>
        </w:tc>
        <w:tc>
          <w:tcPr>
            <w:tcW w:w="2537" w:type="dxa"/>
          </w:tcPr>
          <w:p>
            <w:pPr>
              <w:pStyle w:val="nTable"/>
              <w:spacing w:after="40"/>
              <w:rPr>
                <w:sz w:val="19"/>
              </w:rPr>
            </w:pPr>
            <w:r>
              <w:rPr>
                <w:sz w:val="19"/>
              </w:rPr>
              <w:t>30 Oct 1929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27" w:type="dxa"/>
            <w:gridSpan w:val="2"/>
          </w:tcPr>
          <w:p>
            <w:pPr>
              <w:pStyle w:val="nTable"/>
              <w:spacing w:after="40"/>
              <w:rPr>
                <w:sz w:val="19"/>
              </w:rPr>
            </w:pPr>
            <w:r>
              <w:rPr>
                <w:sz w:val="19"/>
              </w:rPr>
              <w:t>42 of 1929 (20 Geo. V No. 41) (as amended by No. 17 of 1950 s. 75)</w:t>
            </w:r>
          </w:p>
        </w:tc>
        <w:tc>
          <w:tcPr>
            <w:tcW w:w="1188" w:type="dxa"/>
            <w:gridSpan w:val="2"/>
          </w:tcPr>
          <w:p>
            <w:pPr>
              <w:pStyle w:val="nTable"/>
              <w:spacing w:after="40"/>
              <w:rPr>
                <w:sz w:val="19"/>
              </w:rPr>
            </w:pPr>
            <w:r>
              <w:rPr>
                <w:sz w:val="19"/>
              </w:rPr>
              <w:t>31 Dec 1929</w:t>
            </w:r>
          </w:p>
        </w:tc>
        <w:tc>
          <w:tcPr>
            <w:tcW w:w="2537" w:type="dxa"/>
          </w:tcPr>
          <w:p>
            <w:pPr>
              <w:pStyle w:val="nTable"/>
              <w:spacing w:after="40"/>
              <w:rPr>
                <w:sz w:val="19"/>
              </w:rPr>
            </w:pPr>
            <w:r>
              <w:rPr>
                <w:sz w:val="19"/>
              </w:rPr>
              <w:t>31 Dec 1929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1939</w:t>
            </w:r>
          </w:p>
        </w:tc>
        <w:tc>
          <w:tcPr>
            <w:tcW w:w="1127" w:type="dxa"/>
            <w:gridSpan w:val="2"/>
          </w:tcPr>
          <w:p>
            <w:pPr>
              <w:pStyle w:val="nTable"/>
              <w:spacing w:after="40"/>
              <w:rPr>
                <w:sz w:val="19"/>
              </w:rPr>
            </w:pPr>
            <w:r>
              <w:rPr>
                <w:sz w:val="19"/>
              </w:rPr>
              <w:t>23 of 1939 (3 Geo. VI No. 23)</w:t>
            </w:r>
          </w:p>
        </w:tc>
        <w:tc>
          <w:tcPr>
            <w:tcW w:w="1188" w:type="dxa"/>
            <w:gridSpan w:val="2"/>
          </w:tcPr>
          <w:p>
            <w:pPr>
              <w:pStyle w:val="nTable"/>
              <w:spacing w:after="40"/>
              <w:rPr>
                <w:sz w:val="19"/>
              </w:rPr>
            </w:pPr>
            <w:r>
              <w:rPr>
                <w:sz w:val="19"/>
              </w:rPr>
              <w:t>22 Nov 1939</w:t>
            </w:r>
          </w:p>
        </w:tc>
        <w:tc>
          <w:tcPr>
            <w:tcW w:w="2537" w:type="dxa"/>
          </w:tcPr>
          <w:p>
            <w:pPr>
              <w:pStyle w:val="nTable"/>
              <w:spacing w:after="40"/>
              <w:rPr>
                <w:sz w:val="19"/>
              </w:rPr>
            </w:pPr>
            <w:r>
              <w:rPr>
                <w:sz w:val="19"/>
              </w:rPr>
              <w:t>22 Nov 1939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27" w:type="dxa"/>
            <w:gridSpan w:val="2"/>
          </w:tcPr>
          <w:p>
            <w:pPr>
              <w:pStyle w:val="nTable"/>
              <w:spacing w:after="40"/>
              <w:rPr>
                <w:sz w:val="19"/>
              </w:rPr>
            </w:pPr>
            <w:r>
              <w:rPr>
                <w:sz w:val="19"/>
              </w:rPr>
              <w:t>28 of 1944 (8 and 9 Geo. VI No. 28) (as amended by No. 17 of 1950 s. 75)</w:t>
            </w:r>
          </w:p>
        </w:tc>
        <w:tc>
          <w:tcPr>
            <w:tcW w:w="1188" w:type="dxa"/>
            <w:gridSpan w:val="2"/>
          </w:tcPr>
          <w:p>
            <w:pPr>
              <w:pStyle w:val="nTable"/>
              <w:spacing w:after="40"/>
              <w:rPr>
                <w:sz w:val="19"/>
              </w:rPr>
            </w:pPr>
            <w:r>
              <w:rPr>
                <w:sz w:val="19"/>
              </w:rPr>
              <w:t>23 Dec 1944</w:t>
            </w:r>
          </w:p>
        </w:tc>
        <w:tc>
          <w:tcPr>
            <w:tcW w:w="2537" w:type="dxa"/>
          </w:tcPr>
          <w:p>
            <w:pPr>
              <w:pStyle w:val="nTable"/>
              <w:spacing w:after="40"/>
              <w:rPr>
                <w:sz w:val="19"/>
              </w:rPr>
            </w:pPr>
            <w:r>
              <w:rPr>
                <w:sz w:val="19"/>
              </w:rPr>
              <w:t>23 Dec 1944</w:t>
            </w:r>
          </w:p>
        </w:tc>
      </w:tr>
      <w:tr>
        <w:trPr>
          <w:gridAfter w:val="2"/>
          <w:wAfter w:w="28" w:type="dxa"/>
          <w:cantSplit/>
        </w:trPr>
        <w:tc>
          <w:tcPr>
            <w:tcW w:w="2221" w:type="dxa"/>
          </w:tcPr>
          <w:p>
            <w:pPr>
              <w:pStyle w:val="nTable"/>
              <w:spacing w:after="40"/>
              <w:ind w:right="113"/>
              <w:rPr>
                <w:sz w:val="19"/>
              </w:rPr>
            </w:pPr>
            <w:r>
              <w:rPr>
                <w:i/>
                <w:sz w:val="19"/>
              </w:rPr>
              <w:t>Transfer of Land Act Amendment Act 1946 </w:t>
            </w:r>
            <w:r>
              <w:rPr>
                <w:sz w:val="19"/>
                <w:vertAlign w:val="superscript"/>
              </w:rPr>
              <w:t>16</w:t>
            </w:r>
          </w:p>
        </w:tc>
        <w:tc>
          <w:tcPr>
            <w:tcW w:w="1127" w:type="dxa"/>
            <w:gridSpan w:val="2"/>
          </w:tcPr>
          <w:p>
            <w:pPr>
              <w:pStyle w:val="nTable"/>
              <w:spacing w:after="40"/>
              <w:rPr>
                <w:sz w:val="19"/>
              </w:rPr>
            </w:pPr>
            <w:r>
              <w:rPr>
                <w:sz w:val="19"/>
              </w:rPr>
              <w:t xml:space="preserve">6 of 1946 (10 Geo. VI No. 6) </w:t>
            </w:r>
          </w:p>
        </w:tc>
        <w:tc>
          <w:tcPr>
            <w:tcW w:w="1188" w:type="dxa"/>
            <w:gridSpan w:val="2"/>
          </w:tcPr>
          <w:p>
            <w:pPr>
              <w:pStyle w:val="nTable"/>
              <w:spacing w:after="40"/>
              <w:rPr>
                <w:sz w:val="19"/>
              </w:rPr>
            </w:pPr>
            <w:r>
              <w:rPr>
                <w:sz w:val="19"/>
              </w:rPr>
              <w:t>13 Nov 1946</w:t>
            </w:r>
          </w:p>
        </w:tc>
        <w:tc>
          <w:tcPr>
            <w:tcW w:w="2537" w:type="dxa"/>
          </w:tcPr>
          <w:p>
            <w:pPr>
              <w:pStyle w:val="nTable"/>
              <w:spacing w:after="40"/>
              <w:rPr>
                <w:sz w:val="19"/>
              </w:rPr>
            </w:pPr>
            <w:r>
              <w:rPr>
                <w:sz w:val="19"/>
              </w:rPr>
              <w:t>13 Nov 1946</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1946 (No. 2)</w:t>
            </w:r>
          </w:p>
        </w:tc>
        <w:tc>
          <w:tcPr>
            <w:tcW w:w="1127" w:type="dxa"/>
            <w:gridSpan w:val="2"/>
          </w:tcPr>
          <w:p>
            <w:pPr>
              <w:pStyle w:val="nTable"/>
              <w:spacing w:after="40"/>
              <w:rPr>
                <w:sz w:val="19"/>
              </w:rPr>
            </w:pPr>
            <w:r>
              <w:rPr>
                <w:sz w:val="19"/>
              </w:rPr>
              <w:t>21 of 1946 (10 and 11 Geo. VI No. 21)</w:t>
            </w:r>
          </w:p>
        </w:tc>
        <w:tc>
          <w:tcPr>
            <w:tcW w:w="1188" w:type="dxa"/>
            <w:gridSpan w:val="2"/>
          </w:tcPr>
          <w:p>
            <w:pPr>
              <w:pStyle w:val="nTable"/>
              <w:spacing w:after="40"/>
              <w:rPr>
                <w:sz w:val="19"/>
              </w:rPr>
            </w:pPr>
            <w:r>
              <w:rPr>
                <w:sz w:val="19"/>
              </w:rPr>
              <w:t>14 Jan 1947</w:t>
            </w:r>
          </w:p>
        </w:tc>
        <w:tc>
          <w:tcPr>
            <w:tcW w:w="2537" w:type="dxa"/>
          </w:tcPr>
          <w:p>
            <w:pPr>
              <w:pStyle w:val="nTable"/>
              <w:spacing w:after="40"/>
              <w:rPr>
                <w:sz w:val="19"/>
              </w:rPr>
            </w:pPr>
            <w:r>
              <w:rPr>
                <w:sz w:val="19"/>
              </w:rPr>
              <w:t>14 Jan 1947</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127" w:type="dxa"/>
            <w:gridSpan w:val="2"/>
          </w:tcPr>
          <w:p>
            <w:pPr>
              <w:pStyle w:val="nTable"/>
              <w:spacing w:after="40"/>
              <w:rPr>
                <w:sz w:val="19"/>
              </w:rPr>
            </w:pPr>
            <w:r>
              <w:rPr>
                <w:sz w:val="19"/>
              </w:rPr>
              <w:t>17 of 1950 (14 Geo. VI No. 17)</w:t>
            </w:r>
          </w:p>
        </w:tc>
        <w:tc>
          <w:tcPr>
            <w:tcW w:w="1188" w:type="dxa"/>
            <w:gridSpan w:val="2"/>
          </w:tcPr>
          <w:p>
            <w:pPr>
              <w:pStyle w:val="nTable"/>
              <w:spacing w:after="40"/>
              <w:rPr>
                <w:sz w:val="19"/>
              </w:rPr>
            </w:pPr>
            <w:r>
              <w:rPr>
                <w:sz w:val="19"/>
              </w:rPr>
              <w:t>29 Nov 1950</w:t>
            </w:r>
          </w:p>
        </w:tc>
        <w:tc>
          <w:tcPr>
            <w:tcW w:w="2537"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gridAfter w:val="2"/>
          <w:wAfter w:w="28" w:type="dxa"/>
          <w:cantSplit/>
        </w:trPr>
        <w:tc>
          <w:tcPr>
            <w:tcW w:w="2221" w:type="dxa"/>
          </w:tcPr>
          <w:p>
            <w:pPr>
              <w:pStyle w:val="nTable"/>
              <w:spacing w:after="40"/>
              <w:ind w:right="113"/>
              <w:rPr>
                <w:i/>
                <w:sz w:val="19"/>
              </w:rPr>
            </w:pPr>
            <w:r>
              <w:rPr>
                <w:i/>
                <w:sz w:val="19"/>
              </w:rPr>
              <w:t>Limitation Act 1935</w:t>
            </w:r>
            <w:r>
              <w:rPr>
                <w:sz w:val="19"/>
              </w:rPr>
              <w:t xml:space="preserve"> s. 48A(1)</w:t>
            </w:r>
          </w:p>
        </w:tc>
        <w:tc>
          <w:tcPr>
            <w:tcW w:w="1127" w:type="dxa"/>
            <w:gridSpan w:val="2"/>
          </w:tcPr>
          <w:p>
            <w:pPr>
              <w:pStyle w:val="nTable"/>
              <w:spacing w:after="40"/>
              <w:rPr>
                <w:sz w:val="19"/>
              </w:rPr>
            </w:pPr>
            <w:r>
              <w:rPr>
                <w:sz w:val="19"/>
              </w:rPr>
              <w:t xml:space="preserve">35 of 1935 (26 Geo. V No. 35) </w:t>
            </w:r>
            <w:r>
              <w:rPr>
                <w:sz w:val="19"/>
              </w:rPr>
              <w:br/>
              <w:t>(as amended by No. 73 of 1954 s. 8)</w:t>
            </w:r>
          </w:p>
        </w:tc>
        <w:tc>
          <w:tcPr>
            <w:tcW w:w="1188" w:type="dxa"/>
            <w:gridSpan w:val="2"/>
          </w:tcPr>
          <w:p>
            <w:pPr>
              <w:pStyle w:val="nTable"/>
              <w:keepNext/>
              <w:spacing w:after="40"/>
              <w:rPr>
                <w:sz w:val="19"/>
              </w:rPr>
            </w:pPr>
            <w:r>
              <w:rPr>
                <w:sz w:val="19"/>
              </w:rPr>
              <w:t>14 Jan 1955</w:t>
            </w:r>
          </w:p>
        </w:tc>
        <w:tc>
          <w:tcPr>
            <w:tcW w:w="2537" w:type="dxa"/>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1959</w:t>
            </w:r>
          </w:p>
        </w:tc>
        <w:tc>
          <w:tcPr>
            <w:tcW w:w="1136"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37" w:type="dxa"/>
          </w:tcPr>
          <w:p>
            <w:pPr>
              <w:pStyle w:val="nTable"/>
              <w:spacing w:after="40"/>
              <w:rPr>
                <w:sz w:val="19"/>
              </w:rPr>
            </w:pPr>
            <w:r>
              <w:rPr>
                <w:sz w:val="19"/>
              </w:rPr>
              <w:t>25 Sep 1959</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2"/>
          <w:wAfter w:w="28" w:type="dxa"/>
          <w:cantSplit/>
        </w:trPr>
        <w:tc>
          <w:tcPr>
            <w:tcW w:w="2266" w:type="dxa"/>
            <w:gridSpan w:val="2"/>
          </w:tcPr>
          <w:p>
            <w:pPr>
              <w:pStyle w:val="nTable"/>
              <w:spacing w:after="40"/>
              <w:ind w:right="113"/>
              <w:rPr>
                <w:sz w:val="19"/>
              </w:rPr>
            </w:pPr>
            <w:r>
              <w:rPr>
                <w:i/>
                <w:sz w:val="19"/>
              </w:rPr>
              <w:t>Decimal Currency Act 1965</w:t>
            </w:r>
          </w:p>
        </w:tc>
        <w:tc>
          <w:tcPr>
            <w:tcW w:w="1136"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37"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1969</w:t>
            </w:r>
          </w:p>
        </w:tc>
        <w:tc>
          <w:tcPr>
            <w:tcW w:w="1136"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37" w:type="dxa"/>
          </w:tcPr>
          <w:p>
            <w:pPr>
              <w:pStyle w:val="nTable"/>
              <w:spacing w:after="40"/>
              <w:rPr>
                <w:sz w:val="19"/>
              </w:rPr>
            </w:pPr>
            <w:r>
              <w:rPr>
                <w:sz w:val="19"/>
              </w:rPr>
              <w:t>16 May 1969</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(No. 3) 1969</w:t>
            </w:r>
          </w:p>
        </w:tc>
        <w:tc>
          <w:tcPr>
            <w:tcW w:w="1136"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37" w:type="dxa"/>
          </w:tcPr>
          <w:p>
            <w:pPr>
              <w:pStyle w:val="nTable"/>
              <w:spacing w:after="40"/>
              <w:rPr>
                <w:sz w:val="19"/>
              </w:rPr>
            </w:pPr>
            <w:r>
              <w:rPr>
                <w:sz w:val="19"/>
              </w:rPr>
              <w:t>17 Nov 1969</w:t>
            </w:r>
          </w:p>
        </w:tc>
      </w:tr>
      <w:tr>
        <w:trPr>
          <w:gridAfter w:val="2"/>
          <w:wAfter w:w="28" w:type="dxa"/>
          <w:cantSplit/>
        </w:trPr>
        <w:tc>
          <w:tcPr>
            <w:tcW w:w="4536" w:type="dxa"/>
            <w:gridSpan w:val="5"/>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37" w:type="dxa"/>
          </w:tcPr>
          <w:p>
            <w:pPr>
              <w:pStyle w:val="nTable"/>
              <w:spacing w:after="40"/>
              <w:rPr>
                <w:sz w:val="19"/>
              </w:rPr>
            </w:pPr>
            <w:r>
              <w:rPr>
                <w:sz w:val="19"/>
              </w:rPr>
              <w:t>24 Feb 1970</w:t>
            </w:r>
          </w:p>
        </w:tc>
      </w:tr>
      <w:tr>
        <w:trPr>
          <w:gridAfter w:val="2"/>
          <w:wAfter w:w="28" w:type="dxa"/>
          <w:cantSplit/>
        </w:trPr>
        <w:tc>
          <w:tcPr>
            <w:tcW w:w="4536" w:type="dxa"/>
            <w:gridSpan w:val="5"/>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37" w:type="dxa"/>
          </w:tcPr>
          <w:p>
            <w:pPr>
              <w:pStyle w:val="nTable"/>
              <w:spacing w:after="40"/>
              <w:rPr>
                <w:sz w:val="19"/>
              </w:rPr>
            </w:pPr>
            <w:r>
              <w:rPr>
                <w:sz w:val="19"/>
              </w:rPr>
              <w:t>8 Feb 1972</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1972</w:t>
            </w:r>
          </w:p>
        </w:tc>
        <w:tc>
          <w:tcPr>
            <w:tcW w:w="1136"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37" w:type="dxa"/>
          </w:tcPr>
          <w:p>
            <w:pPr>
              <w:pStyle w:val="nTable"/>
              <w:spacing w:after="40"/>
              <w:rPr>
                <w:sz w:val="19"/>
              </w:rPr>
            </w:pPr>
            <w:r>
              <w:rPr>
                <w:sz w:val="19"/>
              </w:rPr>
              <w:t>25 May 1972</w:t>
            </w:r>
          </w:p>
        </w:tc>
      </w:tr>
      <w:tr>
        <w:trPr>
          <w:gridAfter w:val="2"/>
          <w:wAfter w:w="28" w:type="dxa"/>
          <w:cantSplit/>
        </w:trPr>
        <w:tc>
          <w:tcPr>
            <w:tcW w:w="2266" w:type="dxa"/>
            <w:gridSpan w:val="2"/>
          </w:tcPr>
          <w:p>
            <w:pPr>
              <w:pStyle w:val="nTable"/>
              <w:spacing w:after="40"/>
              <w:ind w:right="113"/>
              <w:rPr>
                <w:sz w:val="19"/>
              </w:rPr>
            </w:pPr>
            <w:r>
              <w:rPr>
                <w:i/>
                <w:sz w:val="19"/>
              </w:rPr>
              <w:t>Metric Conversion Act 1972</w:t>
            </w:r>
          </w:p>
        </w:tc>
        <w:tc>
          <w:tcPr>
            <w:tcW w:w="1136"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37" w:type="dxa"/>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2"/>
          <w:wAfter w:w="28" w:type="dxa"/>
          <w:cantSplit/>
        </w:trPr>
        <w:tc>
          <w:tcPr>
            <w:tcW w:w="2266" w:type="dxa"/>
            <w:gridSpan w:val="2"/>
          </w:tcPr>
          <w:p>
            <w:pPr>
              <w:pStyle w:val="nTable"/>
              <w:spacing w:after="40"/>
              <w:ind w:right="113"/>
              <w:rPr>
                <w:sz w:val="19"/>
              </w:rPr>
            </w:pPr>
            <w:r>
              <w:rPr>
                <w:i/>
                <w:sz w:val="19"/>
              </w:rPr>
              <w:t xml:space="preserve">Acts Amendment (Land Valuers) Act 1978 </w:t>
            </w:r>
            <w:r>
              <w:rPr>
                <w:sz w:val="19"/>
              </w:rPr>
              <w:t>Pt. I and II</w:t>
            </w:r>
          </w:p>
        </w:tc>
        <w:tc>
          <w:tcPr>
            <w:tcW w:w="1136"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37"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2"/>
          <w:wAfter w:w="28" w:type="dxa"/>
          <w:cantSplit/>
        </w:trPr>
        <w:tc>
          <w:tcPr>
            <w:tcW w:w="2266" w:type="dxa"/>
            <w:gridSpan w:val="2"/>
          </w:tcPr>
          <w:p>
            <w:pPr>
              <w:pStyle w:val="nTable"/>
              <w:spacing w:after="40"/>
              <w:ind w:right="113"/>
              <w:rPr>
                <w:sz w:val="19"/>
              </w:rPr>
            </w:pPr>
            <w:r>
              <w:rPr>
                <w:i/>
                <w:sz w:val="19"/>
              </w:rPr>
              <w:t xml:space="preserve">Companies (Consequential Amendments) Act 1982 </w:t>
            </w:r>
            <w:r>
              <w:rPr>
                <w:sz w:val="19"/>
              </w:rPr>
              <w:t>s. 28</w:t>
            </w:r>
          </w:p>
        </w:tc>
        <w:tc>
          <w:tcPr>
            <w:tcW w:w="1136"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28" w:type="dxa"/>
          <w:cantSplit/>
        </w:trPr>
        <w:tc>
          <w:tcPr>
            <w:tcW w:w="2266" w:type="dxa"/>
            <w:gridSpan w:val="2"/>
          </w:tcPr>
          <w:p>
            <w:pPr>
              <w:pStyle w:val="nTable"/>
              <w:spacing w:after="40"/>
              <w:ind w:right="113"/>
              <w:rPr>
                <w:sz w:val="19"/>
              </w:rPr>
            </w:pPr>
            <w:r>
              <w:rPr>
                <w:i/>
                <w:sz w:val="19"/>
              </w:rPr>
              <w:t xml:space="preserve">Acts Amendment (Land Administration) Act 1987 </w:t>
            </w:r>
            <w:r>
              <w:rPr>
                <w:sz w:val="19"/>
              </w:rPr>
              <w:t>Pt. VII</w:t>
            </w:r>
          </w:p>
        </w:tc>
        <w:tc>
          <w:tcPr>
            <w:tcW w:w="1136"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4" w:type="dxa"/>
          <w:cantSplit/>
        </w:trPr>
        <w:tc>
          <w:tcPr>
            <w:tcW w:w="2266" w:type="dxa"/>
            <w:gridSpan w:val="2"/>
          </w:tcPr>
          <w:p>
            <w:pPr>
              <w:pStyle w:val="nTable"/>
              <w:spacing w:after="40"/>
              <w:ind w:right="113"/>
              <w:rPr>
                <w:sz w:val="19"/>
              </w:rPr>
            </w:pPr>
            <w:r>
              <w:rPr>
                <w:i/>
                <w:sz w:val="19"/>
              </w:rPr>
              <w:t xml:space="preserve">Reserves and Land Revestment Act 1991 </w:t>
            </w:r>
            <w:r>
              <w:rPr>
                <w:sz w:val="19"/>
              </w:rPr>
              <w:t>s. 22</w:t>
            </w:r>
          </w:p>
        </w:tc>
        <w:tc>
          <w:tcPr>
            <w:tcW w:w="1136"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gridSpan w:val="2"/>
          </w:tcPr>
          <w:p>
            <w:pPr>
              <w:pStyle w:val="nTable"/>
              <w:spacing w:after="40"/>
              <w:rPr>
                <w:sz w:val="19"/>
              </w:rPr>
            </w:pPr>
            <w:r>
              <w:rPr>
                <w:sz w:val="19"/>
              </w:rPr>
              <w:t>17 Dec 1991 (see s. 2)</w:t>
            </w:r>
          </w:p>
        </w:tc>
      </w:tr>
      <w:tr>
        <w:trPr>
          <w:gridAfter w:val="1"/>
          <w:wAfter w:w="14" w:type="dxa"/>
          <w:cantSplit/>
        </w:trPr>
        <w:tc>
          <w:tcPr>
            <w:tcW w:w="2266"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36"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4" w:type="dxa"/>
          <w:cantSplit/>
        </w:trPr>
        <w:tc>
          <w:tcPr>
            <w:tcW w:w="2266" w:type="dxa"/>
            <w:gridSpan w:val="2"/>
          </w:tcPr>
          <w:p>
            <w:pPr>
              <w:pStyle w:val="nTable"/>
              <w:spacing w:after="40"/>
              <w:ind w:right="113"/>
              <w:rPr>
                <w:sz w:val="19"/>
              </w:rPr>
            </w:pPr>
            <w:r>
              <w:rPr>
                <w:i/>
                <w:sz w:val="19"/>
              </w:rPr>
              <w:t xml:space="preserve">Acts Amendment (Public Sector Management) Act 1994 </w:t>
            </w:r>
            <w:r>
              <w:rPr>
                <w:sz w:val="19"/>
              </w:rPr>
              <w:t>s. 18</w:t>
            </w:r>
          </w:p>
        </w:tc>
        <w:tc>
          <w:tcPr>
            <w:tcW w:w="1136"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4" w:type="dxa"/>
          <w:cantSplit/>
        </w:trPr>
        <w:tc>
          <w:tcPr>
            <w:tcW w:w="2266"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6"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4" w:type="dxa"/>
          <w:cantSplit/>
        </w:trPr>
        <w:tc>
          <w:tcPr>
            <w:tcW w:w="2266" w:type="dxa"/>
            <w:gridSpan w:val="2"/>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6"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2"/>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14" w:type="dxa"/>
          <w:cantSplit/>
        </w:trPr>
        <w:tc>
          <w:tcPr>
            <w:tcW w:w="7087" w:type="dxa"/>
            <w:gridSpan w:val="7"/>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14" w:type="dxa"/>
          <w:cantSplit/>
        </w:trPr>
        <w:tc>
          <w:tcPr>
            <w:tcW w:w="2266" w:type="dxa"/>
            <w:gridSpan w:val="2"/>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6"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4" w:type="dxa"/>
          <w:cantSplit/>
        </w:trPr>
        <w:tc>
          <w:tcPr>
            <w:tcW w:w="2266" w:type="dxa"/>
            <w:gridSpan w:val="2"/>
          </w:tcPr>
          <w:p>
            <w:pPr>
              <w:pStyle w:val="nTable"/>
              <w:spacing w:after="40"/>
              <w:ind w:right="113"/>
              <w:rPr>
                <w:sz w:val="19"/>
              </w:rPr>
            </w:pPr>
            <w:r>
              <w:rPr>
                <w:i/>
                <w:sz w:val="19"/>
              </w:rPr>
              <w:t xml:space="preserve">Statutes (Repeals and Minor Amendments) Act (No. 2) 1998 </w:t>
            </w:r>
            <w:r>
              <w:rPr>
                <w:sz w:val="19"/>
              </w:rPr>
              <w:t>s. 69</w:t>
            </w:r>
          </w:p>
        </w:tc>
        <w:tc>
          <w:tcPr>
            <w:tcW w:w="1136"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4" w:type="dxa"/>
          <w:cantSplit/>
        </w:trPr>
        <w:tc>
          <w:tcPr>
            <w:tcW w:w="2266" w:type="dxa"/>
            <w:gridSpan w:val="2"/>
          </w:tcPr>
          <w:p>
            <w:pPr>
              <w:pStyle w:val="nTable"/>
              <w:spacing w:after="40"/>
              <w:ind w:right="113"/>
              <w:rPr>
                <w:i/>
                <w:sz w:val="19"/>
              </w:rPr>
            </w:pPr>
            <w:r>
              <w:rPr>
                <w:i/>
                <w:sz w:val="19"/>
              </w:rPr>
              <w:t>Transfer of Land Amendment Act 1999</w:t>
            </w:r>
          </w:p>
        </w:tc>
        <w:tc>
          <w:tcPr>
            <w:tcW w:w="1136"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gridSpan w:val="2"/>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gridAfter w:val="1"/>
          <w:wAfter w:w="14"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106</w:t>
            </w:r>
          </w:p>
        </w:tc>
        <w:tc>
          <w:tcPr>
            <w:tcW w:w="1136"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14" w:type="dxa"/>
          <w:cantSplit/>
        </w:trPr>
        <w:tc>
          <w:tcPr>
            <w:tcW w:w="7087"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14" w:type="dxa"/>
          <w:cantSplit/>
        </w:trPr>
        <w:tc>
          <w:tcPr>
            <w:tcW w:w="2266" w:type="dxa"/>
            <w:gridSpan w:val="2"/>
          </w:tcPr>
          <w:p>
            <w:pPr>
              <w:pStyle w:val="nTable"/>
              <w:spacing w:after="40"/>
              <w:ind w:right="113"/>
              <w:rPr>
                <w:sz w:val="19"/>
              </w:rPr>
            </w:pPr>
            <w:r>
              <w:rPr>
                <w:i/>
                <w:sz w:val="19"/>
              </w:rPr>
              <w:t xml:space="preserve">Statutes (Repeals and Minor Amendments) Act 2000 </w:t>
            </w:r>
            <w:r>
              <w:rPr>
                <w:sz w:val="19"/>
              </w:rPr>
              <w:t>s. 42</w:t>
            </w:r>
          </w:p>
        </w:tc>
        <w:tc>
          <w:tcPr>
            <w:tcW w:w="1136"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14" w:type="dxa"/>
          <w:cantSplit/>
        </w:trPr>
        <w:tc>
          <w:tcPr>
            <w:tcW w:w="2266" w:type="dxa"/>
            <w:gridSpan w:val="2"/>
          </w:tcPr>
          <w:p>
            <w:pPr>
              <w:pStyle w:val="nTable"/>
              <w:spacing w:after="40"/>
              <w:ind w:right="113"/>
              <w:rPr>
                <w:sz w:val="19"/>
              </w:rPr>
            </w:pPr>
            <w:r>
              <w:rPr>
                <w:i/>
                <w:sz w:val="19"/>
              </w:rPr>
              <w:t xml:space="preserve">Forest Products Act 2000 </w:t>
            </w:r>
            <w:r>
              <w:rPr>
                <w:sz w:val="19"/>
              </w:rPr>
              <w:t>s. 72</w:t>
            </w:r>
          </w:p>
        </w:tc>
        <w:tc>
          <w:tcPr>
            <w:tcW w:w="1136"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14" w:type="dxa"/>
          <w:cantSplit/>
        </w:trPr>
        <w:tc>
          <w:tcPr>
            <w:tcW w:w="2266" w:type="dxa"/>
            <w:gridSpan w:val="2"/>
          </w:tcPr>
          <w:p>
            <w:pPr>
              <w:pStyle w:val="nTable"/>
              <w:spacing w:after="40"/>
              <w:ind w:right="113"/>
              <w:rPr>
                <w:sz w:val="19"/>
              </w:rPr>
            </w:pPr>
            <w:r>
              <w:rPr>
                <w:i/>
                <w:sz w:val="19"/>
              </w:rPr>
              <w:t xml:space="preserve">Land Administration Amendment Act 2000 </w:t>
            </w:r>
            <w:r>
              <w:rPr>
                <w:sz w:val="19"/>
              </w:rPr>
              <w:t>s. 51</w:t>
            </w:r>
          </w:p>
        </w:tc>
        <w:tc>
          <w:tcPr>
            <w:tcW w:w="1136"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gridSpan w:val="2"/>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14" w:type="dxa"/>
          <w:cantSplit/>
        </w:trPr>
        <w:tc>
          <w:tcPr>
            <w:tcW w:w="7087"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gridAfter w:val="1"/>
          <w:wAfter w:w="14"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6"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4" w:type="dxa"/>
          <w:cantSplit/>
        </w:trPr>
        <w:tc>
          <w:tcPr>
            <w:tcW w:w="2266" w:type="dxa"/>
            <w:gridSpan w:val="2"/>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6"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14" w:type="dxa"/>
          <w:cantSplit/>
        </w:trPr>
        <w:tc>
          <w:tcPr>
            <w:tcW w:w="2266" w:type="dxa"/>
            <w:gridSpan w:val="2"/>
          </w:tcPr>
          <w:p>
            <w:pPr>
              <w:pStyle w:val="nTable"/>
              <w:spacing w:after="40"/>
              <w:ind w:right="113"/>
              <w:rPr>
                <w:sz w:val="19"/>
              </w:rPr>
            </w:pPr>
            <w:r>
              <w:rPr>
                <w:i/>
                <w:sz w:val="19"/>
              </w:rPr>
              <w:t xml:space="preserve">Transfer of Land Amendment Act 2003 </w:t>
            </w:r>
            <w:r>
              <w:rPr>
                <w:sz w:val="19"/>
              </w:rPr>
              <w:t>s. 4</w:t>
            </w:r>
            <w:r>
              <w:rPr>
                <w:sz w:val="19"/>
              </w:rPr>
              <w:noBreakHyphen/>
              <w:t>42, 44</w:t>
            </w:r>
            <w:r>
              <w:rPr>
                <w:sz w:val="19"/>
              </w:rPr>
              <w:noBreakHyphen/>
              <w:t>45, 47</w:t>
            </w:r>
            <w:r>
              <w:rPr>
                <w:sz w:val="19"/>
              </w:rPr>
              <w:noBreakHyphen/>
              <w:t>55, 58</w:t>
            </w:r>
            <w:r>
              <w:rPr>
                <w:sz w:val="19"/>
              </w:rPr>
              <w:noBreakHyphen/>
              <w:t>84</w:t>
            </w:r>
            <w:r>
              <w:rPr>
                <w:sz w:val="19"/>
                <w:vertAlign w:val="superscript"/>
              </w:rPr>
              <w:t> 21</w:t>
            </w:r>
          </w:p>
        </w:tc>
        <w:tc>
          <w:tcPr>
            <w:tcW w:w="1136"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gridSpan w:val="2"/>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gridAfter w:val="1"/>
          <w:wAfter w:w="14" w:type="dxa"/>
          <w:cantSplit/>
        </w:trPr>
        <w:tc>
          <w:tcPr>
            <w:tcW w:w="2266" w:type="dxa"/>
            <w:gridSpan w:val="2"/>
          </w:tcPr>
          <w:p>
            <w:pPr>
              <w:pStyle w:val="nTable"/>
              <w:spacing w:after="40"/>
              <w:ind w:right="113"/>
              <w:rPr>
                <w:sz w:val="19"/>
              </w:rPr>
            </w:pPr>
            <w:r>
              <w:rPr>
                <w:i/>
                <w:sz w:val="19"/>
              </w:rPr>
              <w:t>Acts Amendment (Equality of Status) Act 2003</w:t>
            </w:r>
            <w:r>
              <w:rPr>
                <w:sz w:val="19"/>
              </w:rPr>
              <w:t xml:space="preserve"> s. 129</w:t>
            </w:r>
          </w:p>
        </w:tc>
        <w:tc>
          <w:tcPr>
            <w:tcW w:w="1136"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4"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5</w:t>
            </w:r>
          </w:p>
        </w:tc>
        <w:tc>
          <w:tcPr>
            <w:tcW w:w="1136"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14" w:type="dxa"/>
        </w:trPr>
        <w:tc>
          <w:tcPr>
            <w:tcW w:w="2266" w:type="dxa"/>
            <w:gridSpan w:val="2"/>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6"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14" w:type="dxa"/>
          <w:cantSplit/>
        </w:trPr>
        <w:tc>
          <w:tcPr>
            <w:tcW w:w="2266" w:type="dxa"/>
            <w:gridSpan w:val="2"/>
          </w:tcPr>
          <w:p>
            <w:pPr>
              <w:pStyle w:val="nTable"/>
              <w:spacing w:after="40"/>
              <w:ind w:right="113"/>
              <w:rPr>
                <w:sz w:val="19"/>
              </w:rPr>
            </w:pPr>
            <w:r>
              <w:rPr>
                <w:i/>
                <w:sz w:val="19"/>
              </w:rPr>
              <w:t>Acts Amendment and Repeal (Courts and Legal Practice) Act 2003</w:t>
            </w:r>
            <w:r>
              <w:rPr>
                <w:sz w:val="19"/>
              </w:rPr>
              <w:t xml:space="preserve"> s. 120</w:t>
            </w:r>
          </w:p>
        </w:tc>
        <w:tc>
          <w:tcPr>
            <w:tcW w:w="1136"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14"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120</w:t>
            </w:r>
          </w:p>
        </w:tc>
        <w:tc>
          <w:tcPr>
            <w:tcW w:w="1136"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4" w:type="dxa"/>
        </w:trPr>
        <w:tc>
          <w:tcPr>
            <w:tcW w:w="2266" w:type="dxa"/>
            <w:gridSpan w:val="2"/>
          </w:tcPr>
          <w:p>
            <w:pPr>
              <w:pStyle w:val="nTable"/>
              <w:spacing w:after="40"/>
              <w:rPr>
                <w:i/>
                <w:sz w:val="19"/>
              </w:rPr>
            </w:pPr>
            <w:r>
              <w:rPr>
                <w:i/>
                <w:sz w:val="19"/>
              </w:rPr>
              <w:t xml:space="preserve">Courts Legislation Amendment and Repeal Act 2004 </w:t>
            </w:r>
            <w:r>
              <w:rPr>
                <w:sz w:val="19"/>
              </w:rPr>
              <w:t>Pt. 20 Div. 2</w:t>
            </w:r>
          </w:p>
        </w:tc>
        <w:tc>
          <w:tcPr>
            <w:tcW w:w="1136"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14" w:type="dxa"/>
        </w:trPr>
        <w:tc>
          <w:tcPr>
            <w:tcW w:w="2266" w:type="dxa"/>
            <w:gridSpan w:val="2"/>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78 </w:t>
            </w:r>
          </w:p>
        </w:tc>
        <w:tc>
          <w:tcPr>
            <w:tcW w:w="1136" w:type="dxa"/>
            <w:gridSpan w:val="2"/>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w:t>
            </w:r>
            <w:r>
              <w:rPr>
                <w:sz w:val="19"/>
              </w:rPr>
              <w:t xml:space="preserve"> (correction in </w:t>
            </w:r>
            <w:r>
              <w:rPr>
                <w:i/>
                <w:sz w:val="19"/>
              </w:rPr>
              <w:t>Gazette</w:t>
            </w:r>
            <w:r>
              <w:rPr>
                <w:sz w:val="19"/>
              </w:rPr>
              <w:t xml:space="preserve"> </w:t>
            </w:r>
            <w:r>
              <w:rPr>
                <w:snapToGrid w:val="0"/>
                <w:sz w:val="19"/>
              </w:rPr>
              <w:t>7 Jan 2005 p. 53))</w:t>
            </w:r>
          </w:p>
        </w:tc>
      </w:tr>
      <w:tr>
        <w:trPr>
          <w:gridAfter w:val="1"/>
          <w:wAfter w:w="14" w:type="dxa"/>
          <w:cantSplit/>
        </w:trPr>
        <w:tc>
          <w:tcPr>
            <w:tcW w:w="7087" w:type="dxa"/>
            <w:gridSpan w:val="7"/>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gridAfter w:val="1"/>
          <w:wAfter w:w="14" w:type="dxa"/>
          <w:cantSplit/>
        </w:trPr>
        <w:tc>
          <w:tcPr>
            <w:tcW w:w="2266"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6"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14" w:type="dxa"/>
          <w:cantSplit/>
        </w:trPr>
        <w:tc>
          <w:tcPr>
            <w:tcW w:w="2266" w:type="dxa"/>
            <w:gridSpan w:val="2"/>
          </w:tcPr>
          <w:p>
            <w:pPr>
              <w:pStyle w:val="nTable"/>
              <w:spacing w:after="40"/>
              <w:ind w:right="113"/>
              <w:rPr>
                <w:i/>
                <w:sz w:val="19"/>
              </w:rPr>
            </w:pPr>
            <w:r>
              <w:rPr>
                <w:i/>
                <w:snapToGrid w:val="0"/>
                <w:sz w:val="19"/>
              </w:rPr>
              <w:t>Planning and Development (Consequential and Transitional Provisions) Act 2005</w:t>
            </w:r>
            <w:r>
              <w:rPr>
                <w:sz w:val="19"/>
              </w:rPr>
              <w:t xml:space="preserve"> s. 15</w:t>
            </w:r>
          </w:p>
        </w:tc>
        <w:tc>
          <w:tcPr>
            <w:tcW w:w="1136" w:type="dxa"/>
            <w:gridSpan w:val="2"/>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14" w:type="dxa"/>
          <w:cantSplit/>
        </w:trPr>
        <w:tc>
          <w:tcPr>
            <w:tcW w:w="2266"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103</w:t>
            </w:r>
            <w:r>
              <w:rPr>
                <w:snapToGrid w:val="0"/>
                <w:sz w:val="19"/>
              </w:rPr>
              <w:noBreakHyphen/>
              <w:t xml:space="preserve">118 </w:t>
            </w:r>
          </w:p>
        </w:tc>
        <w:tc>
          <w:tcPr>
            <w:tcW w:w="1136" w:type="dxa"/>
            <w:gridSpan w:val="2"/>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14" w:type="dxa"/>
          <w:cantSplit/>
        </w:trPr>
        <w:tc>
          <w:tcPr>
            <w:tcW w:w="2266" w:type="dxa"/>
            <w:gridSpan w:val="2"/>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 4</w:t>
            </w:r>
            <w:r>
              <w:rPr>
                <w:snapToGrid w:val="0"/>
                <w:sz w:val="19"/>
                <w:vertAlign w:val="superscript"/>
              </w:rPr>
              <w:t> 22</w:t>
            </w:r>
          </w:p>
        </w:tc>
        <w:tc>
          <w:tcPr>
            <w:tcW w:w="1136" w:type="dxa"/>
            <w:gridSpan w:val="2"/>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After w:val="1"/>
          <w:wAfter w:w="14" w:type="dxa"/>
          <w:cantSplit/>
        </w:trPr>
        <w:tc>
          <w:tcPr>
            <w:tcW w:w="7087" w:type="dxa"/>
            <w:gridSpan w:val="7"/>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gridAfter w:val="1"/>
          <w:wAfter w:w="14" w:type="dxa"/>
          <w:cantSplit/>
        </w:trPr>
        <w:tc>
          <w:tcPr>
            <w:tcW w:w="2266" w:type="dxa"/>
            <w:gridSpan w:val="2"/>
          </w:tcPr>
          <w:p>
            <w:pPr>
              <w:pStyle w:val="nTable"/>
              <w:spacing w:after="40"/>
              <w:rPr>
                <w:i/>
                <w:snapToGrid w:val="0"/>
                <w:sz w:val="19"/>
              </w:rPr>
            </w:pPr>
            <w:r>
              <w:rPr>
                <w:i/>
                <w:snapToGrid w:val="0"/>
                <w:sz w:val="19"/>
              </w:rPr>
              <w:t>Petroleum Amendment Act 2007</w:t>
            </w:r>
            <w:r>
              <w:rPr>
                <w:iCs/>
                <w:snapToGrid w:val="0"/>
                <w:sz w:val="19"/>
              </w:rPr>
              <w:t xml:space="preserve"> s. 106</w:t>
            </w:r>
            <w:r>
              <w:rPr>
                <w:sz w:val="19"/>
              </w:rPr>
              <w:t> </w:t>
            </w:r>
          </w:p>
        </w:tc>
        <w:tc>
          <w:tcPr>
            <w:tcW w:w="1136" w:type="dxa"/>
            <w:gridSpan w:val="2"/>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gridSpan w:val="2"/>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gridAfter w:val="1"/>
          <w:wAfter w:w="14" w:type="dxa"/>
          <w:cantSplit/>
        </w:trPr>
        <w:tc>
          <w:tcPr>
            <w:tcW w:w="2266" w:type="dxa"/>
            <w:gridSpan w:val="2"/>
          </w:tcPr>
          <w:p>
            <w:pPr>
              <w:pStyle w:val="nTable"/>
              <w:spacing w:after="40"/>
              <w:rPr>
                <w:i/>
                <w:snapToGrid w:val="0"/>
                <w:sz w:val="19"/>
              </w:rPr>
            </w:pPr>
            <w:r>
              <w:rPr>
                <w:i/>
                <w:snapToGrid w:val="0"/>
                <w:sz w:val="19"/>
              </w:rPr>
              <w:t>Acts Amendment (Justice) Act 2008</w:t>
            </w:r>
            <w:r>
              <w:rPr>
                <w:iCs/>
                <w:sz w:val="19"/>
              </w:rPr>
              <w:t xml:space="preserve"> Pt. 24</w:t>
            </w:r>
          </w:p>
        </w:tc>
        <w:tc>
          <w:tcPr>
            <w:tcW w:w="1136"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gridSpan w:val="2"/>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gridAfter w:val="1"/>
          <w:wAfter w:w="14" w:type="dxa"/>
          <w:cantSplit/>
        </w:trPr>
        <w:tc>
          <w:tcPr>
            <w:tcW w:w="2266" w:type="dxa"/>
            <w:gridSpan w:val="2"/>
          </w:tcPr>
          <w:p>
            <w:pPr>
              <w:pStyle w:val="nTable"/>
              <w:spacing w:after="40"/>
              <w:rPr>
                <w:iCs/>
                <w:sz w:val="19"/>
                <w:vertAlign w:val="superscript"/>
              </w:rPr>
            </w:pPr>
            <w:r>
              <w:rPr>
                <w:i/>
                <w:sz w:val="19"/>
              </w:rPr>
              <w:t>Duties Legislation Amendment Act 2008</w:t>
            </w:r>
            <w:r>
              <w:rPr>
                <w:iCs/>
                <w:sz w:val="19"/>
              </w:rPr>
              <w:t xml:space="preserve"> Sch. 1 cl. 38</w:t>
            </w:r>
          </w:p>
        </w:tc>
        <w:tc>
          <w:tcPr>
            <w:tcW w:w="1136"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gridSpan w:val="2"/>
          </w:tcPr>
          <w:p>
            <w:pPr>
              <w:pStyle w:val="nTable"/>
              <w:spacing w:after="40"/>
              <w:rPr>
                <w:sz w:val="19"/>
              </w:rPr>
            </w:pPr>
            <w:r>
              <w:rPr>
                <w:sz w:val="19"/>
              </w:rPr>
              <w:t>1 Jul 2008 (see s. 2(d))</w:t>
            </w:r>
          </w:p>
        </w:tc>
      </w:tr>
      <w:tr>
        <w:trPr>
          <w:gridAfter w:val="1"/>
          <w:wAfter w:w="14" w:type="dxa"/>
          <w:cantSplit/>
        </w:trPr>
        <w:tc>
          <w:tcPr>
            <w:tcW w:w="2266" w:type="dxa"/>
            <w:gridSpan w:val="2"/>
          </w:tcPr>
          <w:p>
            <w:pPr>
              <w:pStyle w:val="nTable"/>
              <w:spacing w:after="40"/>
              <w:rPr>
                <w:i/>
                <w:sz w:val="19"/>
              </w:rPr>
            </w:pPr>
            <w:r>
              <w:rPr>
                <w:i/>
                <w:iCs/>
                <w:snapToGrid w:val="0"/>
                <w:sz w:val="19"/>
              </w:rPr>
              <w:t>Legal Profession Act 2008</w:t>
            </w:r>
            <w:r>
              <w:rPr>
                <w:i/>
                <w:snapToGrid w:val="0"/>
                <w:sz w:val="19"/>
              </w:rPr>
              <w:t xml:space="preserve"> </w:t>
            </w:r>
            <w:r>
              <w:rPr>
                <w:iCs/>
                <w:snapToGrid w:val="0"/>
                <w:sz w:val="19"/>
              </w:rPr>
              <w:t>s. 711</w:t>
            </w:r>
          </w:p>
        </w:tc>
        <w:tc>
          <w:tcPr>
            <w:tcW w:w="1136"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gridSpan w:val="2"/>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gridAfter w:val="1"/>
          <w:wAfter w:w="14"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10</w:t>
            </w:r>
          </w:p>
        </w:tc>
        <w:tc>
          <w:tcPr>
            <w:tcW w:w="1136"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4" w:type="dxa"/>
          <w:cantSplit/>
        </w:trPr>
        <w:tc>
          <w:tcPr>
            <w:tcW w:w="7087" w:type="dxa"/>
            <w:gridSpan w:val="7"/>
          </w:tcPr>
          <w:p>
            <w:pPr>
              <w:pStyle w:val="nTable"/>
              <w:spacing w:after="40"/>
              <w:rPr>
                <w:snapToGrid w:val="0"/>
                <w:sz w:val="19"/>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r>
        <w:trPr>
          <w:gridAfter w:val="1"/>
          <w:wAfter w:w="14" w:type="dxa"/>
        </w:trPr>
        <w:tc>
          <w:tcPr>
            <w:tcW w:w="2266" w:type="dxa"/>
            <w:gridSpan w:val="2"/>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w:t>
            </w:r>
          </w:p>
        </w:tc>
        <w:tc>
          <w:tcPr>
            <w:tcW w:w="1136" w:type="dxa"/>
            <w:gridSpan w:val="2"/>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551" w:type="dxa"/>
            <w:gridSpan w:val="2"/>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14" w:type="dxa"/>
          <w:cantSplit/>
        </w:trPr>
        <w:tc>
          <w:tcPr>
            <w:tcW w:w="2266"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38, 43(2) and 51</w:t>
            </w:r>
          </w:p>
        </w:tc>
        <w:tc>
          <w:tcPr>
            <w:tcW w:w="1136" w:type="dxa"/>
            <w:gridSpan w:val="2"/>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4" w:type="dxa"/>
          <w:cantSplit/>
        </w:trPr>
        <w:tc>
          <w:tcPr>
            <w:tcW w:w="7087" w:type="dxa"/>
            <w:gridSpan w:val="7"/>
            <w:tcBorders>
              <w:bottom w:val="single" w:sz="8" w:space="0" w:color="auto"/>
            </w:tcBorders>
          </w:tcPr>
          <w:p>
            <w:pPr>
              <w:pStyle w:val="nTable"/>
              <w:spacing w:after="40"/>
              <w:rPr>
                <w:snapToGrid w:val="0"/>
                <w:sz w:val="19"/>
              </w:rPr>
            </w:pPr>
            <w:r>
              <w:rPr>
                <w:b/>
                <w:sz w:val="19"/>
              </w:rPr>
              <w:t xml:space="preserve">Reprint 10: The </w:t>
            </w:r>
            <w:r>
              <w:rPr>
                <w:b/>
                <w:i/>
                <w:sz w:val="19"/>
              </w:rPr>
              <w:t>Transfer of Land Act 1893</w:t>
            </w:r>
            <w:r>
              <w:rPr>
                <w:b/>
                <w:sz w:val="19"/>
              </w:rPr>
              <w:t xml:space="preserve"> as at 7 Jan 2011</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36" w:name="_Toc383511679"/>
      <w:bookmarkStart w:id="737" w:name="_Toc379289972"/>
      <w:r>
        <w:t>Provisions that have not come into operation</w:t>
      </w:r>
      <w:bookmarkEnd w:id="736"/>
      <w:bookmarkEnd w:id="737"/>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Transfer of Land Amendment Act 2003</w:t>
            </w:r>
            <w:r>
              <w:rPr>
                <w:sz w:val="19"/>
              </w:rPr>
              <w:t xml:space="preserve"> s. 43, 46, 56 and 57</w:t>
            </w:r>
            <w:del w:id="738" w:author="svcMRProcess" w:date="2020-02-21T08:48:00Z">
              <w:r>
                <w:rPr>
                  <w:sz w:val="19"/>
                </w:rPr>
                <w:delText xml:space="preserve"> </w:delText>
              </w:r>
            </w:del>
            <w:ins w:id="739" w:author="svcMRProcess" w:date="2020-02-21T08:48:00Z">
              <w:r>
                <w:rPr>
                  <w:sz w:val="19"/>
                </w:rPr>
                <w:t> </w:t>
              </w:r>
            </w:ins>
            <w:r>
              <w:rPr>
                <w:sz w:val="19"/>
                <w:vertAlign w:val="superscript"/>
              </w:rPr>
              <w:t>21</w:t>
            </w:r>
          </w:p>
        </w:tc>
        <w:tc>
          <w:tcPr>
            <w:tcW w:w="1139" w:type="dxa"/>
            <w:tcBorders>
              <w:top w:val="single" w:sz="8" w:space="0" w:color="auto"/>
            </w:tcBorders>
          </w:tcPr>
          <w:p>
            <w:pPr>
              <w:pStyle w:val="nTable"/>
              <w:spacing w:after="40"/>
              <w:rPr>
                <w:sz w:val="19"/>
              </w:rPr>
            </w:pPr>
            <w:r>
              <w:rPr>
                <w:sz w:val="19"/>
              </w:rPr>
              <w:t>6 of 2003</w:t>
            </w:r>
            <w:r>
              <w:rPr>
                <w:sz w:val="19"/>
              </w:rPr>
              <w:br/>
              <w:t>(as amended by No. 60 of 2006 s. 164)</w:t>
            </w:r>
          </w:p>
        </w:tc>
        <w:tc>
          <w:tcPr>
            <w:tcW w:w="1135" w:type="dxa"/>
            <w:tcBorders>
              <w:top w:val="single" w:sz="8" w:space="0" w:color="auto"/>
            </w:tcBorders>
          </w:tcPr>
          <w:p>
            <w:pPr>
              <w:pStyle w:val="nTable"/>
              <w:spacing w:after="40"/>
              <w:rPr>
                <w:sz w:val="19"/>
              </w:rPr>
            </w:pPr>
            <w:r>
              <w:rPr>
                <w:sz w:val="19"/>
              </w:rPr>
              <w:t>25 Mar 2003</w:t>
            </w:r>
          </w:p>
        </w:tc>
        <w:tc>
          <w:tcPr>
            <w:tcW w:w="2561" w:type="dxa"/>
            <w:gridSpan w:val="2"/>
            <w:tcBorders>
              <w:top w:val="single" w:sz="8" w:space="0" w:color="auto"/>
            </w:tcBorders>
          </w:tcPr>
          <w:p>
            <w:pPr>
              <w:pStyle w:val="nTable"/>
              <w:spacing w:after="40"/>
              <w:rPr>
                <w:sz w:val="19"/>
              </w:rPr>
            </w:pPr>
            <w:r>
              <w:rPr>
                <w:sz w:val="19"/>
              </w:rPr>
              <w:t>To be proclaimed (see s. 2)</w:t>
            </w:r>
          </w:p>
        </w:tc>
      </w:tr>
      <w:tr>
        <w:trPr>
          <w:gridAfter w:val="1"/>
          <w:wAfter w:w="9" w:type="dxa"/>
          <w:cantSplit/>
          <w:ins w:id="740" w:author="svcMRProcess" w:date="2020-02-21T08:48:00Z"/>
        </w:trPr>
        <w:tc>
          <w:tcPr>
            <w:tcW w:w="2273" w:type="dxa"/>
            <w:tcBorders>
              <w:bottom w:val="single" w:sz="4" w:space="0" w:color="auto"/>
            </w:tcBorders>
            <w:shd w:val="clear" w:color="auto" w:fill="auto"/>
          </w:tcPr>
          <w:p>
            <w:pPr>
              <w:pStyle w:val="nTable"/>
              <w:spacing w:after="40"/>
              <w:rPr>
                <w:ins w:id="741" w:author="svcMRProcess" w:date="2020-02-21T08:48:00Z"/>
                <w:i/>
                <w:snapToGrid w:val="0"/>
                <w:sz w:val="19"/>
                <w:vertAlign w:val="superscript"/>
              </w:rPr>
            </w:pPr>
            <w:ins w:id="742" w:author="svcMRProcess" w:date="2020-02-21T08:48:00Z">
              <w:r>
                <w:rPr>
                  <w:i/>
                  <w:snapToGrid w:val="0"/>
                  <w:sz w:val="19"/>
                </w:rPr>
                <w:t>Electronic Conveyancing Act 2014</w:t>
              </w:r>
              <w:r>
                <w:rPr>
                  <w:snapToGrid w:val="0"/>
                  <w:sz w:val="19"/>
                </w:rPr>
                <w:t xml:space="preserve"> Pt. 9 </w:t>
              </w:r>
              <w:r>
                <w:rPr>
                  <w:snapToGrid w:val="0"/>
                  <w:sz w:val="19"/>
                  <w:vertAlign w:val="superscript"/>
                </w:rPr>
                <w:t>23</w:t>
              </w:r>
            </w:ins>
          </w:p>
        </w:tc>
        <w:tc>
          <w:tcPr>
            <w:tcW w:w="1139" w:type="dxa"/>
            <w:tcBorders>
              <w:bottom w:val="single" w:sz="4" w:space="0" w:color="auto"/>
            </w:tcBorders>
            <w:shd w:val="clear" w:color="auto" w:fill="auto"/>
          </w:tcPr>
          <w:p>
            <w:pPr>
              <w:pStyle w:val="nTable"/>
              <w:spacing w:after="40"/>
              <w:rPr>
                <w:ins w:id="743" w:author="svcMRProcess" w:date="2020-02-21T08:48:00Z"/>
                <w:rFonts w:ascii="Arial" w:hAnsi="Arial"/>
                <w:snapToGrid w:val="0"/>
                <w:sz w:val="19"/>
              </w:rPr>
            </w:pPr>
            <w:ins w:id="744" w:author="svcMRProcess" w:date="2020-02-21T08:48:00Z">
              <w:r>
                <w:rPr>
                  <w:snapToGrid w:val="0"/>
                  <w:sz w:val="19"/>
                </w:rPr>
                <w:t>2 of 2014</w:t>
              </w:r>
            </w:ins>
          </w:p>
        </w:tc>
        <w:tc>
          <w:tcPr>
            <w:tcW w:w="1135" w:type="dxa"/>
            <w:tcBorders>
              <w:bottom w:val="single" w:sz="4" w:space="0" w:color="auto"/>
            </w:tcBorders>
            <w:shd w:val="clear" w:color="auto" w:fill="auto"/>
          </w:tcPr>
          <w:p>
            <w:pPr>
              <w:pStyle w:val="nTable"/>
              <w:spacing w:after="40"/>
              <w:rPr>
                <w:ins w:id="745" w:author="svcMRProcess" w:date="2020-02-21T08:48:00Z"/>
                <w:sz w:val="19"/>
              </w:rPr>
            </w:pPr>
            <w:ins w:id="746" w:author="svcMRProcess" w:date="2020-02-21T08:48:00Z">
              <w:r>
                <w:rPr>
                  <w:sz w:val="19"/>
                </w:rPr>
                <w:t>24 Mar 2014</w:t>
              </w:r>
            </w:ins>
          </w:p>
        </w:tc>
        <w:tc>
          <w:tcPr>
            <w:tcW w:w="2552" w:type="dxa"/>
            <w:tcBorders>
              <w:bottom w:val="single" w:sz="4" w:space="0" w:color="auto"/>
            </w:tcBorders>
            <w:shd w:val="clear" w:color="auto" w:fill="auto"/>
          </w:tcPr>
          <w:p>
            <w:pPr>
              <w:pStyle w:val="nTable"/>
              <w:spacing w:after="40"/>
              <w:rPr>
                <w:ins w:id="747" w:author="svcMRProcess" w:date="2020-02-21T08:48:00Z"/>
                <w:snapToGrid w:val="0"/>
                <w:sz w:val="19"/>
              </w:rPr>
            </w:pPr>
            <w:ins w:id="748" w:author="svcMRProcess" w:date="2020-02-21T08:48:00Z">
              <w:r>
                <w:rPr>
                  <w:snapToGrid w:val="0"/>
                  <w:sz w:val="19"/>
                </w:rPr>
                <w:t>To be proclaimed (see s. 2(c))</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749" w:name="AutoSch"/>
      <w:bookmarkEnd w:id="749"/>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ins w:id="750" w:author="svcMRProcess" w:date="2020-02-21T08:48:00Z"/>
          <w:snapToGrid w:val="0"/>
        </w:rPr>
      </w:pPr>
      <w:ins w:id="751" w:author="svcMRProcess" w:date="2020-02-21T08:48:00Z">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 xml:space="preserve">Electronic Conveyancing Act 2014 </w:t>
        </w:r>
        <w:r>
          <w:rPr>
            <w:snapToGrid w:val="0"/>
          </w:rPr>
          <w:t>Pt. 9 had not come into operation.  It reads as follows:</w:t>
        </w:r>
      </w:ins>
    </w:p>
    <w:p>
      <w:pPr>
        <w:pStyle w:val="BlankOpen"/>
        <w:rPr>
          <w:ins w:id="752" w:author="svcMRProcess" w:date="2020-02-21T08:48:00Z"/>
        </w:rPr>
      </w:pPr>
    </w:p>
    <w:p>
      <w:pPr>
        <w:pStyle w:val="nzHeading2"/>
        <w:rPr>
          <w:ins w:id="753" w:author="svcMRProcess" w:date="2020-02-21T08:48:00Z"/>
        </w:rPr>
      </w:pPr>
      <w:bookmarkStart w:id="754" w:name="_Toc373331429"/>
      <w:bookmarkStart w:id="755" w:name="_Toc373331620"/>
      <w:bookmarkStart w:id="756" w:name="_Toc382567479"/>
      <w:bookmarkStart w:id="757" w:name="_Toc382568158"/>
      <w:bookmarkStart w:id="758" w:name="_Toc382914453"/>
      <w:bookmarkStart w:id="759" w:name="_Toc382914644"/>
      <w:ins w:id="760" w:author="svcMRProcess" w:date="2020-02-21T08:48:00Z">
        <w:r>
          <w:rPr>
            <w:rStyle w:val="CharPartNo"/>
          </w:rPr>
          <w:t>Part 9</w:t>
        </w:r>
        <w:r>
          <w:rPr>
            <w:rStyle w:val="CharDivNo"/>
          </w:rPr>
          <w:t> </w:t>
        </w:r>
        <w:r>
          <w:t>—</w:t>
        </w:r>
        <w:r>
          <w:rPr>
            <w:rStyle w:val="CharDivText"/>
          </w:rPr>
          <w:t> </w:t>
        </w:r>
        <w:r>
          <w:rPr>
            <w:rStyle w:val="CharPartText"/>
            <w:i/>
          </w:rPr>
          <w:t>Transfer of Land Act 1893</w:t>
        </w:r>
        <w:r>
          <w:rPr>
            <w:rStyle w:val="CharPartText"/>
          </w:rPr>
          <w:t xml:space="preserve"> amended</w:t>
        </w:r>
        <w:bookmarkEnd w:id="754"/>
        <w:bookmarkEnd w:id="755"/>
        <w:bookmarkEnd w:id="756"/>
        <w:bookmarkEnd w:id="757"/>
        <w:bookmarkEnd w:id="758"/>
        <w:bookmarkEnd w:id="759"/>
      </w:ins>
    </w:p>
    <w:p>
      <w:pPr>
        <w:pStyle w:val="nzHeading5"/>
        <w:rPr>
          <w:ins w:id="761" w:author="svcMRProcess" w:date="2020-02-21T08:48:00Z"/>
          <w:snapToGrid w:val="0"/>
        </w:rPr>
      </w:pPr>
      <w:bookmarkStart w:id="762" w:name="_Toc382914645"/>
      <w:ins w:id="763" w:author="svcMRProcess" w:date="2020-02-21T08:48:00Z">
        <w:r>
          <w:rPr>
            <w:rStyle w:val="CharSectno"/>
          </w:rPr>
          <w:t>61</w:t>
        </w:r>
        <w:r>
          <w:rPr>
            <w:snapToGrid w:val="0"/>
          </w:rPr>
          <w:t>.</w:t>
        </w:r>
        <w:r>
          <w:rPr>
            <w:snapToGrid w:val="0"/>
          </w:rPr>
          <w:tab/>
          <w:t>Act amended</w:t>
        </w:r>
        <w:bookmarkEnd w:id="762"/>
      </w:ins>
    </w:p>
    <w:p>
      <w:pPr>
        <w:pStyle w:val="nzSubsection"/>
        <w:rPr>
          <w:ins w:id="764" w:author="svcMRProcess" w:date="2020-02-21T08:48:00Z"/>
        </w:rPr>
      </w:pPr>
      <w:ins w:id="765" w:author="svcMRProcess" w:date="2020-02-21T08:48:00Z">
        <w:r>
          <w:tab/>
        </w:r>
        <w:r>
          <w:tab/>
          <w:t xml:space="preserve">This Part amends the </w:t>
        </w:r>
        <w:r>
          <w:rPr>
            <w:i/>
          </w:rPr>
          <w:t>Transfer of Land Act 1893</w:t>
        </w:r>
        <w:r>
          <w:t>.</w:t>
        </w:r>
      </w:ins>
    </w:p>
    <w:p>
      <w:pPr>
        <w:pStyle w:val="nzHeading5"/>
        <w:rPr>
          <w:ins w:id="766" w:author="svcMRProcess" w:date="2020-02-21T08:48:00Z"/>
        </w:rPr>
      </w:pPr>
      <w:bookmarkStart w:id="767" w:name="_Toc382914646"/>
      <w:ins w:id="768" w:author="svcMRProcess" w:date="2020-02-21T08:48:00Z">
        <w:r>
          <w:rPr>
            <w:rStyle w:val="CharSectno"/>
          </w:rPr>
          <w:t>62</w:t>
        </w:r>
        <w:r>
          <w:t>.</w:t>
        </w:r>
        <w:r>
          <w:tab/>
          <w:t>Section 3 amended</w:t>
        </w:r>
        <w:bookmarkEnd w:id="767"/>
      </w:ins>
    </w:p>
    <w:p>
      <w:pPr>
        <w:pStyle w:val="nzSubsection"/>
        <w:rPr>
          <w:ins w:id="769" w:author="svcMRProcess" w:date="2020-02-21T08:48:00Z"/>
        </w:rPr>
      </w:pPr>
      <w:ins w:id="770" w:author="svcMRProcess" w:date="2020-02-21T08:48:00Z">
        <w:r>
          <w:tab/>
        </w:r>
        <w:r>
          <w:tab/>
          <w:t>After section 3(1) insert:</w:t>
        </w:r>
      </w:ins>
    </w:p>
    <w:p>
      <w:pPr>
        <w:pStyle w:val="BlankOpen"/>
        <w:rPr>
          <w:ins w:id="771" w:author="svcMRProcess" w:date="2020-02-21T08:48:00Z"/>
        </w:rPr>
      </w:pPr>
    </w:p>
    <w:p>
      <w:pPr>
        <w:pStyle w:val="nzSubsection"/>
        <w:rPr>
          <w:ins w:id="772" w:author="svcMRProcess" w:date="2020-02-21T08:48:00Z"/>
        </w:rPr>
      </w:pPr>
      <w:ins w:id="773" w:author="svcMRProcess" w:date="2020-02-21T08:48:00Z">
        <w:r>
          <w:tab/>
          <w:t>(2A)</w:t>
        </w:r>
        <w:r>
          <w:tab/>
          <w:t xml:space="preserve">If a provision of this Act is inconsistent with a provision of the </w:t>
        </w:r>
        <w:r>
          <w:rPr>
            <w:i/>
          </w:rPr>
          <w:t>Electronic Conveyancing Act 2014</w:t>
        </w:r>
        <w:r>
          <w:t>, the provision of that Act prevails to the extent of the inconsistency.</w:t>
        </w:r>
      </w:ins>
    </w:p>
    <w:p>
      <w:pPr>
        <w:pStyle w:val="BlankClose"/>
        <w:rPr>
          <w:ins w:id="774" w:author="svcMRProcess" w:date="2020-02-21T08:48:00Z"/>
        </w:rPr>
      </w:pPr>
    </w:p>
    <w:p>
      <w:pPr>
        <w:pStyle w:val="nzHeading5"/>
        <w:rPr>
          <w:ins w:id="775" w:author="svcMRProcess" w:date="2020-02-21T08:48:00Z"/>
        </w:rPr>
      </w:pPr>
      <w:bookmarkStart w:id="776" w:name="_Toc382914647"/>
      <w:ins w:id="777" w:author="svcMRProcess" w:date="2020-02-21T08:48:00Z">
        <w:r>
          <w:rPr>
            <w:rStyle w:val="CharSectno"/>
          </w:rPr>
          <w:t>63</w:t>
        </w:r>
        <w:r>
          <w:t>.</w:t>
        </w:r>
        <w:r>
          <w:tab/>
          <w:t>Section 4 amended</w:t>
        </w:r>
        <w:bookmarkEnd w:id="776"/>
      </w:ins>
    </w:p>
    <w:p>
      <w:pPr>
        <w:pStyle w:val="nzSubsection"/>
        <w:rPr>
          <w:ins w:id="778" w:author="svcMRProcess" w:date="2020-02-21T08:48:00Z"/>
        </w:rPr>
      </w:pPr>
      <w:ins w:id="779" w:author="svcMRProcess" w:date="2020-02-21T08:48:00Z">
        <w:r>
          <w:tab/>
          <w:t>(1)</w:t>
        </w:r>
        <w:r>
          <w:tab/>
          <w:t>In section 4(1) insert in alphabetical order:</w:t>
        </w:r>
      </w:ins>
    </w:p>
    <w:p>
      <w:pPr>
        <w:pStyle w:val="BlankOpen"/>
        <w:rPr>
          <w:ins w:id="780" w:author="svcMRProcess" w:date="2020-02-21T08:48:00Z"/>
        </w:rPr>
      </w:pPr>
    </w:p>
    <w:p>
      <w:pPr>
        <w:pStyle w:val="nzDefstart"/>
        <w:rPr>
          <w:ins w:id="781" w:author="svcMRProcess" w:date="2020-02-21T08:48:00Z"/>
        </w:rPr>
      </w:pPr>
      <w:ins w:id="782" w:author="svcMRProcess" w:date="2020-02-21T08:48:00Z">
        <w:r>
          <w:tab/>
        </w:r>
        <w:r>
          <w:rPr>
            <w:rStyle w:val="CharDefText"/>
          </w:rPr>
          <w:t>conveyancing transaction</w:t>
        </w:r>
        <w:r>
          <w:t xml:space="preserve"> has the meaning given in the </w:t>
        </w:r>
        <w:r>
          <w:rPr>
            <w:i/>
          </w:rPr>
          <w:t>Electronic Conveyancing Act 2014</w:t>
        </w:r>
        <w:r>
          <w:t xml:space="preserve"> section 3(1);</w:t>
        </w:r>
      </w:ins>
    </w:p>
    <w:p>
      <w:pPr>
        <w:pStyle w:val="nzDefstart"/>
        <w:rPr>
          <w:ins w:id="783" w:author="svcMRProcess" w:date="2020-02-21T08:48:00Z"/>
        </w:rPr>
      </w:pPr>
      <w:ins w:id="784" w:author="svcMRProcess" w:date="2020-02-21T08:48:00Z">
        <w:r>
          <w:tab/>
        </w:r>
        <w:r>
          <w:rPr>
            <w:rStyle w:val="CharDefText"/>
          </w:rPr>
          <w:t>counterpart</w:t>
        </w:r>
        <w:r>
          <w:t xml:space="preserve"> has the meaning given in subsection (1CA);</w:t>
        </w:r>
      </w:ins>
    </w:p>
    <w:p>
      <w:pPr>
        <w:pStyle w:val="nzDefstart"/>
        <w:rPr>
          <w:ins w:id="785" w:author="svcMRProcess" w:date="2020-02-21T08:48:00Z"/>
        </w:rPr>
      </w:pPr>
      <w:ins w:id="786" w:author="svcMRProcess" w:date="2020-02-21T08:48:00Z">
        <w:r>
          <w:tab/>
        </w:r>
        <w:r>
          <w:rPr>
            <w:rStyle w:val="CharDefText"/>
          </w:rPr>
          <w:t>digital signature</w:t>
        </w:r>
        <w:r>
          <w:t xml:space="preserve"> has the meaning given in the </w:t>
        </w:r>
        <w:r>
          <w:rPr>
            <w:i/>
          </w:rPr>
          <w:t>Electronic Conveyancing Act 2014</w:t>
        </w:r>
        <w:r>
          <w:t xml:space="preserve"> section 3(1);</w:t>
        </w:r>
      </w:ins>
    </w:p>
    <w:p>
      <w:pPr>
        <w:pStyle w:val="nzDefstart"/>
        <w:rPr>
          <w:ins w:id="787" w:author="svcMRProcess" w:date="2020-02-21T08:48:00Z"/>
        </w:rPr>
      </w:pPr>
      <w:ins w:id="788" w:author="svcMRProcess" w:date="2020-02-21T08:48:00Z">
        <w:r>
          <w:tab/>
        </w:r>
        <w:r>
          <w:rPr>
            <w:rStyle w:val="CharDefText"/>
          </w:rPr>
          <w:t>digitally sign</w:t>
        </w:r>
        <w:r>
          <w:t xml:space="preserve"> has the meaning given in the </w:t>
        </w:r>
        <w:r>
          <w:rPr>
            <w:i/>
          </w:rPr>
          <w:t>Electronic Conveyancing Act 2014</w:t>
        </w:r>
        <w:r>
          <w:t xml:space="preserve"> section 3(1);</w:t>
        </w:r>
      </w:ins>
    </w:p>
    <w:p>
      <w:pPr>
        <w:pStyle w:val="nzDefstart"/>
        <w:rPr>
          <w:ins w:id="789" w:author="svcMRProcess" w:date="2020-02-21T08:48:00Z"/>
        </w:rPr>
      </w:pPr>
      <w:ins w:id="790" w:author="svcMRProcess" w:date="2020-02-21T08:48:00Z">
        <w:r>
          <w:tab/>
        </w:r>
        <w:r>
          <w:rPr>
            <w:rStyle w:val="CharDefText"/>
          </w:rPr>
          <w:t>document</w:t>
        </w:r>
        <w:r>
          <w:t xml:space="preserve"> means any record of information however recorded, and includes — </w:t>
        </w:r>
      </w:ins>
    </w:p>
    <w:p>
      <w:pPr>
        <w:pStyle w:val="nzDefpara"/>
        <w:rPr>
          <w:ins w:id="791" w:author="svcMRProcess" w:date="2020-02-21T08:48:00Z"/>
        </w:rPr>
      </w:pPr>
      <w:ins w:id="792" w:author="svcMRProcess" w:date="2020-02-21T08:48:00Z">
        <w:r>
          <w:tab/>
          <w:t>(a)</w:t>
        </w:r>
        <w:r>
          <w:tab/>
          <w:t>anything on which there is writing; or</w:t>
        </w:r>
      </w:ins>
    </w:p>
    <w:p>
      <w:pPr>
        <w:pStyle w:val="nzDefpara"/>
        <w:rPr>
          <w:ins w:id="793" w:author="svcMRProcess" w:date="2020-02-21T08:48:00Z"/>
        </w:rPr>
      </w:pPr>
      <w:ins w:id="794" w:author="svcMRProcess" w:date="2020-02-21T08:48:00Z">
        <w:r>
          <w:tab/>
          <w:t>(b)</w:t>
        </w:r>
        <w:r>
          <w:tab/>
          <w:t>anything on which there are marks, figures, symbols or perforations having a meaning for persons qualified to interpret them; or</w:t>
        </w:r>
      </w:ins>
    </w:p>
    <w:p>
      <w:pPr>
        <w:pStyle w:val="nzDefpara"/>
        <w:rPr>
          <w:ins w:id="795" w:author="svcMRProcess" w:date="2020-02-21T08:48:00Z"/>
        </w:rPr>
      </w:pPr>
      <w:ins w:id="796" w:author="svcMRProcess" w:date="2020-02-21T08:48:00Z">
        <w:r>
          <w:tab/>
          <w:t>(c)</w:t>
        </w:r>
        <w:r>
          <w:tab/>
          <w:t>anything from which sounds, images or writings can be reproduced with or without the aid of anything else; or</w:t>
        </w:r>
      </w:ins>
    </w:p>
    <w:p>
      <w:pPr>
        <w:pStyle w:val="nzDefpara"/>
        <w:rPr>
          <w:ins w:id="797" w:author="svcMRProcess" w:date="2020-02-21T08:48:00Z"/>
        </w:rPr>
      </w:pPr>
      <w:ins w:id="798" w:author="svcMRProcess" w:date="2020-02-21T08:48:00Z">
        <w:r>
          <w:tab/>
          <w:t>(d)</w:t>
        </w:r>
        <w:r>
          <w:tab/>
          <w:t>a map, plan, drawing or photograph; or</w:t>
        </w:r>
      </w:ins>
    </w:p>
    <w:p>
      <w:pPr>
        <w:pStyle w:val="nzDefpara"/>
        <w:rPr>
          <w:ins w:id="799" w:author="svcMRProcess" w:date="2020-02-21T08:48:00Z"/>
        </w:rPr>
      </w:pPr>
      <w:ins w:id="800" w:author="svcMRProcess" w:date="2020-02-21T08:48:00Z">
        <w:r>
          <w:tab/>
          <w:t>(e)</w:t>
        </w:r>
        <w:r>
          <w:tab/>
          <w:t>any record of information that exists in a digital form and is capable of being reproduced, transmitted, stored and duplicated by electronic means;</w:t>
        </w:r>
      </w:ins>
    </w:p>
    <w:p>
      <w:pPr>
        <w:pStyle w:val="nzDefstart"/>
        <w:rPr>
          <w:ins w:id="801" w:author="svcMRProcess" w:date="2020-02-21T08:48:00Z"/>
        </w:rPr>
      </w:pPr>
      <w:ins w:id="802" w:author="svcMRProcess" w:date="2020-02-21T08:48:00Z">
        <w:r>
          <w:tab/>
        </w:r>
        <w:r>
          <w:rPr>
            <w:rStyle w:val="CharDefText"/>
          </w:rPr>
          <w:t>ELN</w:t>
        </w:r>
        <w:r>
          <w:t xml:space="preserve"> has the meaning given in the </w:t>
        </w:r>
        <w:r>
          <w:rPr>
            <w:i/>
          </w:rPr>
          <w:t>Electronic Conveyancing Act 2014</w:t>
        </w:r>
        <w:r>
          <w:t xml:space="preserve"> section 3(1);</w:t>
        </w:r>
      </w:ins>
    </w:p>
    <w:p>
      <w:pPr>
        <w:pStyle w:val="nzDefstart"/>
        <w:rPr>
          <w:ins w:id="803" w:author="svcMRProcess" w:date="2020-02-21T08:48:00Z"/>
        </w:rPr>
      </w:pPr>
      <w:ins w:id="804" w:author="svcMRProcess" w:date="2020-02-21T08:48:00Z">
        <w:r>
          <w:tab/>
        </w:r>
        <w:r>
          <w:rPr>
            <w:rStyle w:val="CharDefText"/>
          </w:rPr>
          <w:t>ELNO</w:t>
        </w:r>
        <w:r>
          <w:t xml:space="preserve"> has the meaning given in the </w:t>
        </w:r>
        <w:r>
          <w:rPr>
            <w:i/>
          </w:rPr>
          <w:t>Electronic Conveyancing Act 2014</w:t>
        </w:r>
        <w:r>
          <w:t xml:space="preserve"> section 3(1);</w:t>
        </w:r>
      </w:ins>
    </w:p>
    <w:p>
      <w:pPr>
        <w:pStyle w:val="nzDefstart"/>
        <w:rPr>
          <w:ins w:id="805" w:author="svcMRProcess" w:date="2020-02-21T08:48:00Z"/>
        </w:rPr>
      </w:pPr>
      <w:ins w:id="806" w:author="svcMRProcess" w:date="2020-02-21T08:48:00Z">
        <w:r>
          <w:tab/>
        </w:r>
        <w:r>
          <w:rPr>
            <w:rStyle w:val="CharDefText"/>
          </w:rPr>
          <w:t>participation rules</w:t>
        </w:r>
        <w:r>
          <w:t xml:space="preserve"> has the meaning given in the </w:t>
        </w:r>
        <w:r>
          <w:rPr>
            <w:i/>
          </w:rPr>
          <w:t>Electronic Conveyancing Act 2014</w:t>
        </w:r>
        <w:r>
          <w:t xml:space="preserve"> section 3(1);</w:t>
        </w:r>
      </w:ins>
    </w:p>
    <w:p>
      <w:pPr>
        <w:pStyle w:val="nzDefstart"/>
        <w:rPr>
          <w:ins w:id="807" w:author="svcMRProcess" w:date="2020-02-21T08:48:00Z"/>
        </w:rPr>
      </w:pPr>
      <w:ins w:id="808" w:author="svcMRProcess" w:date="2020-02-21T08:48:00Z">
        <w:r>
          <w:tab/>
        </w:r>
        <w:r>
          <w:rPr>
            <w:rStyle w:val="CharDefText"/>
          </w:rPr>
          <w:t>record</w:t>
        </w:r>
        <w:r>
          <w:t xml:space="preserve"> includes information stored or recorded by means of a computer;</w:t>
        </w:r>
      </w:ins>
    </w:p>
    <w:p>
      <w:pPr>
        <w:pStyle w:val="nzDefstart"/>
        <w:rPr>
          <w:ins w:id="809" w:author="svcMRProcess" w:date="2020-02-21T08:48:00Z"/>
        </w:rPr>
      </w:pPr>
      <w:ins w:id="810" w:author="svcMRProcess" w:date="2020-02-21T08:48:00Z">
        <w:r>
          <w:tab/>
        </w:r>
        <w:r>
          <w:rPr>
            <w:rStyle w:val="CharDefText"/>
          </w:rPr>
          <w:t>sign</w:t>
        </w:r>
        <w:r>
          <w:t xml:space="preserve"> includes digitally sign;</w:t>
        </w:r>
      </w:ins>
    </w:p>
    <w:p>
      <w:pPr>
        <w:pStyle w:val="nzDefstart"/>
        <w:rPr>
          <w:ins w:id="811" w:author="svcMRProcess" w:date="2020-02-21T08:48:00Z"/>
        </w:rPr>
      </w:pPr>
      <w:ins w:id="812" w:author="svcMRProcess" w:date="2020-02-21T08:48:00Z">
        <w:r>
          <w:tab/>
        </w:r>
        <w:r>
          <w:rPr>
            <w:rStyle w:val="CharDefText"/>
          </w:rPr>
          <w:t>signature</w:t>
        </w:r>
        <w:r>
          <w:t xml:space="preserve"> includes a digital signature;</w:t>
        </w:r>
      </w:ins>
    </w:p>
    <w:p>
      <w:pPr>
        <w:pStyle w:val="nzDefstart"/>
        <w:rPr>
          <w:ins w:id="813" w:author="svcMRProcess" w:date="2020-02-21T08:48:00Z"/>
        </w:rPr>
      </w:pPr>
      <w:ins w:id="814" w:author="svcMRProcess" w:date="2020-02-21T08:48:00Z">
        <w:r>
          <w:tab/>
        </w:r>
        <w:r>
          <w:rPr>
            <w:rStyle w:val="CharDefText"/>
          </w:rPr>
          <w:t>subscriber</w:t>
        </w:r>
        <w:r>
          <w:t xml:space="preserve"> has the meaning given in the </w:t>
        </w:r>
        <w:r>
          <w:rPr>
            <w:i/>
          </w:rPr>
          <w:t>Electronic Conveyancing Act 2014</w:t>
        </w:r>
        <w:r>
          <w:t xml:space="preserve"> section 3(1);</w:t>
        </w:r>
      </w:ins>
    </w:p>
    <w:p>
      <w:pPr>
        <w:pStyle w:val="BlankClose"/>
        <w:rPr>
          <w:ins w:id="815" w:author="svcMRProcess" w:date="2020-02-21T08:48:00Z"/>
        </w:rPr>
      </w:pPr>
    </w:p>
    <w:p>
      <w:pPr>
        <w:pStyle w:val="nzSubsection"/>
        <w:rPr>
          <w:ins w:id="816" w:author="svcMRProcess" w:date="2020-02-21T08:48:00Z"/>
        </w:rPr>
      </w:pPr>
      <w:ins w:id="817" w:author="svcMRProcess" w:date="2020-02-21T08:48:00Z">
        <w:r>
          <w:tab/>
          <w:t>(2)</w:t>
        </w:r>
        <w:r>
          <w:tab/>
          <w:t xml:space="preserve">In section 4(1) in the definition of </w:t>
        </w:r>
        <w:r>
          <w:rPr>
            <w:rStyle w:val="CharDefText"/>
          </w:rPr>
          <w:t>proprietor</w:t>
        </w:r>
        <w:r>
          <w:t xml:space="preserve"> after “the proprietor of that freehold land,” insert:</w:t>
        </w:r>
      </w:ins>
    </w:p>
    <w:p>
      <w:pPr>
        <w:pStyle w:val="BlankOpen"/>
        <w:rPr>
          <w:ins w:id="818" w:author="svcMRProcess" w:date="2020-02-21T08:48:00Z"/>
        </w:rPr>
      </w:pPr>
    </w:p>
    <w:p>
      <w:pPr>
        <w:pStyle w:val="nzSubsection"/>
        <w:rPr>
          <w:ins w:id="819" w:author="svcMRProcess" w:date="2020-02-21T08:48:00Z"/>
        </w:rPr>
      </w:pPr>
      <w:ins w:id="820" w:author="svcMRProcess" w:date="2020-02-21T08:48:00Z">
        <w:r>
          <w:tab/>
        </w:r>
        <w:r>
          <w:tab/>
          <w:t>lease, mortgage, charge,</w:t>
        </w:r>
      </w:ins>
    </w:p>
    <w:p>
      <w:pPr>
        <w:pStyle w:val="BlankClose"/>
        <w:rPr>
          <w:ins w:id="821" w:author="svcMRProcess" w:date="2020-02-21T08:48:00Z"/>
        </w:rPr>
      </w:pPr>
    </w:p>
    <w:p>
      <w:pPr>
        <w:pStyle w:val="nzSubsection"/>
        <w:rPr>
          <w:ins w:id="822" w:author="svcMRProcess" w:date="2020-02-21T08:48:00Z"/>
        </w:rPr>
      </w:pPr>
      <w:ins w:id="823" w:author="svcMRProcess" w:date="2020-02-21T08:48:00Z">
        <w:r>
          <w:tab/>
          <w:t>(3)</w:t>
        </w:r>
        <w:r>
          <w:tab/>
          <w:t>After section 4(1b) insert:</w:t>
        </w:r>
      </w:ins>
    </w:p>
    <w:p>
      <w:pPr>
        <w:pStyle w:val="BlankOpen"/>
        <w:rPr>
          <w:ins w:id="824" w:author="svcMRProcess" w:date="2020-02-21T08:48:00Z"/>
        </w:rPr>
      </w:pPr>
    </w:p>
    <w:p>
      <w:pPr>
        <w:pStyle w:val="nzSubsection"/>
        <w:rPr>
          <w:ins w:id="825" w:author="svcMRProcess" w:date="2020-02-21T08:48:00Z"/>
        </w:rPr>
      </w:pPr>
      <w:ins w:id="826" w:author="svcMRProcess" w:date="2020-02-21T08:48:00Z">
        <w:r>
          <w:tab/>
          <w:t>(1CA)</w:t>
        </w:r>
        <w:r>
          <w:tab/>
          <w:t xml:space="preserve">For the purposes of this Act, a document is a </w:t>
        </w:r>
        <w:r>
          <w:rPr>
            <w:rStyle w:val="CharDefText"/>
          </w:rPr>
          <w:t>counterpart</w:t>
        </w:r>
        <w:r>
          <w:t xml:space="preserve"> in relation to another document if — </w:t>
        </w:r>
      </w:ins>
    </w:p>
    <w:p>
      <w:pPr>
        <w:pStyle w:val="nzIndenta"/>
        <w:rPr>
          <w:ins w:id="827" w:author="svcMRProcess" w:date="2020-02-21T08:48:00Z"/>
        </w:rPr>
      </w:pPr>
      <w:ins w:id="828" w:author="svcMRProcess" w:date="2020-02-21T08:48:00Z">
        <w:r>
          <w:tab/>
          <w:t>(a)</w:t>
        </w:r>
        <w:r>
          <w:tab/>
          <w:t>the documents relate to the same conveyancing transaction; and</w:t>
        </w:r>
      </w:ins>
    </w:p>
    <w:p>
      <w:pPr>
        <w:pStyle w:val="nzIndenta"/>
        <w:rPr>
          <w:ins w:id="829" w:author="svcMRProcess" w:date="2020-02-21T08:48:00Z"/>
        </w:rPr>
      </w:pPr>
      <w:ins w:id="830" w:author="svcMRProcess" w:date="2020-02-21T08:48:00Z">
        <w:r>
          <w:tab/>
          <w:t>(b)</w:t>
        </w:r>
        <w:r>
          <w:tab/>
          <w:t xml:space="preserve">the documents contain exactly the same data or information, apart from all or any of the following — </w:t>
        </w:r>
      </w:ins>
    </w:p>
    <w:p>
      <w:pPr>
        <w:pStyle w:val="nzIndenti"/>
        <w:rPr>
          <w:ins w:id="831" w:author="svcMRProcess" w:date="2020-02-21T08:48:00Z"/>
        </w:rPr>
      </w:pPr>
      <w:ins w:id="832" w:author="svcMRProcess" w:date="2020-02-21T08:48:00Z">
        <w:r>
          <w:tab/>
          <w:t>(i)</w:t>
        </w:r>
        <w:r>
          <w:tab/>
          <w:t>any signature created for or appearing on each document;</w:t>
        </w:r>
      </w:ins>
    </w:p>
    <w:p>
      <w:pPr>
        <w:pStyle w:val="nzIndenti"/>
        <w:rPr>
          <w:ins w:id="833" w:author="svcMRProcess" w:date="2020-02-21T08:48:00Z"/>
        </w:rPr>
      </w:pPr>
      <w:ins w:id="834" w:author="svcMRProcess" w:date="2020-02-21T08:48:00Z">
        <w:r>
          <w:tab/>
          <w:t>(ii)</w:t>
        </w:r>
        <w:r>
          <w:tab/>
          <w:t>the details of any attesting witness;</w:t>
        </w:r>
      </w:ins>
    </w:p>
    <w:p>
      <w:pPr>
        <w:pStyle w:val="nzIndenti"/>
        <w:rPr>
          <w:ins w:id="835" w:author="svcMRProcess" w:date="2020-02-21T08:48:00Z"/>
        </w:rPr>
      </w:pPr>
      <w:ins w:id="836" w:author="svcMRProcess" w:date="2020-02-21T08:48:00Z">
        <w:r>
          <w:tab/>
          <w:t>(iii)</w:t>
        </w:r>
        <w:r>
          <w:tab/>
          <w:t>the date on which the documents were signed or witnessed;</w:t>
        </w:r>
      </w:ins>
    </w:p>
    <w:p>
      <w:pPr>
        <w:pStyle w:val="nzIndenti"/>
        <w:rPr>
          <w:ins w:id="837" w:author="svcMRProcess" w:date="2020-02-21T08:48:00Z"/>
        </w:rPr>
      </w:pPr>
      <w:ins w:id="838" w:author="svcMRProcess" w:date="2020-02-21T08:48:00Z">
        <w:r>
          <w:tab/>
          <w:t>(iv)</w:t>
        </w:r>
        <w:r>
          <w:tab/>
          <w:t xml:space="preserve">any data or information authorised or required by a taxation Act (as defined in the </w:t>
        </w:r>
        <w:r>
          <w:rPr>
            <w:i/>
          </w:rPr>
          <w:t>Taxation Administration Act 2003</w:t>
        </w:r>
        <w:r>
          <w:t xml:space="preserve"> Glossary);</w:t>
        </w:r>
      </w:ins>
    </w:p>
    <w:p>
      <w:pPr>
        <w:pStyle w:val="nzIndenti"/>
        <w:rPr>
          <w:ins w:id="839" w:author="svcMRProcess" w:date="2020-02-21T08:48:00Z"/>
        </w:rPr>
      </w:pPr>
      <w:ins w:id="840" w:author="svcMRProcess" w:date="2020-02-21T08:48:00Z">
        <w:r>
          <w:tab/>
          <w:t>(v)</w:t>
        </w:r>
        <w:r>
          <w:tab/>
          <w:t>anything else prescribed by the regulations for the purposes of this paragraph.</w:t>
        </w:r>
      </w:ins>
    </w:p>
    <w:p>
      <w:pPr>
        <w:pStyle w:val="BlankClose"/>
        <w:rPr>
          <w:ins w:id="841" w:author="svcMRProcess" w:date="2020-02-21T08:48:00Z"/>
        </w:rPr>
      </w:pPr>
    </w:p>
    <w:p>
      <w:pPr>
        <w:pStyle w:val="nzHeading5"/>
        <w:rPr>
          <w:ins w:id="842" w:author="svcMRProcess" w:date="2020-02-21T08:48:00Z"/>
        </w:rPr>
      </w:pPr>
      <w:bookmarkStart w:id="843" w:name="_Toc382914648"/>
      <w:ins w:id="844" w:author="svcMRProcess" w:date="2020-02-21T08:48:00Z">
        <w:r>
          <w:rPr>
            <w:rStyle w:val="CharSectno"/>
          </w:rPr>
          <w:t>64</w:t>
        </w:r>
        <w:r>
          <w:t>.</w:t>
        </w:r>
        <w:r>
          <w:tab/>
          <w:t>Section 14 replaced</w:t>
        </w:r>
        <w:bookmarkEnd w:id="843"/>
      </w:ins>
    </w:p>
    <w:p>
      <w:pPr>
        <w:pStyle w:val="nzSubsection"/>
        <w:rPr>
          <w:ins w:id="845" w:author="svcMRProcess" w:date="2020-02-21T08:48:00Z"/>
        </w:rPr>
      </w:pPr>
      <w:ins w:id="846" w:author="svcMRProcess" w:date="2020-02-21T08:48:00Z">
        <w:r>
          <w:tab/>
        </w:r>
        <w:r>
          <w:tab/>
          <w:t>Delete section 14 and insert:</w:t>
        </w:r>
      </w:ins>
    </w:p>
    <w:p>
      <w:pPr>
        <w:pStyle w:val="BlankOpen"/>
        <w:rPr>
          <w:ins w:id="847" w:author="svcMRProcess" w:date="2020-02-21T08:48:00Z"/>
        </w:rPr>
      </w:pPr>
    </w:p>
    <w:p>
      <w:pPr>
        <w:pStyle w:val="nzHeading5"/>
        <w:rPr>
          <w:ins w:id="848" w:author="svcMRProcess" w:date="2020-02-21T08:48:00Z"/>
        </w:rPr>
      </w:pPr>
      <w:bookmarkStart w:id="849" w:name="_Toc382914649"/>
      <w:ins w:id="850" w:author="svcMRProcess" w:date="2020-02-21T08:48:00Z">
        <w:r>
          <w:t>14.</w:t>
        </w:r>
        <w:r>
          <w:tab/>
          <w:t>Commissioner and Registrar may exercise functions electronically</w:t>
        </w:r>
        <w:bookmarkEnd w:id="849"/>
      </w:ins>
    </w:p>
    <w:p>
      <w:pPr>
        <w:pStyle w:val="nzSubsection"/>
        <w:rPr>
          <w:ins w:id="851" w:author="svcMRProcess" w:date="2020-02-21T08:48:00Z"/>
        </w:rPr>
      </w:pPr>
      <w:ins w:id="852" w:author="svcMRProcess" w:date="2020-02-21T08:48:00Z">
        <w:r>
          <w:tab/>
          <w:t>(1)</w:t>
        </w:r>
        <w:r>
          <w:tab/>
          <w:t>Anything that the Commissioner is required or authorised to do under this Act may be done by the Commissioner by electronic means in any way the Commissioner determines is appropriate.</w:t>
        </w:r>
      </w:ins>
    </w:p>
    <w:p>
      <w:pPr>
        <w:pStyle w:val="nzSubsection"/>
        <w:rPr>
          <w:ins w:id="853" w:author="svcMRProcess" w:date="2020-02-21T08:48:00Z"/>
        </w:rPr>
      </w:pPr>
      <w:ins w:id="854" w:author="svcMRProcess" w:date="2020-02-21T08:48:00Z">
        <w:r>
          <w:tab/>
          <w:t>(2)</w:t>
        </w:r>
        <w:r>
          <w:tab/>
          <w:t>Anything that the Registrar is required or authorised to do under this Act may be done by the Registrar by electronic means in any way the Registrar determines is appropriate.</w:t>
        </w:r>
      </w:ins>
    </w:p>
    <w:p>
      <w:pPr>
        <w:pStyle w:val="nzSubsection"/>
        <w:rPr>
          <w:ins w:id="855" w:author="svcMRProcess" w:date="2020-02-21T08:48:00Z"/>
        </w:rPr>
      </w:pPr>
      <w:ins w:id="856" w:author="svcMRProcess" w:date="2020-02-21T08:48:00Z">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ins>
    </w:p>
    <w:p>
      <w:pPr>
        <w:pStyle w:val="nzSubsection"/>
        <w:rPr>
          <w:ins w:id="857" w:author="svcMRProcess" w:date="2020-02-21T08:48:00Z"/>
        </w:rPr>
      </w:pPr>
      <w:ins w:id="858" w:author="svcMRProcess" w:date="2020-02-21T08:48:00Z">
        <w:r>
          <w:tab/>
          <w:t>(4)</w:t>
        </w:r>
        <w:r>
          <w:tab/>
          <w:t>This section applies even though the provision requiring or authorising the Commissioner or Registrar to do something expressly or impliedly requires or authorises the thing to be done by means of a paper document.</w:t>
        </w:r>
      </w:ins>
    </w:p>
    <w:p>
      <w:pPr>
        <w:pStyle w:val="BlankClose"/>
        <w:rPr>
          <w:ins w:id="859" w:author="svcMRProcess" w:date="2020-02-21T08:48:00Z"/>
        </w:rPr>
      </w:pPr>
    </w:p>
    <w:p>
      <w:pPr>
        <w:pStyle w:val="nzHeading5"/>
        <w:rPr>
          <w:ins w:id="860" w:author="svcMRProcess" w:date="2020-02-21T08:48:00Z"/>
        </w:rPr>
      </w:pPr>
      <w:bookmarkStart w:id="861" w:name="_Toc382914650"/>
      <w:ins w:id="862" w:author="svcMRProcess" w:date="2020-02-21T08:48:00Z">
        <w:r>
          <w:rPr>
            <w:rStyle w:val="CharSectno"/>
          </w:rPr>
          <w:t>65</w:t>
        </w:r>
        <w:r>
          <w:t>.</w:t>
        </w:r>
        <w:r>
          <w:tab/>
          <w:t>Section 30 amended</w:t>
        </w:r>
        <w:bookmarkEnd w:id="861"/>
      </w:ins>
    </w:p>
    <w:p>
      <w:pPr>
        <w:pStyle w:val="nzSubsection"/>
        <w:rPr>
          <w:ins w:id="863" w:author="svcMRProcess" w:date="2020-02-21T08:48:00Z"/>
        </w:rPr>
      </w:pPr>
      <w:ins w:id="864" w:author="svcMRProcess" w:date="2020-02-21T08:48:00Z">
        <w:r>
          <w:tab/>
        </w:r>
        <w:r>
          <w:tab/>
          <w:t>Delete section 30(5) and insert:</w:t>
        </w:r>
      </w:ins>
    </w:p>
    <w:p>
      <w:pPr>
        <w:pStyle w:val="BlankOpen"/>
        <w:rPr>
          <w:ins w:id="865" w:author="svcMRProcess" w:date="2020-02-21T08:48:00Z"/>
        </w:rPr>
      </w:pPr>
    </w:p>
    <w:p>
      <w:pPr>
        <w:pStyle w:val="nzSubsection"/>
        <w:rPr>
          <w:ins w:id="866" w:author="svcMRProcess" w:date="2020-02-21T08:48:00Z"/>
        </w:rPr>
      </w:pPr>
      <w:ins w:id="867" w:author="svcMRProcess" w:date="2020-02-21T08:48:00Z">
        <w:r>
          <w:tab/>
          <w:t>(5)</w:t>
        </w:r>
        <w:r>
          <w:tab/>
          <w:t xml:space="preserve">A caveat under this section cannot be lodged unless one of the following is specified in it for the purposes of the service of notices in relation to the caveat — </w:t>
        </w:r>
      </w:ins>
    </w:p>
    <w:p>
      <w:pPr>
        <w:pStyle w:val="nzIndenta"/>
        <w:rPr>
          <w:ins w:id="868" w:author="svcMRProcess" w:date="2020-02-21T08:48:00Z"/>
        </w:rPr>
      </w:pPr>
      <w:ins w:id="869" w:author="svcMRProcess" w:date="2020-02-21T08:48:00Z">
        <w:r>
          <w:tab/>
          <w:t>(a)</w:t>
        </w:r>
        <w:r>
          <w:tab/>
          <w:t>an address in Australia;</w:t>
        </w:r>
      </w:ins>
    </w:p>
    <w:p>
      <w:pPr>
        <w:pStyle w:val="nzIndenta"/>
        <w:rPr>
          <w:ins w:id="870" w:author="svcMRProcess" w:date="2020-02-21T08:48:00Z"/>
        </w:rPr>
      </w:pPr>
      <w:ins w:id="871" w:author="svcMRProcess" w:date="2020-02-21T08:48:00Z">
        <w:r>
          <w:tab/>
          <w:t>(b)</w:t>
        </w:r>
        <w:r>
          <w:tab/>
          <w:t>a number for a facsimile machine in Australia;</w:t>
        </w:r>
      </w:ins>
    </w:p>
    <w:p>
      <w:pPr>
        <w:pStyle w:val="nzIndenta"/>
        <w:rPr>
          <w:ins w:id="872" w:author="svcMRProcess" w:date="2020-02-21T08:48:00Z"/>
        </w:rPr>
      </w:pPr>
      <w:ins w:id="873" w:author="svcMRProcess" w:date="2020-02-21T08:48:00Z">
        <w:r>
          <w:tab/>
          <w:t>(c)</w:t>
        </w:r>
        <w:r>
          <w:tab/>
          <w:t>a way of receiving notices electronically (for example, an email address) that is prescribed by the regulations for the purposes of this paragraph.</w:t>
        </w:r>
      </w:ins>
    </w:p>
    <w:p>
      <w:pPr>
        <w:pStyle w:val="BlankClose"/>
        <w:rPr>
          <w:ins w:id="874" w:author="svcMRProcess" w:date="2020-02-21T08:48:00Z"/>
        </w:rPr>
      </w:pPr>
    </w:p>
    <w:p>
      <w:pPr>
        <w:pStyle w:val="nzHeading5"/>
        <w:rPr>
          <w:ins w:id="875" w:author="svcMRProcess" w:date="2020-02-21T08:48:00Z"/>
        </w:rPr>
      </w:pPr>
      <w:bookmarkStart w:id="876" w:name="_Toc382914651"/>
      <w:ins w:id="877" w:author="svcMRProcess" w:date="2020-02-21T08:48:00Z">
        <w:r>
          <w:rPr>
            <w:rStyle w:val="CharSectno"/>
          </w:rPr>
          <w:t>66</w:t>
        </w:r>
        <w:r>
          <w:t>.</w:t>
        </w:r>
        <w:r>
          <w:tab/>
          <w:t>Section 48B amended</w:t>
        </w:r>
        <w:bookmarkEnd w:id="876"/>
      </w:ins>
    </w:p>
    <w:p>
      <w:pPr>
        <w:pStyle w:val="nzSubsection"/>
        <w:rPr>
          <w:ins w:id="878" w:author="svcMRProcess" w:date="2020-02-21T08:48:00Z"/>
        </w:rPr>
      </w:pPr>
      <w:ins w:id="879" w:author="svcMRProcess" w:date="2020-02-21T08:48:00Z">
        <w:r>
          <w:tab/>
        </w:r>
        <w:r>
          <w:tab/>
          <w:t>Delete section 48B(4) and insert:</w:t>
        </w:r>
      </w:ins>
    </w:p>
    <w:p>
      <w:pPr>
        <w:pStyle w:val="BlankOpen"/>
        <w:rPr>
          <w:ins w:id="880" w:author="svcMRProcess" w:date="2020-02-21T08:48:00Z"/>
        </w:rPr>
      </w:pPr>
    </w:p>
    <w:p>
      <w:pPr>
        <w:pStyle w:val="nzSubsection"/>
        <w:rPr>
          <w:ins w:id="881" w:author="svcMRProcess" w:date="2020-02-21T08:48:00Z"/>
        </w:rPr>
      </w:pPr>
      <w:ins w:id="882" w:author="svcMRProcess" w:date="2020-02-21T08:48:00Z">
        <w:r>
          <w:tab/>
          <w:t>(4)</w:t>
        </w:r>
        <w:r>
          <w:tab/>
          <w:t xml:space="preserve">If land is the subject of a certificate of title, the Registrar may cancel the duplicate certificate of title for the land if — </w:t>
        </w:r>
      </w:ins>
    </w:p>
    <w:p>
      <w:pPr>
        <w:pStyle w:val="nzIndenta"/>
        <w:rPr>
          <w:ins w:id="883" w:author="svcMRProcess" w:date="2020-02-21T08:48:00Z"/>
        </w:rPr>
      </w:pPr>
      <w:ins w:id="884" w:author="svcMRProcess" w:date="2020-02-21T08:48:00Z">
        <w:r>
          <w:tab/>
          <w:t>(a)</w:t>
        </w:r>
        <w:r>
          <w:tab/>
          <w:t>a request is made in accordance with subsection (5A) for the cancellation of the duplicate certificate of title; and</w:t>
        </w:r>
      </w:ins>
    </w:p>
    <w:p>
      <w:pPr>
        <w:pStyle w:val="nzIndenta"/>
        <w:rPr>
          <w:ins w:id="885" w:author="svcMRProcess" w:date="2020-02-21T08:48:00Z"/>
        </w:rPr>
      </w:pPr>
      <w:ins w:id="886" w:author="svcMRProcess" w:date="2020-02-21T08:48:00Z">
        <w:r>
          <w:tab/>
          <w:t>(b)</w:t>
        </w:r>
        <w:r>
          <w:tab/>
          <w:t>the duplicate certificate of title is delivered to the Registrar for retention, disposal or destruction.</w:t>
        </w:r>
      </w:ins>
    </w:p>
    <w:p>
      <w:pPr>
        <w:pStyle w:val="nzSubsection"/>
        <w:rPr>
          <w:ins w:id="887" w:author="svcMRProcess" w:date="2020-02-21T08:48:00Z"/>
        </w:rPr>
      </w:pPr>
      <w:ins w:id="888" w:author="svcMRProcess" w:date="2020-02-21T08:48:00Z">
        <w:r>
          <w:tab/>
          <w:t>(5A)</w:t>
        </w:r>
        <w:r>
          <w:tab/>
          <w:t xml:space="preserve">A request may be made under subsection (4) by — </w:t>
        </w:r>
      </w:ins>
    </w:p>
    <w:p>
      <w:pPr>
        <w:pStyle w:val="nzIndenta"/>
        <w:rPr>
          <w:ins w:id="889" w:author="svcMRProcess" w:date="2020-02-21T08:48:00Z"/>
        </w:rPr>
      </w:pPr>
      <w:ins w:id="890" w:author="svcMRProcess" w:date="2020-02-21T08:48:00Z">
        <w:r>
          <w:tab/>
          <w:t>(a)</w:t>
        </w:r>
        <w:r>
          <w:tab/>
          <w:t>a proprietor of the land (including the proprietor of a registered mortgage or registered charge over the land); or</w:t>
        </w:r>
      </w:ins>
    </w:p>
    <w:p>
      <w:pPr>
        <w:pStyle w:val="nzIndenta"/>
        <w:rPr>
          <w:ins w:id="891" w:author="svcMRProcess" w:date="2020-02-21T08:48:00Z"/>
        </w:rPr>
      </w:pPr>
      <w:ins w:id="892" w:author="svcMRProcess" w:date="2020-02-21T08:48:00Z">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ins>
    </w:p>
    <w:p>
      <w:pPr>
        <w:pStyle w:val="nzSubsection"/>
        <w:rPr>
          <w:ins w:id="893" w:author="svcMRProcess" w:date="2020-02-21T08:48:00Z"/>
        </w:rPr>
      </w:pPr>
      <w:ins w:id="894" w:author="svcMRProcess" w:date="2020-02-21T08:48:00Z">
        <w:r>
          <w:tab/>
          <w:t>(5B)</w:t>
        </w:r>
        <w:r>
          <w:tab/>
          <w:t>On cancelling a duplicate certificate of title under subsection (4), the Registrar must endorse the certificate of title to that effect.</w:t>
        </w:r>
      </w:ins>
    </w:p>
    <w:p>
      <w:pPr>
        <w:pStyle w:val="BlankClose"/>
        <w:rPr>
          <w:ins w:id="895" w:author="svcMRProcess" w:date="2020-02-21T08:48:00Z"/>
        </w:rPr>
      </w:pPr>
    </w:p>
    <w:p>
      <w:pPr>
        <w:pStyle w:val="nzHeading5"/>
        <w:rPr>
          <w:ins w:id="896" w:author="svcMRProcess" w:date="2020-02-21T08:48:00Z"/>
        </w:rPr>
      </w:pPr>
      <w:bookmarkStart w:id="897" w:name="_Toc382914652"/>
      <w:ins w:id="898" w:author="svcMRProcess" w:date="2020-02-21T08:48:00Z">
        <w:r>
          <w:rPr>
            <w:rStyle w:val="CharSectno"/>
          </w:rPr>
          <w:t>67</w:t>
        </w:r>
        <w:r>
          <w:t>.</w:t>
        </w:r>
        <w:r>
          <w:tab/>
          <w:t>Section 52 amended</w:t>
        </w:r>
        <w:bookmarkEnd w:id="897"/>
      </w:ins>
    </w:p>
    <w:p>
      <w:pPr>
        <w:pStyle w:val="nzSubsection"/>
        <w:rPr>
          <w:ins w:id="899" w:author="svcMRProcess" w:date="2020-02-21T08:48:00Z"/>
        </w:rPr>
      </w:pPr>
      <w:ins w:id="900" w:author="svcMRProcess" w:date="2020-02-21T08:48:00Z">
        <w:r>
          <w:tab/>
        </w:r>
        <w:r>
          <w:tab/>
          <w:t>Delete section 52(2) and insert:</w:t>
        </w:r>
      </w:ins>
    </w:p>
    <w:p>
      <w:pPr>
        <w:pStyle w:val="BlankOpen"/>
        <w:rPr>
          <w:ins w:id="901" w:author="svcMRProcess" w:date="2020-02-21T08:48:00Z"/>
        </w:rPr>
      </w:pPr>
    </w:p>
    <w:p>
      <w:pPr>
        <w:pStyle w:val="nzSubsection"/>
        <w:rPr>
          <w:ins w:id="902" w:author="svcMRProcess" w:date="2020-02-21T08:48:00Z"/>
        </w:rPr>
      </w:pPr>
      <w:ins w:id="903" w:author="svcMRProcess" w:date="2020-02-21T08:48:00Z">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ins>
    </w:p>
    <w:p>
      <w:pPr>
        <w:pStyle w:val="BlankClose"/>
        <w:rPr>
          <w:ins w:id="904" w:author="svcMRProcess" w:date="2020-02-21T08:48:00Z"/>
        </w:rPr>
      </w:pPr>
    </w:p>
    <w:p>
      <w:pPr>
        <w:pStyle w:val="nzHeading5"/>
        <w:rPr>
          <w:ins w:id="905" w:author="svcMRProcess" w:date="2020-02-21T08:48:00Z"/>
        </w:rPr>
      </w:pPr>
      <w:bookmarkStart w:id="906" w:name="_Toc382914653"/>
      <w:ins w:id="907" w:author="svcMRProcess" w:date="2020-02-21T08:48:00Z">
        <w:r>
          <w:rPr>
            <w:rStyle w:val="CharSectno"/>
          </w:rPr>
          <w:t>68</w:t>
        </w:r>
        <w:r>
          <w:t>.</w:t>
        </w:r>
        <w:r>
          <w:tab/>
          <w:t>Section 54 amended</w:t>
        </w:r>
        <w:bookmarkEnd w:id="906"/>
      </w:ins>
    </w:p>
    <w:p>
      <w:pPr>
        <w:pStyle w:val="nzSubsection"/>
        <w:rPr>
          <w:ins w:id="908" w:author="svcMRProcess" w:date="2020-02-21T08:48:00Z"/>
        </w:rPr>
      </w:pPr>
      <w:ins w:id="909" w:author="svcMRProcess" w:date="2020-02-21T08:48:00Z">
        <w:r>
          <w:tab/>
        </w:r>
        <w:r>
          <w:tab/>
          <w:t>In section 54(3) delete “section and seal each memorandum.” and insert:</w:t>
        </w:r>
      </w:ins>
    </w:p>
    <w:p>
      <w:pPr>
        <w:pStyle w:val="BlankOpen"/>
        <w:widowControl w:val="0"/>
        <w:rPr>
          <w:ins w:id="910" w:author="svcMRProcess" w:date="2020-02-21T08:48:00Z"/>
        </w:rPr>
      </w:pPr>
    </w:p>
    <w:p>
      <w:pPr>
        <w:pStyle w:val="nzSubsection"/>
        <w:rPr>
          <w:ins w:id="911" w:author="svcMRProcess" w:date="2020-02-21T08:48:00Z"/>
        </w:rPr>
      </w:pPr>
      <w:ins w:id="912" w:author="svcMRProcess" w:date="2020-02-21T08:48:00Z">
        <w:r>
          <w:tab/>
        </w:r>
        <w:r>
          <w:tab/>
          <w:t>section.</w:t>
        </w:r>
      </w:ins>
    </w:p>
    <w:p>
      <w:pPr>
        <w:pStyle w:val="BlankClose"/>
        <w:keepNext/>
        <w:widowControl w:val="0"/>
        <w:rPr>
          <w:ins w:id="913" w:author="svcMRProcess" w:date="2020-02-21T08:48:00Z"/>
        </w:rPr>
      </w:pPr>
    </w:p>
    <w:p>
      <w:pPr>
        <w:pStyle w:val="nzHeading5"/>
        <w:rPr>
          <w:ins w:id="914" w:author="svcMRProcess" w:date="2020-02-21T08:48:00Z"/>
        </w:rPr>
      </w:pPr>
      <w:bookmarkStart w:id="915" w:name="_Toc382914654"/>
      <w:ins w:id="916" w:author="svcMRProcess" w:date="2020-02-21T08:48:00Z">
        <w:r>
          <w:rPr>
            <w:rStyle w:val="CharSectno"/>
          </w:rPr>
          <w:t>69</w:t>
        </w:r>
        <w:r>
          <w:t>.</w:t>
        </w:r>
        <w:r>
          <w:tab/>
          <w:t>Section 57 amended</w:t>
        </w:r>
        <w:bookmarkEnd w:id="915"/>
      </w:ins>
    </w:p>
    <w:p>
      <w:pPr>
        <w:pStyle w:val="nzSubsection"/>
        <w:rPr>
          <w:ins w:id="917" w:author="svcMRProcess" w:date="2020-02-21T08:48:00Z"/>
        </w:rPr>
      </w:pPr>
      <w:ins w:id="918" w:author="svcMRProcess" w:date="2020-02-21T08:48:00Z">
        <w:r>
          <w:tab/>
        </w:r>
        <w:r>
          <w:tab/>
          <w:t>In section 57:</w:t>
        </w:r>
      </w:ins>
    </w:p>
    <w:p>
      <w:pPr>
        <w:pStyle w:val="nzIndenta"/>
        <w:rPr>
          <w:ins w:id="919" w:author="svcMRProcess" w:date="2020-02-21T08:48:00Z"/>
        </w:rPr>
      </w:pPr>
      <w:ins w:id="920" w:author="svcMRProcess" w:date="2020-02-21T08:48:00Z">
        <w:r>
          <w:tab/>
          <w:t>(a)</w:t>
        </w:r>
        <w:r>
          <w:tab/>
          <w:t>delete “certificate of title, instrument” and insert:</w:t>
        </w:r>
      </w:ins>
    </w:p>
    <w:p>
      <w:pPr>
        <w:pStyle w:val="BlankOpen"/>
        <w:rPr>
          <w:ins w:id="921" w:author="svcMRProcess" w:date="2020-02-21T08:48:00Z"/>
        </w:rPr>
      </w:pPr>
    </w:p>
    <w:p>
      <w:pPr>
        <w:pStyle w:val="nzIndenta"/>
        <w:rPr>
          <w:ins w:id="922" w:author="svcMRProcess" w:date="2020-02-21T08:48:00Z"/>
        </w:rPr>
      </w:pPr>
      <w:ins w:id="923" w:author="svcMRProcess" w:date="2020-02-21T08:48:00Z">
        <w:r>
          <w:tab/>
        </w:r>
        <w:r>
          <w:tab/>
          <w:t>certificate of title</w:t>
        </w:r>
      </w:ins>
    </w:p>
    <w:p>
      <w:pPr>
        <w:pStyle w:val="BlankClose"/>
        <w:rPr>
          <w:ins w:id="924" w:author="svcMRProcess" w:date="2020-02-21T08:48:00Z"/>
        </w:rPr>
      </w:pPr>
    </w:p>
    <w:p>
      <w:pPr>
        <w:pStyle w:val="nzIndenta"/>
        <w:rPr>
          <w:ins w:id="925" w:author="svcMRProcess" w:date="2020-02-21T08:48:00Z"/>
        </w:rPr>
      </w:pPr>
      <w:ins w:id="926" w:author="svcMRProcess" w:date="2020-02-21T08:48:00Z">
        <w:r>
          <w:tab/>
          <w:t>(b)</w:t>
        </w:r>
        <w:r>
          <w:tab/>
          <w:t>delete paragraph (a).</w:t>
        </w:r>
      </w:ins>
    </w:p>
    <w:p>
      <w:pPr>
        <w:pStyle w:val="nzNotesPerm"/>
        <w:rPr>
          <w:ins w:id="927" w:author="svcMRProcess" w:date="2020-02-21T08:48:00Z"/>
        </w:rPr>
      </w:pPr>
      <w:ins w:id="928" w:author="svcMRProcess" w:date="2020-02-21T08:48:00Z">
        <w:r>
          <w:tab/>
          <w:t>Note:</w:t>
        </w:r>
        <w:r>
          <w:tab/>
          <w:t>The heading to amended section 57 is to read:</w:t>
        </w:r>
      </w:ins>
    </w:p>
    <w:p>
      <w:pPr>
        <w:pStyle w:val="nzNotesPerm"/>
        <w:rPr>
          <w:ins w:id="929" w:author="svcMRProcess" w:date="2020-02-21T08:48:00Z"/>
          <w:b/>
          <w:bCs/>
        </w:rPr>
      </w:pPr>
      <w:ins w:id="930" w:author="svcMRProcess" w:date="2020-02-21T08:48:00Z">
        <w:r>
          <w:tab/>
        </w:r>
        <w:r>
          <w:tab/>
        </w:r>
        <w:r>
          <w:rPr>
            <w:b/>
            <w:bCs/>
          </w:rPr>
          <w:t>Memoranda of instruments to be entered</w:t>
        </w:r>
      </w:ins>
    </w:p>
    <w:p>
      <w:pPr>
        <w:pStyle w:val="nzHeading5"/>
        <w:rPr>
          <w:ins w:id="931" w:author="svcMRProcess" w:date="2020-02-21T08:48:00Z"/>
        </w:rPr>
      </w:pPr>
      <w:bookmarkStart w:id="932" w:name="_Toc382914655"/>
      <w:ins w:id="933" w:author="svcMRProcess" w:date="2020-02-21T08:48:00Z">
        <w:r>
          <w:rPr>
            <w:rStyle w:val="CharSectno"/>
          </w:rPr>
          <w:t>70</w:t>
        </w:r>
        <w:r>
          <w:t>.</w:t>
        </w:r>
        <w:r>
          <w:tab/>
          <w:t>Section 74 amended</w:t>
        </w:r>
        <w:bookmarkEnd w:id="932"/>
      </w:ins>
    </w:p>
    <w:p>
      <w:pPr>
        <w:pStyle w:val="nzSubsection"/>
        <w:rPr>
          <w:ins w:id="934" w:author="svcMRProcess" w:date="2020-02-21T08:48:00Z"/>
        </w:rPr>
      </w:pPr>
      <w:ins w:id="935" w:author="svcMRProcess" w:date="2020-02-21T08:48:00Z">
        <w:r>
          <w:tab/>
        </w:r>
        <w:r>
          <w:tab/>
          <w:t>After section 74(5) insert:</w:t>
        </w:r>
      </w:ins>
    </w:p>
    <w:p>
      <w:pPr>
        <w:pStyle w:val="BlankOpen"/>
        <w:rPr>
          <w:ins w:id="936" w:author="svcMRProcess" w:date="2020-02-21T08:48:00Z"/>
        </w:rPr>
      </w:pPr>
    </w:p>
    <w:p>
      <w:pPr>
        <w:pStyle w:val="nzSubsection"/>
        <w:rPr>
          <w:ins w:id="937" w:author="svcMRProcess" w:date="2020-02-21T08:48:00Z"/>
        </w:rPr>
      </w:pPr>
      <w:ins w:id="938" w:author="svcMRProcess" w:date="2020-02-21T08:48:00Z">
        <w:r>
          <w:tab/>
          <w:t>(6)</w:t>
        </w:r>
        <w:r>
          <w:tab/>
          <w:t>Nothing in this section applies if the production, presentation, delivery up or lodging of a duplicate certificate of title is dispensed with under regulations made under section 181 or requirements determined under section 182A.</w:t>
        </w:r>
      </w:ins>
    </w:p>
    <w:p>
      <w:pPr>
        <w:pStyle w:val="BlankClose"/>
        <w:rPr>
          <w:ins w:id="939" w:author="svcMRProcess" w:date="2020-02-21T08:48:00Z"/>
        </w:rPr>
      </w:pPr>
    </w:p>
    <w:p>
      <w:pPr>
        <w:pStyle w:val="nzHeading5"/>
        <w:rPr>
          <w:ins w:id="940" w:author="svcMRProcess" w:date="2020-02-21T08:48:00Z"/>
        </w:rPr>
      </w:pPr>
      <w:bookmarkStart w:id="941" w:name="_Toc382914656"/>
      <w:ins w:id="942" w:author="svcMRProcess" w:date="2020-02-21T08:48:00Z">
        <w:r>
          <w:rPr>
            <w:rStyle w:val="CharSectno"/>
          </w:rPr>
          <w:t>71</w:t>
        </w:r>
        <w:r>
          <w:t>.</w:t>
        </w:r>
        <w:r>
          <w:tab/>
          <w:t>Section 74B amended</w:t>
        </w:r>
        <w:bookmarkEnd w:id="941"/>
      </w:ins>
    </w:p>
    <w:p>
      <w:pPr>
        <w:pStyle w:val="nzSubsection"/>
        <w:rPr>
          <w:ins w:id="943" w:author="svcMRProcess" w:date="2020-02-21T08:48:00Z"/>
        </w:rPr>
      </w:pPr>
      <w:ins w:id="944" w:author="svcMRProcess" w:date="2020-02-21T08:48:00Z">
        <w:r>
          <w:tab/>
        </w:r>
        <w:r>
          <w:tab/>
          <w:t>After section 74B(2) insert:</w:t>
        </w:r>
      </w:ins>
    </w:p>
    <w:p>
      <w:pPr>
        <w:pStyle w:val="BlankOpen"/>
        <w:rPr>
          <w:ins w:id="945" w:author="svcMRProcess" w:date="2020-02-21T08:48:00Z"/>
        </w:rPr>
      </w:pPr>
    </w:p>
    <w:p>
      <w:pPr>
        <w:pStyle w:val="nzSubsection"/>
        <w:rPr>
          <w:ins w:id="946" w:author="svcMRProcess" w:date="2020-02-21T08:48:00Z"/>
        </w:rPr>
      </w:pPr>
      <w:ins w:id="947" w:author="svcMRProcess" w:date="2020-02-21T08:48:00Z">
        <w:r>
          <w:tab/>
          <w:t>(3)</w:t>
        </w:r>
        <w:r>
          <w:tab/>
          <w:t xml:space="preserve">Subsection (4) applies if — </w:t>
        </w:r>
      </w:ins>
    </w:p>
    <w:p>
      <w:pPr>
        <w:pStyle w:val="nzIndenta"/>
        <w:rPr>
          <w:ins w:id="948" w:author="svcMRProcess" w:date="2020-02-21T08:48:00Z"/>
        </w:rPr>
      </w:pPr>
      <w:ins w:id="949" w:author="svcMRProcess" w:date="2020-02-21T08:48:00Z">
        <w:r>
          <w:tab/>
          <w:t>(a)</w:t>
        </w:r>
        <w:r>
          <w:tab/>
          <w:t xml:space="preserve">a document is lodged electronically under the </w:t>
        </w:r>
        <w:r>
          <w:rPr>
            <w:i/>
          </w:rPr>
          <w:t>Electronic Conveyancing Act 2014</w:t>
        </w:r>
        <w:r>
          <w:t>; and</w:t>
        </w:r>
      </w:ins>
    </w:p>
    <w:p>
      <w:pPr>
        <w:pStyle w:val="nzIndenta"/>
        <w:rPr>
          <w:ins w:id="950" w:author="svcMRProcess" w:date="2020-02-21T08:48:00Z"/>
        </w:rPr>
      </w:pPr>
      <w:ins w:id="951" w:author="svcMRProcess" w:date="2020-02-21T08:48:00Z">
        <w:r>
          <w:tab/>
          <w:t>(b)</w:t>
        </w:r>
        <w:r>
          <w:tab/>
          <w:t xml:space="preserve">in connection with the lodging of that document, a duplicate certificate of title is not produced but is dealt with in another way in accordance with — </w:t>
        </w:r>
      </w:ins>
    </w:p>
    <w:p>
      <w:pPr>
        <w:pStyle w:val="nzIndenti"/>
        <w:rPr>
          <w:ins w:id="952" w:author="svcMRProcess" w:date="2020-02-21T08:48:00Z"/>
        </w:rPr>
      </w:pPr>
      <w:ins w:id="953" w:author="svcMRProcess" w:date="2020-02-21T08:48:00Z">
        <w:r>
          <w:tab/>
          <w:t>(i)</w:t>
        </w:r>
        <w:r>
          <w:tab/>
          <w:t>regulations made under this Act; or</w:t>
        </w:r>
      </w:ins>
    </w:p>
    <w:p>
      <w:pPr>
        <w:pStyle w:val="nzIndenti"/>
        <w:rPr>
          <w:ins w:id="954" w:author="svcMRProcess" w:date="2020-02-21T08:48:00Z"/>
        </w:rPr>
      </w:pPr>
      <w:ins w:id="955" w:author="svcMRProcess" w:date="2020-02-21T08:48:00Z">
        <w:r>
          <w:tab/>
          <w:t>(ii)</w:t>
        </w:r>
        <w:r>
          <w:tab/>
          <w:t>requirements determined under section 182A;</w:t>
        </w:r>
      </w:ins>
    </w:p>
    <w:p>
      <w:pPr>
        <w:pStyle w:val="nzIndenta"/>
        <w:rPr>
          <w:ins w:id="956" w:author="svcMRProcess" w:date="2020-02-21T08:48:00Z"/>
        </w:rPr>
      </w:pPr>
      <w:ins w:id="957" w:author="svcMRProcess" w:date="2020-02-21T08:48:00Z">
        <w:r>
          <w:tab/>
        </w:r>
        <w:r>
          <w:tab/>
          <w:t>and</w:t>
        </w:r>
      </w:ins>
    </w:p>
    <w:p>
      <w:pPr>
        <w:pStyle w:val="nzIndenta"/>
        <w:rPr>
          <w:ins w:id="958" w:author="svcMRProcess" w:date="2020-02-21T08:48:00Z"/>
        </w:rPr>
      </w:pPr>
      <w:ins w:id="959" w:author="svcMRProcess" w:date="2020-02-21T08:48:00Z">
        <w:r>
          <w:tab/>
          <w:t>(c)</w:t>
        </w:r>
        <w:r>
          <w:tab/>
          <w:t>that document is later withdrawn from registration or is rejected.</w:t>
        </w:r>
      </w:ins>
    </w:p>
    <w:p>
      <w:pPr>
        <w:pStyle w:val="nzSubsection"/>
        <w:rPr>
          <w:ins w:id="960" w:author="svcMRProcess" w:date="2020-02-21T08:48:00Z"/>
        </w:rPr>
      </w:pPr>
      <w:ins w:id="961" w:author="svcMRProcess" w:date="2020-02-21T08:48:00Z">
        <w:r>
          <w:tab/>
          <w:t>(4)</w:t>
        </w:r>
        <w:r>
          <w:tab/>
          <w:t xml:space="preserve">If this subsection applies, the Registrar may cause a new duplicate certificate of title or, in the case of a digital title, a new edition of the duplicate certificate of title to be issued to — </w:t>
        </w:r>
      </w:ins>
    </w:p>
    <w:p>
      <w:pPr>
        <w:pStyle w:val="nzIndenta"/>
        <w:rPr>
          <w:ins w:id="962" w:author="svcMRProcess" w:date="2020-02-21T08:48:00Z"/>
        </w:rPr>
      </w:pPr>
      <w:ins w:id="963" w:author="svcMRProcess" w:date="2020-02-21T08:48:00Z">
        <w:r>
          <w:tab/>
          <w:t>(a)</w:t>
        </w:r>
        <w:r>
          <w:tab/>
          <w:t>the proprietor of the land that is the subject of the certificate of title; or</w:t>
        </w:r>
      </w:ins>
    </w:p>
    <w:p>
      <w:pPr>
        <w:pStyle w:val="nzIndenta"/>
        <w:rPr>
          <w:ins w:id="964" w:author="svcMRProcess" w:date="2020-02-21T08:48:00Z"/>
        </w:rPr>
      </w:pPr>
      <w:ins w:id="965" w:author="svcMRProcess" w:date="2020-02-21T08:48:00Z">
        <w:r>
          <w:tab/>
          <w:t>(b)</w:t>
        </w:r>
        <w:r>
          <w:tab/>
          <w:t>a person named and authorised by the proprietor as the person to whom the duplicate may be issued.</w:t>
        </w:r>
      </w:ins>
    </w:p>
    <w:p>
      <w:pPr>
        <w:pStyle w:val="BlankClose"/>
        <w:rPr>
          <w:ins w:id="966" w:author="svcMRProcess" w:date="2020-02-21T08:48:00Z"/>
        </w:rPr>
      </w:pPr>
    </w:p>
    <w:p>
      <w:pPr>
        <w:pStyle w:val="nzHeading5"/>
        <w:rPr>
          <w:ins w:id="967" w:author="svcMRProcess" w:date="2020-02-21T08:48:00Z"/>
        </w:rPr>
      </w:pPr>
      <w:bookmarkStart w:id="968" w:name="_Toc382914657"/>
      <w:ins w:id="969" w:author="svcMRProcess" w:date="2020-02-21T08:48:00Z">
        <w:r>
          <w:rPr>
            <w:rStyle w:val="CharSectno"/>
          </w:rPr>
          <w:t>72</w:t>
        </w:r>
        <w:r>
          <w:t>.</w:t>
        </w:r>
        <w:r>
          <w:tab/>
          <w:t>Section 81W amended</w:t>
        </w:r>
        <w:bookmarkEnd w:id="968"/>
      </w:ins>
    </w:p>
    <w:p>
      <w:pPr>
        <w:pStyle w:val="nzSubsection"/>
        <w:rPr>
          <w:ins w:id="970" w:author="svcMRProcess" w:date="2020-02-21T08:48:00Z"/>
        </w:rPr>
      </w:pPr>
      <w:ins w:id="971" w:author="svcMRProcess" w:date="2020-02-21T08:48:00Z">
        <w:r>
          <w:tab/>
        </w:r>
        <w:r>
          <w:tab/>
          <w:t>Delete section 81W(9) and insert:</w:t>
        </w:r>
      </w:ins>
    </w:p>
    <w:p>
      <w:pPr>
        <w:pStyle w:val="BlankOpen"/>
        <w:rPr>
          <w:ins w:id="972" w:author="svcMRProcess" w:date="2020-02-21T08:48:00Z"/>
        </w:rPr>
      </w:pPr>
    </w:p>
    <w:p>
      <w:pPr>
        <w:pStyle w:val="nzSubsection"/>
        <w:rPr>
          <w:ins w:id="973" w:author="svcMRProcess" w:date="2020-02-21T08:48:00Z"/>
        </w:rPr>
      </w:pPr>
      <w:ins w:id="974" w:author="svcMRProcess" w:date="2020-02-21T08:48:00Z">
        <w:r>
          <w:tab/>
          <w:t>(9)</w:t>
        </w:r>
        <w:r>
          <w:tab/>
          <w:t xml:space="preserve">A caveat cannot be lodged under subsection (6) unless one of the following is specified in it for the purposes of the service of notices in relation to the caveat — </w:t>
        </w:r>
      </w:ins>
    </w:p>
    <w:p>
      <w:pPr>
        <w:pStyle w:val="nzIndenta"/>
        <w:rPr>
          <w:ins w:id="975" w:author="svcMRProcess" w:date="2020-02-21T08:48:00Z"/>
        </w:rPr>
      </w:pPr>
      <w:ins w:id="976" w:author="svcMRProcess" w:date="2020-02-21T08:48:00Z">
        <w:r>
          <w:tab/>
          <w:t>(a)</w:t>
        </w:r>
        <w:r>
          <w:tab/>
          <w:t>an address in Australia;</w:t>
        </w:r>
      </w:ins>
    </w:p>
    <w:p>
      <w:pPr>
        <w:pStyle w:val="nzIndenta"/>
        <w:rPr>
          <w:ins w:id="977" w:author="svcMRProcess" w:date="2020-02-21T08:48:00Z"/>
        </w:rPr>
      </w:pPr>
      <w:ins w:id="978" w:author="svcMRProcess" w:date="2020-02-21T08:48:00Z">
        <w:r>
          <w:tab/>
          <w:t>(b)</w:t>
        </w:r>
        <w:r>
          <w:tab/>
          <w:t>a number for a facsimile machine in Australia;</w:t>
        </w:r>
      </w:ins>
    </w:p>
    <w:p>
      <w:pPr>
        <w:pStyle w:val="nzIndenta"/>
        <w:rPr>
          <w:ins w:id="979" w:author="svcMRProcess" w:date="2020-02-21T08:48:00Z"/>
        </w:rPr>
      </w:pPr>
      <w:ins w:id="980" w:author="svcMRProcess" w:date="2020-02-21T08:48:00Z">
        <w:r>
          <w:tab/>
          <w:t>(c)</w:t>
        </w:r>
        <w:r>
          <w:tab/>
          <w:t>a way of receiving notices electronically (for example, an email address) that is prescribed by the regulations for the purposes of this paragraph.</w:t>
        </w:r>
      </w:ins>
    </w:p>
    <w:p>
      <w:pPr>
        <w:pStyle w:val="BlankClose"/>
        <w:rPr>
          <w:ins w:id="981" w:author="svcMRProcess" w:date="2020-02-21T08:48:00Z"/>
        </w:rPr>
      </w:pPr>
    </w:p>
    <w:p>
      <w:pPr>
        <w:pStyle w:val="nzHeading5"/>
        <w:rPr>
          <w:ins w:id="982" w:author="svcMRProcess" w:date="2020-02-21T08:48:00Z"/>
        </w:rPr>
      </w:pPr>
      <w:bookmarkStart w:id="983" w:name="_Toc382914658"/>
      <w:ins w:id="984" w:author="svcMRProcess" w:date="2020-02-21T08:48:00Z">
        <w:r>
          <w:rPr>
            <w:rStyle w:val="CharSectno"/>
          </w:rPr>
          <w:t>73</w:t>
        </w:r>
        <w:r>
          <w:t>.</w:t>
        </w:r>
        <w:r>
          <w:tab/>
          <w:t>Section 105 amended</w:t>
        </w:r>
        <w:bookmarkEnd w:id="983"/>
      </w:ins>
    </w:p>
    <w:p>
      <w:pPr>
        <w:pStyle w:val="nzSubsection"/>
        <w:rPr>
          <w:ins w:id="985" w:author="svcMRProcess" w:date="2020-02-21T08:48:00Z"/>
        </w:rPr>
      </w:pPr>
      <w:ins w:id="986" w:author="svcMRProcess" w:date="2020-02-21T08:48:00Z">
        <w:r>
          <w:tab/>
        </w:r>
        <w:r>
          <w:tab/>
          <w:t>After section 105(2) insert:</w:t>
        </w:r>
      </w:ins>
    </w:p>
    <w:p>
      <w:pPr>
        <w:pStyle w:val="BlankOpen"/>
        <w:rPr>
          <w:ins w:id="987" w:author="svcMRProcess" w:date="2020-02-21T08:48:00Z"/>
        </w:rPr>
      </w:pPr>
    </w:p>
    <w:p>
      <w:pPr>
        <w:pStyle w:val="nzSubsection"/>
        <w:rPr>
          <w:ins w:id="988" w:author="svcMRProcess" w:date="2020-02-21T08:48:00Z"/>
        </w:rPr>
      </w:pPr>
      <w:ins w:id="989" w:author="svcMRProcess" w:date="2020-02-21T08:48:00Z">
        <w:r>
          <w:tab/>
          <w:t>(3)</w:t>
        </w:r>
        <w:r>
          <w:tab/>
          <w:t xml:space="preserve">Subsection (4) applies if — </w:t>
        </w:r>
      </w:ins>
    </w:p>
    <w:p>
      <w:pPr>
        <w:pStyle w:val="nzIndenta"/>
        <w:rPr>
          <w:ins w:id="990" w:author="svcMRProcess" w:date="2020-02-21T08:48:00Z"/>
        </w:rPr>
      </w:pPr>
      <w:ins w:id="991" w:author="svcMRProcess" w:date="2020-02-21T08:48:00Z">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ins>
    </w:p>
    <w:p>
      <w:pPr>
        <w:pStyle w:val="nzIndenta"/>
        <w:rPr>
          <w:ins w:id="992" w:author="svcMRProcess" w:date="2020-02-21T08:48:00Z"/>
        </w:rPr>
      </w:pPr>
      <w:ins w:id="993" w:author="svcMRProcess" w:date="2020-02-21T08:48:00Z">
        <w:r>
          <w:tab/>
          <w:t>(b)</w:t>
        </w:r>
        <w:r>
          <w:tab/>
          <w:t xml:space="preserve">the counterpart of the charging instrument lodged — </w:t>
        </w:r>
      </w:ins>
    </w:p>
    <w:p>
      <w:pPr>
        <w:pStyle w:val="nzIndenti"/>
        <w:rPr>
          <w:ins w:id="994" w:author="svcMRProcess" w:date="2020-02-21T08:48:00Z"/>
        </w:rPr>
      </w:pPr>
      <w:ins w:id="995" w:author="svcMRProcess" w:date="2020-02-21T08:48:00Z">
        <w:r>
          <w:tab/>
          <w:t>(i)</w:t>
        </w:r>
        <w:r>
          <w:tab/>
          <w:t>purports to be signed by the person who, on registration of the mortgage or charge, will become the proprietor of the mortgage or charge; but</w:t>
        </w:r>
      </w:ins>
    </w:p>
    <w:p>
      <w:pPr>
        <w:pStyle w:val="nzIndenti"/>
        <w:rPr>
          <w:ins w:id="996" w:author="svcMRProcess" w:date="2020-02-21T08:48:00Z"/>
        </w:rPr>
      </w:pPr>
      <w:ins w:id="997" w:author="svcMRProcess" w:date="2020-02-21T08:48:00Z">
        <w:r>
          <w:tab/>
          <w:t>(ii)</w:t>
        </w:r>
        <w:r>
          <w:tab/>
          <w:t>does not purport to be signed by the proprietor of the land;</w:t>
        </w:r>
      </w:ins>
    </w:p>
    <w:p>
      <w:pPr>
        <w:pStyle w:val="nzIndenta"/>
        <w:rPr>
          <w:ins w:id="998" w:author="svcMRProcess" w:date="2020-02-21T08:48:00Z"/>
        </w:rPr>
      </w:pPr>
      <w:ins w:id="999" w:author="svcMRProcess" w:date="2020-02-21T08:48:00Z">
        <w:r>
          <w:tab/>
        </w:r>
        <w:r>
          <w:tab/>
          <w:t>and</w:t>
        </w:r>
      </w:ins>
    </w:p>
    <w:p>
      <w:pPr>
        <w:pStyle w:val="nzIndenta"/>
        <w:rPr>
          <w:ins w:id="1000" w:author="svcMRProcess" w:date="2020-02-21T08:48:00Z"/>
        </w:rPr>
      </w:pPr>
      <w:ins w:id="1001" w:author="svcMRProcess" w:date="2020-02-21T08:48:00Z">
        <w:r>
          <w:tab/>
          <w:t>(c)</w:t>
        </w:r>
        <w:r>
          <w:tab/>
          <w:t>a counterpart of the charging instrument purporting to be signed by the proprietor of the land is not also lodged for registration; and</w:t>
        </w:r>
      </w:ins>
    </w:p>
    <w:p>
      <w:pPr>
        <w:pStyle w:val="nzIndenta"/>
        <w:rPr>
          <w:ins w:id="1002" w:author="svcMRProcess" w:date="2020-02-21T08:48:00Z"/>
        </w:rPr>
      </w:pPr>
      <w:ins w:id="1003" w:author="svcMRProcess" w:date="2020-02-21T08:48:00Z">
        <w:r>
          <w:tab/>
          <w:t>(d)</w:t>
        </w:r>
        <w:r>
          <w:tab/>
          <w:t>the charging instrument is registered.</w:t>
        </w:r>
      </w:ins>
    </w:p>
    <w:p>
      <w:pPr>
        <w:pStyle w:val="nzSubsection"/>
        <w:rPr>
          <w:ins w:id="1004" w:author="svcMRProcess" w:date="2020-02-21T08:48:00Z"/>
        </w:rPr>
      </w:pPr>
      <w:ins w:id="1005" w:author="svcMRProcess" w:date="2020-02-21T08:48:00Z">
        <w:r>
          <w:tab/>
          <w:t>(4)</w:t>
        </w:r>
        <w:r>
          <w:tab/>
          <w:t>If this subsection applies, the mortgage or charge is not valid or binding against the proprietor of the land unless, before the charging instrument was registered, the proprietor of the land signed a counterpart of the charging instrument.</w:t>
        </w:r>
      </w:ins>
    </w:p>
    <w:p>
      <w:pPr>
        <w:pStyle w:val="nzSubsection"/>
        <w:rPr>
          <w:ins w:id="1006" w:author="svcMRProcess" w:date="2020-02-21T08:48:00Z"/>
        </w:rPr>
      </w:pPr>
      <w:ins w:id="1007" w:author="svcMRProcess" w:date="2020-02-21T08:48:00Z">
        <w:r>
          <w:tab/>
          <w:t>(5)</w:t>
        </w:r>
        <w:r>
          <w:tab/>
          <w:t>Subsection (4) overrides section 58.</w:t>
        </w:r>
      </w:ins>
    </w:p>
    <w:p>
      <w:pPr>
        <w:pStyle w:val="BlankClose"/>
        <w:rPr>
          <w:ins w:id="1008" w:author="svcMRProcess" w:date="2020-02-21T08:48:00Z"/>
        </w:rPr>
      </w:pPr>
    </w:p>
    <w:p>
      <w:pPr>
        <w:pStyle w:val="nzHeading5"/>
        <w:rPr>
          <w:ins w:id="1009" w:author="svcMRProcess" w:date="2020-02-21T08:48:00Z"/>
        </w:rPr>
      </w:pPr>
      <w:bookmarkStart w:id="1010" w:name="_Toc382914659"/>
      <w:ins w:id="1011" w:author="svcMRProcess" w:date="2020-02-21T08:48:00Z">
        <w:r>
          <w:rPr>
            <w:rStyle w:val="CharSectno"/>
          </w:rPr>
          <w:t>74</w:t>
        </w:r>
        <w:r>
          <w:t>.</w:t>
        </w:r>
        <w:r>
          <w:tab/>
          <w:t>Section 127A inserted</w:t>
        </w:r>
        <w:bookmarkEnd w:id="1010"/>
      </w:ins>
    </w:p>
    <w:p>
      <w:pPr>
        <w:pStyle w:val="nzSubsection"/>
        <w:rPr>
          <w:ins w:id="1012" w:author="svcMRProcess" w:date="2020-02-21T08:48:00Z"/>
        </w:rPr>
      </w:pPr>
      <w:ins w:id="1013" w:author="svcMRProcess" w:date="2020-02-21T08:48:00Z">
        <w:r>
          <w:tab/>
        </w:r>
        <w:r>
          <w:tab/>
          <w:t>After section 126 insert:</w:t>
        </w:r>
      </w:ins>
    </w:p>
    <w:p>
      <w:pPr>
        <w:pStyle w:val="BlankOpen"/>
        <w:rPr>
          <w:ins w:id="1014" w:author="svcMRProcess" w:date="2020-02-21T08:48:00Z"/>
        </w:rPr>
      </w:pPr>
    </w:p>
    <w:p>
      <w:pPr>
        <w:pStyle w:val="nzHeading5"/>
        <w:rPr>
          <w:ins w:id="1015" w:author="svcMRProcess" w:date="2020-02-21T08:48:00Z"/>
        </w:rPr>
      </w:pPr>
      <w:bookmarkStart w:id="1016" w:name="_Toc382914660"/>
      <w:ins w:id="1017" w:author="svcMRProcess" w:date="2020-02-21T08:48:00Z">
        <w:r>
          <w:t>127A.</w:t>
        </w:r>
        <w:r>
          <w:tab/>
          <w:t>Subsequent mortgages or charges</w:t>
        </w:r>
        <w:bookmarkEnd w:id="1016"/>
      </w:ins>
    </w:p>
    <w:p>
      <w:pPr>
        <w:pStyle w:val="nzSubsection"/>
        <w:rPr>
          <w:ins w:id="1018" w:author="svcMRProcess" w:date="2020-02-21T08:48:00Z"/>
        </w:rPr>
      </w:pPr>
      <w:ins w:id="1019" w:author="svcMRProcess" w:date="2020-02-21T08:48:00Z">
        <w:r>
          <w:tab/>
          <w:t>(1)</w:t>
        </w:r>
        <w:r>
          <w:tab/>
          <w:t xml:space="preserve">In this section — </w:t>
        </w:r>
      </w:ins>
    </w:p>
    <w:p>
      <w:pPr>
        <w:pStyle w:val="nzDefstart"/>
        <w:rPr>
          <w:ins w:id="1020" w:author="svcMRProcess" w:date="2020-02-21T08:48:00Z"/>
        </w:rPr>
      </w:pPr>
      <w:ins w:id="1021" w:author="svcMRProcess" w:date="2020-02-21T08:48:00Z">
        <w:r>
          <w:tab/>
        </w:r>
        <w:r>
          <w:rPr>
            <w:rStyle w:val="CharDefText"/>
          </w:rPr>
          <w:t>mortgage</w:t>
        </w:r>
        <w:r>
          <w:t xml:space="preserve"> includes a charge;</w:t>
        </w:r>
      </w:ins>
    </w:p>
    <w:p>
      <w:pPr>
        <w:pStyle w:val="nzDefstart"/>
        <w:rPr>
          <w:ins w:id="1022" w:author="svcMRProcess" w:date="2020-02-21T08:48:00Z"/>
        </w:rPr>
      </w:pPr>
      <w:ins w:id="1023" w:author="svcMRProcess" w:date="2020-02-21T08:48:00Z">
        <w:r>
          <w:tab/>
        </w:r>
        <w:r>
          <w:rPr>
            <w:rStyle w:val="CharDefText"/>
          </w:rPr>
          <w:t>mortgagee</w:t>
        </w:r>
        <w:r>
          <w:t xml:space="preserve"> includes an annuitant.</w:t>
        </w:r>
      </w:ins>
    </w:p>
    <w:p>
      <w:pPr>
        <w:pStyle w:val="nzSubsection"/>
        <w:rPr>
          <w:ins w:id="1024" w:author="svcMRProcess" w:date="2020-02-21T08:48:00Z"/>
        </w:rPr>
      </w:pPr>
      <w:ins w:id="1025" w:author="svcMRProcess" w:date="2020-02-21T08:48:00Z">
        <w:r>
          <w:tab/>
          <w:t>(2)</w:t>
        </w:r>
        <w:r>
          <w:tab/>
          <w:t>If any land under the operation of this Act is subject to a mortgage, the registration of a subsequent mortgage does not require the consent of the existing mortgagee.</w:t>
        </w:r>
      </w:ins>
    </w:p>
    <w:p>
      <w:pPr>
        <w:pStyle w:val="nzSubsection"/>
        <w:rPr>
          <w:ins w:id="1026" w:author="svcMRProcess" w:date="2020-02-21T08:48:00Z"/>
        </w:rPr>
      </w:pPr>
      <w:ins w:id="1027" w:author="svcMRProcess" w:date="2020-02-21T08:48:00Z">
        <w:r>
          <w:tab/>
          <w:t>(3)</w:t>
        </w:r>
        <w:r>
          <w:tab/>
          <w:t xml:space="preserve">If any land under the operation of this Act is subject to a mortgage, the execution or attempted execution of a subsequent mortgage does not — </w:t>
        </w:r>
      </w:ins>
    </w:p>
    <w:p>
      <w:pPr>
        <w:pStyle w:val="nzIndenta"/>
        <w:rPr>
          <w:ins w:id="1028" w:author="svcMRProcess" w:date="2020-02-21T08:48:00Z"/>
        </w:rPr>
      </w:pPr>
      <w:ins w:id="1029" w:author="svcMRProcess" w:date="2020-02-21T08:48:00Z">
        <w:r>
          <w:tab/>
          <w:t>(a)</w:t>
        </w:r>
        <w:r>
          <w:tab/>
          <w:t>constitute a breach of any term, covenant or condition contained in the existing mortgage; or</w:t>
        </w:r>
      </w:ins>
    </w:p>
    <w:p>
      <w:pPr>
        <w:pStyle w:val="nzIndenta"/>
        <w:rPr>
          <w:ins w:id="1030" w:author="svcMRProcess" w:date="2020-02-21T08:48:00Z"/>
        </w:rPr>
      </w:pPr>
      <w:ins w:id="1031" w:author="svcMRProcess" w:date="2020-02-21T08:48:00Z">
        <w:r>
          <w:tab/>
          <w:t>(b)</w:t>
        </w:r>
        <w:r>
          <w:tab/>
          <w:t>give rise to any forfeiture or penalty; or</w:t>
        </w:r>
      </w:ins>
    </w:p>
    <w:p>
      <w:pPr>
        <w:pStyle w:val="nzIndenta"/>
        <w:rPr>
          <w:ins w:id="1032" w:author="svcMRProcess" w:date="2020-02-21T08:48:00Z"/>
        </w:rPr>
      </w:pPr>
      <w:ins w:id="1033" w:author="svcMRProcess" w:date="2020-02-21T08:48:00Z">
        <w:r>
          <w:tab/>
          <w:t>(c)</w:t>
        </w:r>
        <w:r>
          <w:tab/>
          <w:t>make payable or accelerate the time for payment of any sum or sums that, if the execution or attempted execution of the subsequent mortgage had not happened, would not have been payable or would not have been payable at that time.</w:t>
        </w:r>
      </w:ins>
    </w:p>
    <w:p>
      <w:pPr>
        <w:pStyle w:val="nzSubsection"/>
        <w:rPr>
          <w:ins w:id="1034" w:author="svcMRProcess" w:date="2020-02-21T08:48:00Z"/>
        </w:rPr>
      </w:pPr>
      <w:ins w:id="1035" w:author="svcMRProcess" w:date="2020-02-21T08:48:00Z">
        <w:r>
          <w:tab/>
          <w:t>(4)</w:t>
        </w:r>
        <w:r>
          <w:tab/>
          <w:t>This section has effect despite any provision to the contrary in any mortgage.</w:t>
        </w:r>
      </w:ins>
    </w:p>
    <w:p>
      <w:pPr>
        <w:pStyle w:val="nzSubsection"/>
        <w:rPr>
          <w:ins w:id="1036" w:author="svcMRProcess" w:date="2020-02-21T08:48:00Z"/>
        </w:rPr>
      </w:pPr>
      <w:ins w:id="1037" w:author="svcMRProcess" w:date="2020-02-21T08:48:00Z">
        <w:r>
          <w:tab/>
          <w:t>(5)</w:t>
        </w:r>
        <w:r>
          <w:tab/>
          <w:t xml:space="preserve">This section does not apply to or in relation to any mortgage registered before the </w:t>
        </w:r>
        <w:r>
          <w:rPr>
            <w:i/>
          </w:rPr>
          <w:t>Electronic Conveyancing Act 2014</w:t>
        </w:r>
        <w:r>
          <w:t xml:space="preserve"> section 74 comes into operation.</w:t>
        </w:r>
      </w:ins>
    </w:p>
    <w:p>
      <w:pPr>
        <w:pStyle w:val="BlankClose"/>
        <w:keepLines w:val="0"/>
        <w:widowControl w:val="0"/>
        <w:rPr>
          <w:ins w:id="1038" w:author="svcMRProcess" w:date="2020-02-21T08:48:00Z"/>
        </w:rPr>
      </w:pPr>
    </w:p>
    <w:p>
      <w:pPr>
        <w:pStyle w:val="nzHeading5"/>
        <w:rPr>
          <w:ins w:id="1039" w:author="svcMRProcess" w:date="2020-02-21T08:48:00Z"/>
        </w:rPr>
      </w:pPr>
      <w:bookmarkStart w:id="1040" w:name="_Toc382914661"/>
      <w:ins w:id="1041" w:author="svcMRProcess" w:date="2020-02-21T08:48:00Z">
        <w:r>
          <w:rPr>
            <w:rStyle w:val="CharSectno"/>
          </w:rPr>
          <w:t>75</w:t>
        </w:r>
        <w:r>
          <w:t>.</w:t>
        </w:r>
        <w:r>
          <w:tab/>
          <w:t>Section 129A amended</w:t>
        </w:r>
        <w:bookmarkEnd w:id="1040"/>
      </w:ins>
    </w:p>
    <w:p>
      <w:pPr>
        <w:pStyle w:val="nzSubsection"/>
        <w:rPr>
          <w:ins w:id="1042" w:author="svcMRProcess" w:date="2020-02-21T08:48:00Z"/>
        </w:rPr>
      </w:pPr>
      <w:ins w:id="1043" w:author="svcMRProcess" w:date="2020-02-21T08:48:00Z">
        <w:r>
          <w:tab/>
        </w:r>
        <w:r>
          <w:tab/>
          <w:t>In section 129A(3) delete “section 52(2)(a),” and insert:</w:t>
        </w:r>
      </w:ins>
    </w:p>
    <w:p>
      <w:pPr>
        <w:pStyle w:val="BlankOpen"/>
        <w:rPr>
          <w:ins w:id="1044" w:author="svcMRProcess" w:date="2020-02-21T08:48:00Z"/>
        </w:rPr>
      </w:pPr>
    </w:p>
    <w:p>
      <w:pPr>
        <w:pStyle w:val="nzSubsection"/>
        <w:rPr>
          <w:ins w:id="1045" w:author="svcMRProcess" w:date="2020-02-21T08:48:00Z"/>
        </w:rPr>
      </w:pPr>
      <w:ins w:id="1046" w:author="svcMRProcess" w:date="2020-02-21T08:48:00Z">
        <w:r>
          <w:tab/>
        </w:r>
        <w:r>
          <w:tab/>
          <w:t>section 52(2),</w:t>
        </w:r>
      </w:ins>
    </w:p>
    <w:p>
      <w:pPr>
        <w:pStyle w:val="BlankClose"/>
        <w:rPr>
          <w:ins w:id="1047" w:author="svcMRProcess" w:date="2020-02-21T08:48:00Z"/>
        </w:rPr>
      </w:pPr>
    </w:p>
    <w:p>
      <w:pPr>
        <w:pStyle w:val="nzHeading5"/>
        <w:rPr>
          <w:ins w:id="1048" w:author="svcMRProcess" w:date="2020-02-21T08:48:00Z"/>
        </w:rPr>
      </w:pPr>
      <w:bookmarkStart w:id="1049" w:name="_Toc382914662"/>
      <w:ins w:id="1050" w:author="svcMRProcess" w:date="2020-02-21T08:48:00Z">
        <w:r>
          <w:rPr>
            <w:rStyle w:val="CharSectno"/>
          </w:rPr>
          <w:t>76</w:t>
        </w:r>
        <w:r>
          <w:t>.</w:t>
        </w:r>
        <w:r>
          <w:tab/>
          <w:t>Section 137 amended</w:t>
        </w:r>
        <w:bookmarkEnd w:id="1049"/>
      </w:ins>
    </w:p>
    <w:p>
      <w:pPr>
        <w:pStyle w:val="nzSubsection"/>
        <w:rPr>
          <w:ins w:id="1051" w:author="svcMRProcess" w:date="2020-02-21T08:48:00Z"/>
        </w:rPr>
      </w:pPr>
      <w:ins w:id="1052" w:author="svcMRProcess" w:date="2020-02-21T08:48:00Z">
        <w:r>
          <w:tab/>
        </w:r>
        <w:r>
          <w:tab/>
          <w:t>Delete section 137(1D) and insert:</w:t>
        </w:r>
      </w:ins>
    </w:p>
    <w:p>
      <w:pPr>
        <w:pStyle w:val="BlankOpen"/>
        <w:rPr>
          <w:ins w:id="1053" w:author="svcMRProcess" w:date="2020-02-21T08:48:00Z"/>
        </w:rPr>
      </w:pPr>
    </w:p>
    <w:p>
      <w:pPr>
        <w:pStyle w:val="nzSubsection"/>
        <w:rPr>
          <w:ins w:id="1054" w:author="svcMRProcess" w:date="2020-02-21T08:48:00Z"/>
        </w:rPr>
      </w:pPr>
      <w:ins w:id="1055" w:author="svcMRProcess" w:date="2020-02-21T08:48:00Z">
        <w:r>
          <w:tab/>
          <w:t>(1D)</w:t>
        </w:r>
        <w:r>
          <w:tab/>
          <w:t xml:space="preserve">A caveat under this section cannot be lodged unless one of the following is specified in it for the purposes of the service of notices in relation to the caveat — </w:t>
        </w:r>
      </w:ins>
    </w:p>
    <w:p>
      <w:pPr>
        <w:pStyle w:val="nzIndenta"/>
        <w:rPr>
          <w:ins w:id="1056" w:author="svcMRProcess" w:date="2020-02-21T08:48:00Z"/>
        </w:rPr>
      </w:pPr>
      <w:ins w:id="1057" w:author="svcMRProcess" w:date="2020-02-21T08:48:00Z">
        <w:r>
          <w:tab/>
          <w:t>(a)</w:t>
        </w:r>
        <w:r>
          <w:tab/>
          <w:t>an address in Australia;</w:t>
        </w:r>
      </w:ins>
    </w:p>
    <w:p>
      <w:pPr>
        <w:pStyle w:val="nzIndenta"/>
        <w:rPr>
          <w:ins w:id="1058" w:author="svcMRProcess" w:date="2020-02-21T08:48:00Z"/>
        </w:rPr>
      </w:pPr>
      <w:ins w:id="1059" w:author="svcMRProcess" w:date="2020-02-21T08:48:00Z">
        <w:r>
          <w:tab/>
          <w:t>(b)</w:t>
        </w:r>
        <w:r>
          <w:tab/>
          <w:t>a number for a facsimile machine in Australia;</w:t>
        </w:r>
      </w:ins>
    </w:p>
    <w:p>
      <w:pPr>
        <w:pStyle w:val="nzIndenta"/>
        <w:rPr>
          <w:ins w:id="1060" w:author="svcMRProcess" w:date="2020-02-21T08:48:00Z"/>
        </w:rPr>
      </w:pPr>
      <w:ins w:id="1061" w:author="svcMRProcess" w:date="2020-02-21T08:48:00Z">
        <w:r>
          <w:tab/>
          <w:t>(c)</w:t>
        </w:r>
        <w:r>
          <w:tab/>
          <w:t>a way of receiving notices electronically (for example, an email address) that is prescribed by the regulations for the purposes of this paragraph.</w:t>
        </w:r>
      </w:ins>
    </w:p>
    <w:p>
      <w:pPr>
        <w:pStyle w:val="BlankClose"/>
        <w:rPr>
          <w:ins w:id="1062" w:author="svcMRProcess" w:date="2020-02-21T08:48:00Z"/>
        </w:rPr>
      </w:pPr>
    </w:p>
    <w:p>
      <w:pPr>
        <w:pStyle w:val="nzHeading5"/>
        <w:rPr>
          <w:ins w:id="1063" w:author="svcMRProcess" w:date="2020-02-21T08:48:00Z"/>
        </w:rPr>
      </w:pPr>
      <w:bookmarkStart w:id="1064" w:name="_Toc382914663"/>
      <w:ins w:id="1065" w:author="svcMRProcess" w:date="2020-02-21T08:48:00Z">
        <w:r>
          <w:rPr>
            <w:rStyle w:val="CharSectno"/>
          </w:rPr>
          <w:t>77</w:t>
        </w:r>
        <w:r>
          <w:t>.</w:t>
        </w:r>
        <w:r>
          <w:tab/>
          <w:t>Section 180 replaced</w:t>
        </w:r>
        <w:bookmarkEnd w:id="1064"/>
      </w:ins>
    </w:p>
    <w:p>
      <w:pPr>
        <w:pStyle w:val="nzSubsection"/>
        <w:rPr>
          <w:ins w:id="1066" w:author="svcMRProcess" w:date="2020-02-21T08:48:00Z"/>
        </w:rPr>
      </w:pPr>
      <w:ins w:id="1067" w:author="svcMRProcess" w:date="2020-02-21T08:48:00Z">
        <w:r>
          <w:tab/>
        </w:r>
        <w:r>
          <w:tab/>
          <w:t>Delete section 180 and insert:</w:t>
        </w:r>
      </w:ins>
    </w:p>
    <w:p>
      <w:pPr>
        <w:pStyle w:val="BlankOpen"/>
        <w:rPr>
          <w:ins w:id="1068" w:author="svcMRProcess" w:date="2020-02-21T08:48:00Z"/>
        </w:rPr>
      </w:pPr>
    </w:p>
    <w:p>
      <w:pPr>
        <w:pStyle w:val="nzHeading5"/>
        <w:rPr>
          <w:ins w:id="1069" w:author="svcMRProcess" w:date="2020-02-21T08:48:00Z"/>
        </w:rPr>
      </w:pPr>
      <w:bookmarkStart w:id="1070" w:name="_Toc382914664"/>
      <w:ins w:id="1071" w:author="svcMRProcess" w:date="2020-02-21T08:48:00Z">
        <w:r>
          <w:t>180.</w:t>
        </w:r>
        <w:r>
          <w:tab/>
          <w:t>Commissioner may summons people to provide information</w:t>
        </w:r>
        <w:bookmarkEnd w:id="1070"/>
      </w:ins>
    </w:p>
    <w:p>
      <w:pPr>
        <w:pStyle w:val="nzSubsection"/>
        <w:rPr>
          <w:ins w:id="1072" w:author="svcMRProcess" w:date="2020-02-21T08:48:00Z"/>
        </w:rPr>
      </w:pPr>
      <w:ins w:id="1073" w:author="svcMRProcess" w:date="2020-02-21T08:48:00Z">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ins>
    </w:p>
    <w:p>
      <w:pPr>
        <w:pStyle w:val="nzIndenta"/>
        <w:rPr>
          <w:ins w:id="1074" w:author="svcMRProcess" w:date="2020-02-21T08:48:00Z"/>
        </w:rPr>
      </w:pPr>
      <w:ins w:id="1075" w:author="svcMRProcess" w:date="2020-02-21T08:48:00Z">
        <w:r>
          <w:tab/>
          <w:t>(a)</w:t>
        </w:r>
        <w:r>
          <w:tab/>
          <w:t xml:space="preserve">to give an explanation concerning — </w:t>
        </w:r>
      </w:ins>
    </w:p>
    <w:p>
      <w:pPr>
        <w:pStyle w:val="nzIndenti"/>
        <w:rPr>
          <w:ins w:id="1076" w:author="svcMRProcess" w:date="2020-02-21T08:48:00Z"/>
        </w:rPr>
      </w:pPr>
      <w:ins w:id="1077" w:author="svcMRProcess" w:date="2020-02-21T08:48:00Z">
        <w:r>
          <w:tab/>
          <w:t>(i)</w:t>
        </w:r>
        <w:r>
          <w:tab/>
          <w:t>any land; or</w:t>
        </w:r>
      </w:ins>
    </w:p>
    <w:p>
      <w:pPr>
        <w:pStyle w:val="nzIndenti"/>
        <w:rPr>
          <w:ins w:id="1078" w:author="svcMRProcess" w:date="2020-02-21T08:48:00Z"/>
        </w:rPr>
      </w:pPr>
      <w:ins w:id="1079" w:author="svcMRProcess" w:date="2020-02-21T08:48:00Z">
        <w:r>
          <w:tab/>
          <w:t>(ii)</w:t>
        </w:r>
        <w:r>
          <w:tab/>
          <w:t>any document affecting the title to any land; or</w:t>
        </w:r>
      </w:ins>
    </w:p>
    <w:p>
      <w:pPr>
        <w:pStyle w:val="nzIndenti"/>
        <w:rPr>
          <w:ins w:id="1080" w:author="svcMRProcess" w:date="2020-02-21T08:48:00Z"/>
        </w:rPr>
      </w:pPr>
      <w:ins w:id="1081" w:author="svcMRProcess" w:date="2020-02-21T08:48:00Z">
        <w:r>
          <w:tab/>
          <w:t>(iii)</w:t>
        </w:r>
        <w:r>
          <w:tab/>
          <w:t>any conveyancing transaction;</w:t>
        </w:r>
      </w:ins>
    </w:p>
    <w:p>
      <w:pPr>
        <w:pStyle w:val="nzIndenta"/>
        <w:rPr>
          <w:ins w:id="1082" w:author="svcMRProcess" w:date="2020-02-21T08:48:00Z"/>
        </w:rPr>
      </w:pPr>
      <w:ins w:id="1083" w:author="svcMRProcess" w:date="2020-02-21T08:48:00Z">
        <w:r>
          <w:tab/>
          <w:t>(b)</w:t>
        </w:r>
        <w:r>
          <w:tab/>
          <w:t xml:space="preserve">to produce any grant, certificate of title, will, mortgage or other instrument or document in the person’s possession or within the person’s control — </w:t>
        </w:r>
      </w:ins>
    </w:p>
    <w:p>
      <w:pPr>
        <w:pStyle w:val="nzIndenti"/>
        <w:rPr>
          <w:ins w:id="1084" w:author="svcMRProcess" w:date="2020-02-21T08:48:00Z"/>
        </w:rPr>
      </w:pPr>
      <w:ins w:id="1085" w:author="svcMRProcess" w:date="2020-02-21T08:48:00Z">
        <w:r>
          <w:tab/>
          <w:t>(i)</w:t>
        </w:r>
        <w:r>
          <w:tab/>
          <w:t>affecting any land or the title to any land; or</w:t>
        </w:r>
      </w:ins>
    </w:p>
    <w:p>
      <w:pPr>
        <w:pStyle w:val="nzIndenti"/>
        <w:rPr>
          <w:ins w:id="1086" w:author="svcMRProcess" w:date="2020-02-21T08:48:00Z"/>
        </w:rPr>
      </w:pPr>
      <w:ins w:id="1087" w:author="svcMRProcess" w:date="2020-02-21T08:48:00Z">
        <w:r>
          <w:tab/>
          <w:t>(ii)</w:t>
        </w:r>
        <w:r>
          <w:tab/>
          <w:t>relating to any conveyancing transaction.</w:t>
        </w:r>
      </w:ins>
    </w:p>
    <w:p>
      <w:pPr>
        <w:pStyle w:val="nzSubsection"/>
        <w:rPr>
          <w:ins w:id="1088" w:author="svcMRProcess" w:date="2020-02-21T08:48:00Z"/>
        </w:rPr>
      </w:pPr>
      <w:ins w:id="1089" w:author="svcMRProcess" w:date="2020-02-21T08:48:00Z">
        <w:r>
          <w:tab/>
          <w:t>(2)</w:t>
        </w:r>
        <w:r>
          <w:tab/>
          <w:t xml:space="preserve">The persons referred to in subsection (1) are the following — </w:t>
        </w:r>
      </w:ins>
    </w:p>
    <w:p>
      <w:pPr>
        <w:pStyle w:val="nzIndenta"/>
        <w:rPr>
          <w:ins w:id="1090" w:author="svcMRProcess" w:date="2020-02-21T08:48:00Z"/>
        </w:rPr>
      </w:pPr>
      <w:ins w:id="1091" w:author="svcMRProcess" w:date="2020-02-21T08:48:00Z">
        <w:r>
          <w:tab/>
          <w:t>(a)</w:t>
        </w:r>
        <w:r>
          <w:tab/>
          <w:t xml:space="preserve">the proprietor, mortgagee or other person interested in any land under, or proposed to be brought under, the operation of this Act in respect of which — </w:t>
        </w:r>
      </w:ins>
    </w:p>
    <w:p>
      <w:pPr>
        <w:pStyle w:val="nzIndenti"/>
        <w:rPr>
          <w:ins w:id="1092" w:author="svcMRProcess" w:date="2020-02-21T08:48:00Z"/>
        </w:rPr>
      </w:pPr>
      <w:ins w:id="1093" w:author="svcMRProcess" w:date="2020-02-21T08:48:00Z">
        <w:r>
          <w:tab/>
          <w:t>(i)</w:t>
        </w:r>
        <w:r>
          <w:tab/>
          <w:t>any transfer, lease, mortgage, charge, carbon right, carbon covenant, tree plantation agreement or other dealing is proposed to be transacted or registered; or</w:t>
        </w:r>
      </w:ins>
    </w:p>
    <w:p>
      <w:pPr>
        <w:pStyle w:val="nzIndenti"/>
        <w:rPr>
          <w:ins w:id="1094" w:author="svcMRProcess" w:date="2020-02-21T08:48:00Z"/>
        </w:rPr>
      </w:pPr>
      <w:ins w:id="1095" w:author="svcMRProcess" w:date="2020-02-21T08:48:00Z">
        <w:r>
          <w:tab/>
          <w:t>(ii)</w:t>
        </w:r>
        <w:r>
          <w:tab/>
          <w:t>any discharge from any mortgage or charge, or any surrender of a carbon right, carbon covenant or plantation interest, is proposed to be transacted or registered; or</w:t>
        </w:r>
      </w:ins>
    </w:p>
    <w:p>
      <w:pPr>
        <w:pStyle w:val="nzIndenti"/>
        <w:rPr>
          <w:ins w:id="1096" w:author="svcMRProcess" w:date="2020-02-21T08:48:00Z"/>
        </w:rPr>
      </w:pPr>
      <w:ins w:id="1097" w:author="svcMRProcess" w:date="2020-02-21T08:48:00Z">
        <w:r>
          <w:tab/>
          <w:t>(iii)</w:t>
        </w:r>
        <w:r>
          <w:tab/>
          <w:t>any transmission is proposed to be registered;</w:t>
        </w:r>
      </w:ins>
    </w:p>
    <w:p>
      <w:pPr>
        <w:pStyle w:val="nzIndenta"/>
        <w:rPr>
          <w:ins w:id="1098" w:author="svcMRProcess" w:date="2020-02-21T08:48:00Z"/>
        </w:rPr>
      </w:pPr>
      <w:ins w:id="1099" w:author="svcMRProcess" w:date="2020-02-21T08:48:00Z">
        <w:r>
          <w:tab/>
          <w:t>(b)</w:t>
        </w:r>
        <w:r>
          <w:tab/>
          <w:t xml:space="preserve">any person whom the Commissioner reasonably considers will be able to give an explanation concerning a conveyancing transaction or produce a document relating to a conveyancing transaction, including (without limitation) — </w:t>
        </w:r>
      </w:ins>
    </w:p>
    <w:p>
      <w:pPr>
        <w:pStyle w:val="nzIndenti"/>
        <w:rPr>
          <w:ins w:id="1100" w:author="svcMRProcess" w:date="2020-02-21T08:48:00Z"/>
        </w:rPr>
      </w:pPr>
      <w:ins w:id="1101" w:author="svcMRProcess" w:date="2020-02-21T08:48:00Z">
        <w:r>
          <w:tab/>
          <w:t>(i)</w:t>
        </w:r>
        <w:r>
          <w:tab/>
          <w:t>a subscriber;</w:t>
        </w:r>
      </w:ins>
    </w:p>
    <w:p>
      <w:pPr>
        <w:pStyle w:val="nzIndenti"/>
        <w:rPr>
          <w:ins w:id="1102" w:author="svcMRProcess" w:date="2020-02-21T08:48:00Z"/>
        </w:rPr>
      </w:pPr>
      <w:ins w:id="1103" w:author="svcMRProcess" w:date="2020-02-21T08:48:00Z">
        <w:r>
          <w:tab/>
          <w:t>(ii)</w:t>
        </w:r>
        <w:r>
          <w:tab/>
          <w:t>any of a subscriber’s employees, agents, contractors or officers;</w:t>
        </w:r>
      </w:ins>
    </w:p>
    <w:p>
      <w:pPr>
        <w:pStyle w:val="nzIndenti"/>
        <w:rPr>
          <w:ins w:id="1104" w:author="svcMRProcess" w:date="2020-02-21T08:48:00Z"/>
        </w:rPr>
      </w:pPr>
      <w:ins w:id="1105" w:author="svcMRProcess" w:date="2020-02-21T08:48:00Z">
        <w:r>
          <w:tab/>
          <w:t>(iii)</w:t>
        </w:r>
        <w:r>
          <w:tab/>
          <w:t>an Australian lawyer;</w:t>
        </w:r>
      </w:ins>
    </w:p>
    <w:p>
      <w:pPr>
        <w:pStyle w:val="nzIndenti"/>
        <w:rPr>
          <w:ins w:id="1106" w:author="svcMRProcess" w:date="2020-02-21T08:48:00Z"/>
        </w:rPr>
      </w:pPr>
      <w:ins w:id="1107" w:author="svcMRProcess" w:date="2020-02-21T08:48:00Z">
        <w:r>
          <w:tab/>
          <w:t>(iv)</w:t>
        </w:r>
        <w:r>
          <w:tab/>
          <w:t xml:space="preserve">a settlement agent as defined in the </w:t>
        </w:r>
        <w:r>
          <w:rPr>
            <w:i/>
          </w:rPr>
          <w:t>Settlement Agents Act 1981</w:t>
        </w:r>
        <w:r>
          <w:t xml:space="preserve"> section 3(1);</w:t>
        </w:r>
      </w:ins>
    </w:p>
    <w:p>
      <w:pPr>
        <w:pStyle w:val="nzIndenti"/>
        <w:rPr>
          <w:ins w:id="1108" w:author="svcMRProcess" w:date="2020-02-21T08:48:00Z"/>
        </w:rPr>
      </w:pPr>
      <w:ins w:id="1109" w:author="svcMRProcess" w:date="2020-02-21T08:48:00Z">
        <w:r>
          <w:tab/>
          <w:t>(v)</w:t>
        </w:r>
        <w:r>
          <w:tab/>
          <w:t>an ELNO;</w:t>
        </w:r>
      </w:ins>
    </w:p>
    <w:p>
      <w:pPr>
        <w:pStyle w:val="nzIndenti"/>
        <w:rPr>
          <w:ins w:id="1110" w:author="svcMRProcess" w:date="2020-02-21T08:48:00Z"/>
        </w:rPr>
      </w:pPr>
      <w:ins w:id="1111" w:author="svcMRProcess" w:date="2020-02-21T08:48:00Z">
        <w:r>
          <w:tab/>
          <w:t>(vi)</w:t>
        </w:r>
        <w:r>
          <w:tab/>
          <w:t>any of an ELNO’s employees, agents, contractors or officers.</w:t>
        </w:r>
      </w:ins>
    </w:p>
    <w:p>
      <w:pPr>
        <w:pStyle w:val="nzSubsection"/>
        <w:rPr>
          <w:ins w:id="1112" w:author="svcMRProcess" w:date="2020-02-21T08:48:00Z"/>
        </w:rPr>
      </w:pPr>
      <w:ins w:id="1113" w:author="svcMRProcess" w:date="2020-02-21T08:48:00Z">
        <w:r>
          <w:tab/>
          <w:t>(3)</w:t>
        </w:r>
        <w:r>
          <w:tab/>
          <w:t xml:space="preserve">A summons under subsection (1) must be — </w:t>
        </w:r>
      </w:ins>
    </w:p>
    <w:p>
      <w:pPr>
        <w:pStyle w:val="nzIndenta"/>
        <w:rPr>
          <w:ins w:id="1114" w:author="svcMRProcess" w:date="2020-02-21T08:48:00Z"/>
        </w:rPr>
      </w:pPr>
      <w:ins w:id="1115" w:author="svcMRProcess" w:date="2020-02-21T08:48:00Z">
        <w:r>
          <w:tab/>
          <w:t>(a)</w:t>
        </w:r>
        <w:r>
          <w:tab/>
          <w:t>in an approved form; and</w:t>
        </w:r>
      </w:ins>
    </w:p>
    <w:p>
      <w:pPr>
        <w:pStyle w:val="nzIndenta"/>
        <w:rPr>
          <w:ins w:id="1116" w:author="svcMRProcess" w:date="2020-02-21T08:48:00Z"/>
        </w:rPr>
      </w:pPr>
      <w:ins w:id="1117" w:author="svcMRProcess" w:date="2020-02-21T08:48:00Z">
        <w:r>
          <w:tab/>
          <w:t>(b)</w:t>
        </w:r>
        <w:r>
          <w:tab/>
          <w:t>signed by the Commissioner; and</w:t>
        </w:r>
      </w:ins>
    </w:p>
    <w:p>
      <w:pPr>
        <w:pStyle w:val="nzIndenta"/>
        <w:rPr>
          <w:ins w:id="1118" w:author="svcMRProcess" w:date="2020-02-21T08:48:00Z"/>
        </w:rPr>
      </w:pPr>
      <w:ins w:id="1119" w:author="svcMRProcess" w:date="2020-02-21T08:48:00Z">
        <w:r>
          <w:tab/>
          <w:t>(c)</w:t>
        </w:r>
        <w:r>
          <w:tab/>
          <w:t>served on the person summoned in accordance with section 240 as if it were a notice to which that section applies.</w:t>
        </w:r>
      </w:ins>
    </w:p>
    <w:p>
      <w:pPr>
        <w:pStyle w:val="nzSubsection"/>
        <w:rPr>
          <w:ins w:id="1120" w:author="svcMRProcess" w:date="2020-02-21T08:48:00Z"/>
        </w:rPr>
      </w:pPr>
      <w:ins w:id="1121" w:author="svcMRProcess" w:date="2020-02-21T08:48:00Z">
        <w:r>
          <w:tab/>
          <w:t>(4)</w:t>
        </w:r>
        <w:r>
          <w:tab/>
          <w:t xml:space="preserve">For the purposes of this section — </w:t>
        </w:r>
      </w:ins>
    </w:p>
    <w:p>
      <w:pPr>
        <w:pStyle w:val="nzIndenta"/>
        <w:rPr>
          <w:ins w:id="1122" w:author="svcMRProcess" w:date="2020-02-21T08:48:00Z"/>
        </w:rPr>
      </w:pPr>
      <w:ins w:id="1123" w:author="svcMRProcess" w:date="2020-02-21T08:48:00Z">
        <w:r>
          <w:tab/>
          <w:t>(a)</w:t>
        </w:r>
        <w:r>
          <w:tab/>
          <w:t>the Commissioner may require a person summoned under subsection (1) to take an oath or to make an affirmation; and</w:t>
        </w:r>
      </w:ins>
    </w:p>
    <w:p>
      <w:pPr>
        <w:pStyle w:val="nzIndenta"/>
        <w:rPr>
          <w:ins w:id="1124" w:author="svcMRProcess" w:date="2020-02-21T08:48:00Z"/>
        </w:rPr>
      </w:pPr>
      <w:ins w:id="1125" w:author="svcMRProcess" w:date="2020-02-21T08:48:00Z">
        <w:r>
          <w:tab/>
          <w:t>(b)</w:t>
        </w:r>
        <w:r>
          <w:tab/>
          <w:t>the Commissioner may administer an oath or affirmation to the person.</w:t>
        </w:r>
      </w:ins>
    </w:p>
    <w:p>
      <w:pPr>
        <w:pStyle w:val="nzSubsection"/>
        <w:rPr>
          <w:ins w:id="1126" w:author="svcMRProcess" w:date="2020-02-21T08:48:00Z"/>
        </w:rPr>
      </w:pPr>
      <w:ins w:id="1127" w:author="svcMRProcess" w:date="2020-02-21T08:48:00Z">
        <w:r>
          <w:tab/>
          <w:t>(5)</w:t>
        </w:r>
        <w:r>
          <w:tab/>
          <w:t xml:space="preserve">If a person is summoned under subsection (1), the Commissioner may deal with the person as in the case of contempt of the Supreme Court if the person — </w:t>
        </w:r>
      </w:ins>
    </w:p>
    <w:p>
      <w:pPr>
        <w:pStyle w:val="nzIndenta"/>
        <w:rPr>
          <w:ins w:id="1128" w:author="svcMRProcess" w:date="2020-02-21T08:48:00Z"/>
        </w:rPr>
      </w:pPr>
      <w:ins w:id="1129" w:author="svcMRProcess" w:date="2020-02-21T08:48:00Z">
        <w:r>
          <w:tab/>
          <w:t>(a)</w:t>
        </w:r>
        <w:r>
          <w:tab/>
          <w:t xml:space="preserve">fails, refuses or neglects — </w:t>
        </w:r>
      </w:ins>
    </w:p>
    <w:p>
      <w:pPr>
        <w:pStyle w:val="nzIndenti"/>
        <w:rPr>
          <w:ins w:id="1130" w:author="svcMRProcess" w:date="2020-02-21T08:48:00Z"/>
        </w:rPr>
      </w:pPr>
      <w:ins w:id="1131" w:author="svcMRProcess" w:date="2020-02-21T08:48:00Z">
        <w:r>
          <w:tab/>
          <w:t>(i)</w:t>
        </w:r>
        <w:r>
          <w:tab/>
          <w:t>to attend the Commissioner for the purpose of being examined; or</w:t>
        </w:r>
      </w:ins>
    </w:p>
    <w:p>
      <w:pPr>
        <w:pStyle w:val="nzIndenti"/>
        <w:rPr>
          <w:ins w:id="1132" w:author="svcMRProcess" w:date="2020-02-21T08:48:00Z"/>
        </w:rPr>
      </w:pPr>
      <w:ins w:id="1133" w:author="svcMRProcess" w:date="2020-02-21T08:48:00Z">
        <w:r>
          <w:tab/>
          <w:t>(ii)</w:t>
        </w:r>
        <w:r>
          <w:tab/>
          <w:t>to produce any document as required by the summons; or</w:t>
        </w:r>
      </w:ins>
    </w:p>
    <w:p>
      <w:pPr>
        <w:pStyle w:val="nzIndenti"/>
        <w:rPr>
          <w:ins w:id="1134" w:author="svcMRProcess" w:date="2020-02-21T08:48:00Z"/>
        </w:rPr>
      </w:pPr>
      <w:ins w:id="1135" w:author="svcMRProcess" w:date="2020-02-21T08:48:00Z">
        <w:r>
          <w:tab/>
          <w:t>(iii)</w:t>
        </w:r>
        <w:r>
          <w:tab/>
          <w:t>to allow any document to which subparagraph (ii) applies to be inspected;</w:t>
        </w:r>
      </w:ins>
    </w:p>
    <w:p>
      <w:pPr>
        <w:pStyle w:val="nzIndenta"/>
        <w:rPr>
          <w:ins w:id="1136" w:author="svcMRProcess" w:date="2020-02-21T08:48:00Z"/>
        </w:rPr>
      </w:pPr>
      <w:ins w:id="1137" w:author="svcMRProcess" w:date="2020-02-21T08:48:00Z">
        <w:r>
          <w:tab/>
        </w:r>
        <w:r>
          <w:tab/>
          <w:t>or</w:t>
        </w:r>
      </w:ins>
    </w:p>
    <w:p>
      <w:pPr>
        <w:pStyle w:val="nzIndenta"/>
        <w:rPr>
          <w:ins w:id="1138" w:author="svcMRProcess" w:date="2020-02-21T08:48:00Z"/>
        </w:rPr>
      </w:pPr>
      <w:ins w:id="1139" w:author="svcMRProcess" w:date="2020-02-21T08:48:00Z">
        <w:r>
          <w:tab/>
          <w:t>(b)</w:t>
        </w:r>
        <w:r>
          <w:tab/>
          <w:t>refuses or neglects to give any explanation required by the Commissioner.</w:t>
        </w:r>
      </w:ins>
    </w:p>
    <w:p>
      <w:pPr>
        <w:pStyle w:val="nzSubsection"/>
        <w:rPr>
          <w:ins w:id="1140" w:author="svcMRProcess" w:date="2020-02-21T08:48:00Z"/>
        </w:rPr>
      </w:pPr>
      <w:ins w:id="1141" w:author="svcMRProcess" w:date="2020-02-21T08:48:00Z">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ins>
    </w:p>
    <w:p>
      <w:pPr>
        <w:pStyle w:val="nzHeading5"/>
        <w:rPr>
          <w:ins w:id="1142" w:author="svcMRProcess" w:date="2020-02-21T08:48:00Z"/>
        </w:rPr>
      </w:pPr>
      <w:bookmarkStart w:id="1143" w:name="_Toc382914665"/>
      <w:ins w:id="1144" w:author="svcMRProcess" w:date="2020-02-21T08:48:00Z">
        <w:r>
          <w:t>181A.</w:t>
        </w:r>
        <w:r>
          <w:tab/>
          <w:t>Commissioner and Registrar may require supporting documentation or evidence or verification</w:t>
        </w:r>
        <w:bookmarkEnd w:id="1143"/>
      </w:ins>
    </w:p>
    <w:p>
      <w:pPr>
        <w:pStyle w:val="nzSubsection"/>
        <w:rPr>
          <w:ins w:id="1145" w:author="svcMRProcess" w:date="2020-02-21T08:48:00Z"/>
        </w:rPr>
      </w:pPr>
      <w:ins w:id="1146" w:author="svcMRProcess" w:date="2020-02-21T08:48:00Z">
        <w:r>
          <w:tab/>
          <w:t>(1)</w:t>
        </w:r>
        <w:r>
          <w:tab/>
          <w:t xml:space="preserve">In this section — </w:t>
        </w:r>
      </w:ins>
    </w:p>
    <w:p>
      <w:pPr>
        <w:pStyle w:val="nzDefstart"/>
        <w:rPr>
          <w:ins w:id="1147" w:author="svcMRProcess" w:date="2020-02-21T08:48:00Z"/>
        </w:rPr>
      </w:pPr>
      <w:ins w:id="1148" w:author="svcMRProcess" w:date="2020-02-21T08:48:00Z">
        <w:r>
          <w:tab/>
        </w:r>
        <w:r>
          <w:rPr>
            <w:rStyle w:val="CharDefText"/>
          </w:rPr>
          <w:t>lodge</w:t>
        </w:r>
        <w:r>
          <w:t xml:space="preserve"> includes deposit, present and file.</w:t>
        </w:r>
      </w:ins>
    </w:p>
    <w:p>
      <w:pPr>
        <w:pStyle w:val="nzSubsection"/>
        <w:rPr>
          <w:ins w:id="1149" w:author="svcMRProcess" w:date="2020-02-21T08:48:00Z"/>
        </w:rPr>
      </w:pPr>
      <w:ins w:id="1150" w:author="svcMRProcess" w:date="2020-02-21T08:48:00Z">
        <w:r>
          <w:tab/>
          <w:t>(2)</w:t>
        </w:r>
        <w:r>
          <w:tab/>
          <w:t xml:space="preserve">For the purposes of performing any function under this Act or any other Act, the Commissioner or the Registrar may require any person who lodges any document to do, or to arrange for someone to do, all or any of the following — </w:t>
        </w:r>
      </w:ins>
    </w:p>
    <w:p>
      <w:pPr>
        <w:pStyle w:val="nzIndenta"/>
        <w:rPr>
          <w:ins w:id="1151" w:author="svcMRProcess" w:date="2020-02-21T08:48:00Z"/>
        </w:rPr>
      </w:pPr>
      <w:ins w:id="1152" w:author="svcMRProcess" w:date="2020-02-21T08:48:00Z">
        <w:r>
          <w:tab/>
          <w:t>(a)</w:t>
        </w:r>
        <w:r>
          <w:tab/>
          <w:t>to submit or produce any document supporting or authenticating the document;</w:t>
        </w:r>
      </w:ins>
    </w:p>
    <w:p>
      <w:pPr>
        <w:pStyle w:val="nzIndenta"/>
        <w:rPr>
          <w:ins w:id="1153" w:author="svcMRProcess" w:date="2020-02-21T08:48:00Z"/>
        </w:rPr>
      </w:pPr>
      <w:ins w:id="1154" w:author="svcMRProcess" w:date="2020-02-21T08:48:00Z">
        <w:r>
          <w:tab/>
          <w:t>(b)</w:t>
        </w:r>
        <w:r>
          <w:tab/>
          <w:t>to provide specified information relating to the document;</w:t>
        </w:r>
      </w:ins>
    </w:p>
    <w:p>
      <w:pPr>
        <w:pStyle w:val="nzIndenta"/>
        <w:rPr>
          <w:ins w:id="1155" w:author="svcMRProcess" w:date="2020-02-21T08:48:00Z"/>
        </w:rPr>
      </w:pPr>
      <w:ins w:id="1156" w:author="svcMRProcess" w:date="2020-02-21T08:48:00Z">
        <w:r>
          <w:tab/>
          <w:t>(c)</w:t>
        </w:r>
        <w:r>
          <w:tab/>
          <w:t xml:space="preserve">to submit or produce evidence relating to a certification given in or with the document, including (without limitation) — </w:t>
        </w:r>
      </w:ins>
    </w:p>
    <w:p>
      <w:pPr>
        <w:pStyle w:val="nzIndenti"/>
        <w:rPr>
          <w:ins w:id="1157" w:author="svcMRProcess" w:date="2020-02-21T08:48:00Z"/>
        </w:rPr>
      </w:pPr>
      <w:ins w:id="1158" w:author="svcMRProcess" w:date="2020-02-21T08:48:00Z">
        <w:r>
          <w:tab/>
          <w:t>(i)</w:t>
        </w:r>
        <w:r>
          <w:tab/>
          <w:t>evidence showing the truth of the certification;</w:t>
        </w:r>
      </w:ins>
    </w:p>
    <w:p>
      <w:pPr>
        <w:pStyle w:val="nzIndenti"/>
        <w:rPr>
          <w:ins w:id="1159" w:author="svcMRProcess" w:date="2020-02-21T08:48:00Z"/>
        </w:rPr>
      </w:pPr>
      <w:ins w:id="1160" w:author="svcMRProcess" w:date="2020-02-21T08:48:00Z">
        <w:r>
          <w:tab/>
          <w:t>(ii)</w:t>
        </w:r>
        <w:r>
          <w:tab/>
          <w:t>evidence that the person who gave the certification was entitled to give it;</w:t>
        </w:r>
      </w:ins>
    </w:p>
    <w:p>
      <w:pPr>
        <w:pStyle w:val="nzIndenta"/>
        <w:rPr>
          <w:ins w:id="1161" w:author="svcMRProcess" w:date="2020-02-21T08:48:00Z"/>
        </w:rPr>
      </w:pPr>
      <w:ins w:id="1162" w:author="svcMRProcess" w:date="2020-02-21T08:48:00Z">
        <w:r>
          <w:tab/>
          <w:t>(d)</w:t>
        </w:r>
        <w:r>
          <w:tab/>
          <w:t>to verify any document, information, evidence, certification or other matter by statutory declaration.</w:t>
        </w:r>
      </w:ins>
    </w:p>
    <w:p>
      <w:pPr>
        <w:pStyle w:val="nzSubsection"/>
        <w:rPr>
          <w:ins w:id="1163" w:author="svcMRProcess" w:date="2020-02-21T08:48:00Z"/>
        </w:rPr>
      </w:pPr>
      <w:ins w:id="1164" w:author="svcMRProcess" w:date="2020-02-21T08:48:00Z">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ins>
    </w:p>
    <w:p>
      <w:pPr>
        <w:pStyle w:val="nzIndenta"/>
        <w:rPr>
          <w:ins w:id="1165" w:author="svcMRProcess" w:date="2020-02-21T08:48:00Z"/>
        </w:rPr>
      </w:pPr>
      <w:ins w:id="1166" w:author="svcMRProcess" w:date="2020-02-21T08:48:00Z">
        <w:r>
          <w:tab/>
          <w:t>(a)</w:t>
        </w:r>
        <w:r>
          <w:tab/>
          <w:t>to give a certification in or in relation to the document;</w:t>
        </w:r>
      </w:ins>
    </w:p>
    <w:p>
      <w:pPr>
        <w:pStyle w:val="nzIndenta"/>
        <w:rPr>
          <w:ins w:id="1167" w:author="svcMRProcess" w:date="2020-02-21T08:48:00Z"/>
        </w:rPr>
      </w:pPr>
      <w:ins w:id="1168" w:author="svcMRProcess" w:date="2020-02-21T08:48:00Z">
        <w:r>
          <w:tab/>
          <w:t>(b)</w:t>
        </w:r>
        <w:r>
          <w:tab/>
          <w:t xml:space="preserve">to verify the identity and authority of — </w:t>
        </w:r>
      </w:ins>
    </w:p>
    <w:p>
      <w:pPr>
        <w:pStyle w:val="nzIndenti"/>
        <w:rPr>
          <w:ins w:id="1169" w:author="svcMRProcess" w:date="2020-02-21T08:48:00Z"/>
        </w:rPr>
      </w:pPr>
      <w:ins w:id="1170" w:author="svcMRProcess" w:date="2020-02-21T08:48:00Z">
        <w:r>
          <w:tab/>
          <w:t>(i)</w:t>
        </w:r>
        <w:r>
          <w:tab/>
          <w:t>any person who is a party to the conveyancing transaction to which the document relates;</w:t>
        </w:r>
      </w:ins>
    </w:p>
    <w:p>
      <w:pPr>
        <w:pStyle w:val="nzIndenti"/>
        <w:rPr>
          <w:ins w:id="1171" w:author="svcMRProcess" w:date="2020-02-21T08:48:00Z"/>
        </w:rPr>
      </w:pPr>
      <w:ins w:id="1172" w:author="svcMRProcess" w:date="2020-02-21T08:48:00Z">
        <w:r>
          <w:tab/>
          <w:t>(ii)</w:t>
        </w:r>
        <w:r>
          <w:tab/>
          <w:t>any person who signed or authorised the signing of the document.</w:t>
        </w:r>
      </w:ins>
    </w:p>
    <w:p>
      <w:pPr>
        <w:pStyle w:val="nzSubsection"/>
        <w:rPr>
          <w:ins w:id="1173" w:author="svcMRProcess" w:date="2020-02-21T08:48:00Z"/>
        </w:rPr>
      </w:pPr>
      <w:ins w:id="1174" w:author="svcMRProcess" w:date="2020-02-21T08:48:00Z">
        <w:r>
          <w:tab/>
          <w:t>(4)</w:t>
        </w:r>
        <w:r>
          <w:tab/>
          <w:t xml:space="preserve">A requirement made under subsection (2) or (3) — </w:t>
        </w:r>
      </w:ins>
    </w:p>
    <w:p>
      <w:pPr>
        <w:pStyle w:val="nzIndenta"/>
        <w:rPr>
          <w:ins w:id="1175" w:author="svcMRProcess" w:date="2020-02-21T08:48:00Z"/>
        </w:rPr>
      </w:pPr>
      <w:ins w:id="1176" w:author="svcMRProcess" w:date="2020-02-21T08:48:00Z">
        <w:r>
          <w:tab/>
          <w:t>(a)</w:t>
        </w:r>
        <w:r>
          <w:tab/>
          <w:t>must be given by notice served on the person to whom the requirement relates; and</w:t>
        </w:r>
      </w:ins>
    </w:p>
    <w:p>
      <w:pPr>
        <w:pStyle w:val="nzIndenta"/>
        <w:rPr>
          <w:ins w:id="1177" w:author="svcMRProcess" w:date="2020-02-21T08:48:00Z"/>
        </w:rPr>
      </w:pPr>
      <w:ins w:id="1178" w:author="svcMRProcess" w:date="2020-02-21T08:48:00Z">
        <w:r>
          <w:tab/>
          <w:t>(b)</w:t>
        </w:r>
        <w:r>
          <w:tab/>
          <w:t>must specify a period within which the requirement must be complied with; and</w:t>
        </w:r>
      </w:ins>
    </w:p>
    <w:p>
      <w:pPr>
        <w:pStyle w:val="nzIndenta"/>
        <w:rPr>
          <w:ins w:id="1179" w:author="svcMRProcess" w:date="2020-02-21T08:48:00Z"/>
        </w:rPr>
      </w:pPr>
      <w:ins w:id="1180" w:author="svcMRProcess" w:date="2020-02-21T08:48:00Z">
        <w:r>
          <w:tab/>
          <w:t>(c)</w:t>
        </w:r>
        <w:r>
          <w:tab/>
          <w:t>may specify how the requirement is to be complied with.</w:t>
        </w:r>
      </w:ins>
    </w:p>
    <w:p>
      <w:pPr>
        <w:pStyle w:val="nzSubsection"/>
        <w:rPr>
          <w:ins w:id="1181" w:author="svcMRProcess" w:date="2020-02-21T08:48:00Z"/>
        </w:rPr>
      </w:pPr>
      <w:ins w:id="1182" w:author="svcMRProcess" w:date="2020-02-21T08:48:00Z">
        <w:r>
          <w:tab/>
          <w:t>(5)</w:t>
        </w:r>
        <w:r>
          <w:tab/>
          <w:t xml:space="preserve">If a requirement made under subsection (2) or (3) in relation to a document is not complied with within the period specified in accordance with subsection (4)(b), the Commissioner or, as the case requires, the Registrar — </w:t>
        </w:r>
      </w:ins>
    </w:p>
    <w:p>
      <w:pPr>
        <w:pStyle w:val="nzIndenta"/>
        <w:rPr>
          <w:ins w:id="1183" w:author="svcMRProcess" w:date="2020-02-21T08:48:00Z"/>
        </w:rPr>
      </w:pPr>
      <w:ins w:id="1184" w:author="svcMRProcess" w:date="2020-02-21T08:48:00Z">
        <w:r>
          <w:tab/>
          <w:t>(a)</w:t>
        </w:r>
        <w:r>
          <w:tab/>
          <w:t>may reject the document; and</w:t>
        </w:r>
      </w:ins>
    </w:p>
    <w:p>
      <w:pPr>
        <w:pStyle w:val="nzIndenta"/>
        <w:rPr>
          <w:ins w:id="1185" w:author="svcMRProcess" w:date="2020-02-21T08:48:00Z"/>
        </w:rPr>
      </w:pPr>
      <w:ins w:id="1186" w:author="svcMRProcess" w:date="2020-02-21T08:48:00Z">
        <w:r>
          <w:tab/>
          <w:t>(b)</w:t>
        </w:r>
        <w:r>
          <w:tab/>
          <w:t>if the document is rejected, must notify the refusal to the person lodging the document.</w:t>
        </w:r>
      </w:ins>
    </w:p>
    <w:p>
      <w:pPr>
        <w:pStyle w:val="nzSubsection"/>
        <w:rPr>
          <w:ins w:id="1187" w:author="svcMRProcess" w:date="2020-02-21T08:48:00Z"/>
        </w:rPr>
      </w:pPr>
      <w:ins w:id="1188" w:author="svcMRProcess" w:date="2020-02-21T08:48:00Z">
        <w:r>
          <w:tab/>
          <w:t>(6)</w:t>
        </w:r>
        <w:r>
          <w:tab/>
          <w:t>If a document is rejected under subsection (5), section 192(2) applies as if the document had been rejected under section 192(1).</w:t>
        </w:r>
      </w:ins>
    </w:p>
    <w:p>
      <w:pPr>
        <w:pStyle w:val="nzHeading5"/>
        <w:rPr>
          <w:ins w:id="1189" w:author="svcMRProcess" w:date="2020-02-21T08:48:00Z"/>
        </w:rPr>
      </w:pPr>
      <w:bookmarkStart w:id="1190" w:name="_Toc382914666"/>
      <w:ins w:id="1191" w:author="svcMRProcess" w:date="2020-02-21T08:48:00Z">
        <w:r>
          <w:t>181B.</w:t>
        </w:r>
        <w:r>
          <w:tab/>
          <w:t>Commissioner and Registrar may require verification by statutory declaration</w:t>
        </w:r>
        <w:bookmarkEnd w:id="1190"/>
      </w:ins>
    </w:p>
    <w:p>
      <w:pPr>
        <w:pStyle w:val="nzSubsection"/>
        <w:rPr>
          <w:ins w:id="1192" w:author="svcMRProcess" w:date="2020-02-21T08:48:00Z"/>
        </w:rPr>
      </w:pPr>
      <w:ins w:id="1193" w:author="svcMRProcess" w:date="2020-02-21T08:48:00Z">
        <w:r>
          <w:tab/>
          <w:t>(1)</w:t>
        </w:r>
        <w:r>
          <w:tab/>
          <w:t>For the purposes of performing any function under this Act or any other Act, the Commissioner or the Registrar may require any person to verify any document, information, evidence, certification or other matter by statutory declaration.</w:t>
        </w:r>
      </w:ins>
    </w:p>
    <w:p>
      <w:pPr>
        <w:pStyle w:val="nzSubsection"/>
        <w:rPr>
          <w:ins w:id="1194" w:author="svcMRProcess" w:date="2020-02-21T08:48:00Z"/>
        </w:rPr>
      </w:pPr>
      <w:ins w:id="1195" w:author="svcMRProcess" w:date="2020-02-21T08:48:00Z">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ins>
    </w:p>
    <w:p>
      <w:pPr>
        <w:pStyle w:val="BlankClose"/>
        <w:rPr>
          <w:ins w:id="1196" w:author="svcMRProcess" w:date="2020-02-21T08:48:00Z"/>
        </w:rPr>
      </w:pPr>
    </w:p>
    <w:p>
      <w:pPr>
        <w:pStyle w:val="nzHeading5"/>
        <w:rPr>
          <w:ins w:id="1197" w:author="svcMRProcess" w:date="2020-02-21T08:48:00Z"/>
        </w:rPr>
      </w:pPr>
      <w:bookmarkStart w:id="1198" w:name="_Toc382914667"/>
      <w:ins w:id="1199" w:author="svcMRProcess" w:date="2020-02-21T08:48:00Z">
        <w:r>
          <w:rPr>
            <w:rStyle w:val="CharSectno"/>
          </w:rPr>
          <w:t>78</w:t>
        </w:r>
        <w:r>
          <w:t>.</w:t>
        </w:r>
        <w:r>
          <w:tab/>
          <w:t>Section 181 amended</w:t>
        </w:r>
        <w:bookmarkEnd w:id="1198"/>
      </w:ins>
    </w:p>
    <w:p>
      <w:pPr>
        <w:pStyle w:val="nzSubsection"/>
        <w:rPr>
          <w:ins w:id="1200" w:author="svcMRProcess" w:date="2020-02-21T08:48:00Z"/>
        </w:rPr>
      </w:pPr>
      <w:ins w:id="1201" w:author="svcMRProcess" w:date="2020-02-21T08:48:00Z">
        <w:r>
          <w:tab/>
          <w:t>(1)</w:t>
        </w:r>
        <w:r>
          <w:tab/>
          <w:t>After section 181(1)(bb) insert:</w:t>
        </w:r>
      </w:ins>
    </w:p>
    <w:p>
      <w:pPr>
        <w:pStyle w:val="BlankOpen"/>
        <w:rPr>
          <w:ins w:id="1202" w:author="svcMRProcess" w:date="2020-02-21T08:48:00Z"/>
        </w:rPr>
      </w:pPr>
    </w:p>
    <w:p>
      <w:pPr>
        <w:pStyle w:val="nzIndenta"/>
        <w:rPr>
          <w:ins w:id="1203" w:author="svcMRProcess" w:date="2020-02-21T08:48:00Z"/>
        </w:rPr>
      </w:pPr>
      <w:ins w:id="1204" w:author="svcMRProcess" w:date="2020-02-21T08:48:00Z">
        <w:r>
          <w:tab/>
          <w:t>(bc)</w:t>
        </w:r>
        <w:r>
          <w:tab/>
          <w:t xml:space="preserve">prescribing requirements relating to the lodgment, presentation, filing or deposit of documents with the Authority, the Commissioner or the Registrar, including (without limitation) — </w:t>
        </w:r>
      </w:ins>
    </w:p>
    <w:p>
      <w:pPr>
        <w:pStyle w:val="nzIndenti"/>
        <w:rPr>
          <w:ins w:id="1205" w:author="svcMRProcess" w:date="2020-02-21T08:48:00Z"/>
        </w:rPr>
      </w:pPr>
      <w:ins w:id="1206" w:author="svcMRProcess" w:date="2020-02-21T08:48:00Z">
        <w:r>
          <w:tab/>
          <w:t>(i)</w:t>
        </w:r>
        <w:r>
          <w:tab/>
          <w:t xml:space="preserve">the types of document that can be lodged electronically under the </w:t>
        </w:r>
        <w:r>
          <w:rPr>
            <w:i/>
          </w:rPr>
          <w:t>Electronic Conveyancing Act 2014</w:t>
        </w:r>
        <w:r>
          <w:t xml:space="preserve"> section 7(1);</w:t>
        </w:r>
      </w:ins>
    </w:p>
    <w:p>
      <w:pPr>
        <w:pStyle w:val="nzIndenti"/>
        <w:rPr>
          <w:ins w:id="1207" w:author="svcMRProcess" w:date="2020-02-21T08:48:00Z"/>
        </w:rPr>
      </w:pPr>
      <w:ins w:id="1208" w:author="svcMRProcess" w:date="2020-02-21T08:48:00Z">
        <w:r>
          <w:tab/>
          <w:t>(ii)</w:t>
        </w:r>
        <w:r>
          <w:tab/>
          <w:t xml:space="preserve">the form in which documents, or documents of a particular class or type, can be lodged electronically under the </w:t>
        </w:r>
        <w:r>
          <w:rPr>
            <w:i/>
          </w:rPr>
          <w:t>Electronic Conveyancing Act 2014</w:t>
        </w:r>
        <w:r>
          <w:t xml:space="preserve"> section 7(1);</w:t>
        </w:r>
      </w:ins>
    </w:p>
    <w:p>
      <w:pPr>
        <w:pStyle w:val="nzIndenti"/>
        <w:rPr>
          <w:ins w:id="1209" w:author="svcMRProcess" w:date="2020-02-21T08:48:00Z"/>
        </w:rPr>
      </w:pPr>
      <w:ins w:id="1210" w:author="svcMRProcess" w:date="2020-02-21T08:48:00Z">
        <w:r>
          <w:tab/>
          <w:t>(iii)</w:t>
        </w:r>
        <w:r>
          <w:tab/>
          <w:t xml:space="preserve">the documents that must be lodged or retained when a document is lodged electronically under the </w:t>
        </w:r>
        <w:r>
          <w:rPr>
            <w:i/>
          </w:rPr>
          <w:t>Electronic Conveyancing Act 2014</w:t>
        </w:r>
        <w:r>
          <w:t xml:space="preserve"> section 7(1);</w:t>
        </w:r>
      </w:ins>
    </w:p>
    <w:p>
      <w:pPr>
        <w:pStyle w:val="nzIndenti"/>
        <w:rPr>
          <w:ins w:id="1211" w:author="svcMRProcess" w:date="2020-02-21T08:48:00Z"/>
        </w:rPr>
      </w:pPr>
      <w:ins w:id="1212" w:author="svcMRProcess" w:date="2020-02-21T08:48:00Z">
        <w:r>
          <w:tab/>
          <w:t>(iv)</w:t>
        </w:r>
        <w:r>
          <w:tab/>
          <w:t>how long documents must be retained;</w:t>
        </w:r>
      </w:ins>
    </w:p>
    <w:p>
      <w:pPr>
        <w:pStyle w:val="nzIndenti"/>
        <w:rPr>
          <w:ins w:id="1213" w:author="svcMRProcess" w:date="2020-02-21T08:48:00Z"/>
        </w:rPr>
      </w:pPr>
      <w:ins w:id="1214" w:author="svcMRProcess" w:date="2020-02-21T08:48:00Z">
        <w:r>
          <w:tab/>
          <w:t>(v)</w:t>
        </w:r>
        <w:r>
          <w:tab/>
          <w:t xml:space="preserve">the documents required to support or authenticate a document lodged electronically under the </w:t>
        </w:r>
        <w:r>
          <w:rPr>
            <w:i/>
          </w:rPr>
          <w:t>Electronic Conveyancing Act 2014</w:t>
        </w:r>
        <w:r>
          <w:t xml:space="preserve"> section 7(1);</w:t>
        </w:r>
      </w:ins>
    </w:p>
    <w:p>
      <w:pPr>
        <w:pStyle w:val="nzIndenta"/>
        <w:rPr>
          <w:ins w:id="1215" w:author="svcMRProcess" w:date="2020-02-21T08:48:00Z"/>
        </w:rPr>
      </w:pPr>
      <w:ins w:id="1216" w:author="svcMRProcess" w:date="2020-02-21T08:48:00Z">
        <w:r>
          <w:tab/>
        </w:r>
        <w:r>
          <w:tab/>
          <w:t>and</w:t>
        </w:r>
      </w:ins>
    </w:p>
    <w:p>
      <w:pPr>
        <w:pStyle w:val="nzIndenta"/>
        <w:rPr>
          <w:ins w:id="1217" w:author="svcMRProcess" w:date="2020-02-21T08:48:00Z"/>
        </w:rPr>
      </w:pPr>
      <w:ins w:id="1218" w:author="svcMRProcess" w:date="2020-02-21T08:48:00Z">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ins>
    </w:p>
    <w:p>
      <w:pPr>
        <w:pStyle w:val="nzIndenti"/>
        <w:rPr>
          <w:ins w:id="1219" w:author="svcMRProcess" w:date="2020-02-21T08:48:00Z"/>
        </w:rPr>
      </w:pPr>
      <w:ins w:id="1220" w:author="svcMRProcess" w:date="2020-02-21T08:48:00Z">
        <w:r>
          <w:tab/>
          <w:t>(i)</w:t>
        </w:r>
        <w:r>
          <w:tab/>
          <w:t>dispensing with, or authorising the Registrar to dispense with, any requirement of this Act to produce or present or deliver up to the Registrar, or to bring in or lodge, a duplicate certificate of title;</w:t>
        </w:r>
      </w:ins>
    </w:p>
    <w:p>
      <w:pPr>
        <w:pStyle w:val="nzIndenti"/>
        <w:rPr>
          <w:ins w:id="1221" w:author="svcMRProcess" w:date="2020-02-21T08:48:00Z"/>
        </w:rPr>
      </w:pPr>
      <w:ins w:id="1222" w:author="svcMRProcess" w:date="2020-02-21T08:48:00Z">
        <w:r>
          <w:tab/>
          <w:t>(ii)</w:t>
        </w:r>
        <w:r>
          <w:tab/>
          <w:t>prescribing how a duplicate certificate of title is to be dealt with if its production, presentation, delivery up, lodging or bringing in is dispensed with;</w:t>
        </w:r>
      </w:ins>
    </w:p>
    <w:p>
      <w:pPr>
        <w:pStyle w:val="nzIndenti"/>
        <w:rPr>
          <w:ins w:id="1223" w:author="svcMRProcess" w:date="2020-02-21T08:48:00Z"/>
        </w:rPr>
      </w:pPr>
      <w:ins w:id="1224" w:author="svcMRProcess" w:date="2020-02-21T08:48:00Z">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ins>
    </w:p>
    <w:p>
      <w:pPr>
        <w:pStyle w:val="nzIndenti"/>
        <w:rPr>
          <w:ins w:id="1225" w:author="svcMRProcess" w:date="2020-02-21T08:48:00Z"/>
        </w:rPr>
      </w:pPr>
      <w:ins w:id="1226" w:author="svcMRProcess" w:date="2020-02-21T08:48:00Z">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ins>
    </w:p>
    <w:p>
      <w:pPr>
        <w:pStyle w:val="nzIndenta"/>
        <w:rPr>
          <w:ins w:id="1227" w:author="svcMRProcess" w:date="2020-02-21T08:48:00Z"/>
        </w:rPr>
      </w:pPr>
      <w:ins w:id="1228" w:author="svcMRProcess" w:date="2020-02-21T08:48:00Z">
        <w:r>
          <w:tab/>
        </w:r>
        <w:r>
          <w:tab/>
          <w:t>and</w:t>
        </w:r>
      </w:ins>
    </w:p>
    <w:p>
      <w:pPr>
        <w:pStyle w:val="nzIndenta"/>
        <w:rPr>
          <w:ins w:id="1229" w:author="svcMRProcess" w:date="2020-02-21T08:48:00Z"/>
        </w:rPr>
      </w:pPr>
      <w:ins w:id="1230" w:author="svcMRProcess" w:date="2020-02-21T08:48:00Z">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ins>
    </w:p>
    <w:p>
      <w:pPr>
        <w:pStyle w:val="nzIndenti"/>
        <w:rPr>
          <w:ins w:id="1231" w:author="svcMRProcess" w:date="2020-02-21T08:48:00Z"/>
        </w:rPr>
      </w:pPr>
      <w:ins w:id="1232" w:author="svcMRProcess" w:date="2020-02-21T08:48:00Z">
        <w:r>
          <w:tab/>
          <w:t>(i)</w:t>
        </w:r>
        <w:r>
          <w:tab/>
          <w:t>the matters that are required to be certified;</w:t>
        </w:r>
      </w:ins>
    </w:p>
    <w:p>
      <w:pPr>
        <w:pStyle w:val="nzIndenti"/>
        <w:rPr>
          <w:ins w:id="1233" w:author="svcMRProcess" w:date="2020-02-21T08:48:00Z"/>
        </w:rPr>
      </w:pPr>
      <w:ins w:id="1234" w:author="svcMRProcess" w:date="2020-02-21T08:48:00Z">
        <w:r>
          <w:tab/>
          <w:t>(ii)</w:t>
        </w:r>
        <w:r>
          <w:tab/>
          <w:t>the persons or classes of persons who can give certifications;</w:t>
        </w:r>
      </w:ins>
    </w:p>
    <w:p>
      <w:pPr>
        <w:pStyle w:val="nzIndenti"/>
        <w:rPr>
          <w:ins w:id="1235" w:author="svcMRProcess" w:date="2020-02-21T08:48:00Z"/>
        </w:rPr>
      </w:pPr>
      <w:ins w:id="1236" w:author="svcMRProcess" w:date="2020-02-21T08:48:00Z">
        <w:r>
          <w:tab/>
          <w:t>(iii)</w:t>
        </w:r>
        <w:r>
          <w:tab/>
          <w:t>the form of certifications;</w:t>
        </w:r>
      </w:ins>
    </w:p>
    <w:p>
      <w:pPr>
        <w:pStyle w:val="nzIndenti"/>
        <w:rPr>
          <w:ins w:id="1237" w:author="svcMRProcess" w:date="2020-02-21T08:48:00Z"/>
        </w:rPr>
      </w:pPr>
      <w:ins w:id="1238" w:author="svcMRProcess" w:date="2020-02-21T08:48:00Z">
        <w:r>
          <w:tab/>
          <w:t>(iv)</w:t>
        </w:r>
        <w:r>
          <w:tab/>
          <w:t>the evidence showing the truth of a certification that must be retained and how long the evidence must be retained;</w:t>
        </w:r>
      </w:ins>
    </w:p>
    <w:p>
      <w:pPr>
        <w:pStyle w:val="nzIndenta"/>
        <w:rPr>
          <w:ins w:id="1239" w:author="svcMRProcess" w:date="2020-02-21T08:48:00Z"/>
        </w:rPr>
      </w:pPr>
      <w:ins w:id="1240" w:author="svcMRProcess" w:date="2020-02-21T08:48:00Z">
        <w:r>
          <w:tab/>
        </w:r>
        <w:r>
          <w:tab/>
          <w:t>and</w:t>
        </w:r>
      </w:ins>
    </w:p>
    <w:p>
      <w:pPr>
        <w:pStyle w:val="nzIndenta"/>
        <w:rPr>
          <w:ins w:id="1241" w:author="svcMRProcess" w:date="2020-02-21T08:48:00Z"/>
        </w:rPr>
      </w:pPr>
      <w:ins w:id="1242" w:author="svcMRProcess" w:date="2020-02-21T08:48:00Z">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ins>
    </w:p>
    <w:p>
      <w:pPr>
        <w:pStyle w:val="nzIndenta"/>
        <w:rPr>
          <w:ins w:id="1243" w:author="svcMRProcess" w:date="2020-02-21T08:48:00Z"/>
        </w:rPr>
      </w:pPr>
      <w:ins w:id="1244" w:author="svcMRProcess" w:date="2020-02-21T08:48:00Z">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ins>
    </w:p>
    <w:p>
      <w:pPr>
        <w:pStyle w:val="nzIndenti"/>
        <w:rPr>
          <w:ins w:id="1245" w:author="svcMRProcess" w:date="2020-02-21T08:48:00Z"/>
        </w:rPr>
      </w:pPr>
      <w:ins w:id="1246" w:author="svcMRProcess" w:date="2020-02-21T08:48:00Z">
        <w:r>
          <w:tab/>
          <w:t>(i)</w:t>
        </w:r>
        <w:r>
          <w:tab/>
          <w:t>requiring or permitting a consent, permission or approval to be endorsed, lodged or given by electronic means;</w:t>
        </w:r>
      </w:ins>
    </w:p>
    <w:p>
      <w:pPr>
        <w:pStyle w:val="nzIndenti"/>
        <w:rPr>
          <w:ins w:id="1247" w:author="svcMRProcess" w:date="2020-02-21T08:48:00Z"/>
        </w:rPr>
      </w:pPr>
      <w:ins w:id="1248" w:author="svcMRProcess" w:date="2020-02-21T08:48:00Z">
        <w:r>
          <w:tab/>
          <w:t>(ii)</w:t>
        </w:r>
        <w:r>
          <w:tab/>
          <w:t>requiring or permitting a consent, permission or approval that otherwise would be required or authorised to accompany or be endorsed on or lodged with a document to be lodged or given separately;</w:t>
        </w:r>
      </w:ins>
    </w:p>
    <w:p>
      <w:pPr>
        <w:pStyle w:val="nzIndenta"/>
        <w:rPr>
          <w:ins w:id="1249" w:author="svcMRProcess" w:date="2020-02-21T08:48:00Z"/>
        </w:rPr>
      </w:pPr>
      <w:ins w:id="1250" w:author="svcMRProcess" w:date="2020-02-21T08:48:00Z">
        <w:r>
          <w:tab/>
        </w:r>
        <w:r>
          <w:tab/>
          <w:t>and</w:t>
        </w:r>
      </w:ins>
    </w:p>
    <w:p>
      <w:pPr>
        <w:pStyle w:val="nzIndenta"/>
        <w:rPr>
          <w:ins w:id="1251" w:author="svcMRProcess" w:date="2020-02-21T08:48:00Z"/>
        </w:rPr>
      </w:pPr>
      <w:ins w:id="1252" w:author="svcMRProcess" w:date="2020-02-21T08:48:00Z">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ins>
    </w:p>
    <w:p>
      <w:pPr>
        <w:pStyle w:val="nzIndenti"/>
        <w:rPr>
          <w:ins w:id="1253" w:author="svcMRProcess" w:date="2020-02-21T08:48:00Z"/>
        </w:rPr>
      </w:pPr>
      <w:ins w:id="1254" w:author="svcMRProcess" w:date="2020-02-21T08:48:00Z">
        <w:r>
          <w:tab/>
          <w:t>(i)</w:t>
        </w:r>
        <w:r>
          <w:tab/>
          <w:t>the standards to which identity and authority are to be verified;</w:t>
        </w:r>
      </w:ins>
    </w:p>
    <w:p>
      <w:pPr>
        <w:pStyle w:val="nzIndenti"/>
        <w:rPr>
          <w:ins w:id="1255" w:author="svcMRProcess" w:date="2020-02-21T08:48:00Z"/>
        </w:rPr>
      </w:pPr>
      <w:ins w:id="1256" w:author="svcMRProcess" w:date="2020-02-21T08:48:00Z">
        <w:r>
          <w:tab/>
          <w:t>(ii)</w:t>
        </w:r>
        <w:r>
          <w:tab/>
          <w:t>the documents or classes of documents in relation to which verification requirements apply;</w:t>
        </w:r>
      </w:ins>
    </w:p>
    <w:p>
      <w:pPr>
        <w:pStyle w:val="nzIndenti"/>
        <w:rPr>
          <w:ins w:id="1257" w:author="svcMRProcess" w:date="2020-02-21T08:48:00Z"/>
        </w:rPr>
      </w:pPr>
      <w:ins w:id="1258" w:author="svcMRProcess" w:date="2020-02-21T08:48:00Z">
        <w:r>
          <w:tab/>
          <w:t>(iii)</w:t>
        </w:r>
        <w:r>
          <w:tab/>
          <w:t>the persons or classes of persons who can undertake verification;</w:t>
        </w:r>
      </w:ins>
    </w:p>
    <w:p>
      <w:pPr>
        <w:pStyle w:val="nzIndenti"/>
        <w:rPr>
          <w:ins w:id="1259" w:author="svcMRProcess" w:date="2020-02-21T08:48:00Z"/>
        </w:rPr>
      </w:pPr>
      <w:ins w:id="1260" w:author="svcMRProcess" w:date="2020-02-21T08:48:00Z">
        <w:r>
          <w:tab/>
          <w:t>(iv)</w:t>
        </w:r>
        <w:r>
          <w:tab/>
          <w:t>the evidence showing the steps taken to satisfy the verification requirements that must be retained and how long the evidence must be retained;</w:t>
        </w:r>
      </w:ins>
    </w:p>
    <w:p>
      <w:pPr>
        <w:pStyle w:val="nzIndenta"/>
        <w:rPr>
          <w:ins w:id="1261" w:author="svcMRProcess" w:date="2020-02-21T08:48:00Z"/>
        </w:rPr>
      </w:pPr>
      <w:ins w:id="1262" w:author="svcMRProcess" w:date="2020-02-21T08:48:00Z">
        <w:r>
          <w:tab/>
        </w:r>
        <w:r>
          <w:tab/>
          <w:t>and</w:t>
        </w:r>
      </w:ins>
    </w:p>
    <w:p>
      <w:pPr>
        <w:pStyle w:val="nzIndenta"/>
        <w:rPr>
          <w:ins w:id="1263" w:author="svcMRProcess" w:date="2020-02-21T08:48:00Z"/>
        </w:rPr>
      </w:pPr>
      <w:ins w:id="1264" w:author="svcMRProcess" w:date="2020-02-21T08:48:00Z">
        <w:r>
          <w:tab/>
          <w:t>(bi)</w:t>
        </w:r>
        <w:r>
          <w:tab/>
          <w:t>prescribing requirements relating to applications made under this Act to the Commissioner; and</w:t>
        </w:r>
      </w:ins>
    </w:p>
    <w:p>
      <w:pPr>
        <w:pStyle w:val="nzIndenta"/>
        <w:rPr>
          <w:ins w:id="1265" w:author="svcMRProcess" w:date="2020-02-21T08:48:00Z"/>
        </w:rPr>
      </w:pPr>
      <w:ins w:id="1266" w:author="svcMRProcess" w:date="2020-02-21T08:48:00Z">
        <w:r>
          <w:tab/>
          <w:t>(bj)</w:t>
        </w:r>
        <w:r>
          <w:tab/>
          <w:t>the manner in which notices under this Act must or may be given, including (without limitation) requiring or permitting notices that must or may be given to or by the Registrar or the Commissioner to be given by electronic means; and</w:t>
        </w:r>
      </w:ins>
    </w:p>
    <w:p>
      <w:pPr>
        <w:pStyle w:val="BlankClose"/>
        <w:rPr>
          <w:ins w:id="1267" w:author="svcMRProcess" w:date="2020-02-21T08:48:00Z"/>
        </w:rPr>
      </w:pPr>
    </w:p>
    <w:p>
      <w:pPr>
        <w:pStyle w:val="nzSubsection"/>
        <w:rPr>
          <w:ins w:id="1268" w:author="svcMRProcess" w:date="2020-02-21T08:48:00Z"/>
        </w:rPr>
      </w:pPr>
      <w:ins w:id="1269" w:author="svcMRProcess" w:date="2020-02-21T08:48:00Z">
        <w:r>
          <w:tab/>
          <w:t>(2)</w:t>
        </w:r>
        <w:r>
          <w:tab/>
          <w:t>After section 181(3) insert:</w:t>
        </w:r>
      </w:ins>
    </w:p>
    <w:p>
      <w:pPr>
        <w:pStyle w:val="BlankOpen"/>
        <w:rPr>
          <w:ins w:id="1270" w:author="svcMRProcess" w:date="2020-02-21T08:48:00Z"/>
        </w:rPr>
      </w:pPr>
    </w:p>
    <w:p>
      <w:pPr>
        <w:pStyle w:val="nzSubsection"/>
        <w:rPr>
          <w:ins w:id="1271" w:author="svcMRProcess" w:date="2020-02-21T08:48:00Z"/>
        </w:rPr>
      </w:pPr>
      <w:ins w:id="1272" w:author="svcMRProcess" w:date="2020-02-21T08:48:00Z">
        <w:r>
          <w:tab/>
          <w:t>(4)</w:t>
        </w:r>
        <w:r>
          <w:tab/>
          <w:t xml:space="preserve">Despite the </w:t>
        </w:r>
        <w:r>
          <w:rPr>
            <w:i/>
          </w:rPr>
          <w:t>Interpretation Act 1984</w:t>
        </w:r>
        <w:r>
          <w:t xml:space="preserve"> sections 3(3) and 43(6), section 43(6) of that Act applies in respect of regulations and rules made under a power conferred by this Act.</w:t>
        </w:r>
      </w:ins>
    </w:p>
    <w:p>
      <w:pPr>
        <w:pStyle w:val="BlankClose"/>
        <w:rPr>
          <w:ins w:id="1273" w:author="svcMRProcess" w:date="2020-02-21T08:48:00Z"/>
        </w:rPr>
      </w:pPr>
    </w:p>
    <w:p>
      <w:pPr>
        <w:pStyle w:val="nzHeading5"/>
        <w:rPr>
          <w:ins w:id="1274" w:author="svcMRProcess" w:date="2020-02-21T08:48:00Z"/>
        </w:rPr>
      </w:pPr>
      <w:bookmarkStart w:id="1275" w:name="_Toc382914668"/>
      <w:ins w:id="1276" w:author="svcMRProcess" w:date="2020-02-21T08:48:00Z">
        <w:r>
          <w:rPr>
            <w:rStyle w:val="CharSectno"/>
          </w:rPr>
          <w:t>79</w:t>
        </w:r>
        <w:r>
          <w:t>.</w:t>
        </w:r>
        <w:r>
          <w:tab/>
          <w:t>Sections 182A and 182B inserted</w:t>
        </w:r>
        <w:bookmarkEnd w:id="1275"/>
      </w:ins>
    </w:p>
    <w:p>
      <w:pPr>
        <w:pStyle w:val="nzSubsection"/>
        <w:rPr>
          <w:ins w:id="1277" w:author="svcMRProcess" w:date="2020-02-21T08:48:00Z"/>
        </w:rPr>
      </w:pPr>
      <w:ins w:id="1278" w:author="svcMRProcess" w:date="2020-02-21T08:48:00Z">
        <w:r>
          <w:tab/>
        </w:r>
        <w:r>
          <w:tab/>
          <w:t>After section 181 insert:</w:t>
        </w:r>
      </w:ins>
    </w:p>
    <w:p>
      <w:pPr>
        <w:pStyle w:val="BlankOpen"/>
        <w:rPr>
          <w:ins w:id="1279" w:author="svcMRProcess" w:date="2020-02-21T08:48:00Z"/>
        </w:rPr>
      </w:pPr>
    </w:p>
    <w:p>
      <w:pPr>
        <w:pStyle w:val="nzHeading5"/>
        <w:rPr>
          <w:ins w:id="1280" w:author="svcMRProcess" w:date="2020-02-21T08:48:00Z"/>
        </w:rPr>
      </w:pPr>
      <w:bookmarkStart w:id="1281" w:name="_Toc382914669"/>
      <w:ins w:id="1282" w:author="svcMRProcess" w:date="2020-02-21T08:48:00Z">
        <w:r>
          <w:t>182A.</w:t>
        </w:r>
        <w:r>
          <w:tab/>
          <w:t>Commissioner and Registrar may determine requirements</w:t>
        </w:r>
        <w:bookmarkEnd w:id="1281"/>
      </w:ins>
    </w:p>
    <w:p>
      <w:pPr>
        <w:pStyle w:val="nzSubsection"/>
        <w:rPr>
          <w:ins w:id="1283" w:author="svcMRProcess" w:date="2020-02-21T08:48:00Z"/>
        </w:rPr>
      </w:pPr>
      <w:ins w:id="1284" w:author="svcMRProcess" w:date="2020-02-21T08:48:00Z">
        <w:r>
          <w:tab/>
          <w:t>(1)</w:t>
        </w:r>
        <w:r>
          <w:tab/>
          <w:t xml:space="preserve">The Commissioner or the Registrar may determine requirements relating to all or any of the following matters — </w:t>
        </w:r>
      </w:ins>
    </w:p>
    <w:p>
      <w:pPr>
        <w:pStyle w:val="nzIndenta"/>
        <w:rPr>
          <w:ins w:id="1285" w:author="svcMRProcess" w:date="2020-02-21T08:48:00Z"/>
        </w:rPr>
      </w:pPr>
      <w:ins w:id="1286" w:author="svcMRProcess" w:date="2020-02-21T08:48:00Z">
        <w:r>
          <w:tab/>
          <w:t>(a)</w:t>
        </w:r>
        <w:r>
          <w:tab/>
          <w:t xml:space="preserve">the lodgment, presentation, filing or deposit of documents with the Authority, the Commissioner or the Registrar, including (without limitation) — </w:t>
        </w:r>
      </w:ins>
    </w:p>
    <w:p>
      <w:pPr>
        <w:pStyle w:val="nzIndenti"/>
        <w:rPr>
          <w:ins w:id="1287" w:author="svcMRProcess" w:date="2020-02-21T08:48:00Z"/>
        </w:rPr>
      </w:pPr>
      <w:ins w:id="1288" w:author="svcMRProcess" w:date="2020-02-21T08:48:00Z">
        <w:r>
          <w:tab/>
          <w:t>(i)</w:t>
        </w:r>
        <w:r>
          <w:tab/>
          <w:t xml:space="preserve">the types of document that can be lodged electronically under the </w:t>
        </w:r>
        <w:r>
          <w:rPr>
            <w:i/>
          </w:rPr>
          <w:t>Electronic Conveyancing Act 2014</w:t>
        </w:r>
        <w:r>
          <w:t xml:space="preserve"> section 7(1);</w:t>
        </w:r>
      </w:ins>
    </w:p>
    <w:p>
      <w:pPr>
        <w:pStyle w:val="nzIndenti"/>
        <w:rPr>
          <w:ins w:id="1289" w:author="svcMRProcess" w:date="2020-02-21T08:48:00Z"/>
        </w:rPr>
      </w:pPr>
      <w:ins w:id="1290" w:author="svcMRProcess" w:date="2020-02-21T08:48:00Z">
        <w:r>
          <w:tab/>
          <w:t>(ii)</w:t>
        </w:r>
        <w:r>
          <w:tab/>
          <w:t xml:space="preserve">the form in which documents, or documents of a particular class or type, can be lodged electronically under the </w:t>
        </w:r>
        <w:r>
          <w:rPr>
            <w:i/>
          </w:rPr>
          <w:t>Electronic Conveyancing Act 2014</w:t>
        </w:r>
        <w:r>
          <w:t xml:space="preserve"> section 7(1);</w:t>
        </w:r>
      </w:ins>
    </w:p>
    <w:p>
      <w:pPr>
        <w:pStyle w:val="nzIndenti"/>
        <w:rPr>
          <w:ins w:id="1291" w:author="svcMRProcess" w:date="2020-02-21T08:48:00Z"/>
        </w:rPr>
      </w:pPr>
      <w:ins w:id="1292" w:author="svcMRProcess" w:date="2020-02-21T08:48:00Z">
        <w:r>
          <w:tab/>
          <w:t>(iii)</w:t>
        </w:r>
        <w:r>
          <w:tab/>
          <w:t xml:space="preserve">the documents that must be lodged or retained when a document is lodged electronically under the </w:t>
        </w:r>
        <w:r>
          <w:rPr>
            <w:i/>
          </w:rPr>
          <w:t>Electronic Conveyancing Act 2014</w:t>
        </w:r>
        <w:r>
          <w:t xml:space="preserve"> section 7(1);</w:t>
        </w:r>
      </w:ins>
    </w:p>
    <w:p>
      <w:pPr>
        <w:pStyle w:val="nzIndenti"/>
        <w:rPr>
          <w:ins w:id="1293" w:author="svcMRProcess" w:date="2020-02-21T08:48:00Z"/>
        </w:rPr>
      </w:pPr>
      <w:ins w:id="1294" w:author="svcMRProcess" w:date="2020-02-21T08:48:00Z">
        <w:r>
          <w:tab/>
          <w:t>(iv)</w:t>
        </w:r>
        <w:r>
          <w:tab/>
          <w:t>how long documents must be retained;</w:t>
        </w:r>
      </w:ins>
    </w:p>
    <w:p>
      <w:pPr>
        <w:pStyle w:val="nzIndenti"/>
        <w:rPr>
          <w:ins w:id="1295" w:author="svcMRProcess" w:date="2020-02-21T08:48:00Z"/>
        </w:rPr>
      </w:pPr>
      <w:ins w:id="1296" w:author="svcMRProcess" w:date="2020-02-21T08:48:00Z">
        <w:r>
          <w:tab/>
          <w:t>(v)</w:t>
        </w:r>
        <w:r>
          <w:tab/>
          <w:t xml:space="preserve">the documents required to support or authenticate a document lodged electronically under the </w:t>
        </w:r>
        <w:r>
          <w:rPr>
            <w:i/>
          </w:rPr>
          <w:t>Electronic Conveyancing Act 2014</w:t>
        </w:r>
        <w:r>
          <w:t xml:space="preserve"> section 7(1);</w:t>
        </w:r>
      </w:ins>
    </w:p>
    <w:p>
      <w:pPr>
        <w:pStyle w:val="nzIndenta"/>
        <w:rPr>
          <w:ins w:id="1297" w:author="svcMRProcess" w:date="2020-02-21T08:48:00Z"/>
        </w:rPr>
      </w:pPr>
      <w:ins w:id="1298" w:author="svcMRProcess" w:date="2020-02-21T08:48:00Z">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ins>
    </w:p>
    <w:p>
      <w:pPr>
        <w:pStyle w:val="nzIndenti"/>
        <w:rPr>
          <w:ins w:id="1299" w:author="svcMRProcess" w:date="2020-02-21T08:48:00Z"/>
        </w:rPr>
      </w:pPr>
      <w:ins w:id="1300" w:author="svcMRProcess" w:date="2020-02-21T08:48:00Z">
        <w:r>
          <w:tab/>
          <w:t>(i)</w:t>
        </w:r>
        <w:r>
          <w:tab/>
          <w:t>dispensing with, or authorising the Registrar to dispense with, any requirement of this Act to produce or present or deliver up to the Registrar, or to bring in or lodge, a duplicate certificate of title;</w:t>
        </w:r>
      </w:ins>
    </w:p>
    <w:p>
      <w:pPr>
        <w:pStyle w:val="nzIndenti"/>
        <w:rPr>
          <w:ins w:id="1301" w:author="svcMRProcess" w:date="2020-02-21T08:48:00Z"/>
        </w:rPr>
      </w:pPr>
      <w:ins w:id="1302" w:author="svcMRProcess" w:date="2020-02-21T08:48:00Z">
        <w:r>
          <w:tab/>
          <w:t>(ii)</w:t>
        </w:r>
        <w:r>
          <w:tab/>
          <w:t>how a duplicate certificate of title is to be dealt with if its production, presentation, delivery up, lodging or bringing in is dispensed with;</w:t>
        </w:r>
      </w:ins>
    </w:p>
    <w:p>
      <w:pPr>
        <w:pStyle w:val="nzIndenti"/>
        <w:rPr>
          <w:ins w:id="1303" w:author="svcMRProcess" w:date="2020-02-21T08:48:00Z"/>
        </w:rPr>
      </w:pPr>
      <w:ins w:id="1304" w:author="svcMRProcess" w:date="2020-02-21T08:48:00Z">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ins>
    </w:p>
    <w:p>
      <w:pPr>
        <w:pStyle w:val="nzIndenti"/>
        <w:rPr>
          <w:ins w:id="1305" w:author="svcMRProcess" w:date="2020-02-21T08:48:00Z"/>
        </w:rPr>
      </w:pPr>
      <w:ins w:id="1306" w:author="svcMRProcess" w:date="2020-02-21T08:48:00Z">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ins>
    </w:p>
    <w:p>
      <w:pPr>
        <w:pStyle w:val="nzIndenta"/>
        <w:rPr>
          <w:ins w:id="1307" w:author="svcMRProcess" w:date="2020-02-21T08:48:00Z"/>
        </w:rPr>
      </w:pPr>
      <w:ins w:id="1308" w:author="svcMRProcess" w:date="2020-02-21T08:48:00Z">
        <w:r>
          <w:tab/>
          <w:t>(c)</w:t>
        </w:r>
        <w:r>
          <w:tab/>
          <w:t xml:space="preserve">certifications that must be included in or with documents lodged, presented or deposited with the Authority, the Commissioner or the Registrar (whether electronically or in paper form), including (without limitation) — </w:t>
        </w:r>
      </w:ins>
    </w:p>
    <w:p>
      <w:pPr>
        <w:pStyle w:val="nzIndenti"/>
        <w:rPr>
          <w:ins w:id="1309" w:author="svcMRProcess" w:date="2020-02-21T08:48:00Z"/>
        </w:rPr>
      </w:pPr>
      <w:ins w:id="1310" w:author="svcMRProcess" w:date="2020-02-21T08:48:00Z">
        <w:r>
          <w:tab/>
          <w:t>(i)</w:t>
        </w:r>
        <w:r>
          <w:tab/>
          <w:t>the matters that are required to be certified;</w:t>
        </w:r>
      </w:ins>
    </w:p>
    <w:p>
      <w:pPr>
        <w:pStyle w:val="nzIndenti"/>
        <w:rPr>
          <w:ins w:id="1311" w:author="svcMRProcess" w:date="2020-02-21T08:48:00Z"/>
        </w:rPr>
      </w:pPr>
      <w:ins w:id="1312" w:author="svcMRProcess" w:date="2020-02-21T08:48:00Z">
        <w:r>
          <w:tab/>
          <w:t>(ii)</w:t>
        </w:r>
        <w:r>
          <w:tab/>
          <w:t>the persons or classes of persons who may give certifications;</w:t>
        </w:r>
      </w:ins>
    </w:p>
    <w:p>
      <w:pPr>
        <w:pStyle w:val="nzIndenti"/>
        <w:rPr>
          <w:ins w:id="1313" w:author="svcMRProcess" w:date="2020-02-21T08:48:00Z"/>
        </w:rPr>
      </w:pPr>
      <w:ins w:id="1314" w:author="svcMRProcess" w:date="2020-02-21T08:48:00Z">
        <w:r>
          <w:tab/>
          <w:t>(iii)</w:t>
        </w:r>
        <w:r>
          <w:tab/>
          <w:t>the form of certifications;</w:t>
        </w:r>
      </w:ins>
    </w:p>
    <w:p>
      <w:pPr>
        <w:pStyle w:val="nzIndenti"/>
        <w:rPr>
          <w:ins w:id="1315" w:author="svcMRProcess" w:date="2020-02-21T08:48:00Z"/>
        </w:rPr>
      </w:pPr>
      <w:ins w:id="1316" w:author="svcMRProcess" w:date="2020-02-21T08:48:00Z">
        <w:r>
          <w:tab/>
          <w:t>(iv)</w:t>
        </w:r>
        <w:r>
          <w:tab/>
          <w:t>the evidence showing the truth of a certification that must be retained and how long the evidence must be retained;</w:t>
        </w:r>
      </w:ins>
    </w:p>
    <w:p>
      <w:pPr>
        <w:pStyle w:val="nzIndenta"/>
        <w:rPr>
          <w:ins w:id="1317" w:author="svcMRProcess" w:date="2020-02-21T08:48:00Z"/>
        </w:rPr>
      </w:pPr>
      <w:ins w:id="1318" w:author="svcMRProcess" w:date="2020-02-21T08:48:00Z">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ins>
    </w:p>
    <w:p>
      <w:pPr>
        <w:pStyle w:val="nzIndenta"/>
        <w:rPr>
          <w:ins w:id="1319" w:author="svcMRProcess" w:date="2020-02-21T08:48:00Z"/>
        </w:rPr>
      </w:pPr>
      <w:ins w:id="1320" w:author="svcMRProcess" w:date="2020-02-21T08:48:00Z">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ins>
    </w:p>
    <w:p>
      <w:pPr>
        <w:pStyle w:val="nzIndenti"/>
        <w:rPr>
          <w:ins w:id="1321" w:author="svcMRProcess" w:date="2020-02-21T08:48:00Z"/>
        </w:rPr>
      </w:pPr>
      <w:ins w:id="1322" w:author="svcMRProcess" w:date="2020-02-21T08:48:00Z">
        <w:r>
          <w:tab/>
          <w:t>(i)</w:t>
        </w:r>
        <w:r>
          <w:tab/>
          <w:t>requiring or permitting a consent, permission or approval to be endorsed, lodged or given by electronic means;</w:t>
        </w:r>
      </w:ins>
    </w:p>
    <w:p>
      <w:pPr>
        <w:pStyle w:val="nzIndenti"/>
        <w:rPr>
          <w:ins w:id="1323" w:author="svcMRProcess" w:date="2020-02-21T08:48:00Z"/>
        </w:rPr>
      </w:pPr>
      <w:ins w:id="1324" w:author="svcMRProcess" w:date="2020-02-21T08:48:00Z">
        <w:r>
          <w:tab/>
          <w:t>(ii)</w:t>
        </w:r>
        <w:r>
          <w:tab/>
          <w:t>requiring or permitting a consent, permission or approval that otherwise would be required or authorised to accompany or be endorsed on or lodged with a document to be lodged or given separately;</w:t>
        </w:r>
      </w:ins>
    </w:p>
    <w:p>
      <w:pPr>
        <w:pStyle w:val="nzIndenta"/>
        <w:rPr>
          <w:ins w:id="1325" w:author="svcMRProcess" w:date="2020-02-21T08:48:00Z"/>
        </w:rPr>
      </w:pPr>
      <w:ins w:id="1326" w:author="svcMRProcess" w:date="2020-02-21T08:48:00Z">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ins>
    </w:p>
    <w:p>
      <w:pPr>
        <w:pStyle w:val="nzIndenti"/>
        <w:rPr>
          <w:ins w:id="1327" w:author="svcMRProcess" w:date="2020-02-21T08:48:00Z"/>
        </w:rPr>
      </w:pPr>
      <w:ins w:id="1328" w:author="svcMRProcess" w:date="2020-02-21T08:48:00Z">
        <w:r>
          <w:tab/>
          <w:t>(i)</w:t>
        </w:r>
        <w:r>
          <w:tab/>
          <w:t>the standards to which identity and authority are to be verified;</w:t>
        </w:r>
      </w:ins>
    </w:p>
    <w:p>
      <w:pPr>
        <w:pStyle w:val="nzIndenti"/>
        <w:rPr>
          <w:ins w:id="1329" w:author="svcMRProcess" w:date="2020-02-21T08:48:00Z"/>
        </w:rPr>
      </w:pPr>
      <w:ins w:id="1330" w:author="svcMRProcess" w:date="2020-02-21T08:48:00Z">
        <w:r>
          <w:tab/>
          <w:t>(ii)</w:t>
        </w:r>
        <w:r>
          <w:tab/>
          <w:t>the documents or classes of documents in relation to which verification requirements apply;</w:t>
        </w:r>
      </w:ins>
    </w:p>
    <w:p>
      <w:pPr>
        <w:pStyle w:val="nzIndenti"/>
        <w:rPr>
          <w:ins w:id="1331" w:author="svcMRProcess" w:date="2020-02-21T08:48:00Z"/>
        </w:rPr>
      </w:pPr>
      <w:ins w:id="1332" w:author="svcMRProcess" w:date="2020-02-21T08:48:00Z">
        <w:r>
          <w:tab/>
          <w:t>(iii)</w:t>
        </w:r>
        <w:r>
          <w:tab/>
          <w:t>the persons or classes of persons who can undertake verification;</w:t>
        </w:r>
      </w:ins>
    </w:p>
    <w:p>
      <w:pPr>
        <w:pStyle w:val="nzIndenti"/>
        <w:rPr>
          <w:ins w:id="1333" w:author="svcMRProcess" w:date="2020-02-21T08:48:00Z"/>
        </w:rPr>
      </w:pPr>
      <w:ins w:id="1334" w:author="svcMRProcess" w:date="2020-02-21T08:48:00Z">
        <w:r>
          <w:tab/>
          <w:t>(iv)</w:t>
        </w:r>
        <w:r>
          <w:tab/>
          <w:t>the evidence showing the steps taken to satisfy the verification requirements that must be retained and how long the evidence must be retained;</w:t>
        </w:r>
      </w:ins>
    </w:p>
    <w:p>
      <w:pPr>
        <w:pStyle w:val="nzIndenta"/>
        <w:rPr>
          <w:ins w:id="1335" w:author="svcMRProcess" w:date="2020-02-21T08:48:00Z"/>
        </w:rPr>
      </w:pPr>
      <w:ins w:id="1336" w:author="svcMRProcess" w:date="2020-02-21T08:48:00Z">
        <w:r>
          <w:tab/>
          <w:t>(g)</w:t>
        </w:r>
        <w:r>
          <w:tab/>
          <w:t>applications made under this Act to the Commissioner.</w:t>
        </w:r>
      </w:ins>
    </w:p>
    <w:p>
      <w:pPr>
        <w:pStyle w:val="nzSubsection"/>
        <w:rPr>
          <w:ins w:id="1337" w:author="svcMRProcess" w:date="2020-02-21T08:48:00Z"/>
        </w:rPr>
      </w:pPr>
      <w:ins w:id="1338" w:author="svcMRProcess" w:date="2020-02-21T08:48:00Z">
        <w:r>
          <w:tab/>
          <w:t>(2)</w:t>
        </w:r>
        <w:r>
          <w:tab/>
          <w:t xml:space="preserve">Requirements determined under this section are not subsidiary legislation for the purposes of the </w:t>
        </w:r>
        <w:r>
          <w:rPr>
            <w:i/>
          </w:rPr>
          <w:t>Interpretation Act 1984</w:t>
        </w:r>
        <w:r>
          <w:t>, and section 42 of that Act does not apply to them.</w:t>
        </w:r>
      </w:ins>
    </w:p>
    <w:p>
      <w:pPr>
        <w:pStyle w:val="nzSubsection"/>
        <w:rPr>
          <w:ins w:id="1339" w:author="svcMRProcess" w:date="2020-02-21T08:48:00Z"/>
        </w:rPr>
      </w:pPr>
      <w:ins w:id="1340" w:author="svcMRProcess" w:date="2020-02-21T08:48:00Z">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ins>
    </w:p>
    <w:p>
      <w:pPr>
        <w:pStyle w:val="nzSubsection"/>
        <w:rPr>
          <w:ins w:id="1341" w:author="svcMRProcess" w:date="2020-02-21T08:48:00Z"/>
        </w:rPr>
      </w:pPr>
      <w:ins w:id="1342" w:author="svcMRProcess" w:date="2020-02-21T08:48:00Z">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ins>
    </w:p>
    <w:p>
      <w:pPr>
        <w:pStyle w:val="nzSubsection"/>
        <w:rPr>
          <w:ins w:id="1343" w:author="svcMRProcess" w:date="2020-02-21T08:48:00Z"/>
        </w:rPr>
      </w:pPr>
      <w:ins w:id="1344" w:author="svcMRProcess" w:date="2020-02-21T08:48:00Z">
        <w:r>
          <w:tab/>
          <w:t>(5)</w:t>
        </w:r>
        <w:r>
          <w:tab/>
          <w:t>This section does not limit the matters that may be prescribed under section 181.</w:t>
        </w:r>
      </w:ins>
    </w:p>
    <w:p>
      <w:pPr>
        <w:pStyle w:val="nzHeading5"/>
        <w:rPr>
          <w:ins w:id="1345" w:author="svcMRProcess" w:date="2020-02-21T08:48:00Z"/>
        </w:rPr>
      </w:pPr>
      <w:bookmarkStart w:id="1346" w:name="_Toc382914670"/>
      <w:ins w:id="1347" w:author="svcMRProcess" w:date="2020-02-21T08:48:00Z">
        <w:r>
          <w:t>182B.</w:t>
        </w:r>
        <w:r>
          <w:tab/>
          <w:t>Publication of requirements</w:t>
        </w:r>
        <w:bookmarkEnd w:id="1346"/>
      </w:ins>
    </w:p>
    <w:p>
      <w:pPr>
        <w:pStyle w:val="nzSubsection"/>
        <w:rPr>
          <w:ins w:id="1348" w:author="svcMRProcess" w:date="2020-02-21T08:48:00Z"/>
        </w:rPr>
      </w:pPr>
      <w:ins w:id="1349" w:author="svcMRProcess" w:date="2020-02-21T08:48:00Z">
        <w:r>
          <w:tab/>
          <w:t>(1)</w:t>
        </w:r>
        <w:r>
          <w:tab/>
          <w:t xml:space="preserve">In this section — </w:t>
        </w:r>
      </w:ins>
    </w:p>
    <w:p>
      <w:pPr>
        <w:pStyle w:val="nzDefstart"/>
        <w:rPr>
          <w:ins w:id="1350" w:author="svcMRProcess" w:date="2020-02-21T08:48:00Z"/>
        </w:rPr>
      </w:pPr>
      <w:ins w:id="1351" w:author="svcMRProcess" w:date="2020-02-21T08:48:00Z">
        <w:r>
          <w:tab/>
        </w:r>
        <w:r>
          <w:rPr>
            <w:rStyle w:val="CharDefText"/>
          </w:rPr>
          <w:t>requirement</w:t>
        </w:r>
        <w:r>
          <w:t xml:space="preserve"> means a requirement determined under section 182A;</w:t>
        </w:r>
      </w:ins>
    </w:p>
    <w:p>
      <w:pPr>
        <w:pStyle w:val="nzDefstart"/>
        <w:rPr>
          <w:ins w:id="1352" w:author="svcMRProcess" w:date="2020-02-21T08:48:00Z"/>
        </w:rPr>
      </w:pPr>
      <w:ins w:id="1353" w:author="svcMRProcess" w:date="2020-02-21T08:48:00Z">
        <w:r>
          <w:tab/>
        </w:r>
        <w:r>
          <w:rPr>
            <w:rStyle w:val="CharDefText"/>
          </w:rPr>
          <w:t>working day</w:t>
        </w:r>
        <w:r>
          <w:t xml:space="preserve"> means a day other than a Saturday, a Sunday or a public holiday throughout the State.</w:t>
        </w:r>
      </w:ins>
    </w:p>
    <w:p>
      <w:pPr>
        <w:pStyle w:val="nzSubsection"/>
        <w:rPr>
          <w:ins w:id="1354" w:author="svcMRProcess" w:date="2020-02-21T08:48:00Z"/>
        </w:rPr>
      </w:pPr>
      <w:ins w:id="1355" w:author="svcMRProcess" w:date="2020-02-21T08:48:00Z">
        <w:r>
          <w:tab/>
          <w:t>(2)</w:t>
        </w:r>
        <w:r>
          <w:tab/>
          <w:t xml:space="preserve">The Registrar must ensure — </w:t>
        </w:r>
      </w:ins>
    </w:p>
    <w:p>
      <w:pPr>
        <w:pStyle w:val="nzIndenta"/>
        <w:rPr>
          <w:ins w:id="1356" w:author="svcMRProcess" w:date="2020-02-21T08:48:00Z"/>
        </w:rPr>
      </w:pPr>
      <w:ins w:id="1357" w:author="svcMRProcess" w:date="2020-02-21T08:48:00Z">
        <w:r>
          <w:tab/>
          <w:t>(a)</w:t>
        </w:r>
        <w:r>
          <w:tab/>
          <w:t>that all current requirements are publicly available free of charge; and</w:t>
        </w:r>
      </w:ins>
    </w:p>
    <w:p>
      <w:pPr>
        <w:pStyle w:val="nzIndenta"/>
        <w:rPr>
          <w:ins w:id="1358" w:author="svcMRProcess" w:date="2020-02-21T08:48:00Z"/>
        </w:rPr>
      </w:pPr>
      <w:ins w:id="1359" w:author="svcMRProcess" w:date="2020-02-21T08:48:00Z">
        <w:r>
          <w:tab/>
          <w:t>(b)</w:t>
        </w:r>
        <w:r>
          <w:tab/>
          <w:t>that requirements, and any changes to requirements, are made publicly available at least 20 working days before the requirements or, as the case requires, the changes to them take effect.</w:t>
        </w:r>
      </w:ins>
    </w:p>
    <w:p>
      <w:pPr>
        <w:pStyle w:val="nzSubsection"/>
        <w:rPr>
          <w:ins w:id="1360" w:author="svcMRProcess" w:date="2020-02-21T08:48:00Z"/>
        </w:rPr>
      </w:pPr>
      <w:ins w:id="1361" w:author="svcMRProcess" w:date="2020-02-21T08:48:00Z">
        <w:r>
          <w:tab/>
          <w:t>(3)</w:t>
        </w:r>
        <w:r>
          <w:tab/>
          <w:t>However, changes to requirements can take effect within a shorter period (including immediately on being made publicly available) if the Registrar or the Commissioner is satisfied that the changes need to take effect urgently.</w:t>
        </w:r>
      </w:ins>
    </w:p>
    <w:p>
      <w:pPr>
        <w:pStyle w:val="nzSubsection"/>
        <w:rPr>
          <w:ins w:id="1362" w:author="svcMRProcess" w:date="2020-02-21T08:48:00Z"/>
        </w:rPr>
      </w:pPr>
      <w:ins w:id="1363" w:author="svcMRProcess" w:date="2020-02-21T08:48:00Z">
        <w:r>
          <w:tab/>
          <w:t>(4)</w:t>
        </w:r>
        <w:r>
          <w:tab/>
          <w:t xml:space="preserve">Requirements may be made publicly available in accordance with this section in any manner the Registrar considers appropriate, including (without limitation) by all or any of the following means — </w:t>
        </w:r>
      </w:ins>
    </w:p>
    <w:p>
      <w:pPr>
        <w:pStyle w:val="nzIndenta"/>
        <w:rPr>
          <w:ins w:id="1364" w:author="svcMRProcess" w:date="2020-02-21T08:48:00Z"/>
        </w:rPr>
      </w:pPr>
      <w:ins w:id="1365" w:author="svcMRProcess" w:date="2020-02-21T08:48:00Z">
        <w:r>
          <w:tab/>
          <w:t>(a)</w:t>
        </w:r>
        <w:r>
          <w:tab/>
          <w:t>by means of a website;</w:t>
        </w:r>
      </w:ins>
    </w:p>
    <w:p>
      <w:pPr>
        <w:pStyle w:val="nzIndenta"/>
        <w:rPr>
          <w:ins w:id="1366" w:author="svcMRProcess" w:date="2020-02-21T08:48:00Z"/>
        </w:rPr>
      </w:pPr>
      <w:ins w:id="1367" w:author="svcMRProcess" w:date="2020-02-21T08:48:00Z">
        <w:r>
          <w:tab/>
          <w:t>(b)</w:t>
        </w:r>
        <w:r>
          <w:tab/>
          <w:t>by publication in a practice manual, customer information bulletin or other similar publication issued by the Authority.</w:t>
        </w:r>
      </w:ins>
    </w:p>
    <w:p>
      <w:pPr>
        <w:pStyle w:val="BlankClose"/>
        <w:rPr>
          <w:ins w:id="1368" w:author="svcMRProcess" w:date="2020-02-21T08:48:00Z"/>
        </w:rPr>
      </w:pPr>
    </w:p>
    <w:p>
      <w:pPr>
        <w:pStyle w:val="nzHeading5"/>
        <w:rPr>
          <w:ins w:id="1369" w:author="svcMRProcess" w:date="2020-02-21T08:48:00Z"/>
        </w:rPr>
      </w:pPr>
      <w:bookmarkStart w:id="1370" w:name="_Toc382914671"/>
      <w:ins w:id="1371" w:author="svcMRProcess" w:date="2020-02-21T08:48:00Z">
        <w:r>
          <w:rPr>
            <w:rStyle w:val="CharSectno"/>
          </w:rPr>
          <w:t>80</w:t>
        </w:r>
        <w:r>
          <w:t>.</w:t>
        </w:r>
        <w:r>
          <w:tab/>
          <w:t>Section 188 amended</w:t>
        </w:r>
        <w:bookmarkEnd w:id="1370"/>
      </w:ins>
    </w:p>
    <w:p>
      <w:pPr>
        <w:pStyle w:val="nzSubsection"/>
        <w:rPr>
          <w:ins w:id="1372" w:author="svcMRProcess" w:date="2020-02-21T08:48:00Z"/>
        </w:rPr>
      </w:pPr>
      <w:ins w:id="1373" w:author="svcMRProcess" w:date="2020-02-21T08:48:00Z">
        <w:r>
          <w:tab/>
        </w:r>
        <w:r>
          <w:tab/>
          <w:t>Delete section 188(8) and insert:</w:t>
        </w:r>
      </w:ins>
    </w:p>
    <w:p>
      <w:pPr>
        <w:pStyle w:val="BlankOpen"/>
        <w:rPr>
          <w:ins w:id="1374" w:author="svcMRProcess" w:date="2020-02-21T08:48:00Z"/>
        </w:rPr>
      </w:pPr>
    </w:p>
    <w:p>
      <w:pPr>
        <w:pStyle w:val="nzSubsection"/>
        <w:rPr>
          <w:ins w:id="1375" w:author="svcMRProcess" w:date="2020-02-21T08:48:00Z"/>
        </w:rPr>
      </w:pPr>
      <w:ins w:id="1376" w:author="svcMRProcess" w:date="2020-02-21T08:48:00Z">
        <w:r>
          <w:tab/>
          <w:t>(8)</w:t>
        </w:r>
        <w:r>
          <w:tab/>
          <w:t xml:space="preserve">Despite any other provision of this Act, the Registrar may destroy any document that is lodged, presented, filed or deposited with the Authority or registered in its office if — </w:t>
        </w:r>
      </w:ins>
    </w:p>
    <w:p>
      <w:pPr>
        <w:pStyle w:val="nzIndenta"/>
        <w:rPr>
          <w:ins w:id="1377" w:author="svcMRProcess" w:date="2020-02-21T08:48:00Z"/>
        </w:rPr>
      </w:pPr>
      <w:ins w:id="1378" w:author="svcMRProcess" w:date="2020-02-21T08:48:00Z">
        <w:r>
          <w:tab/>
          <w:t>(a)</w:t>
        </w:r>
        <w:r>
          <w:tab/>
          <w:t>the Commissioner and the Registrar are of the opinion that the retention of the document serves no useful purpose; and</w:t>
        </w:r>
      </w:ins>
    </w:p>
    <w:p>
      <w:pPr>
        <w:pStyle w:val="nzIndenta"/>
        <w:rPr>
          <w:ins w:id="1379" w:author="svcMRProcess" w:date="2020-02-21T08:48:00Z"/>
        </w:rPr>
      </w:pPr>
      <w:ins w:id="1380" w:author="svcMRProcess" w:date="2020-02-21T08:48:00Z">
        <w:r>
          <w:tab/>
          <w:t>(b)</w:t>
        </w:r>
        <w:r>
          <w:tab/>
          <w:t xml:space="preserve">the Minister approves the destruction of — </w:t>
        </w:r>
      </w:ins>
    </w:p>
    <w:p>
      <w:pPr>
        <w:pStyle w:val="nzIndenti"/>
        <w:rPr>
          <w:ins w:id="1381" w:author="svcMRProcess" w:date="2020-02-21T08:48:00Z"/>
        </w:rPr>
      </w:pPr>
      <w:ins w:id="1382" w:author="svcMRProcess" w:date="2020-02-21T08:48:00Z">
        <w:r>
          <w:tab/>
          <w:t>(i)</w:t>
        </w:r>
        <w:r>
          <w:tab/>
          <w:t>the document; or</w:t>
        </w:r>
      </w:ins>
    </w:p>
    <w:p>
      <w:pPr>
        <w:pStyle w:val="nzIndenti"/>
        <w:rPr>
          <w:ins w:id="1383" w:author="svcMRProcess" w:date="2020-02-21T08:48:00Z"/>
        </w:rPr>
      </w:pPr>
      <w:ins w:id="1384" w:author="svcMRProcess" w:date="2020-02-21T08:48:00Z">
        <w:r>
          <w:tab/>
          <w:t>(ii)</w:t>
        </w:r>
        <w:r>
          <w:tab/>
          <w:t>a class of documents in which that document is included.</w:t>
        </w:r>
      </w:ins>
    </w:p>
    <w:p>
      <w:pPr>
        <w:pStyle w:val="nzSubsection"/>
        <w:rPr>
          <w:ins w:id="1385" w:author="svcMRProcess" w:date="2020-02-21T08:48:00Z"/>
        </w:rPr>
      </w:pPr>
      <w:ins w:id="1386" w:author="svcMRProcess" w:date="2020-02-21T08:48:00Z">
        <w:r>
          <w:tab/>
          <w:t>(9)</w:t>
        </w:r>
        <w:r>
          <w:tab/>
          <w:t>The destruction of a cancelled duplicate certificate of title does not require the Minister’s approval under subsection (8).</w:t>
        </w:r>
      </w:ins>
    </w:p>
    <w:p>
      <w:pPr>
        <w:pStyle w:val="BlankClose"/>
        <w:rPr>
          <w:ins w:id="1387" w:author="svcMRProcess" w:date="2020-02-21T08:48:00Z"/>
        </w:rPr>
      </w:pPr>
    </w:p>
    <w:p>
      <w:pPr>
        <w:pStyle w:val="nzHeading5"/>
        <w:rPr>
          <w:ins w:id="1388" w:author="svcMRProcess" w:date="2020-02-21T08:48:00Z"/>
        </w:rPr>
      </w:pPr>
      <w:bookmarkStart w:id="1389" w:name="_Toc382914672"/>
      <w:ins w:id="1390" w:author="svcMRProcess" w:date="2020-02-21T08:48:00Z">
        <w:r>
          <w:rPr>
            <w:rStyle w:val="CharSectno"/>
          </w:rPr>
          <w:t>81</w:t>
        </w:r>
        <w:r>
          <w:t>.</w:t>
        </w:r>
        <w:r>
          <w:tab/>
          <w:t>Section 189 amended</w:t>
        </w:r>
        <w:bookmarkEnd w:id="1389"/>
      </w:ins>
    </w:p>
    <w:p>
      <w:pPr>
        <w:pStyle w:val="nzSubsection"/>
        <w:rPr>
          <w:ins w:id="1391" w:author="svcMRProcess" w:date="2020-02-21T08:48:00Z"/>
        </w:rPr>
      </w:pPr>
      <w:ins w:id="1392" w:author="svcMRProcess" w:date="2020-02-21T08:48:00Z">
        <w:r>
          <w:tab/>
        </w:r>
        <w:r>
          <w:tab/>
          <w:t>In section 189(1) delete “appearing on the face of any instrument” and insert:</w:t>
        </w:r>
      </w:ins>
    </w:p>
    <w:p>
      <w:pPr>
        <w:pStyle w:val="BlankOpen"/>
        <w:rPr>
          <w:ins w:id="1393" w:author="svcMRProcess" w:date="2020-02-21T08:48:00Z"/>
        </w:rPr>
      </w:pPr>
    </w:p>
    <w:p>
      <w:pPr>
        <w:pStyle w:val="nzSubsection"/>
        <w:rPr>
          <w:ins w:id="1394" w:author="svcMRProcess" w:date="2020-02-21T08:48:00Z"/>
        </w:rPr>
      </w:pPr>
      <w:ins w:id="1395" w:author="svcMRProcess" w:date="2020-02-21T08:48:00Z">
        <w:r>
          <w:tab/>
        </w:r>
        <w:r>
          <w:tab/>
          <w:t>in any instrument (whether in paper or electronic form)</w:t>
        </w:r>
      </w:ins>
    </w:p>
    <w:p>
      <w:pPr>
        <w:pStyle w:val="BlankClose"/>
        <w:rPr>
          <w:ins w:id="1396" w:author="svcMRProcess" w:date="2020-02-21T08:48:00Z"/>
        </w:rPr>
      </w:pPr>
    </w:p>
    <w:p>
      <w:pPr>
        <w:pStyle w:val="nzHeading5"/>
        <w:rPr>
          <w:ins w:id="1397" w:author="svcMRProcess" w:date="2020-02-21T08:48:00Z"/>
        </w:rPr>
      </w:pPr>
      <w:bookmarkStart w:id="1398" w:name="_Toc382914673"/>
      <w:ins w:id="1399" w:author="svcMRProcess" w:date="2020-02-21T08:48:00Z">
        <w:r>
          <w:rPr>
            <w:rStyle w:val="CharSectno"/>
          </w:rPr>
          <w:t>82</w:t>
        </w:r>
        <w:r>
          <w:t>.</w:t>
        </w:r>
        <w:r>
          <w:tab/>
          <w:t>Sections 192A to 192E inserted</w:t>
        </w:r>
        <w:bookmarkEnd w:id="1398"/>
      </w:ins>
    </w:p>
    <w:p>
      <w:pPr>
        <w:pStyle w:val="nzSubsection"/>
        <w:rPr>
          <w:ins w:id="1400" w:author="svcMRProcess" w:date="2020-02-21T08:48:00Z"/>
        </w:rPr>
      </w:pPr>
      <w:ins w:id="1401" w:author="svcMRProcess" w:date="2020-02-21T08:48:00Z">
        <w:r>
          <w:tab/>
        </w:r>
        <w:r>
          <w:tab/>
          <w:t>After section 191 insert:</w:t>
        </w:r>
      </w:ins>
    </w:p>
    <w:p>
      <w:pPr>
        <w:pStyle w:val="BlankOpen"/>
        <w:rPr>
          <w:ins w:id="1402" w:author="svcMRProcess" w:date="2020-02-21T08:48:00Z"/>
        </w:rPr>
      </w:pPr>
    </w:p>
    <w:p>
      <w:pPr>
        <w:pStyle w:val="nzHeading5"/>
        <w:rPr>
          <w:ins w:id="1403" w:author="svcMRProcess" w:date="2020-02-21T08:48:00Z"/>
        </w:rPr>
      </w:pPr>
      <w:bookmarkStart w:id="1404" w:name="_Toc382914674"/>
      <w:ins w:id="1405" w:author="svcMRProcess" w:date="2020-02-21T08:48:00Z">
        <w:r>
          <w:t>192A.</w:t>
        </w:r>
        <w:r>
          <w:tab/>
          <w:t>Registrar entitled to assume that lodging party has certain authorities from other interested parties</w:t>
        </w:r>
        <w:bookmarkEnd w:id="1404"/>
      </w:ins>
    </w:p>
    <w:p>
      <w:pPr>
        <w:pStyle w:val="nzSubsection"/>
        <w:rPr>
          <w:ins w:id="1406" w:author="svcMRProcess" w:date="2020-02-21T08:48:00Z"/>
        </w:rPr>
      </w:pPr>
      <w:ins w:id="1407" w:author="svcMRProcess" w:date="2020-02-21T08:48:00Z">
        <w:r>
          <w:tab/>
          <w:t>(1)</w:t>
        </w:r>
        <w:r>
          <w:tab/>
          <w:t xml:space="preserve">In this section — </w:t>
        </w:r>
      </w:ins>
    </w:p>
    <w:p>
      <w:pPr>
        <w:pStyle w:val="nzDefstart"/>
        <w:rPr>
          <w:ins w:id="1408" w:author="svcMRProcess" w:date="2020-02-21T08:48:00Z"/>
        </w:rPr>
      </w:pPr>
      <w:ins w:id="1409" w:author="svcMRProcess" w:date="2020-02-21T08:48:00Z">
        <w:r>
          <w:tab/>
        </w:r>
        <w:r>
          <w:rPr>
            <w:rStyle w:val="CharDefText"/>
          </w:rPr>
          <w:t>lodge</w:t>
        </w:r>
        <w:r>
          <w:t xml:space="preserve"> includes deposit, present and file.</w:t>
        </w:r>
      </w:ins>
    </w:p>
    <w:p>
      <w:pPr>
        <w:pStyle w:val="nzSubsection"/>
        <w:rPr>
          <w:ins w:id="1410" w:author="svcMRProcess" w:date="2020-02-21T08:48:00Z"/>
        </w:rPr>
      </w:pPr>
      <w:ins w:id="1411" w:author="svcMRProcess" w:date="2020-02-21T08:48:00Z">
        <w:r>
          <w:tab/>
          <w:t>(2)</w:t>
        </w:r>
        <w:r>
          <w:tab/>
          <w:t xml:space="preserve">This section applies to any document that is lodged — </w:t>
        </w:r>
      </w:ins>
    </w:p>
    <w:p>
      <w:pPr>
        <w:pStyle w:val="nzIndenta"/>
        <w:rPr>
          <w:ins w:id="1412" w:author="svcMRProcess" w:date="2020-02-21T08:48:00Z"/>
        </w:rPr>
      </w:pPr>
      <w:ins w:id="1413" w:author="svcMRProcess" w:date="2020-02-21T08:48:00Z">
        <w:r>
          <w:tab/>
          <w:t>(a)</w:t>
        </w:r>
        <w:r>
          <w:tab/>
          <w:t>for registration; or</w:t>
        </w:r>
      </w:ins>
    </w:p>
    <w:p>
      <w:pPr>
        <w:pStyle w:val="nzIndenta"/>
        <w:rPr>
          <w:ins w:id="1414" w:author="svcMRProcess" w:date="2020-02-21T08:48:00Z"/>
        </w:rPr>
      </w:pPr>
      <w:ins w:id="1415" w:author="svcMRProcess" w:date="2020-02-21T08:48:00Z">
        <w:r>
          <w:tab/>
          <w:t>(b)</w:t>
        </w:r>
        <w:r>
          <w:tab/>
          <w:t>in relation to any land, title, estate or interest; or</w:t>
        </w:r>
      </w:ins>
    </w:p>
    <w:p>
      <w:pPr>
        <w:pStyle w:val="nzIndenta"/>
        <w:rPr>
          <w:ins w:id="1416" w:author="svcMRProcess" w:date="2020-02-21T08:48:00Z"/>
        </w:rPr>
      </w:pPr>
      <w:ins w:id="1417" w:author="svcMRProcess" w:date="2020-02-21T08:48:00Z">
        <w:r>
          <w:tab/>
          <w:t>(c)</w:t>
        </w:r>
        <w:r>
          <w:tab/>
          <w:t>in connection with any application or dealing.</w:t>
        </w:r>
      </w:ins>
    </w:p>
    <w:p>
      <w:pPr>
        <w:pStyle w:val="nzSubsection"/>
        <w:rPr>
          <w:ins w:id="1418" w:author="svcMRProcess" w:date="2020-02-21T08:48:00Z"/>
        </w:rPr>
      </w:pPr>
      <w:ins w:id="1419" w:author="svcMRProcess" w:date="2020-02-21T08:48:00Z">
        <w:r>
          <w:tab/>
          <w:t>(3)</w:t>
        </w:r>
        <w:r>
          <w:tab/>
          <w:t xml:space="preserve">The Registrar is entitled to assume that a person who lodges a document to which this section applies has authority from all persons claiming under, or having an interest in, the document to do all of the following — </w:t>
        </w:r>
      </w:ins>
    </w:p>
    <w:p>
      <w:pPr>
        <w:pStyle w:val="nzIndenta"/>
        <w:rPr>
          <w:ins w:id="1420" w:author="svcMRProcess" w:date="2020-02-21T08:48:00Z"/>
        </w:rPr>
      </w:pPr>
      <w:ins w:id="1421" w:author="svcMRProcess" w:date="2020-02-21T08:48:00Z">
        <w:r>
          <w:tab/>
          <w:t>(a)</w:t>
        </w:r>
        <w:r>
          <w:tab/>
          <w:t>to lodge it;</w:t>
        </w:r>
      </w:ins>
    </w:p>
    <w:p>
      <w:pPr>
        <w:pStyle w:val="nzIndenta"/>
        <w:rPr>
          <w:ins w:id="1422" w:author="svcMRProcess" w:date="2020-02-21T08:48:00Z"/>
        </w:rPr>
      </w:pPr>
      <w:ins w:id="1423" w:author="svcMRProcess" w:date="2020-02-21T08:48:00Z">
        <w:r>
          <w:tab/>
          <w:t>(b)</w:t>
        </w:r>
        <w:r>
          <w:tab/>
          <w:t>if applicable, to withdraw it from registration;</w:t>
        </w:r>
      </w:ins>
    </w:p>
    <w:p>
      <w:pPr>
        <w:pStyle w:val="nzIndenta"/>
        <w:rPr>
          <w:ins w:id="1424" w:author="svcMRProcess" w:date="2020-02-21T08:48:00Z"/>
        </w:rPr>
      </w:pPr>
      <w:ins w:id="1425" w:author="svcMRProcess" w:date="2020-02-21T08:48:00Z">
        <w:r>
          <w:tab/>
          <w:t>(c)</w:t>
        </w:r>
        <w:r>
          <w:tab/>
          <w:t>to uplift it for amendment;</w:t>
        </w:r>
      </w:ins>
    </w:p>
    <w:p>
      <w:pPr>
        <w:pStyle w:val="nzIndenta"/>
        <w:rPr>
          <w:ins w:id="1426" w:author="svcMRProcess" w:date="2020-02-21T08:48:00Z"/>
        </w:rPr>
      </w:pPr>
      <w:ins w:id="1427" w:author="svcMRProcess" w:date="2020-02-21T08:48:00Z">
        <w:r>
          <w:tab/>
          <w:t>(d)</w:t>
        </w:r>
        <w:r>
          <w:tab/>
          <w:t>to do anything to or in relation to the document that a person claiming under, or having an interest in, the document could do if they had lodged it;</w:t>
        </w:r>
      </w:ins>
    </w:p>
    <w:p>
      <w:pPr>
        <w:pStyle w:val="nzIndenta"/>
        <w:rPr>
          <w:ins w:id="1428" w:author="svcMRProcess" w:date="2020-02-21T08:48:00Z"/>
        </w:rPr>
      </w:pPr>
      <w:ins w:id="1429" w:author="svcMRProcess" w:date="2020-02-21T08:48:00Z">
        <w:r>
          <w:tab/>
          <w:t>(e)</w:t>
        </w:r>
        <w:r>
          <w:tab/>
          <w:t>to receive requisitions, communications and notices in respect of it;</w:t>
        </w:r>
      </w:ins>
    </w:p>
    <w:p>
      <w:pPr>
        <w:pStyle w:val="nzIndenta"/>
        <w:rPr>
          <w:ins w:id="1430" w:author="svcMRProcess" w:date="2020-02-21T08:48:00Z"/>
        </w:rPr>
      </w:pPr>
      <w:ins w:id="1431" w:author="svcMRProcess" w:date="2020-02-21T08:48:00Z">
        <w:r>
          <w:tab/>
          <w:t>(f)</w:t>
        </w:r>
        <w:r>
          <w:tab/>
          <w:t xml:space="preserve">to attend to all other matters that may arise — </w:t>
        </w:r>
      </w:ins>
    </w:p>
    <w:p>
      <w:pPr>
        <w:pStyle w:val="nzIndenti"/>
        <w:rPr>
          <w:ins w:id="1432" w:author="svcMRProcess" w:date="2020-02-21T08:48:00Z"/>
        </w:rPr>
      </w:pPr>
      <w:ins w:id="1433" w:author="svcMRProcess" w:date="2020-02-21T08:48:00Z">
        <w:r>
          <w:tab/>
          <w:t>(i)</w:t>
        </w:r>
        <w:r>
          <w:tab/>
          <w:t>in the course of registration of the document (if applicable); or</w:t>
        </w:r>
      </w:ins>
    </w:p>
    <w:p>
      <w:pPr>
        <w:pStyle w:val="nzIndenti"/>
        <w:rPr>
          <w:ins w:id="1434" w:author="svcMRProcess" w:date="2020-02-21T08:48:00Z"/>
        </w:rPr>
      </w:pPr>
      <w:ins w:id="1435" w:author="svcMRProcess" w:date="2020-02-21T08:48:00Z">
        <w:r>
          <w:tab/>
          <w:t>(ii)</w:t>
        </w:r>
        <w:r>
          <w:tab/>
          <w:t>in the course of any other action that the Registrar is authorised under this Act or any other Act to take with respect to the document.</w:t>
        </w:r>
      </w:ins>
    </w:p>
    <w:p>
      <w:pPr>
        <w:pStyle w:val="nzSubsection"/>
        <w:rPr>
          <w:ins w:id="1436" w:author="svcMRProcess" w:date="2020-02-21T08:48:00Z"/>
        </w:rPr>
      </w:pPr>
      <w:ins w:id="1437" w:author="svcMRProcess" w:date="2020-02-21T08:48:00Z">
        <w:r>
          <w:tab/>
          <w:t>(4)</w:t>
        </w:r>
        <w:r>
          <w:tab/>
          <w:t xml:space="preserve">This section does not apply to any document lodged before the </w:t>
        </w:r>
        <w:r>
          <w:rPr>
            <w:i/>
          </w:rPr>
          <w:t>Electronic Conveyancing Act 2014</w:t>
        </w:r>
        <w:r>
          <w:t xml:space="preserve"> section 82 comes into operation.</w:t>
        </w:r>
      </w:ins>
    </w:p>
    <w:p>
      <w:pPr>
        <w:pStyle w:val="nzHeading5"/>
        <w:rPr>
          <w:ins w:id="1438" w:author="svcMRProcess" w:date="2020-02-21T08:48:00Z"/>
        </w:rPr>
      </w:pPr>
      <w:bookmarkStart w:id="1439" w:name="_Toc382914675"/>
      <w:ins w:id="1440" w:author="svcMRProcess" w:date="2020-02-21T08:48:00Z">
        <w:r>
          <w:t>192B.</w:t>
        </w:r>
        <w:r>
          <w:tab/>
          <w:t>Registrar may refuse lodgment for non</w:t>
        </w:r>
        <w:r>
          <w:noBreakHyphen/>
          <w:t>compliance with certain requirements</w:t>
        </w:r>
        <w:bookmarkEnd w:id="1439"/>
      </w:ins>
    </w:p>
    <w:p>
      <w:pPr>
        <w:pStyle w:val="nzSubsection"/>
        <w:rPr>
          <w:ins w:id="1441" w:author="svcMRProcess" w:date="2020-02-21T08:48:00Z"/>
        </w:rPr>
      </w:pPr>
      <w:ins w:id="1442" w:author="svcMRProcess" w:date="2020-02-21T08:48:00Z">
        <w:r>
          <w:tab/>
          <w:t>(1)</w:t>
        </w:r>
        <w:r>
          <w:tab/>
          <w:t xml:space="preserve">In this section — </w:t>
        </w:r>
      </w:ins>
    </w:p>
    <w:p>
      <w:pPr>
        <w:pStyle w:val="nzDefstart"/>
        <w:rPr>
          <w:ins w:id="1443" w:author="svcMRProcess" w:date="2020-02-21T08:48:00Z"/>
        </w:rPr>
      </w:pPr>
      <w:ins w:id="1444" w:author="svcMRProcess" w:date="2020-02-21T08:48:00Z">
        <w:r>
          <w:tab/>
        </w:r>
        <w:r>
          <w:rPr>
            <w:rStyle w:val="CharDefText"/>
          </w:rPr>
          <w:t>lodge</w:t>
        </w:r>
        <w:r>
          <w:t xml:space="preserve"> includes deposit, present and file.</w:t>
        </w:r>
      </w:ins>
    </w:p>
    <w:p>
      <w:pPr>
        <w:pStyle w:val="nzSubsection"/>
        <w:rPr>
          <w:ins w:id="1445" w:author="svcMRProcess" w:date="2020-02-21T08:48:00Z"/>
        </w:rPr>
      </w:pPr>
      <w:ins w:id="1446" w:author="svcMRProcess" w:date="2020-02-21T08:48:00Z">
        <w:r>
          <w:tab/>
          <w:t>(2)</w:t>
        </w:r>
        <w:r>
          <w:tab/>
          <w:t xml:space="preserve">The Registrar may refuse to accept a document for lodgment if — </w:t>
        </w:r>
      </w:ins>
    </w:p>
    <w:p>
      <w:pPr>
        <w:pStyle w:val="nzIndenta"/>
        <w:rPr>
          <w:ins w:id="1447" w:author="svcMRProcess" w:date="2020-02-21T08:48:00Z"/>
        </w:rPr>
      </w:pPr>
      <w:ins w:id="1448" w:author="svcMRProcess" w:date="2020-02-21T08:48:00Z">
        <w:r>
          <w:tab/>
          <w:t>(a)</w:t>
        </w:r>
        <w:r>
          <w:tab/>
          <w:t xml:space="preserve">the document does not comply with — </w:t>
        </w:r>
      </w:ins>
    </w:p>
    <w:p>
      <w:pPr>
        <w:pStyle w:val="nzIndenti"/>
        <w:rPr>
          <w:ins w:id="1449" w:author="svcMRProcess" w:date="2020-02-21T08:48:00Z"/>
        </w:rPr>
      </w:pPr>
      <w:ins w:id="1450" w:author="svcMRProcess" w:date="2020-02-21T08:48:00Z">
        <w:r>
          <w:tab/>
          <w:t>(i)</w:t>
        </w:r>
        <w:r>
          <w:tab/>
          <w:t>the requirements of this Act or any regulations made under this Act; or</w:t>
        </w:r>
      </w:ins>
    </w:p>
    <w:p>
      <w:pPr>
        <w:pStyle w:val="nzIndenti"/>
        <w:rPr>
          <w:ins w:id="1451" w:author="svcMRProcess" w:date="2020-02-21T08:48:00Z"/>
        </w:rPr>
      </w:pPr>
      <w:ins w:id="1452" w:author="svcMRProcess" w:date="2020-02-21T08:48:00Z">
        <w:r>
          <w:tab/>
          <w:t>(ii)</w:t>
        </w:r>
        <w:r>
          <w:tab/>
          <w:t>a requirement determined under section 182A; or</w:t>
        </w:r>
      </w:ins>
    </w:p>
    <w:p>
      <w:pPr>
        <w:pStyle w:val="nzIndenti"/>
        <w:rPr>
          <w:ins w:id="1453" w:author="svcMRProcess" w:date="2020-02-21T08:48:00Z"/>
        </w:rPr>
      </w:pPr>
      <w:ins w:id="1454" w:author="svcMRProcess" w:date="2020-02-21T08:48:00Z">
        <w:r>
          <w:tab/>
          <w:t>(iii)</w:t>
        </w:r>
        <w:r>
          <w:tab/>
          <w:t xml:space="preserve">the requirements of the </w:t>
        </w:r>
        <w:r>
          <w:rPr>
            <w:i/>
          </w:rPr>
          <w:t>Electronic Conveyancing Act 2014</w:t>
        </w:r>
        <w:r>
          <w:t xml:space="preserve"> or any participation rules;</w:t>
        </w:r>
      </w:ins>
    </w:p>
    <w:p>
      <w:pPr>
        <w:pStyle w:val="nzIndenta"/>
        <w:rPr>
          <w:ins w:id="1455" w:author="svcMRProcess" w:date="2020-02-21T08:48:00Z"/>
        </w:rPr>
      </w:pPr>
      <w:ins w:id="1456" w:author="svcMRProcess" w:date="2020-02-21T08:48:00Z">
        <w:r>
          <w:tab/>
        </w:r>
        <w:r>
          <w:tab/>
          <w:t>or</w:t>
        </w:r>
      </w:ins>
    </w:p>
    <w:p>
      <w:pPr>
        <w:pStyle w:val="nzIndenta"/>
        <w:rPr>
          <w:ins w:id="1457" w:author="svcMRProcess" w:date="2020-02-21T08:48:00Z"/>
        </w:rPr>
      </w:pPr>
      <w:ins w:id="1458" w:author="svcMRProcess" w:date="2020-02-21T08:48:00Z">
        <w:r>
          <w:tab/>
          <w:t>(b)</w:t>
        </w:r>
        <w:r>
          <w:tab/>
          <w:t>any requirement mentioned in paragraph (a)(i) to (iii) that relates to the lodging of the document is not complied with.</w:t>
        </w:r>
      </w:ins>
    </w:p>
    <w:p>
      <w:pPr>
        <w:pStyle w:val="nzSubsection"/>
        <w:rPr>
          <w:ins w:id="1459" w:author="svcMRProcess" w:date="2020-02-21T08:48:00Z"/>
        </w:rPr>
      </w:pPr>
      <w:ins w:id="1460" w:author="svcMRProcess" w:date="2020-02-21T08:48:00Z">
        <w:r>
          <w:tab/>
          <w:t>(3)</w:t>
        </w:r>
        <w:r>
          <w:tab/>
          <w:t>This section does not limit or affect any other obligation or power to refuse to accept a document for lodgment.</w:t>
        </w:r>
      </w:ins>
    </w:p>
    <w:p>
      <w:pPr>
        <w:pStyle w:val="nzHeading5"/>
        <w:rPr>
          <w:ins w:id="1461" w:author="svcMRProcess" w:date="2020-02-21T08:48:00Z"/>
        </w:rPr>
      </w:pPr>
      <w:bookmarkStart w:id="1462" w:name="_Toc382914676"/>
      <w:ins w:id="1463" w:author="svcMRProcess" w:date="2020-02-21T08:48:00Z">
        <w:r>
          <w:t>192C.</w:t>
        </w:r>
        <w:r>
          <w:tab/>
          <w:t>Commissioner may refuse to take action if requirements not complied with</w:t>
        </w:r>
        <w:bookmarkEnd w:id="1462"/>
      </w:ins>
    </w:p>
    <w:p>
      <w:pPr>
        <w:pStyle w:val="nzSubsection"/>
        <w:rPr>
          <w:ins w:id="1464" w:author="svcMRProcess" w:date="2020-02-21T08:48:00Z"/>
        </w:rPr>
      </w:pPr>
      <w:ins w:id="1465" w:author="svcMRProcess" w:date="2020-02-21T08:48:00Z">
        <w:r>
          <w:tab/>
          <w:t>(1)</w:t>
        </w:r>
        <w:r>
          <w:tab/>
          <w:t xml:space="preserve">The Commissioner may refuse to take any action that the Commissioner is required or authorised to take under this Act if — </w:t>
        </w:r>
      </w:ins>
    </w:p>
    <w:p>
      <w:pPr>
        <w:pStyle w:val="nzIndenta"/>
        <w:rPr>
          <w:ins w:id="1466" w:author="svcMRProcess" w:date="2020-02-21T08:48:00Z"/>
        </w:rPr>
      </w:pPr>
      <w:ins w:id="1467" w:author="svcMRProcess" w:date="2020-02-21T08:48:00Z">
        <w:r>
          <w:tab/>
          <w:t>(a)</w:t>
        </w:r>
        <w:r>
          <w:tab/>
          <w:t xml:space="preserve">the taking of that action is dependent on compliance with — </w:t>
        </w:r>
      </w:ins>
    </w:p>
    <w:p>
      <w:pPr>
        <w:pStyle w:val="nzIndenti"/>
        <w:rPr>
          <w:ins w:id="1468" w:author="svcMRProcess" w:date="2020-02-21T08:48:00Z"/>
        </w:rPr>
      </w:pPr>
      <w:ins w:id="1469" w:author="svcMRProcess" w:date="2020-02-21T08:48:00Z">
        <w:r>
          <w:tab/>
          <w:t>(i)</w:t>
        </w:r>
        <w:r>
          <w:tab/>
          <w:t>a requirement of this Act or any regulations made under this Act; or</w:t>
        </w:r>
      </w:ins>
    </w:p>
    <w:p>
      <w:pPr>
        <w:pStyle w:val="nzIndenti"/>
        <w:rPr>
          <w:ins w:id="1470" w:author="svcMRProcess" w:date="2020-02-21T08:48:00Z"/>
        </w:rPr>
      </w:pPr>
      <w:ins w:id="1471" w:author="svcMRProcess" w:date="2020-02-21T08:48:00Z">
        <w:r>
          <w:tab/>
          <w:t>(ii)</w:t>
        </w:r>
        <w:r>
          <w:tab/>
          <w:t>a requirement determined under section 182A; or</w:t>
        </w:r>
      </w:ins>
    </w:p>
    <w:p>
      <w:pPr>
        <w:pStyle w:val="nzIndenti"/>
        <w:rPr>
          <w:ins w:id="1472" w:author="svcMRProcess" w:date="2020-02-21T08:48:00Z"/>
        </w:rPr>
      </w:pPr>
      <w:ins w:id="1473" w:author="svcMRProcess" w:date="2020-02-21T08:48:00Z">
        <w:r>
          <w:tab/>
          <w:t>(iii)</w:t>
        </w:r>
        <w:r>
          <w:tab/>
          <w:t xml:space="preserve">a requirement of the </w:t>
        </w:r>
        <w:r>
          <w:rPr>
            <w:i/>
          </w:rPr>
          <w:t>Electronic Conveyancing Act 2014</w:t>
        </w:r>
        <w:r>
          <w:t xml:space="preserve"> or any participation rules;</w:t>
        </w:r>
      </w:ins>
    </w:p>
    <w:p>
      <w:pPr>
        <w:pStyle w:val="nzIndenta"/>
        <w:rPr>
          <w:ins w:id="1474" w:author="svcMRProcess" w:date="2020-02-21T08:48:00Z"/>
        </w:rPr>
      </w:pPr>
      <w:ins w:id="1475" w:author="svcMRProcess" w:date="2020-02-21T08:48:00Z">
        <w:r>
          <w:tab/>
        </w:r>
        <w:r>
          <w:tab/>
          <w:t>and</w:t>
        </w:r>
      </w:ins>
    </w:p>
    <w:p>
      <w:pPr>
        <w:pStyle w:val="nzIndenta"/>
        <w:rPr>
          <w:ins w:id="1476" w:author="svcMRProcess" w:date="2020-02-21T08:48:00Z"/>
        </w:rPr>
      </w:pPr>
      <w:ins w:id="1477" w:author="svcMRProcess" w:date="2020-02-21T08:48:00Z">
        <w:r>
          <w:tab/>
          <w:t>(b)</w:t>
        </w:r>
        <w:r>
          <w:tab/>
          <w:t>that requirement has not been complied with.</w:t>
        </w:r>
      </w:ins>
    </w:p>
    <w:p>
      <w:pPr>
        <w:pStyle w:val="nzSubsection"/>
        <w:rPr>
          <w:ins w:id="1478" w:author="svcMRProcess" w:date="2020-02-21T08:48:00Z"/>
        </w:rPr>
      </w:pPr>
      <w:ins w:id="1479" w:author="svcMRProcess" w:date="2020-02-21T08:48:00Z">
        <w:r>
          <w:tab/>
          <w:t>(2)</w:t>
        </w:r>
        <w:r>
          <w:tab/>
          <w:t xml:space="preserve">For the purposes of subsection (1), taking an action includes (without limiting subsection (1)) — </w:t>
        </w:r>
      </w:ins>
    </w:p>
    <w:p>
      <w:pPr>
        <w:pStyle w:val="nzIndenta"/>
        <w:rPr>
          <w:ins w:id="1480" w:author="svcMRProcess" w:date="2020-02-21T08:48:00Z"/>
        </w:rPr>
      </w:pPr>
      <w:ins w:id="1481" w:author="svcMRProcess" w:date="2020-02-21T08:48:00Z">
        <w:r>
          <w:tab/>
          <w:t>(a)</w:t>
        </w:r>
        <w:r>
          <w:tab/>
          <w:t>accepting an application under this Act or any regulations made under this Act; and</w:t>
        </w:r>
      </w:ins>
    </w:p>
    <w:p>
      <w:pPr>
        <w:pStyle w:val="nzIndenta"/>
        <w:rPr>
          <w:ins w:id="1482" w:author="svcMRProcess" w:date="2020-02-21T08:48:00Z"/>
        </w:rPr>
      </w:pPr>
      <w:ins w:id="1483" w:author="svcMRProcess" w:date="2020-02-21T08:48:00Z">
        <w:r>
          <w:tab/>
          <w:t>(b)</w:t>
        </w:r>
        <w:r>
          <w:tab/>
          <w:t>giving a direction to the Registrar.</w:t>
        </w:r>
      </w:ins>
    </w:p>
    <w:p>
      <w:pPr>
        <w:pStyle w:val="nzSubsection"/>
        <w:rPr>
          <w:ins w:id="1484" w:author="svcMRProcess" w:date="2020-02-21T08:48:00Z"/>
        </w:rPr>
      </w:pPr>
      <w:ins w:id="1485" w:author="svcMRProcess" w:date="2020-02-21T08:48:00Z">
        <w:r>
          <w:tab/>
          <w:t>(3)</w:t>
        </w:r>
        <w:r>
          <w:tab/>
          <w:t>Before refusing to take action in the circumstances set out in subsection (1), the Commissioner may direct the Registrar to give notice of the non</w:t>
        </w:r>
        <w:r>
          <w:noBreakHyphen/>
          <w:t>compliance to any person specified by the Commissioner.</w:t>
        </w:r>
      </w:ins>
    </w:p>
    <w:p>
      <w:pPr>
        <w:pStyle w:val="nzSubsection"/>
        <w:rPr>
          <w:ins w:id="1486" w:author="svcMRProcess" w:date="2020-02-21T08:48:00Z"/>
        </w:rPr>
      </w:pPr>
      <w:ins w:id="1487" w:author="svcMRProcess" w:date="2020-02-21T08:48:00Z">
        <w:r>
          <w:tab/>
          <w:t>(4)</w:t>
        </w:r>
        <w:r>
          <w:tab/>
          <w:t xml:space="preserve">A notice given under subsection (3) — </w:t>
        </w:r>
      </w:ins>
    </w:p>
    <w:p>
      <w:pPr>
        <w:pStyle w:val="nzIndenta"/>
        <w:rPr>
          <w:ins w:id="1488" w:author="svcMRProcess" w:date="2020-02-21T08:48:00Z"/>
        </w:rPr>
      </w:pPr>
      <w:ins w:id="1489" w:author="svcMRProcess" w:date="2020-02-21T08:48:00Z">
        <w:r>
          <w:tab/>
          <w:t>(a)</w:t>
        </w:r>
        <w:r>
          <w:tab/>
          <w:t>must be served on the person to whom it is directed; and</w:t>
        </w:r>
      </w:ins>
    </w:p>
    <w:p>
      <w:pPr>
        <w:pStyle w:val="nzIndenta"/>
        <w:rPr>
          <w:ins w:id="1490" w:author="svcMRProcess" w:date="2020-02-21T08:48:00Z"/>
        </w:rPr>
      </w:pPr>
      <w:ins w:id="1491" w:author="svcMRProcess" w:date="2020-02-21T08:48:00Z">
        <w:r>
          <w:tab/>
          <w:t>(b)</w:t>
        </w:r>
        <w:r>
          <w:tab/>
          <w:t>must specify a period within which the non</w:t>
        </w:r>
        <w:r>
          <w:noBreakHyphen/>
          <w:t>compliance must be rectified; and</w:t>
        </w:r>
      </w:ins>
    </w:p>
    <w:p>
      <w:pPr>
        <w:pStyle w:val="nzIndenta"/>
        <w:rPr>
          <w:ins w:id="1492" w:author="svcMRProcess" w:date="2020-02-21T08:48:00Z"/>
        </w:rPr>
      </w:pPr>
      <w:ins w:id="1493" w:author="svcMRProcess" w:date="2020-02-21T08:48:00Z">
        <w:r>
          <w:tab/>
          <w:t>(c)</w:t>
        </w:r>
        <w:r>
          <w:tab/>
          <w:t>may specify how the non</w:t>
        </w:r>
        <w:r>
          <w:noBreakHyphen/>
          <w:t>compliance is to be rectified.</w:t>
        </w:r>
      </w:ins>
    </w:p>
    <w:p>
      <w:pPr>
        <w:pStyle w:val="nzSubsection"/>
        <w:rPr>
          <w:ins w:id="1494" w:author="svcMRProcess" w:date="2020-02-21T08:48:00Z"/>
        </w:rPr>
      </w:pPr>
      <w:ins w:id="1495" w:author="svcMRProcess" w:date="2020-02-21T08:48:00Z">
        <w:r>
          <w:tab/>
          <w:t>(5)</w:t>
        </w:r>
        <w:r>
          <w:tab/>
          <w:t>If a notice of non</w:t>
        </w:r>
        <w:r>
          <w:noBreakHyphen/>
          <w:t xml:space="preserve">compliance given under subsection (3) relates to a document — </w:t>
        </w:r>
      </w:ins>
    </w:p>
    <w:p>
      <w:pPr>
        <w:pStyle w:val="nzIndenta"/>
        <w:rPr>
          <w:ins w:id="1496" w:author="svcMRProcess" w:date="2020-02-21T08:48:00Z"/>
        </w:rPr>
      </w:pPr>
      <w:ins w:id="1497" w:author="svcMRProcess" w:date="2020-02-21T08:48:00Z">
        <w:r>
          <w:tab/>
          <w:t>(a)</w:t>
        </w:r>
        <w:r>
          <w:tab/>
          <w:t>the notice is to be taken to be a notice given under section 192(1) by the Registrar in relation to the document; and</w:t>
        </w:r>
      </w:ins>
    </w:p>
    <w:p>
      <w:pPr>
        <w:pStyle w:val="nzIndenta"/>
        <w:rPr>
          <w:ins w:id="1498" w:author="svcMRProcess" w:date="2020-02-21T08:48:00Z"/>
        </w:rPr>
      </w:pPr>
      <w:ins w:id="1499" w:author="svcMRProcess" w:date="2020-02-21T08:48:00Z">
        <w:r>
          <w:tab/>
          <w:t>(b)</w:t>
        </w:r>
        <w:r>
          <w:tab/>
          <w:t>section 192 applies accordingly with all necessary changes.</w:t>
        </w:r>
      </w:ins>
    </w:p>
    <w:p>
      <w:pPr>
        <w:pStyle w:val="nzSubsection"/>
        <w:rPr>
          <w:ins w:id="1500" w:author="svcMRProcess" w:date="2020-02-21T08:48:00Z"/>
        </w:rPr>
      </w:pPr>
      <w:ins w:id="1501" w:author="svcMRProcess" w:date="2020-02-21T08:48:00Z">
        <w:r>
          <w:tab/>
          <w:t>(6)</w:t>
        </w:r>
        <w:r>
          <w:tab/>
          <w:t>This section does not limit or affect any other obligation or power to refuse to take any action.</w:t>
        </w:r>
      </w:ins>
    </w:p>
    <w:p>
      <w:pPr>
        <w:pStyle w:val="nzHeading5"/>
        <w:rPr>
          <w:ins w:id="1502" w:author="svcMRProcess" w:date="2020-02-21T08:48:00Z"/>
        </w:rPr>
      </w:pPr>
      <w:bookmarkStart w:id="1503" w:name="_Toc382914677"/>
      <w:ins w:id="1504" w:author="svcMRProcess" w:date="2020-02-21T08:48:00Z">
        <w:r>
          <w:t>192D.</w:t>
        </w:r>
        <w:r>
          <w:tab/>
          <w:t>Registrar may refuse registration, noting or recording for non</w:t>
        </w:r>
        <w:r>
          <w:noBreakHyphen/>
          <w:t>compliance with requirements</w:t>
        </w:r>
        <w:bookmarkEnd w:id="1503"/>
      </w:ins>
    </w:p>
    <w:p>
      <w:pPr>
        <w:pStyle w:val="nzSubsection"/>
        <w:rPr>
          <w:ins w:id="1505" w:author="svcMRProcess" w:date="2020-02-21T08:48:00Z"/>
        </w:rPr>
      </w:pPr>
      <w:ins w:id="1506" w:author="svcMRProcess" w:date="2020-02-21T08:48:00Z">
        <w:r>
          <w:tab/>
          <w:t>(1)</w:t>
        </w:r>
        <w:r>
          <w:tab/>
          <w:t xml:space="preserve">In this section — </w:t>
        </w:r>
      </w:ins>
    </w:p>
    <w:p>
      <w:pPr>
        <w:pStyle w:val="nzDefstart"/>
        <w:rPr>
          <w:ins w:id="1507" w:author="svcMRProcess" w:date="2020-02-21T08:48:00Z"/>
        </w:rPr>
      </w:pPr>
      <w:ins w:id="1508" w:author="svcMRProcess" w:date="2020-02-21T08:48:00Z">
        <w:r>
          <w:tab/>
        </w:r>
        <w:r>
          <w:rPr>
            <w:rStyle w:val="CharDefText"/>
          </w:rPr>
          <w:t>lodge</w:t>
        </w:r>
        <w:r>
          <w:t xml:space="preserve"> includes deposit, present and file.</w:t>
        </w:r>
      </w:ins>
    </w:p>
    <w:p>
      <w:pPr>
        <w:pStyle w:val="nzSubsection"/>
        <w:rPr>
          <w:ins w:id="1509" w:author="svcMRProcess" w:date="2020-02-21T08:48:00Z"/>
        </w:rPr>
      </w:pPr>
      <w:ins w:id="1510" w:author="svcMRProcess" w:date="2020-02-21T08:48:00Z">
        <w:r>
          <w:tab/>
          <w:t>(2)</w:t>
        </w:r>
        <w:r>
          <w:tab/>
          <w:t xml:space="preserve">This section applies to any document that is lodged — </w:t>
        </w:r>
      </w:ins>
    </w:p>
    <w:p>
      <w:pPr>
        <w:pStyle w:val="nzIndenta"/>
        <w:rPr>
          <w:ins w:id="1511" w:author="svcMRProcess" w:date="2020-02-21T08:48:00Z"/>
        </w:rPr>
      </w:pPr>
      <w:ins w:id="1512" w:author="svcMRProcess" w:date="2020-02-21T08:48:00Z">
        <w:r>
          <w:tab/>
          <w:t>(a)</w:t>
        </w:r>
        <w:r>
          <w:tab/>
          <w:t>for registration; or</w:t>
        </w:r>
      </w:ins>
    </w:p>
    <w:p>
      <w:pPr>
        <w:pStyle w:val="nzIndenta"/>
        <w:rPr>
          <w:ins w:id="1513" w:author="svcMRProcess" w:date="2020-02-21T08:48:00Z"/>
        </w:rPr>
      </w:pPr>
      <w:ins w:id="1514" w:author="svcMRProcess" w:date="2020-02-21T08:48:00Z">
        <w:r>
          <w:tab/>
          <w:t>(b)</w:t>
        </w:r>
        <w:r>
          <w:tab/>
          <w:t>in relation to any land, title, estate or interest; or</w:t>
        </w:r>
      </w:ins>
    </w:p>
    <w:p>
      <w:pPr>
        <w:pStyle w:val="nzIndenta"/>
        <w:rPr>
          <w:ins w:id="1515" w:author="svcMRProcess" w:date="2020-02-21T08:48:00Z"/>
        </w:rPr>
      </w:pPr>
      <w:ins w:id="1516" w:author="svcMRProcess" w:date="2020-02-21T08:48:00Z">
        <w:r>
          <w:tab/>
          <w:t>(c)</w:t>
        </w:r>
        <w:r>
          <w:tab/>
          <w:t>in connection with any application or dealing.</w:t>
        </w:r>
      </w:ins>
    </w:p>
    <w:p>
      <w:pPr>
        <w:pStyle w:val="nzSubsection"/>
        <w:rPr>
          <w:ins w:id="1517" w:author="svcMRProcess" w:date="2020-02-21T08:48:00Z"/>
        </w:rPr>
      </w:pPr>
      <w:ins w:id="1518" w:author="svcMRProcess" w:date="2020-02-21T08:48:00Z">
        <w:r>
          <w:tab/>
          <w:t>(3)</w:t>
        </w:r>
        <w:r>
          <w:tab/>
          <w:t xml:space="preserve">The Registrar may refuse to register, note, file or record a document to which this section applies if — </w:t>
        </w:r>
      </w:ins>
    </w:p>
    <w:p>
      <w:pPr>
        <w:pStyle w:val="nzIndenta"/>
        <w:rPr>
          <w:ins w:id="1519" w:author="svcMRProcess" w:date="2020-02-21T08:48:00Z"/>
        </w:rPr>
      </w:pPr>
      <w:ins w:id="1520" w:author="svcMRProcess" w:date="2020-02-21T08:48:00Z">
        <w:r>
          <w:tab/>
          <w:t>(a)</w:t>
        </w:r>
        <w:r>
          <w:tab/>
          <w:t xml:space="preserve">the document does not comply with — </w:t>
        </w:r>
      </w:ins>
    </w:p>
    <w:p>
      <w:pPr>
        <w:pStyle w:val="nzIndenti"/>
        <w:rPr>
          <w:ins w:id="1521" w:author="svcMRProcess" w:date="2020-02-21T08:48:00Z"/>
        </w:rPr>
      </w:pPr>
      <w:ins w:id="1522" w:author="svcMRProcess" w:date="2020-02-21T08:48:00Z">
        <w:r>
          <w:tab/>
          <w:t>(i)</w:t>
        </w:r>
        <w:r>
          <w:tab/>
          <w:t>the requirements of this Act or any regulations made under this Act; or</w:t>
        </w:r>
      </w:ins>
    </w:p>
    <w:p>
      <w:pPr>
        <w:pStyle w:val="nzIndenti"/>
        <w:rPr>
          <w:ins w:id="1523" w:author="svcMRProcess" w:date="2020-02-21T08:48:00Z"/>
        </w:rPr>
      </w:pPr>
      <w:ins w:id="1524" w:author="svcMRProcess" w:date="2020-02-21T08:48:00Z">
        <w:r>
          <w:tab/>
          <w:t>(ii)</w:t>
        </w:r>
        <w:r>
          <w:tab/>
          <w:t>a requirement determined under section 182A; or</w:t>
        </w:r>
      </w:ins>
    </w:p>
    <w:p>
      <w:pPr>
        <w:pStyle w:val="nzIndenti"/>
        <w:rPr>
          <w:ins w:id="1525" w:author="svcMRProcess" w:date="2020-02-21T08:48:00Z"/>
        </w:rPr>
      </w:pPr>
      <w:ins w:id="1526" w:author="svcMRProcess" w:date="2020-02-21T08:48:00Z">
        <w:r>
          <w:tab/>
          <w:t>(iii)</w:t>
        </w:r>
        <w:r>
          <w:tab/>
          <w:t xml:space="preserve">the requirements of the </w:t>
        </w:r>
        <w:r>
          <w:rPr>
            <w:i/>
          </w:rPr>
          <w:t>Electronic Conveyancing Act 2014</w:t>
        </w:r>
        <w:r>
          <w:t xml:space="preserve"> or any participation rules;</w:t>
        </w:r>
      </w:ins>
    </w:p>
    <w:p>
      <w:pPr>
        <w:pStyle w:val="nzIndenta"/>
        <w:rPr>
          <w:ins w:id="1527" w:author="svcMRProcess" w:date="2020-02-21T08:48:00Z"/>
        </w:rPr>
      </w:pPr>
      <w:ins w:id="1528" w:author="svcMRProcess" w:date="2020-02-21T08:48:00Z">
        <w:r>
          <w:tab/>
        </w:r>
        <w:r>
          <w:tab/>
          <w:t>or</w:t>
        </w:r>
      </w:ins>
    </w:p>
    <w:p>
      <w:pPr>
        <w:pStyle w:val="nzIndenta"/>
        <w:rPr>
          <w:ins w:id="1529" w:author="svcMRProcess" w:date="2020-02-21T08:48:00Z"/>
        </w:rPr>
      </w:pPr>
      <w:ins w:id="1530" w:author="svcMRProcess" w:date="2020-02-21T08:48:00Z">
        <w:r>
          <w:tab/>
          <w:t>(b)</w:t>
        </w:r>
        <w:r>
          <w:tab/>
          <w:t>any requirement mentioned in paragraph (a)(i) to (iii) that relates to the registration, noting, filing or recording of the document is not complied with.</w:t>
        </w:r>
      </w:ins>
    </w:p>
    <w:p>
      <w:pPr>
        <w:pStyle w:val="nzSubsection"/>
        <w:rPr>
          <w:ins w:id="1531" w:author="svcMRProcess" w:date="2020-02-21T08:48:00Z"/>
        </w:rPr>
      </w:pPr>
      <w:ins w:id="1532" w:author="svcMRProcess" w:date="2020-02-21T08:48:00Z">
        <w:r>
          <w:tab/>
          <w:t>(4)</w:t>
        </w:r>
        <w:r>
          <w:tab/>
          <w:t xml:space="preserve">For the purposes of subsection (3), noting a document (the </w:t>
        </w:r>
        <w:r>
          <w:rPr>
            <w:rStyle w:val="CharDefText"/>
          </w:rPr>
          <w:t>first document</w:t>
        </w:r>
        <w:r>
          <w:t xml:space="preserve">) includes (without limiting subsection (3)) — </w:t>
        </w:r>
      </w:ins>
    </w:p>
    <w:p>
      <w:pPr>
        <w:pStyle w:val="nzIndenta"/>
        <w:rPr>
          <w:ins w:id="1533" w:author="svcMRProcess" w:date="2020-02-21T08:48:00Z"/>
        </w:rPr>
      </w:pPr>
      <w:ins w:id="1534" w:author="svcMRProcess" w:date="2020-02-21T08:48:00Z">
        <w:r>
          <w:tab/>
          <w:t>(a)</w:t>
        </w:r>
        <w:r>
          <w:tab/>
          <w:t>noting another document to the effect that a provision of the first document is incorporated in the other document; and</w:t>
        </w:r>
      </w:ins>
    </w:p>
    <w:p>
      <w:pPr>
        <w:pStyle w:val="nzIndenta"/>
        <w:rPr>
          <w:ins w:id="1535" w:author="svcMRProcess" w:date="2020-02-21T08:48:00Z"/>
        </w:rPr>
      </w:pPr>
      <w:ins w:id="1536" w:author="svcMRProcess" w:date="2020-02-21T08:48:00Z">
        <w:r>
          <w:tab/>
          <w:t>(b)</w:t>
        </w:r>
        <w:r>
          <w:tab/>
          <w:t>endorsing another document to an effect stated in the first document; and</w:t>
        </w:r>
      </w:ins>
    </w:p>
    <w:p>
      <w:pPr>
        <w:pStyle w:val="nzIndenta"/>
        <w:rPr>
          <w:ins w:id="1537" w:author="svcMRProcess" w:date="2020-02-21T08:48:00Z"/>
        </w:rPr>
      </w:pPr>
      <w:ins w:id="1538" w:author="svcMRProcess" w:date="2020-02-21T08:48:00Z">
        <w:r>
          <w:tab/>
          <w:t>(c)</w:t>
        </w:r>
        <w:r>
          <w:tab/>
          <w:t>removing a notification from, or modifying a notification in, another document in a way requested in the first document.</w:t>
        </w:r>
      </w:ins>
    </w:p>
    <w:p>
      <w:pPr>
        <w:pStyle w:val="nzSubsection"/>
        <w:rPr>
          <w:ins w:id="1539" w:author="svcMRProcess" w:date="2020-02-21T08:48:00Z"/>
        </w:rPr>
      </w:pPr>
      <w:ins w:id="1540" w:author="svcMRProcess" w:date="2020-02-21T08:48:00Z">
        <w:r>
          <w:tab/>
          <w:t>(5)</w:t>
        </w:r>
        <w:r>
          <w:tab/>
          <w:t>This section does not limit or affect any other obligation or power to refuse to register, note or record a document.</w:t>
        </w:r>
      </w:ins>
    </w:p>
    <w:p>
      <w:pPr>
        <w:pStyle w:val="nzHeading5"/>
        <w:rPr>
          <w:ins w:id="1541" w:author="svcMRProcess" w:date="2020-02-21T08:48:00Z"/>
        </w:rPr>
      </w:pPr>
      <w:bookmarkStart w:id="1542" w:name="_Toc382914678"/>
      <w:ins w:id="1543" w:author="svcMRProcess" w:date="2020-02-21T08:48:00Z">
        <w:r>
          <w:t>192E.</w:t>
        </w:r>
        <w:r>
          <w:tab/>
          <w:t>Notice of non</w:t>
        </w:r>
        <w:r>
          <w:noBreakHyphen/>
          <w:t>compliance under section 192D</w:t>
        </w:r>
        <w:bookmarkEnd w:id="1542"/>
      </w:ins>
    </w:p>
    <w:p>
      <w:pPr>
        <w:pStyle w:val="nzSubsection"/>
        <w:rPr>
          <w:ins w:id="1544" w:author="svcMRProcess" w:date="2020-02-21T08:48:00Z"/>
        </w:rPr>
      </w:pPr>
      <w:ins w:id="1545" w:author="svcMRProcess" w:date="2020-02-21T08:48:00Z">
        <w:r>
          <w:tab/>
          <w:t>(1)</w:t>
        </w:r>
        <w:r>
          <w:tab/>
          <w:t>Before refusing to register, note, file or record a document in the circumstances set out in section 192D(3), the Registrar may give notice of the non</w:t>
        </w:r>
        <w:r>
          <w:noBreakHyphen/>
          <w:t>compliance to the person who lodged the document.</w:t>
        </w:r>
      </w:ins>
    </w:p>
    <w:p>
      <w:pPr>
        <w:pStyle w:val="nzSubsection"/>
        <w:rPr>
          <w:ins w:id="1546" w:author="svcMRProcess" w:date="2020-02-21T08:48:00Z"/>
        </w:rPr>
      </w:pPr>
      <w:ins w:id="1547" w:author="svcMRProcess" w:date="2020-02-21T08:48:00Z">
        <w:r>
          <w:tab/>
          <w:t>(2)</w:t>
        </w:r>
        <w:r>
          <w:tab/>
          <w:t xml:space="preserve">A notice given under subsection (1) — </w:t>
        </w:r>
      </w:ins>
    </w:p>
    <w:p>
      <w:pPr>
        <w:pStyle w:val="nzIndenta"/>
        <w:rPr>
          <w:ins w:id="1548" w:author="svcMRProcess" w:date="2020-02-21T08:48:00Z"/>
        </w:rPr>
      </w:pPr>
      <w:ins w:id="1549" w:author="svcMRProcess" w:date="2020-02-21T08:48:00Z">
        <w:r>
          <w:tab/>
          <w:t>(a)</w:t>
        </w:r>
        <w:r>
          <w:tab/>
          <w:t>must be served on the person who lodged the document; and</w:t>
        </w:r>
      </w:ins>
    </w:p>
    <w:p>
      <w:pPr>
        <w:pStyle w:val="nzIndenta"/>
        <w:rPr>
          <w:ins w:id="1550" w:author="svcMRProcess" w:date="2020-02-21T08:48:00Z"/>
        </w:rPr>
      </w:pPr>
      <w:ins w:id="1551" w:author="svcMRProcess" w:date="2020-02-21T08:48:00Z">
        <w:r>
          <w:tab/>
          <w:t>(b)</w:t>
        </w:r>
        <w:r>
          <w:tab/>
          <w:t>must specify a period within which the non</w:t>
        </w:r>
        <w:r>
          <w:noBreakHyphen/>
          <w:t>compliance must be rectified; and</w:t>
        </w:r>
      </w:ins>
    </w:p>
    <w:p>
      <w:pPr>
        <w:pStyle w:val="nzIndenta"/>
        <w:rPr>
          <w:ins w:id="1552" w:author="svcMRProcess" w:date="2020-02-21T08:48:00Z"/>
        </w:rPr>
      </w:pPr>
      <w:ins w:id="1553" w:author="svcMRProcess" w:date="2020-02-21T08:48:00Z">
        <w:r>
          <w:tab/>
          <w:t>(c)</w:t>
        </w:r>
        <w:r>
          <w:tab/>
          <w:t>may specify how the non</w:t>
        </w:r>
        <w:r>
          <w:noBreakHyphen/>
          <w:t>compliance is to be rectified.</w:t>
        </w:r>
      </w:ins>
    </w:p>
    <w:p>
      <w:pPr>
        <w:pStyle w:val="nzSubsection"/>
        <w:rPr>
          <w:ins w:id="1554" w:author="svcMRProcess" w:date="2020-02-21T08:48:00Z"/>
        </w:rPr>
      </w:pPr>
      <w:ins w:id="1555" w:author="svcMRProcess" w:date="2020-02-21T08:48:00Z">
        <w:r>
          <w:tab/>
          <w:t>(3)</w:t>
        </w:r>
        <w:r>
          <w:tab/>
          <w:t>If a notice of non</w:t>
        </w:r>
        <w:r>
          <w:noBreakHyphen/>
          <w:t xml:space="preserve">compliance is given under subsection (2) in relation to a document — </w:t>
        </w:r>
      </w:ins>
    </w:p>
    <w:p>
      <w:pPr>
        <w:pStyle w:val="nzIndenta"/>
        <w:rPr>
          <w:ins w:id="1556" w:author="svcMRProcess" w:date="2020-02-21T08:48:00Z"/>
        </w:rPr>
      </w:pPr>
      <w:ins w:id="1557" w:author="svcMRProcess" w:date="2020-02-21T08:48:00Z">
        <w:r>
          <w:tab/>
          <w:t>(a)</w:t>
        </w:r>
        <w:r>
          <w:tab/>
          <w:t>the notice is to be taken to be a notice given under section 192(1) in relation to the document; and</w:t>
        </w:r>
      </w:ins>
    </w:p>
    <w:p>
      <w:pPr>
        <w:pStyle w:val="nzIndenta"/>
        <w:rPr>
          <w:ins w:id="1558" w:author="svcMRProcess" w:date="2020-02-21T08:48:00Z"/>
        </w:rPr>
      </w:pPr>
      <w:ins w:id="1559" w:author="svcMRProcess" w:date="2020-02-21T08:48:00Z">
        <w:r>
          <w:tab/>
          <w:t>(b)</w:t>
        </w:r>
        <w:r>
          <w:tab/>
          <w:t>section 192 applies accordingly with all necessary changes.</w:t>
        </w:r>
      </w:ins>
    </w:p>
    <w:p>
      <w:pPr>
        <w:pStyle w:val="BlankClose"/>
        <w:rPr>
          <w:ins w:id="1560" w:author="svcMRProcess" w:date="2020-02-21T08:48:00Z"/>
        </w:rPr>
      </w:pPr>
    </w:p>
    <w:p>
      <w:pPr>
        <w:pStyle w:val="nzHeading5"/>
        <w:rPr>
          <w:ins w:id="1561" w:author="svcMRProcess" w:date="2020-02-21T08:48:00Z"/>
        </w:rPr>
      </w:pPr>
      <w:bookmarkStart w:id="1562" w:name="_Toc382914679"/>
      <w:ins w:id="1563" w:author="svcMRProcess" w:date="2020-02-21T08:48:00Z">
        <w:r>
          <w:rPr>
            <w:rStyle w:val="CharSectno"/>
          </w:rPr>
          <w:t>83</w:t>
        </w:r>
        <w:r>
          <w:t>.</w:t>
        </w:r>
        <w:r>
          <w:tab/>
          <w:t>Section 192 amended</w:t>
        </w:r>
        <w:bookmarkEnd w:id="1562"/>
      </w:ins>
    </w:p>
    <w:p>
      <w:pPr>
        <w:pStyle w:val="nzSubsection"/>
        <w:rPr>
          <w:ins w:id="1564" w:author="svcMRProcess" w:date="2020-02-21T08:48:00Z"/>
        </w:rPr>
      </w:pPr>
      <w:ins w:id="1565" w:author="svcMRProcess" w:date="2020-02-21T08:48:00Z">
        <w:r>
          <w:tab/>
        </w:r>
        <w:r>
          <w:tab/>
          <w:t>In section 192(2)(b) delete “as a penalty”.</w:t>
        </w:r>
      </w:ins>
    </w:p>
    <w:p>
      <w:pPr>
        <w:pStyle w:val="nzHeading5"/>
        <w:rPr>
          <w:ins w:id="1566" w:author="svcMRProcess" w:date="2020-02-21T08:48:00Z"/>
        </w:rPr>
      </w:pPr>
      <w:bookmarkStart w:id="1567" w:name="_Toc382914680"/>
      <w:ins w:id="1568" w:author="svcMRProcess" w:date="2020-02-21T08:48:00Z">
        <w:r>
          <w:rPr>
            <w:rStyle w:val="CharSectno"/>
          </w:rPr>
          <w:t>84</w:t>
        </w:r>
        <w:r>
          <w:t>.</w:t>
        </w:r>
        <w:r>
          <w:tab/>
          <w:t>Section 193 amended</w:t>
        </w:r>
        <w:bookmarkEnd w:id="1567"/>
      </w:ins>
    </w:p>
    <w:p>
      <w:pPr>
        <w:pStyle w:val="nzSubsection"/>
        <w:rPr>
          <w:ins w:id="1569" w:author="svcMRProcess" w:date="2020-02-21T08:48:00Z"/>
        </w:rPr>
      </w:pPr>
      <w:ins w:id="1570" w:author="svcMRProcess" w:date="2020-02-21T08:48:00Z">
        <w:r>
          <w:tab/>
        </w:r>
        <w:r>
          <w:tab/>
          <w:t>In section 193 after “by this Act” insert:</w:t>
        </w:r>
      </w:ins>
    </w:p>
    <w:p>
      <w:pPr>
        <w:pStyle w:val="BlankOpen"/>
        <w:rPr>
          <w:ins w:id="1571" w:author="svcMRProcess" w:date="2020-02-21T08:48:00Z"/>
        </w:rPr>
      </w:pPr>
    </w:p>
    <w:p>
      <w:pPr>
        <w:pStyle w:val="nzSubsection"/>
        <w:rPr>
          <w:ins w:id="1572" w:author="svcMRProcess" w:date="2020-02-21T08:48:00Z"/>
        </w:rPr>
      </w:pPr>
      <w:ins w:id="1573" w:author="svcMRProcess" w:date="2020-02-21T08:48:00Z">
        <w:r>
          <w:tab/>
        </w:r>
        <w:r>
          <w:tab/>
          <w:t xml:space="preserve">or the </w:t>
        </w:r>
        <w:r>
          <w:rPr>
            <w:i/>
          </w:rPr>
          <w:t>Electronic Conveyancing Act 2014</w:t>
        </w:r>
      </w:ins>
    </w:p>
    <w:p>
      <w:pPr>
        <w:pStyle w:val="BlankClose"/>
        <w:rPr>
          <w:ins w:id="1574" w:author="svcMRProcess" w:date="2020-02-21T08:48:00Z"/>
        </w:rPr>
      </w:pPr>
    </w:p>
    <w:p>
      <w:pPr>
        <w:pStyle w:val="nzHeading5"/>
        <w:rPr>
          <w:ins w:id="1575" w:author="svcMRProcess" w:date="2020-02-21T08:48:00Z"/>
        </w:rPr>
      </w:pPr>
      <w:bookmarkStart w:id="1576" w:name="_Toc382914681"/>
      <w:ins w:id="1577" w:author="svcMRProcess" w:date="2020-02-21T08:48:00Z">
        <w:r>
          <w:rPr>
            <w:rStyle w:val="CharSectno"/>
          </w:rPr>
          <w:t>85</w:t>
        </w:r>
        <w:r>
          <w:t>.</w:t>
        </w:r>
        <w:r>
          <w:tab/>
          <w:t>Section 198 amended</w:t>
        </w:r>
        <w:bookmarkEnd w:id="1576"/>
      </w:ins>
    </w:p>
    <w:p>
      <w:pPr>
        <w:pStyle w:val="nzSubsection"/>
        <w:rPr>
          <w:ins w:id="1578" w:author="svcMRProcess" w:date="2020-02-21T08:48:00Z"/>
        </w:rPr>
      </w:pPr>
      <w:ins w:id="1579" w:author="svcMRProcess" w:date="2020-02-21T08:48:00Z">
        <w:r>
          <w:tab/>
        </w:r>
        <w:r>
          <w:tab/>
          <w:t>In section 198 delete “this Act.” and insert:</w:t>
        </w:r>
      </w:ins>
    </w:p>
    <w:p>
      <w:pPr>
        <w:pStyle w:val="BlankOpen"/>
        <w:rPr>
          <w:ins w:id="1580" w:author="svcMRProcess" w:date="2020-02-21T08:48:00Z"/>
        </w:rPr>
      </w:pPr>
    </w:p>
    <w:p>
      <w:pPr>
        <w:pStyle w:val="nzSubsection"/>
        <w:rPr>
          <w:ins w:id="1581" w:author="svcMRProcess" w:date="2020-02-21T08:48:00Z"/>
        </w:rPr>
      </w:pPr>
      <w:ins w:id="1582" w:author="svcMRProcess" w:date="2020-02-21T08:48:00Z">
        <w:r>
          <w:tab/>
        </w:r>
        <w:r>
          <w:tab/>
          <w:t xml:space="preserve">this Act or the </w:t>
        </w:r>
        <w:r>
          <w:rPr>
            <w:i/>
          </w:rPr>
          <w:t>Electronic Conveyancing Act 2014</w:t>
        </w:r>
        <w:r>
          <w:t>.</w:t>
        </w:r>
      </w:ins>
    </w:p>
    <w:p>
      <w:pPr>
        <w:pStyle w:val="BlankClose"/>
        <w:rPr>
          <w:ins w:id="1583" w:author="svcMRProcess" w:date="2020-02-21T08:48:00Z"/>
        </w:rPr>
      </w:pPr>
    </w:p>
    <w:p>
      <w:pPr>
        <w:pStyle w:val="nzHeading5"/>
        <w:rPr>
          <w:ins w:id="1584" w:author="svcMRProcess" w:date="2020-02-21T08:48:00Z"/>
        </w:rPr>
      </w:pPr>
      <w:bookmarkStart w:id="1585" w:name="_Toc382914682"/>
      <w:ins w:id="1586" w:author="svcMRProcess" w:date="2020-02-21T08:48:00Z">
        <w:r>
          <w:rPr>
            <w:rStyle w:val="CharSectno"/>
          </w:rPr>
          <w:t>86</w:t>
        </w:r>
        <w:r>
          <w:t>.</w:t>
        </w:r>
        <w:r>
          <w:tab/>
          <w:t>Sections 214 to 214B replaced</w:t>
        </w:r>
        <w:bookmarkEnd w:id="1585"/>
      </w:ins>
    </w:p>
    <w:p>
      <w:pPr>
        <w:pStyle w:val="nzSubsection"/>
        <w:rPr>
          <w:ins w:id="1587" w:author="svcMRProcess" w:date="2020-02-21T08:48:00Z"/>
        </w:rPr>
      </w:pPr>
      <w:ins w:id="1588" w:author="svcMRProcess" w:date="2020-02-21T08:48:00Z">
        <w:r>
          <w:tab/>
        </w:r>
        <w:r>
          <w:tab/>
          <w:t>Delete sections 214 to 214B and insert:</w:t>
        </w:r>
      </w:ins>
    </w:p>
    <w:p>
      <w:pPr>
        <w:pStyle w:val="BlankOpen"/>
        <w:rPr>
          <w:ins w:id="1589" w:author="svcMRProcess" w:date="2020-02-21T08:48:00Z"/>
        </w:rPr>
      </w:pPr>
    </w:p>
    <w:p>
      <w:pPr>
        <w:pStyle w:val="nzHeading5"/>
        <w:rPr>
          <w:ins w:id="1590" w:author="svcMRProcess" w:date="2020-02-21T08:48:00Z"/>
        </w:rPr>
      </w:pPr>
      <w:bookmarkStart w:id="1591" w:name="_Toc382914683"/>
      <w:ins w:id="1592" w:author="svcMRProcess" w:date="2020-02-21T08:48:00Z">
        <w:r>
          <w:t>214.</w:t>
        </w:r>
        <w:r>
          <w:tab/>
          <w:t>Offences</w:t>
        </w:r>
        <w:bookmarkEnd w:id="1591"/>
      </w:ins>
    </w:p>
    <w:p>
      <w:pPr>
        <w:pStyle w:val="nzSubsection"/>
        <w:rPr>
          <w:ins w:id="1593" w:author="svcMRProcess" w:date="2020-02-21T08:48:00Z"/>
        </w:rPr>
      </w:pPr>
      <w:ins w:id="1594" w:author="svcMRProcess" w:date="2020-02-21T08:48:00Z">
        <w:r>
          <w:tab/>
          <w:t>(1)</w:t>
        </w:r>
        <w:r>
          <w:tab/>
          <w:t>A person must not do any of the things set out in subsection (3).</w:t>
        </w:r>
      </w:ins>
    </w:p>
    <w:p>
      <w:pPr>
        <w:pStyle w:val="nzPenstart"/>
        <w:rPr>
          <w:ins w:id="1595" w:author="svcMRProcess" w:date="2020-02-21T08:48:00Z"/>
        </w:rPr>
      </w:pPr>
      <w:ins w:id="1596" w:author="svcMRProcess" w:date="2020-02-21T08:48:00Z">
        <w:r>
          <w:tab/>
          <w:t>Penalty: imprisonment for 10 years and a fine of $100 000.</w:t>
        </w:r>
      </w:ins>
    </w:p>
    <w:p>
      <w:pPr>
        <w:pStyle w:val="nzPenstart"/>
        <w:rPr>
          <w:ins w:id="1597" w:author="svcMRProcess" w:date="2020-02-21T08:48:00Z"/>
        </w:rPr>
      </w:pPr>
      <w:ins w:id="1598" w:author="svcMRProcess" w:date="2020-02-21T08:48:00Z">
        <w:r>
          <w:tab/>
          <w:t>Summary conviction penalty: imprisonment for 3 years and a fine of $40 000.</w:t>
        </w:r>
      </w:ins>
    </w:p>
    <w:p>
      <w:pPr>
        <w:pStyle w:val="nzSubsection"/>
        <w:rPr>
          <w:ins w:id="1599" w:author="svcMRProcess" w:date="2020-02-21T08:48:00Z"/>
        </w:rPr>
      </w:pPr>
      <w:ins w:id="1600" w:author="svcMRProcess" w:date="2020-02-21T08:48:00Z">
        <w:r>
          <w:tab/>
          <w:t>(2)</w:t>
        </w:r>
        <w:r>
          <w:tab/>
          <w:t>An offence under subsection (1) is a crime.</w:t>
        </w:r>
      </w:ins>
    </w:p>
    <w:p>
      <w:pPr>
        <w:pStyle w:val="nzSubsection"/>
        <w:rPr>
          <w:ins w:id="1601" w:author="svcMRProcess" w:date="2020-02-21T08:48:00Z"/>
        </w:rPr>
      </w:pPr>
      <w:ins w:id="1602" w:author="svcMRProcess" w:date="2020-02-21T08:48:00Z">
        <w:r>
          <w:tab/>
          <w:t>(3)</w:t>
        </w:r>
        <w:r>
          <w:tab/>
          <w:t xml:space="preserve">The things to which subsection (1) applies are — </w:t>
        </w:r>
      </w:ins>
    </w:p>
    <w:p>
      <w:pPr>
        <w:pStyle w:val="nzIndenta"/>
        <w:rPr>
          <w:ins w:id="1603" w:author="svcMRProcess" w:date="2020-02-21T08:48:00Z"/>
        </w:rPr>
      </w:pPr>
      <w:ins w:id="1604" w:author="svcMRProcess" w:date="2020-02-21T08:48:00Z">
        <w:r>
          <w:tab/>
          <w:t>(a)</w:t>
        </w:r>
        <w:r>
          <w:tab/>
          <w:t xml:space="preserve">making any statement or declaration that the person making it knows is false or misleading in a material particular in — </w:t>
        </w:r>
      </w:ins>
    </w:p>
    <w:p>
      <w:pPr>
        <w:pStyle w:val="nzIndenti"/>
        <w:rPr>
          <w:ins w:id="1605" w:author="svcMRProcess" w:date="2020-02-21T08:48:00Z"/>
        </w:rPr>
      </w:pPr>
      <w:ins w:id="1606" w:author="svcMRProcess" w:date="2020-02-21T08:48:00Z">
        <w:r>
          <w:tab/>
          <w:t>(i)</w:t>
        </w:r>
        <w:r>
          <w:tab/>
          <w:t>any application under this Act; or</w:t>
        </w:r>
      </w:ins>
    </w:p>
    <w:p>
      <w:pPr>
        <w:pStyle w:val="nzIndenti"/>
        <w:rPr>
          <w:ins w:id="1607" w:author="svcMRProcess" w:date="2020-02-21T08:48:00Z"/>
        </w:rPr>
      </w:pPr>
      <w:ins w:id="1608" w:author="svcMRProcess" w:date="2020-02-21T08:48:00Z">
        <w:r>
          <w:tab/>
          <w:t>(ii)</w:t>
        </w:r>
        <w:r>
          <w:tab/>
          <w:t>any document lodged, deposited, presented or filed under this Act;</w:t>
        </w:r>
      </w:ins>
    </w:p>
    <w:p>
      <w:pPr>
        <w:pStyle w:val="nzIndenta"/>
        <w:rPr>
          <w:ins w:id="1609" w:author="svcMRProcess" w:date="2020-02-21T08:48:00Z"/>
        </w:rPr>
      </w:pPr>
      <w:ins w:id="1610" w:author="svcMRProcess" w:date="2020-02-21T08:48:00Z">
        <w:r>
          <w:tab/>
          <w:t>(b)</w:t>
        </w:r>
        <w:r>
          <w:tab/>
          <w:t>making or giving any certification required under this Act that the person making or giving it knows is false or misleading in a material particular;</w:t>
        </w:r>
      </w:ins>
    </w:p>
    <w:p>
      <w:pPr>
        <w:pStyle w:val="nzIndenta"/>
        <w:rPr>
          <w:ins w:id="1611" w:author="svcMRProcess" w:date="2020-02-21T08:48:00Z"/>
        </w:rPr>
      </w:pPr>
      <w:ins w:id="1612" w:author="svcMRProcess" w:date="2020-02-21T08:48:00Z">
        <w:r>
          <w:tab/>
          <w:t>(c)</w:t>
        </w:r>
        <w:r>
          <w:tab/>
          <w:t>providing to the Commissioner or Registrar any material, document, fact or information that the person providing it knows is false or misleading in a material particular;</w:t>
        </w:r>
      </w:ins>
    </w:p>
    <w:p>
      <w:pPr>
        <w:pStyle w:val="nzIndenta"/>
        <w:rPr>
          <w:ins w:id="1613" w:author="svcMRProcess" w:date="2020-02-21T08:48:00Z"/>
        </w:rPr>
      </w:pPr>
      <w:ins w:id="1614" w:author="svcMRProcess" w:date="2020-02-21T08:48:00Z">
        <w:r>
          <w:tab/>
          <w:t>(d)</w:t>
        </w:r>
        <w:r>
          <w:tab/>
          <w:t>suppressing, withholding or concealing from the Commissioner or Registrar any material, document, fact or information;</w:t>
        </w:r>
      </w:ins>
    </w:p>
    <w:p>
      <w:pPr>
        <w:pStyle w:val="nzIndenta"/>
        <w:rPr>
          <w:ins w:id="1615" w:author="svcMRProcess" w:date="2020-02-21T08:48:00Z"/>
        </w:rPr>
      </w:pPr>
      <w:ins w:id="1616" w:author="svcMRProcess" w:date="2020-02-21T08:48:00Z">
        <w:r>
          <w:tab/>
          <w:t>(e)</w:t>
        </w:r>
        <w:r>
          <w:tab/>
          <w:t>making any statutory declaration authorised or required under this Act that the person making it knows is false or misleading in a material particular;</w:t>
        </w:r>
      </w:ins>
    </w:p>
    <w:p>
      <w:pPr>
        <w:pStyle w:val="nzIndenta"/>
        <w:rPr>
          <w:ins w:id="1617" w:author="svcMRProcess" w:date="2020-02-21T08:48:00Z"/>
        </w:rPr>
      </w:pPr>
      <w:ins w:id="1618" w:author="svcMRProcess" w:date="2020-02-21T08:48:00Z">
        <w:r>
          <w:tab/>
          <w:t>(f)</w:t>
        </w:r>
        <w:r>
          <w:tab/>
          <w:t>giving evidence in the course of an examination before the Commissioner that the person giving it knows is false or misleading in a material particular;</w:t>
        </w:r>
      </w:ins>
    </w:p>
    <w:p>
      <w:pPr>
        <w:pStyle w:val="nzIndenta"/>
        <w:rPr>
          <w:ins w:id="1619" w:author="svcMRProcess" w:date="2020-02-21T08:48:00Z"/>
        </w:rPr>
      </w:pPr>
      <w:ins w:id="1620" w:author="svcMRProcess" w:date="2020-02-21T08:48:00Z">
        <w:r>
          <w:tab/>
          <w:t>(g)</w:t>
        </w:r>
        <w:r>
          <w:tab/>
          <w:t xml:space="preserve">fraudulently procuring — </w:t>
        </w:r>
      </w:ins>
    </w:p>
    <w:p>
      <w:pPr>
        <w:pStyle w:val="nzIndenti"/>
        <w:rPr>
          <w:ins w:id="1621" w:author="svcMRProcess" w:date="2020-02-21T08:48:00Z"/>
        </w:rPr>
      </w:pPr>
      <w:ins w:id="1622" w:author="svcMRProcess" w:date="2020-02-21T08:48:00Z">
        <w:r>
          <w:tab/>
          <w:t>(i)</w:t>
        </w:r>
        <w:r>
          <w:tab/>
          <w:t>a certificate of title or instrument; or</w:t>
        </w:r>
      </w:ins>
    </w:p>
    <w:p>
      <w:pPr>
        <w:pStyle w:val="nzIndenti"/>
        <w:rPr>
          <w:ins w:id="1623" w:author="svcMRProcess" w:date="2020-02-21T08:48:00Z"/>
        </w:rPr>
      </w:pPr>
      <w:ins w:id="1624" w:author="svcMRProcess" w:date="2020-02-21T08:48:00Z">
        <w:r>
          <w:tab/>
          <w:t>(ii)</w:t>
        </w:r>
        <w:r>
          <w:tab/>
          <w:t>an entry in the Register; or</w:t>
        </w:r>
      </w:ins>
    </w:p>
    <w:p>
      <w:pPr>
        <w:pStyle w:val="nzIndenti"/>
        <w:rPr>
          <w:ins w:id="1625" w:author="svcMRProcess" w:date="2020-02-21T08:48:00Z"/>
        </w:rPr>
      </w:pPr>
      <w:ins w:id="1626" w:author="svcMRProcess" w:date="2020-02-21T08:48:00Z">
        <w:r>
          <w:tab/>
          <w:t>(iii)</w:t>
        </w:r>
        <w:r>
          <w:tab/>
          <w:t>any erasure or alteration in any entry in the Register;</w:t>
        </w:r>
      </w:ins>
    </w:p>
    <w:p>
      <w:pPr>
        <w:pStyle w:val="nzIndenta"/>
        <w:rPr>
          <w:ins w:id="1627" w:author="svcMRProcess" w:date="2020-02-21T08:48:00Z"/>
        </w:rPr>
      </w:pPr>
      <w:ins w:id="1628" w:author="svcMRProcess" w:date="2020-02-21T08:48:00Z">
        <w:r>
          <w:tab/>
          <w:t>(h)</w:t>
        </w:r>
        <w:r>
          <w:tab/>
          <w:t xml:space="preserve">whether fraudulently or not, without lawful excuse — </w:t>
        </w:r>
      </w:ins>
    </w:p>
    <w:p>
      <w:pPr>
        <w:pStyle w:val="nzIndenti"/>
        <w:rPr>
          <w:ins w:id="1629" w:author="svcMRProcess" w:date="2020-02-21T08:48:00Z"/>
        </w:rPr>
      </w:pPr>
      <w:ins w:id="1630" w:author="svcMRProcess" w:date="2020-02-21T08:48:00Z">
        <w:r>
          <w:tab/>
          <w:t>(i)</w:t>
        </w:r>
        <w:r>
          <w:tab/>
          <w:t>defacing, erasing or altering any words, memorandum or diagram in or on any duplicate certificate or duplicate instrument; or</w:t>
        </w:r>
      </w:ins>
    </w:p>
    <w:p>
      <w:pPr>
        <w:pStyle w:val="nzIndenti"/>
        <w:rPr>
          <w:ins w:id="1631" w:author="svcMRProcess" w:date="2020-02-21T08:48:00Z"/>
        </w:rPr>
      </w:pPr>
      <w:ins w:id="1632" w:author="svcMRProcess" w:date="2020-02-21T08:48:00Z">
        <w:r>
          <w:tab/>
          <w:t>(ii)</w:t>
        </w:r>
        <w:r>
          <w:tab/>
          <w:t>destroying any duplicate certificate or duplicate instrument;</w:t>
        </w:r>
      </w:ins>
    </w:p>
    <w:p>
      <w:pPr>
        <w:pStyle w:val="nzIndenta"/>
        <w:rPr>
          <w:ins w:id="1633" w:author="svcMRProcess" w:date="2020-02-21T08:48:00Z"/>
        </w:rPr>
      </w:pPr>
      <w:ins w:id="1634" w:author="svcMRProcess" w:date="2020-02-21T08:48:00Z">
        <w:r>
          <w:tab/>
          <w:t>(i)</w:t>
        </w:r>
        <w:r>
          <w:tab/>
          <w:t xml:space="preserve">misleading or deceiving any person authorised to require an explanation or information in respect of — </w:t>
        </w:r>
      </w:ins>
    </w:p>
    <w:p>
      <w:pPr>
        <w:pStyle w:val="nzIndenti"/>
        <w:rPr>
          <w:ins w:id="1635" w:author="svcMRProcess" w:date="2020-02-21T08:48:00Z"/>
        </w:rPr>
      </w:pPr>
      <w:ins w:id="1636" w:author="svcMRProcess" w:date="2020-02-21T08:48:00Z">
        <w:r>
          <w:tab/>
          <w:t>(i)</w:t>
        </w:r>
        <w:r>
          <w:tab/>
          <w:t>any land, or the title to any land, under the operation of this Act; or</w:t>
        </w:r>
      </w:ins>
    </w:p>
    <w:p>
      <w:pPr>
        <w:pStyle w:val="nzIndenti"/>
        <w:rPr>
          <w:ins w:id="1637" w:author="svcMRProcess" w:date="2020-02-21T08:48:00Z"/>
        </w:rPr>
      </w:pPr>
      <w:ins w:id="1638" w:author="svcMRProcess" w:date="2020-02-21T08:48:00Z">
        <w:r>
          <w:tab/>
          <w:t>(ii)</w:t>
        </w:r>
        <w:r>
          <w:tab/>
          <w:t>any land, or the title to any land, that is the subject of an application to bring it under the operation of this Act; or</w:t>
        </w:r>
      </w:ins>
    </w:p>
    <w:p>
      <w:pPr>
        <w:pStyle w:val="nzIndenti"/>
        <w:rPr>
          <w:ins w:id="1639" w:author="svcMRProcess" w:date="2020-02-21T08:48:00Z"/>
        </w:rPr>
      </w:pPr>
      <w:ins w:id="1640" w:author="svcMRProcess" w:date="2020-02-21T08:48:00Z">
        <w:r>
          <w:tab/>
          <w:t>(iii)</w:t>
        </w:r>
        <w:r>
          <w:tab/>
          <w:t>any land or the title to any land in respect of which any dealing or transmission is proposed to be registered;</w:t>
        </w:r>
      </w:ins>
    </w:p>
    <w:p>
      <w:pPr>
        <w:pStyle w:val="nzIndenta"/>
        <w:rPr>
          <w:ins w:id="1641" w:author="svcMRProcess" w:date="2020-02-21T08:48:00Z"/>
        </w:rPr>
      </w:pPr>
      <w:ins w:id="1642" w:author="svcMRProcess" w:date="2020-02-21T08:48:00Z">
        <w:r>
          <w:tab/>
          <w:t>(j)</w:t>
        </w:r>
        <w:r>
          <w:tab/>
          <w:t>without reasonable excuse, neglecting to lodge with the Registrar a duplicate certificate of title or Crown lease when required to do so under this Act.</w:t>
        </w:r>
      </w:ins>
    </w:p>
    <w:p>
      <w:pPr>
        <w:pStyle w:val="nzHeading5"/>
        <w:rPr>
          <w:ins w:id="1643" w:author="svcMRProcess" w:date="2020-02-21T08:48:00Z"/>
        </w:rPr>
      </w:pPr>
      <w:bookmarkStart w:id="1644" w:name="_Toc382914684"/>
      <w:ins w:id="1645" w:author="svcMRProcess" w:date="2020-02-21T08:48:00Z">
        <w:r>
          <w:t>214A.</w:t>
        </w:r>
        <w:r>
          <w:tab/>
          <w:t>Effect of fraud</w:t>
        </w:r>
        <w:bookmarkEnd w:id="1644"/>
      </w:ins>
    </w:p>
    <w:p>
      <w:pPr>
        <w:pStyle w:val="nzSubsection"/>
        <w:rPr>
          <w:ins w:id="1646" w:author="svcMRProcess" w:date="2020-02-21T08:48:00Z"/>
        </w:rPr>
      </w:pPr>
      <w:ins w:id="1647" w:author="svcMRProcess" w:date="2020-02-21T08:48:00Z">
        <w:r>
          <w:tab/>
        </w:r>
        <w:r>
          <w:tab/>
          <w:t>Any certificate of title, instrument, entry, erasure or alteration procured or made by fraud in any of the circumstances set out in section 214 is void as against all persons who are party to that fraud, whether or not anyone is convicted of that fraud.</w:t>
        </w:r>
      </w:ins>
    </w:p>
    <w:p>
      <w:pPr>
        <w:pStyle w:val="BlankClose"/>
        <w:rPr>
          <w:ins w:id="1648" w:author="svcMRProcess" w:date="2020-02-21T08:48:00Z"/>
        </w:rPr>
      </w:pPr>
    </w:p>
    <w:p>
      <w:pPr>
        <w:pStyle w:val="nzHeading5"/>
        <w:rPr>
          <w:ins w:id="1649" w:author="svcMRProcess" w:date="2020-02-21T08:48:00Z"/>
        </w:rPr>
      </w:pPr>
      <w:bookmarkStart w:id="1650" w:name="_Toc382914685"/>
      <w:ins w:id="1651" w:author="svcMRProcess" w:date="2020-02-21T08:48:00Z">
        <w:r>
          <w:rPr>
            <w:rStyle w:val="CharSectno"/>
          </w:rPr>
          <w:t>87</w:t>
        </w:r>
        <w:r>
          <w:t>.</w:t>
        </w:r>
        <w:r>
          <w:tab/>
          <w:t>Sections 232A and 232B inserted</w:t>
        </w:r>
        <w:bookmarkEnd w:id="1650"/>
      </w:ins>
    </w:p>
    <w:p>
      <w:pPr>
        <w:pStyle w:val="nzSubsection"/>
        <w:rPr>
          <w:ins w:id="1652" w:author="svcMRProcess" w:date="2020-02-21T08:48:00Z"/>
        </w:rPr>
      </w:pPr>
      <w:ins w:id="1653" w:author="svcMRProcess" w:date="2020-02-21T08:48:00Z">
        <w:r>
          <w:tab/>
        </w:r>
        <w:r>
          <w:tab/>
          <w:t>After section 231 insert:</w:t>
        </w:r>
      </w:ins>
    </w:p>
    <w:p>
      <w:pPr>
        <w:pStyle w:val="BlankOpen"/>
        <w:rPr>
          <w:ins w:id="1654" w:author="svcMRProcess" w:date="2020-02-21T08:48:00Z"/>
        </w:rPr>
      </w:pPr>
    </w:p>
    <w:p>
      <w:pPr>
        <w:pStyle w:val="nzHeading5"/>
        <w:rPr>
          <w:ins w:id="1655" w:author="svcMRProcess" w:date="2020-02-21T08:48:00Z"/>
        </w:rPr>
      </w:pPr>
      <w:bookmarkStart w:id="1656" w:name="_Toc382914686"/>
      <w:ins w:id="1657" w:author="svcMRProcess" w:date="2020-02-21T08:48:00Z">
        <w:r>
          <w:t>232A.</w:t>
        </w:r>
        <w:r>
          <w:tab/>
          <w:t>Effect of dealing with duplicate certificate of title in accordance with requirements as alternative to production</w:t>
        </w:r>
        <w:bookmarkEnd w:id="1656"/>
      </w:ins>
    </w:p>
    <w:p>
      <w:pPr>
        <w:pStyle w:val="nzSubsection"/>
        <w:rPr>
          <w:ins w:id="1658" w:author="svcMRProcess" w:date="2020-02-21T08:48:00Z"/>
        </w:rPr>
      </w:pPr>
      <w:ins w:id="1659" w:author="svcMRProcess" w:date="2020-02-21T08:48:00Z">
        <w:r>
          <w:tab/>
          <w:t>(1)</w:t>
        </w:r>
        <w:r>
          <w:tab/>
          <w:t xml:space="preserve">In this section — </w:t>
        </w:r>
      </w:ins>
    </w:p>
    <w:p>
      <w:pPr>
        <w:pStyle w:val="nzDefstart"/>
        <w:rPr>
          <w:ins w:id="1660" w:author="svcMRProcess" w:date="2020-02-21T08:48:00Z"/>
        </w:rPr>
      </w:pPr>
      <w:ins w:id="1661" w:author="svcMRProcess" w:date="2020-02-21T08:48:00Z">
        <w:r>
          <w:tab/>
        </w:r>
        <w:r>
          <w:rPr>
            <w:rStyle w:val="CharDefText"/>
          </w:rPr>
          <w:t>lodge</w:t>
        </w:r>
        <w:r>
          <w:t xml:space="preserve"> includes deposit, present and file;</w:t>
        </w:r>
      </w:ins>
    </w:p>
    <w:p>
      <w:pPr>
        <w:pStyle w:val="nzDefstart"/>
        <w:rPr>
          <w:ins w:id="1662" w:author="svcMRProcess" w:date="2020-02-21T08:48:00Z"/>
        </w:rPr>
      </w:pPr>
      <w:ins w:id="1663" w:author="svcMRProcess" w:date="2020-02-21T08:48:00Z">
        <w:r>
          <w:tab/>
        </w:r>
        <w:r>
          <w:rPr>
            <w:rStyle w:val="CharDefText"/>
          </w:rPr>
          <w:t>produce</w:t>
        </w:r>
        <w:r>
          <w:t xml:space="preserve"> includes present, deliver up, bring in and provide.</w:t>
        </w:r>
      </w:ins>
    </w:p>
    <w:p>
      <w:pPr>
        <w:pStyle w:val="nzSubsection"/>
        <w:rPr>
          <w:ins w:id="1664" w:author="svcMRProcess" w:date="2020-02-21T08:48:00Z"/>
        </w:rPr>
      </w:pPr>
      <w:ins w:id="1665" w:author="svcMRProcess" w:date="2020-02-21T08:48:00Z">
        <w:r>
          <w:tab/>
          <w:t>(2)</w:t>
        </w:r>
        <w:r>
          <w:tab/>
          <w:t xml:space="preserve">This section applies if — </w:t>
        </w:r>
      </w:ins>
    </w:p>
    <w:p>
      <w:pPr>
        <w:pStyle w:val="nzIndenta"/>
        <w:rPr>
          <w:ins w:id="1666" w:author="svcMRProcess" w:date="2020-02-21T08:48:00Z"/>
        </w:rPr>
      </w:pPr>
      <w:ins w:id="1667" w:author="svcMRProcess" w:date="2020-02-21T08:48:00Z">
        <w:r>
          <w:tab/>
          <w:t>(a)</w:t>
        </w:r>
        <w:r>
          <w:tab/>
          <w:t xml:space="preserve">a document is lodged — </w:t>
        </w:r>
      </w:ins>
    </w:p>
    <w:p>
      <w:pPr>
        <w:pStyle w:val="nzIndenti"/>
        <w:rPr>
          <w:ins w:id="1668" w:author="svcMRProcess" w:date="2020-02-21T08:48:00Z"/>
        </w:rPr>
      </w:pPr>
      <w:ins w:id="1669" w:author="svcMRProcess" w:date="2020-02-21T08:48:00Z">
        <w:r>
          <w:tab/>
          <w:t>(i)</w:t>
        </w:r>
        <w:r>
          <w:tab/>
          <w:t>for registration; or</w:t>
        </w:r>
      </w:ins>
    </w:p>
    <w:p>
      <w:pPr>
        <w:pStyle w:val="nzIndenti"/>
        <w:rPr>
          <w:ins w:id="1670" w:author="svcMRProcess" w:date="2020-02-21T08:48:00Z"/>
        </w:rPr>
      </w:pPr>
      <w:ins w:id="1671" w:author="svcMRProcess" w:date="2020-02-21T08:48:00Z">
        <w:r>
          <w:tab/>
          <w:t>(ii)</w:t>
        </w:r>
        <w:r>
          <w:tab/>
          <w:t>in relation to any land, title, estate or interest; or</w:t>
        </w:r>
      </w:ins>
    </w:p>
    <w:p>
      <w:pPr>
        <w:pStyle w:val="nzIndenti"/>
        <w:rPr>
          <w:ins w:id="1672" w:author="svcMRProcess" w:date="2020-02-21T08:48:00Z"/>
        </w:rPr>
      </w:pPr>
      <w:ins w:id="1673" w:author="svcMRProcess" w:date="2020-02-21T08:48:00Z">
        <w:r>
          <w:tab/>
          <w:t>(iii)</w:t>
        </w:r>
        <w:r>
          <w:tab/>
          <w:t>in connection with any application or dealing;</w:t>
        </w:r>
      </w:ins>
    </w:p>
    <w:p>
      <w:pPr>
        <w:pStyle w:val="nzIndenta"/>
        <w:rPr>
          <w:ins w:id="1674" w:author="svcMRProcess" w:date="2020-02-21T08:48:00Z"/>
        </w:rPr>
      </w:pPr>
      <w:ins w:id="1675" w:author="svcMRProcess" w:date="2020-02-21T08:48:00Z">
        <w:r>
          <w:tab/>
        </w:r>
        <w:r>
          <w:tab/>
          <w:t>and</w:t>
        </w:r>
      </w:ins>
    </w:p>
    <w:p>
      <w:pPr>
        <w:pStyle w:val="nzIndenta"/>
        <w:rPr>
          <w:ins w:id="1676" w:author="svcMRProcess" w:date="2020-02-21T08:48:00Z"/>
        </w:rPr>
      </w:pPr>
      <w:ins w:id="1677" w:author="svcMRProcess" w:date="2020-02-21T08:48:00Z">
        <w:r>
          <w:tab/>
          <w:t>(b)</w:t>
        </w:r>
        <w:r>
          <w:tab/>
          <w:t>a provision of this Act requires a duplicate certificate of title to be produced in connection with the lodging of that document; and</w:t>
        </w:r>
      </w:ins>
    </w:p>
    <w:p>
      <w:pPr>
        <w:pStyle w:val="nzIndenta"/>
        <w:rPr>
          <w:ins w:id="1678" w:author="svcMRProcess" w:date="2020-02-21T08:48:00Z"/>
        </w:rPr>
      </w:pPr>
      <w:ins w:id="1679" w:author="svcMRProcess" w:date="2020-02-21T08:48:00Z">
        <w:r>
          <w:tab/>
          <w:t>(c)</w:t>
        </w:r>
        <w:r>
          <w:tab/>
          <w:t xml:space="preserve">that duplicate certificate of title is not produced but is dealt with in another way in accordance with — </w:t>
        </w:r>
      </w:ins>
    </w:p>
    <w:p>
      <w:pPr>
        <w:pStyle w:val="nzIndenti"/>
        <w:rPr>
          <w:ins w:id="1680" w:author="svcMRProcess" w:date="2020-02-21T08:48:00Z"/>
        </w:rPr>
      </w:pPr>
      <w:ins w:id="1681" w:author="svcMRProcess" w:date="2020-02-21T08:48:00Z">
        <w:r>
          <w:tab/>
          <w:t>(i)</w:t>
        </w:r>
        <w:r>
          <w:tab/>
          <w:t>regulations made under this Act; or</w:t>
        </w:r>
      </w:ins>
    </w:p>
    <w:p>
      <w:pPr>
        <w:pStyle w:val="nzIndenti"/>
        <w:rPr>
          <w:ins w:id="1682" w:author="svcMRProcess" w:date="2020-02-21T08:48:00Z"/>
        </w:rPr>
      </w:pPr>
      <w:ins w:id="1683" w:author="svcMRProcess" w:date="2020-02-21T08:48:00Z">
        <w:r>
          <w:tab/>
          <w:t>(ii)</w:t>
        </w:r>
        <w:r>
          <w:tab/>
          <w:t>requirements determined under section 182A.</w:t>
        </w:r>
      </w:ins>
    </w:p>
    <w:p>
      <w:pPr>
        <w:pStyle w:val="nzSubsection"/>
        <w:rPr>
          <w:ins w:id="1684" w:author="svcMRProcess" w:date="2020-02-21T08:48:00Z"/>
        </w:rPr>
      </w:pPr>
      <w:ins w:id="1685" w:author="svcMRProcess" w:date="2020-02-21T08:48:00Z">
        <w:r>
          <w:tab/>
          <w:t>(3)</w:t>
        </w:r>
        <w:r>
          <w:tab/>
          <w:t xml:space="preserve">If this section applies — </w:t>
        </w:r>
      </w:ins>
    </w:p>
    <w:p>
      <w:pPr>
        <w:pStyle w:val="nzIndenta"/>
        <w:rPr>
          <w:ins w:id="1686" w:author="svcMRProcess" w:date="2020-02-21T08:48:00Z"/>
        </w:rPr>
      </w:pPr>
      <w:ins w:id="1687" w:author="svcMRProcess" w:date="2020-02-21T08:48:00Z">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ins>
    </w:p>
    <w:p>
      <w:pPr>
        <w:pStyle w:val="nzIndenta"/>
        <w:rPr>
          <w:ins w:id="1688" w:author="svcMRProcess" w:date="2020-02-21T08:48:00Z"/>
        </w:rPr>
      </w:pPr>
      <w:ins w:id="1689" w:author="svcMRProcess" w:date="2020-02-21T08:48:00Z">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ins>
    </w:p>
    <w:p>
      <w:pPr>
        <w:pStyle w:val="nzHeading5"/>
        <w:rPr>
          <w:ins w:id="1690" w:author="svcMRProcess" w:date="2020-02-21T08:48:00Z"/>
        </w:rPr>
      </w:pPr>
      <w:bookmarkStart w:id="1691" w:name="_Toc382914687"/>
      <w:ins w:id="1692" w:author="svcMRProcess" w:date="2020-02-21T08:48:00Z">
        <w:r>
          <w:t>232B.</w:t>
        </w:r>
        <w:r>
          <w:tab/>
          <w:t>Effect of using alternative means to provide consent, permission or approval</w:t>
        </w:r>
        <w:bookmarkEnd w:id="1691"/>
      </w:ins>
    </w:p>
    <w:p>
      <w:pPr>
        <w:pStyle w:val="nzSubsection"/>
        <w:rPr>
          <w:ins w:id="1693" w:author="svcMRProcess" w:date="2020-02-21T08:48:00Z"/>
        </w:rPr>
      </w:pPr>
      <w:ins w:id="1694" w:author="svcMRProcess" w:date="2020-02-21T08:48:00Z">
        <w:r>
          <w:tab/>
          <w:t>(1)</w:t>
        </w:r>
        <w:r>
          <w:tab/>
          <w:t xml:space="preserve">This section applies if — </w:t>
        </w:r>
      </w:ins>
    </w:p>
    <w:p>
      <w:pPr>
        <w:pStyle w:val="nzIndenta"/>
        <w:rPr>
          <w:ins w:id="1695" w:author="svcMRProcess" w:date="2020-02-21T08:48:00Z"/>
        </w:rPr>
      </w:pPr>
      <w:ins w:id="1696" w:author="svcMRProcess" w:date="2020-02-21T08:48:00Z">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ins>
    </w:p>
    <w:p>
      <w:pPr>
        <w:pStyle w:val="nzIndenta"/>
        <w:rPr>
          <w:ins w:id="1697" w:author="svcMRProcess" w:date="2020-02-21T08:48:00Z"/>
        </w:rPr>
      </w:pPr>
      <w:ins w:id="1698" w:author="svcMRProcess" w:date="2020-02-21T08:48:00Z">
        <w:r>
          <w:tab/>
          <w:t>(b)</w:t>
        </w:r>
        <w:r>
          <w:tab/>
          <w:t xml:space="preserve">the consent, permission or approval is not provided in the way required or authorised under this Act or the other written law but is provided in another way in accordance with — </w:t>
        </w:r>
      </w:ins>
    </w:p>
    <w:p>
      <w:pPr>
        <w:pStyle w:val="nzIndenti"/>
        <w:rPr>
          <w:ins w:id="1699" w:author="svcMRProcess" w:date="2020-02-21T08:48:00Z"/>
        </w:rPr>
      </w:pPr>
      <w:ins w:id="1700" w:author="svcMRProcess" w:date="2020-02-21T08:48:00Z">
        <w:r>
          <w:tab/>
          <w:t>(i)</w:t>
        </w:r>
        <w:r>
          <w:tab/>
          <w:t>regulations made under this Act; or</w:t>
        </w:r>
      </w:ins>
    </w:p>
    <w:p>
      <w:pPr>
        <w:pStyle w:val="nzIndenti"/>
        <w:rPr>
          <w:ins w:id="1701" w:author="svcMRProcess" w:date="2020-02-21T08:48:00Z"/>
        </w:rPr>
      </w:pPr>
      <w:ins w:id="1702" w:author="svcMRProcess" w:date="2020-02-21T08:48:00Z">
        <w:r>
          <w:tab/>
          <w:t>(ii)</w:t>
        </w:r>
        <w:r>
          <w:tab/>
          <w:t>requirements determined under section 182A.</w:t>
        </w:r>
      </w:ins>
    </w:p>
    <w:p>
      <w:pPr>
        <w:pStyle w:val="nzSubsection"/>
        <w:rPr>
          <w:ins w:id="1703" w:author="svcMRProcess" w:date="2020-02-21T08:48:00Z"/>
        </w:rPr>
      </w:pPr>
      <w:ins w:id="1704" w:author="svcMRProcess" w:date="2020-02-21T08:48:00Z">
        <w:r>
          <w:tab/>
          <w:t>(2)</w:t>
        </w:r>
        <w:r>
          <w:tab/>
          <w:t xml:space="preserve">If this section applies — </w:t>
        </w:r>
      </w:ins>
    </w:p>
    <w:p>
      <w:pPr>
        <w:pStyle w:val="nzIndenta"/>
        <w:rPr>
          <w:ins w:id="1705" w:author="svcMRProcess" w:date="2020-02-21T08:48:00Z"/>
        </w:rPr>
      </w:pPr>
      <w:ins w:id="1706" w:author="svcMRProcess" w:date="2020-02-21T08:48:00Z">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ins>
    </w:p>
    <w:p>
      <w:pPr>
        <w:pStyle w:val="nzIndenta"/>
        <w:rPr>
          <w:ins w:id="1707" w:author="svcMRProcess" w:date="2020-02-21T08:48:00Z"/>
        </w:rPr>
      </w:pPr>
      <w:ins w:id="1708" w:author="svcMRProcess" w:date="2020-02-21T08:48:00Z">
        <w:r>
          <w:tab/>
          <w:t>(b)</w:t>
        </w:r>
        <w:r>
          <w:tab/>
          <w:t xml:space="preserve">for the purposes of this Act and any other written law, the consent, permission or approval provided as mentioned in subsection (1)(b) — </w:t>
        </w:r>
      </w:ins>
    </w:p>
    <w:p>
      <w:pPr>
        <w:pStyle w:val="nzIndenti"/>
        <w:rPr>
          <w:ins w:id="1709" w:author="svcMRProcess" w:date="2020-02-21T08:48:00Z"/>
        </w:rPr>
      </w:pPr>
      <w:ins w:id="1710" w:author="svcMRProcess" w:date="2020-02-21T08:48:00Z">
        <w:r>
          <w:tab/>
          <w:t>(i)</w:t>
        </w:r>
        <w:r>
          <w:tab/>
          <w:t>is to be taken to have been provided in the way required or authorised under this Act or, as the case requires, the other written law; and</w:t>
        </w:r>
      </w:ins>
    </w:p>
    <w:p>
      <w:pPr>
        <w:pStyle w:val="nzIndenti"/>
        <w:rPr>
          <w:ins w:id="1711" w:author="svcMRProcess" w:date="2020-02-21T08:48:00Z"/>
        </w:rPr>
      </w:pPr>
      <w:ins w:id="1712" w:author="svcMRProcess" w:date="2020-02-21T08:48:00Z">
        <w:r>
          <w:tab/>
          <w:t>(ii)</w:t>
        </w:r>
        <w:r>
          <w:tab/>
          <w:t>has the same effect as if it had been provided in the way required or authorised under this Act or, as the case requires, the other written law;</w:t>
        </w:r>
      </w:ins>
    </w:p>
    <w:p>
      <w:pPr>
        <w:pStyle w:val="nzIndenta"/>
        <w:rPr>
          <w:ins w:id="1713" w:author="svcMRProcess" w:date="2020-02-21T08:48:00Z"/>
        </w:rPr>
      </w:pPr>
      <w:ins w:id="1714" w:author="svcMRProcess" w:date="2020-02-21T08:48:00Z">
        <w:r>
          <w:tab/>
        </w:r>
        <w:r>
          <w:tab/>
          <w:t>and</w:t>
        </w:r>
      </w:ins>
    </w:p>
    <w:p>
      <w:pPr>
        <w:pStyle w:val="nzIndenta"/>
        <w:rPr>
          <w:ins w:id="1715" w:author="svcMRProcess" w:date="2020-02-21T08:48:00Z"/>
        </w:rPr>
      </w:pPr>
      <w:ins w:id="1716" w:author="svcMRProcess" w:date="2020-02-21T08:48:00Z">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ins>
    </w:p>
    <w:p>
      <w:pPr>
        <w:pStyle w:val="BlankClose"/>
        <w:rPr>
          <w:ins w:id="1717" w:author="svcMRProcess" w:date="2020-02-21T08:48:00Z"/>
        </w:rPr>
      </w:pPr>
    </w:p>
    <w:p>
      <w:pPr>
        <w:pStyle w:val="nzHeading5"/>
        <w:rPr>
          <w:ins w:id="1718" w:author="svcMRProcess" w:date="2020-02-21T08:48:00Z"/>
        </w:rPr>
      </w:pPr>
      <w:bookmarkStart w:id="1719" w:name="_Toc382914688"/>
      <w:ins w:id="1720" w:author="svcMRProcess" w:date="2020-02-21T08:48:00Z">
        <w:r>
          <w:rPr>
            <w:rStyle w:val="CharSectno"/>
          </w:rPr>
          <w:t>88</w:t>
        </w:r>
        <w:r>
          <w:t>.</w:t>
        </w:r>
        <w:r>
          <w:tab/>
          <w:t>Section 234 amended</w:t>
        </w:r>
        <w:bookmarkEnd w:id="1719"/>
      </w:ins>
    </w:p>
    <w:p>
      <w:pPr>
        <w:pStyle w:val="nzSubsection"/>
        <w:rPr>
          <w:ins w:id="1721" w:author="svcMRProcess" w:date="2020-02-21T08:48:00Z"/>
        </w:rPr>
      </w:pPr>
      <w:ins w:id="1722" w:author="svcMRProcess" w:date="2020-02-21T08:48:00Z">
        <w:r>
          <w:tab/>
        </w:r>
        <w:r>
          <w:tab/>
          <w:t>In section 234(1) delete “the said” and insert:</w:t>
        </w:r>
      </w:ins>
    </w:p>
    <w:p>
      <w:pPr>
        <w:pStyle w:val="BlankOpen"/>
        <w:rPr>
          <w:ins w:id="1723" w:author="svcMRProcess" w:date="2020-02-21T08:48:00Z"/>
        </w:rPr>
      </w:pPr>
    </w:p>
    <w:p>
      <w:pPr>
        <w:pStyle w:val="nzSubsection"/>
        <w:rPr>
          <w:ins w:id="1724" w:author="svcMRProcess" w:date="2020-02-21T08:48:00Z"/>
        </w:rPr>
      </w:pPr>
      <w:ins w:id="1725" w:author="svcMRProcess" w:date="2020-02-21T08:48:00Z">
        <w:r>
          <w:tab/>
        </w:r>
        <w:r>
          <w:tab/>
          <w:t>this</w:t>
        </w:r>
      </w:ins>
    </w:p>
    <w:p>
      <w:pPr>
        <w:pStyle w:val="BlankClose"/>
        <w:rPr>
          <w:ins w:id="1726" w:author="svcMRProcess" w:date="2020-02-21T08:48:00Z"/>
        </w:rPr>
      </w:pPr>
    </w:p>
    <w:p>
      <w:pPr>
        <w:pStyle w:val="nzHeading5"/>
        <w:rPr>
          <w:ins w:id="1727" w:author="svcMRProcess" w:date="2020-02-21T08:48:00Z"/>
        </w:rPr>
      </w:pPr>
      <w:bookmarkStart w:id="1728" w:name="_Toc382914689"/>
      <w:ins w:id="1729" w:author="svcMRProcess" w:date="2020-02-21T08:48:00Z">
        <w:r>
          <w:rPr>
            <w:rStyle w:val="CharSectno"/>
          </w:rPr>
          <w:t>89</w:t>
        </w:r>
        <w:r>
          <w:t>.</w:t>
        </w:r>
        <w:r>
          <w:tab/>
          <w:t>Sections 238A and 238B inserted</w:t>
        </w:r>
        <w:bookmarkEnd w:id="1728"/>
      </w:ins>
    </w:p>
    <w:p>
      <w:pPr>
        <w:pStyle w:val="nzSubsection"/>
        <w:rPr>
          <w:ins w:id="1730" w:author="svcMRProcess" w:date="2020-02-21T08:48:00Z"/>
        </w:rPr>
      </w:pPr>
      <w:ins w:id="1731" w:author="svcMRProcess" w:date="2020-02-21T08:48:00Z">
        <w:r>
          <w:tab/>
        </w:r>
        <w:r>
          <w:tab/>
          <w:t>After section 238 insert:</w:t>
        </w:r>
      </w:ins>
    </w:p>
    <w:p>
      <w:pPr>
        <w:pStyle w:val="BlankOpen"/>
        <w:rPr>
          <w:ins w:id="1732" w:author="svcMRProcess" w:date="2020-02-21T08:48:00Z"/>
        </w:rPr>
      </w:pPr>
    </w:p>
    <w:p>
      <w:pPr>
        <w:pStyle w:val="nzHeading5"/>
        <w:rPr>
          <w:ins w:id="1733" w:author="svcMRProcess" w:date="2020-02-21T08:48:00Z"/>
        </w:rPr>
      </w:pPr>
      <w:bookmarkStart w:id="1734" w:name="_Toc382914690"/>
      <w:ins w:id="1735" w:author="svcMRProcess" w:date="2020-02-21T08:48:00Z">
        <w:r>
          <w:t>238A.</w:t>
        </w:r>
        <w:r>
          <w:tab/>
          <w:t>Registrar’s copy to be definitive</w:t>
        </w:r>
        <w:bookmarkEnd w:id="1734"/>
      </w:ins>
    </w:p>
    <w:p>
      <w:pPr>
        <w:pStyle w:val="nzSubsection"/>
        <w:rPr>
          <w:ins w:id="1736" w:author="svcMRProcess" w:date="2020-02-21T08:48:00Z"/>
        </w:rPr>
      </w:pPr>
      <w:ins w:id="1737" w:author="svcMRProcess" w:date="2020-02-21T08:48:00Z">
        <w:r>
          <w:tab/>
          <w:t>(1)</w:t>
        </w:r>
        <w:r>
          <w:tab/>
          <w:t xml:space="preserve">In this section — </w:t>
        </w:r>
      </w:ins>
    </w:p>
    <w:p>
      <w:pPr>
        <w:pStyle w:val="nzDefstart"/>
        <w:rPr>
          <w:ins w:id="1738" w:author="svcMRProcess" w:date="2020-02-21T08:48:00Z"/>
        </w:rPr>
      </w:pPr>
      <w:ins w:id="1739" w:author="svcMRProcess" w:date="2020-02-21T08:48:00Z">
        <w:r>
          <w:tab/>
        </w:r>
        <w:r>
          <w:rPr>
            <w:rStyle w:val="CharDefText"/>
          </w:rPr>
          <w:t>lodge</w:t>
        </w:r>
        <w:r>
          <w:t xml:space="preserve"> includes deposit, present and file.</w:t>
        </w:r>
      </w:ins>
    </w:p>
    <w:p>
      <w:pPr>
        <w:pStyle w:val="nzSubsection"/>
        <w:rPr>
          <w:ins w:id="1740" w:author="svcMRProcess" w:date="2020-02-21T08:48:00Z"/>
        </w:rPr>
      </w:pPr>
      <w:ins w:id="1741" w:author="svcMRProcess" w:date="2020-02-21T08:48:00Z">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ins>
    </w:p>
    <w:p>
      <w:pPr>
        <w:pStyle w:val="nzSubsection"/>
        <w:rPr>
          <w:ins w:id="1742" w:author="svcMRProcess" w:date="2020-02-21T08:48:00Z"/>
        </w:rPr>
      </w:pPr>
      <w:ins w:id="1743" w:author="svcMRProcess" w:date="2020-02-21T08:48:00Z">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ins>
    </w:p>
    <w:p>
      <w:pPr>
        <w:pStyle w:val="nzSubsection"/>
        <w:rPr>
          <w:ins w:id="1744" w:author="svcMRProcess" w:date="2020-02-21T08:48:00Z"/>
        </w:rPr>
      </w:pPr>
      <w:ins w:id="1745" w:author="svcMRProcess" w:date="2020-02-21T08:48:00Z">
        <w:r>
          <w:tab/>
          <w:t>(4)</w:t>
        </w:r>
        <w:r>
          <w:tab/>
          <w:t>The Registrar may produce, as often as the Registrar thinks necessary for any purpose and in any medium determined by the Registrar, a record, copy, print</w:t>
        </w:r>
        <w:r>
          <w:noBreakHyphen/>
          <w:t xml:space="preserve">out or image of a document that — </w:t>
        </w:r>
      </w:ins>
    </w:p>
    <w:p>
      <w:pPr>
        <w:pStyle w:val="nzIndenta"/>
        <w:rPr>
          <w:ins w:id="1746" w:author="svcMRProcess" w:date="2020-02-21T08:48:00Z"/>
        </w:rPr>
      </w:pPr>
      <w:ins w:id="1747" w:author="svcMRProcess" w:date="2020-02-21T08:48:00Z">
        <w:r>
          <w:tab/>
          <w:t>(a)</w:t>
        </w:r>
        <w:r>
          <w:tab/>
          <w:t xml:space="preserve">is lodged electronically under the </w:t>
        </w:r>
        <w:r>
          <w:rPr>
            <w:i/>
          </w:rPr>
          <w:t>Electronic Conveyancing Act 2014</w:t>
        </w:r>
        <w:r>
          <w:t xml:space="preserve"> section 7(1); and</w:t>
        </w:r>
      </w:ins>
    </w:p>
    <w:p>
      <w:pPr>
        <w:pStyle w:val="nzIndenta"/>
        <w:rPr>
          <w:ins w:id="1748" w:author="svcMRProcess" w:date="2020-02-21T08:48:00Z"/>
        </w:rPr>
      </w:pPr>
      <w:ins w:id="1749" w:author="svcMRProcess" w:date="2020-02-21T08:48:00Z">
        <w:r>
          <w:tab/>
          <w:t>(b)</w:t>
        </w:r>
        <w:r>
          <w:tab/>
          <w:t>is registered, noted or recorded in the Register.</w:t>
        </w:r>
      </w:ins>
    </w:p>
    <w:p>
      <w:pPr>
        <w:pStyle w:val="nzSubsection"/>
        <w:rPr>
          <w:ins w:id="1750" w:author="svcMRProcess" w:date="2020-02-21T08:48:00Z"/>
        </w:rPr>
      </w:pPr>
      <w:ins w:id="1751" w:author="svcMRProcess" w:date="2020-02-21T08:48:00Z">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ins>
    </w:p>
    <w:p>
      <w:pPr>
        <w:pStyle w:val="nzHeading5"/>
        <w:rPr>
          <w:ins w:id="1752" w:author="svcMRProcess" w:date="2020-02-21T08:48:00Z"/>
        </w:rPr>
      </w:pPr>
      <w:bookmarkStart w:id="1753" w:name="_Toc382914691"/>
      <w:ins w:id="1754" w:author="svcMRProcess" w:date="2020-02-21T08:48:00Z">
        <w:r>
          <w:t>238B.</w:t>
        </w:r>
        <w:r>
          <w:tab/>
          <w:t>Resubmission of document lodged electronically if data capture defective</w:t>
        </w:r>
        <w:bookmarkEnd w:id="1753"/>
      </w:ins>
    </w:p>
    <w:p>
      <w:pPr>
        <w:pStyle w:val="nzSubsection"/>
        <w:rPr>
          <w:ins w:id="1755" w:author="svcMRProcess" w:date="2020-02-21T08:48:00Z"/>
        </w:rPr>
      </w:pPr>
      <w:ins w:id="1756" w:author="svcMRProcess" w:date="2020-02-21T08:48:00Z">
        <w:r>
          <w:tab/>
          <w:t>(1)</w:t>
        </w:r>
        <w:r>
          <w:tab/>
          <w:t xml:space="preserve">This section applies if — </w:t>
        </w:r>
      </w:ins>
    </w:p>
    <w:p>
      <w:pPr>
        <w:pStyle w:val="nzIndenta"/>
        <w:rPr>
          <w:ins w:id="1757" w:author="svcMRProcess" w:date="2020-02-21T08:48:00Z"/>
        </w:rPr>
      </w:pPr>
      <w:ins w:id="1758" w:author="svcMRProcess" w:date="2020-02-21T08:48:00Z">
        <w:r>
          <w:tab/>
          <w:t>(a)</w:t>
        </w:r>
        <w:r>
          <w:tab/>
          <w:t xml:space="preserve">a document is lodged electronically under the </w:t>
        </w:r>
        <w:r>
          <w:rPr>
            <w:i/>
          </w:rPr>
          <w:t>Electronic Conveyancing Act 2014</w:t>
        </w:r>
        <w:r>
          <w:t xml:space="preserve"> section 7(1); and</w:t>
        </w:r>
      </w:ins>
    </w:p>
    <w:p>
      <w:pPr>
        <w:pStyle w:val="nzIndenta"/>
        <w:rPr>
          <w:ins w:id="1759" w:author="svcMRProcess" w:date="2020-02-21T08:48:00Z"/>
        </w:rPr>
      </w:pPr>
      <w:ins w:id="1760" w:author="svcMRProcess" w:date="2020-02-21T08:48:00Z">
        <w:r>
          <w:tab/>
          <w:t>(b)</w:t>
        </w:r>
        <w:r>
          <w:tab/>
          <w:t>for any reason it is impracticable to properly capture the data in the document.</w:t>
        </w:r>
      </w:ins>
    </w:p>
    <w:p>
      <w:pPr>
        <w:pStyle w:val="nzSubsection"/>
        <w:rPr>
          <w:ins w:id="1761" w:author="svcMRProcess" w:date="2020-02-21T08:48:00Z"/>
        </w:rPr>
      </w:pPr>
      <w:ins w:id="1762" w:author="svcMRProcess" w:date="2020-02-21T08:48:00Z">
        <w:r>
          <w:tab/>
          <w:t>(2)</w:t>
        </w:r>
        <w:r>
          <w:tab/>
          <w:t xml:space="preserve">If this section applies — </w:t>
        </w:r>
      </w:ins>
    </w:p>
    <w:p>
      <w:pPr>
        <w:pStyle w:val="nzIndenta"/>
        <w:rPr>
          <w:ins w:id="1763" w:author="svcMRProcess" w:date="2020-02-21T08:48:00Z"/>
        </w:rPr>
      </w:pPr>
      <w:ins w:id="1764" w:author="svcMRProcess" w:date="2020-02-21T08:48:00Z">
        <w:r>
          <w:tab/>
          <w:t>(a)</w:t>
        </w:r>
        <w:r>
          <w:tab/>
          <w:t>the Registrar may refuse to complete or to proceed with the registration of the document or, as the case requires, to make any entry or do any other act in relation to the document; and</w:t>
        </w:r>
      </w:ins>
    </w:p>
    <w:p>
      <w:pPr>
        <w:pStyle w:val="nzIndenta"/>
        <w:rPr>
          <w:ins w:id="1765" w:author="svcMRProcess" w:date="2020-02-21T08:48:00Z"/>
        </w:rPr>
      </w:pPr>
      <w:ins w:id="1766" w:author="svcMRProcess" w:date="2020-02-21T08:48:00Z">
        <w:r>
          <w:tab/>
          <w:t>(b)</w:t>
        </w:r>
        <w:r>
          <w:tab/>
          <w:t xml:space="preserve">the Registrar must — </w:t>
        </w:r>
      </w:ins>
    </w:p>
    <w:p>
      <w:pPr>
        <w:pStyle w:val="nzIndenti"/>
        <w:rPr>
          <w:ins w:id="1767" w:author="svcMRProcess" w:date="2020-02-21T08:48:00Z"/>
        </w:rPr>
      </w:pPr>
      <w:ins w:id="1768" w:author="svcMRProcess" w:date="2020-02-21T08:48:00Z">
        <w:r>
          <w:tab/>
          <w:t>(i)</w:t>
        </w:r>
        <w:r>
          <w:tab/>
          <w:t>notify the refusal to the subscriber lodging the document; and</w:t>
        </w:r>
      </w:ins>
    </w:p>
    <w:p>
      <w:pPr>
        <w:pStyle w:val="nzIndenti"/>
        <w:rPr>
          <w:ins w:id="1769" w:author="svcMRProcess" w:date="2020-02-21T08:48:00Z"/>
        </w:rPr>
      </w:pPr>
      <w:ins w:id="1770" w:author="svcMRProcess" w:date="2020-02-21T08:48:00Z">
        <w:r>
          <w:tab/>
          <w:t>(ii)</w:t>
        </w:r>
        <w:r>
          <w:tab/>
          <w:t>request the subscriber to resubmit the document.</w:t>
        </w:r>
      </w:ins>
    </w:p>
    <w:p>
      <w:pPr>
        <w:pStyle w:val="nzSubsection"/>
        <w:rPr>
          <w:ins w:id="1771" w:author="svcMRProcess" w:date="2020-02-21T08:48:00Z"/>
        </w:rPr>
      </w:pPr>
      <w:ins w:id="1772" w:author="svcMRProcess" w:date="2020-02-21T08:48:00Z">
        <w:r>
          <w:tab/>
          <w:t>(3)</w:t>
        </w:r>
        <w:r>
          <w:tab/>
          <w:t xml:space="preserve">If subsection (2) applies — </w:t>
        </w:r>
      </w:ins>
    </w:p>
    <w:p>
      <w:pPr>
        <w:pStyle w:val="nzIndenta"/>
        <w:rPr>
          <w:ins w:id="1773" w:author="svcMRProcess" w:date="2020-02-21T08:48:00Z"/>
        </w:rPr>
      </w:pPr>
      <w:ins w:id="1774" w:author="svcMRProcess" w:date="2020-02-21T08:48:00Z">
        <w:r>
          <w:tab/>
          <w:t>(a)</w:t>
        </w:r>
        <w:r>
          <w:tab/>
          <w:t>the priority of the document is not affected as long as it is resubmitted within 2 months after the date on which it was lodged or any longer period the Registrar allows; and</w:t>
        </w:r>
      </w:ins>
    </w:p>
    <w:p>
      <w:pPr>
        <w:pStyle w:val="nzIndenta"/>
        <w:rPr>
          <w:ins w:id="1775" w:author="svcMRProcess" w:date="2020-02-21T08:48:00Z"/>
        </w:rPr>
      </w:pPr>
      <w:ins w:id="1776" w:author="svcMRProcess" w:date="2020-02-21T08:48:00Z">
        <w:r>
          <w:tab/>
          <w:t>(b)</w:t>
        </w:r>
        <w:r>
          <w:tab/>
          <w:t>if the document is not resubmitted in accordance with this section within the period applicable under paragraph (a), it is to be taken never to have been lodged.</w:t>
        </w:r>
      </w:ins>
    </w:p>
    <w:p>
      <w:pPr>
        <w:pStyle w:val="nzSubsection"/>
        <w:rPr>
          <w:ins w:id="1777" w:author="svcMRProcess" w:date="2020-02-21T08:48:00Z"/>
        </w:rPr>
      </w:pPr>
      <w:ins w:id="1778" w:author="svcMRProcess" w:date="2020-02-21T08:48:00Z">
        <w:r>
          <w:tab/>
          <w:t>(4)</w:t>
        </w:r>
        <w:r>
          <w:tab/>
          <w:t xml:space="preserve">If subsection (3)(b) applies to the document, then — </w:t>
        </w:r>
      </w:ins>
    </w:p>
    <w:p>
      <w:pPr>
        <w:pStyle w:val="nzIndenta"/>
        <w:rPr>
          <w:ins w:id="1779" w:author="svcMRProcess" w:date="2020-02-21T08:48:00Z"/>
        </w:rPr>
      </w:pPr>
      <w:ins w:id="1780" w:author="svcMRProcess" w:date="2020-02-21T08:48:00Z">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ins>
    </w:p>
    <w:p>
      <w:pPr>
        <w:pStyle w:val="nzIndenta"/>
        <w:rPr>
          <w:ins w:id="1781" w:author="svcMRProcess" w:date="2020-02-21T08:48:00Z"/>
        </w:rPr>
      </w:pPr>
      <w:ins w:id="1782" w:author="svcMRProcess" w:date="2020-02-21T08:48:00Z">
        <w:r>
          <w:tab/>
          <w:t>(b)</w:t>
        </w:r>
        <w:r>
          <w:tab/>
          <w:t xml:space="preserve">if paragraph (a) does not apply — </w:t>
        </w:r>
      </w:ins>
    </w:p>
    <w:p>
      <w:pPr>
        <w:pStyle w:val="nzIndenti"/>
        <w:rPr>
          <w:ins w:id="1783" w:author="svcMRProcess" w:date="2020-02-21T08:48:00Z"/>
        </w:rPr>
      </w:pPr>
      <w:ins w:id="1784" w:author="svcMRProcess" w:date="2020-02-21T08:48:00Z">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ins>
    </w:p>
    <w:p>
      <w:pPr>
        <w:pStyle w:val="nzIndenti"/>
        <w:rPr>
          <w:ins w:id="1785" w:author="svcMRProcess" w:date="2020-02-21T08:48:00Z"/>
        </w:rPr>
      </w:pPr>
      <w:ins w:id="1786" w:author="svcMRProcess" w:date="2020-02-21T08:48:00Z">
        <w:r>
          <w:tab/>
          <w:t>(ii)</w:t>
        </w:r>
        <w:r>
          <w:tab/>
          <w:t>the prescribed amount is forfeited and must be dealt with under section 190; and</w:t>
        </w:r>
      </w:ins>
    </w:p>
    <w:p>
      <w:pPr>
        <w:pStyle w:val="nzIndenti"/>
        <w:rPr>
          <w:ins w:id="1787" w:author="svcMRProcess" w:date="2020-02-21T08:48:00Z"/>
        </w:rPr>
      </w:pPr>
      <w:ins w:id="1788" w:author="svcMRProcess" w:date="2020-02-21T08:48:00Z">
        <w:r>
          <w:tab/>
          <w:t>(iii)</w:t>
        </w:r>
        <w:r>
          <w:tab/>
          <w:t>the amount (if any) that is the difference between the fees and the prescribed amount must be returned to the subscriber that lodged the document when the document is withdrawn from lodgment.</w:t>
        </w:r>
      </w:ins>
    </w:p>
    <w:p>
      <w:pPr>
        <w:pStyle w:val="nzSubsection"/>
        <w:rPr>
          <w:ins w:id="1789" w:author="svcMRProcess" w:date="2020-02-21T08:48:00Z"/>
        </w:rPr>
      </w:pPr>
      <w:ins w:id="1790" w:author="svcMRProcess" w:date="2020-02-21T08:48:00Z">
        <w:r>
          <w:tab/>
          <w:t>(5)</w:t>
        </w:r>
        <w:r>
          <w:tab/>
          <w:t>This section is in addition to the powers conferred by section 192.</w:t>
        </w:r>
      </w:ins>
    </w:p>
    <w:p>
      <w:pPr>
        <w:pStyle w:val="BlankClose"/>
        <w:rPr>
          <w:ins w:id="1791" w:author="svcMRProcess" w:date="2020-02-21T08:48:00Z"/>
        </w:rPr>
      </w:pPr>
    </w:p>
    <w:p>
      <w:pPr>
        <w:pStyle w:val="nzHeading5"/>
        <w:rPr>
          <w:ins w:id="1792" w:author="svcMRProcess" w:date="2020-02-21T08:48:00Z"/>
        </w:rPr>
      </w:pPr>
      <w:bookmarkStart w:id="1793" w:name="_Toc382914692"/>
      <w:ins w:id="1794" w:author="svcMRProcess" w:date="2020-02-21T08:48:00Z">
        <w:r>
          <w:rPr>
            <w:rStyle w:val="CharSectno"/>
          </w:rPr>
          <w:t>90</w:t>
        </w:r>
        <w:r>
          <w:t>.</w:t>
        </w:r>
        <w:r>
          <w:tab/>
          <w:t>Section 239 amended</w:t>
        </w:r>
        <w:bookmarkEnd w:id="1793"/>
      </w:ins>
    </w:p>
    <w:p>
      <w:pPr>
        <w:pStyle w:val="nzSubsection"/>
        <w:rPr>
          <w:ins w:id="1795" w:author="svcMRProcess" w:date="2020-02-21T08:48:00Z"/>
        </w:rPr>
      </w:pPr>
      <w:ins w:id="1796" w:author="svcMRProcess" w:date="2020-02-21T08:48:00Z">
        <w:r>
          <w:tab/>
        </w:r>
        <w:r>
          <w:tab/>
          <w:t>After section 239(3) insert:</w:t>
        </w:r>
      </w:ins>
    </w:p>
    <w:p>
      <w:pPr>
        <w:pStyle w:val="BlankOpen"/>
        <w:rPr>
          <w:ins w:id="1797" w:author="svcMRProcess" w:date="2020-02-21T08:48:00Z"/>
        </w:rPr>
      </w:pPr>
    </w:p>
    <w:p>
      <w:pPr>
        <w:pStyle w:val="nzSubsection"/>
        <w:rPr>
          <w:ins w:id="1798" w:author="svcMRProcess" w:date="2020-02-21T08:48:00Z"/>
        </w:rPr>
      </w:pPr>
      <w:ins w:id="1799" w:author="svcMRProcess" w:date="2020-02-21T08:48:00Z">
        <w:r>
          <w:tab/>
          <w:t>(4)</w:t>
        </w:r>
        <w:r>
          <w:tab/>
          <w:t xml:space="preserve">Subsection (5) applies if — </w:t>
        </w:r>
      </w:ins>
    </w:p>
    <w:p>
      <w:pPr>
        <w:pStyle w:val="nzIndenta"/>
        <w:rPr>
          <w:ins w:id="1800" w:author="svcMRProcess" w:date="2020-02-21T08:48:00Z"/>
        </w:rPr>
      </w:pPr>
      <w:ins w:id="1801" w:author="svcMRProcess" w:date="2020-02-21T08:48:00Z">
        <w:r>
          <w:tab/>
          <w:t>(a)</w:t>
        </w:r>
        <w:r>
          <w:tab/>
          <w:t xml:space="preserve">2 or more counterpart documents are lodged electronically under the </w:t>
        </w:r>
        <w:r>
          <w:rPr>
            <w:i/>
          </w:rPr>
          <w:t>Electronic Conveyancing Act 2014</w:t>
        </w:r>
        <w:r>
          <w:t xml:space="preserve"> section 7(1); and</w:t>
        </w:r>
      </w:ins>
    </w:p>
    <w:p>
      <w:pPr>
        <w:pStyle w:val="nzIndenta"/>
        <w:rPr>
          <w:ins w:id="1802" w:author="svcMRProcess" w:date="2020-02-21T08:48:00Z"/>
        </w:rPr>
      </w:pPr>
      <w:ins w:id="1803" w:author="svcMRProcess" w:date="2020-02-21T08:48:00Z">
        <w:r>
          <w:tab/>
          <w:t>(b)</w:t>
        </w:r>
        <w:r>
          <w:tab/>
          <w:t>those counterpart documents are consolidated electronically into one document, with or without the addition of further material.</w:t>
        </w:r>
      </w:ins>
    </w:p>
    <w:p>
      <w:pPr>
        <w:pStyle w:val="nzSubsection"/>
        <w:rPr>
          <w:ins w:id="1804" w:author="svcMRProcess" w:date="2020-02-21T08:48:00Z"/>
        </w:rPr>
      </w:pPr>
      <w:ins w:id="1805" w:author="svcMRProcess" w:date="2020-02-21T08:48:00Z">
        <w:r>
          <w:tab/>
          <w:t>(5)</w:t>
        </w:r>
        <w:r>
          <w:tab/>
          <w:t xml:space="preserve">If this subsection applies — </w:t>
        </w:r>
      </w:ins>
    </w:p>
    <w:p>
      <w:pPr>
        <w:pStyle w:val="nzIndenta"/>
        <w:rPr>
          <w:ins w:id="1806" w:author="svcMRProcess" w:date="2020-02-21T08:48:00Z"/>
        </w:rPr>
      </w:pPr>
      <w:ins w:id="1807" w:author="svcMRProcess" w:date="2020-02-21T08:48:00Z">
        <w:r>
          <w:tab/>
          <w:t>(a)</w:t>
        </w:r>
        <w:r>
          <w:tab/>
          <w:t>the consolidated document, but not those counterpart documents, is available for inspection in accordance with subsection (1); and</w:t>
        </w:r>
      </w:ins>
    </w:p>
    <w:p>
      <w:pPr>
        <w:pStyle w:val="nzIndenta"/>
        <w:rPr>
          <w:ins w:id="1808" w:author="svcMRProcess" w:date="2020-02-21T08:48:00Z"/>
        </w:rPr>
      </w:pPr>
      <w:ins w:id="1809" w:author="svcMRProcess" w:date="2020-02-21T08:48:00Z">
        <w:r>
          <w:tab/>
          <w:t>(b)</w:t>
        </w:r>
        <w:r>
          <w:tab/>
          <w:t>a copy of the consolidated document, but not of the counterpart documents, may be produced in accordance with subsection (2); and</w:t>
        </w:r>
      </w:ins>
    </w:p>
    <w:p>
      <w:pPr>
        <w:pStyle w:val="nzIndenta"/>
        <w:rPr>
          <w:ins w:id="1810" w:author="svcMRProcess" w:date="2020-02-21T08:48:00Z"/>
        </w:rPr>
      </w:pPr>
      <w:ins w:id="1811" w:author="svcMRProcess" w:date="2020-02-21T08:48:00Z">
        <w:r>
          <w:tab/>
          <w:t>(c)</w:t>
        </w:r>
        <w:r>
          <w:tab/>
          <w:t>a copy or print</w:t>
        </w:r>
        <w:r>
          <w:noBreakHyphen/>
          <w:t>out of the consolidated document, but not of the counterpart documents, is available for purchase in accordance with subsection (3); and</w:t>
        </w:r>
      </w:ins>
    </w:p>
    <w:p>
      <w:pPr>
        <w:pStyle w:val="nzIndenta"/>
        <w:rPr>
          <w:ins w:id="1812" w:author="svcMRProcess" w:date="2020-02-21T08:48:00Z"/>
        </w:rPr>
      </w:pPr>
      <w:ins w:id="1813" w:author="svcMRProcess" w:date="2020-02-21T08:48:00Z">
        <w:r>
          <w:tab/>
          <w:t>(d)</w:t>
        </w:r>
        <w:r>
          <w:tab/>
          <w:t>section 239B applies as if the consolidated document, but not the counterpart documents, were a document referred to in subsection (1).</w:t>
        </w:r>
      </w:ins>
    </w:p>
    <w:p>
      <w:pPr>
        <w:pStyle w:val="BlankClose"/>
        <w:rPr>
          <w:ins w:id="1814" w:author="svcMRProcess" w:date="2020-02-21T08:48:00Z"/>
        </w:rPr>
      </w:pPr>
    </w:p>
    <w:p>
      <w:pPr>
        <w:pStyle w:val="nzHeading5"/>
        <w:rPr>
          <w:ins w:id="1815" w:author="svcMRProcess" w:date="2020-02-21T08:48:00Z"/>
        </w:rPr>
      </w:pPr>
      <w:bookmarkStart w:id="1816" w:name="_Toc382914693"/>
      <w:ins w:id="1817" w:author="svcMRProcess" w:date="2020-02-21T08:48:00Z">
        <w:r>
          <w:rPr>
            <w:rStyle w:val="CharSectno"/>
          </w:rPr>
          <w:t>91</w:t>
        </w:r>
        <w:r>
          <w:t>.</w:t>
        </w:r>
        <w:r>
          <w:tab/>
          <w:t>Section 239B amended</w:t>
        </w:r>
        <w:bookmarkEnd w:id="1816"/>
      </w:ins>
    </w:p>
    <w:p>
      <w:pPr>
        <w:pStyle w:val="nzSubsection"/>
        <w:rPr>
          <w:ins w:id="1818" w:author="svcMRProcess" w:date="2020-02-21T08:48:00Z"/>
        </w:rPr>
      </w:pPr>
      <w:ins w:id="1819" w:author="svcMRProcess" w:date="2020-02-21T08:48:00Z">
        <w:r>
          <w:tab/>
        </w:r>
        <w:r>
          <w:tab/>
          <w:t>In section 239B(1)(a) and (b) delete “and sealed”.</w:t>
        </w:r>
      </w:ins>
    </w:p>
    <w:p>
      <w:pPr>
        <w:pStyle w:val="nzHeading5"/>
        <w:rPr>
          <w:ins w:id="1820" w:author="svcMRProcess" w:date="2020-02-21T08:48:00Z"/>
        </w:rPr>
      </w:pPr>
      <w:bookmarkStart w:id="1821" w:name="_Toc382914694"/>
      <w:ins w:id="1822" w:author="svcMRProcess" w:date="2020-02-21T08:48:00Z">
        <w:r>
          <w:rPr>
            <w:rStyle w:val="CharSectno"/>
          </w:rPr>
          <w:t>92</w:t>
        </w:r>
        <w:r>
          <w:t>.</w:t>
        </w:r>
        <w:r>
          <w:tab/>
          <w:t>Section 240 amended</w:t>
        </w:r>
        <w:bookmarkEnd w:id="1821"/>
      </w:ins>
    </w:p>
    <w:p>
      <w:pPr>
        <w:pStyle w:val="nzSubsection"/>
        <w:rPr>
          <w:ins w:id="1823" w:author="svcMRProcess" w:date="2020-02-21T08:48:00Z"/>
        </w:rPr>
      </w:pPr>
      <w:ins w:id="1824" w:author="svcMRProcess" w:date="2020-02-21T08:48:00Z">
        <w:r>
          <w:tab/>
          <w:t>(1)</w:t>
        </w:r>
        <w:r>
          <w:tab/>
          <w:t>In section 240(1):</w:t>
        </w:r>
      </w:ins>
    </w:p>
    <w:p>
      <w:pPr>
        <w:pStyle w:val="nzIndenta"/>
        <w:rPr>
          <w:ins w:id="1825" w:author="svcMRProcess" w:date="2020-02-21T08:48:00Z"/>
        </w:rPr>
      </w:pPr>
      <w:ins w:id="1826" w:author="svcMRProcess" w:date="2020-02-21T08:48:00Z">
        <w:r>
          <w:tab/>
          <w:t>(a)</w:t>
        </w:r>
        <w:r>
          <w:tab/>
          <w:t>in paragraph (c) delete “number.” and insert:</w:t>
        </w:r>
      </w:ins>
    </w:p>
    <w:p>
      <w:pPr>
        <w:pStyle w:val="BlankOpen"/>
        <w:rPr>
          <w:ins w:id="1827" w:author="svcMRProcess" w:date="2020-02-21T08:48:00Z"/>
        </w:rPr>
      </w:pPr>
    </w:p>
    <w:p>
      <w:pPr>
        <w:pStyle w:val="nzIndenta"/>
        <w:rPr>
          <w:ins w:id="1828" w:author="svcMRProcess" w:date="2020-02-21T08:48:00Z"/>
        </w:rPr>
      </w:pPr>
      <w:ins w:id="1829" w:author="svcMRProcess" w:date="2020-02-21T08:48:00Z">
        <w:r>
          <w:tab/>
        </w:r>
        <w:r>
          <w:tab/>
          <w:t>number; or</w:t>
        </w:r>
      </w:ins>
    </w:p>
    <w:p>
      <w:pPr>
        <w:pStyle w:val="BlankClose"/>
        <w:rPr>
          <w:ins w:id="1830" w:author="svcMRProcess" w:date="2020-02-21T08:48:00Z"/>
        </w:rPr>
      </w:pPr>
    </w:p>
    <w:p>
      <w:pPr>
        <w:pStyle w:val="nzIndenta"/>
        <w:rPr>
          <w:ins w:id="1831" w:author="svcMRProcess" w:date="2020-02-21T08:48:00Z"/>
        </w:rPr>
      </w:pPr>
      <w:ins w:id="1832" w:author="svcMRProcess" w:date="2020-02-21T08:48:00Z">
        <w:r>
          <w:tab/>
          <w:t>(b)</w:t>
        </w:r>
        <w:r>
          <w:tab/>
          <w:t>after paragraph (c) insert:</w:t>
        </w:r>
      </w:ins>
    </w:p>
    <w:p>
      <w:pPr>
        <w:pStyle w:val="BlankOpen"/>
        <w:rPr>
          <w:ins w:id="1833" w:author="svcMRProcess" w:date="2020-02-21T08:48:00Z"/>
        </w:rPr>
      </w:pPr>
    </w:p>
    <w:p>
      <w:pPr>
        <w:pStyle w:val="nzIndenta"/>
        <w:rPr>
          <w:ins w:id="1834" w:author="svcMRProcess" w:date="2020-02-21T08:48:00Z"/>
        </w:rPr>
      </w:pPr>
      <w:ins w:id="1835" w:author="svcMRProcess" w:date="2020-02-21T08:48:00Z">
        <w:r>
          <w:tab/>
          <w:t>(d)</w:t>
        </w:r>
        <w:r>
          <w:tab/>
          <w:t>by sending the notice by electronic means in accordance with the regulations.</w:t>
        </w:r>
      </w:ins>
    </w:p>
    <w:p>
      <w:pPr>
        <w:pStyle w:val="BlankClose"/>
        <w:rPr>
          <w:ins w:id="1836" w:author="svcMRProcess" w:date="2020-02-21T08:48:00Z"/>
        </w:rPr>
      </w:pPr>
    </w:p>
    <w:p>
      <w:pPr>
        <w:pStyle w:val="nzSubsection"/>
        <w:rPr>
          <w:ins w:id="1837" w:author="svcMRProcess" w:date="2020-02-21T08:48:00Z"/>
        </w:rPr>
      </w:pPr>
      <w:ins w:id="1838" w:author="svcMRProcess" w:date="2020-02-21T08:48:00Z">
        <w:r>
          <w:tab/>
          <w:t>(2)</w:t>
        </w:r>
        <w:r>
          <w:tab/>
          <w:t>In section 240(3):</w:t>
        </w:r>
      </w:ins>
    </w:p>
    <w:p>
      <w:pPr>
        <w:pStyle w:val="nzIndenta"/>
        <w:rPr>
          <w:ins w:id="1839" w:author="svcMRProcess" w:date="2020-02-21T08:48:00Z"/>
        </w:rPr>
      </w:pPr>
      <w:ins w:id="1840" w:author="svcMRProcess" w:date="2020-02-21T08:48:00Z">
        <w:r>
          <w:tab/>
          <w:t>(a)</w:t>
        </w:r>
        <w:r>
          <w:tab/>
          <w:t>in paragraph (b)(ii) delete “transmission.” and insert:</w:t>
        </w:r>
      </w:ins>
    </w:p>
    <w:p>
      <w:pPr>
        <w:pStyle w:val="BlankOpen"/>
        <w:rPr>
          <w:ins w:id="1841" w:author="svcMRProcess" w:date="2020-02-21T08:48:00Z"/>
        </w:rPr>
      </w:pPr>
    </w:p>
    <w:p>
      <w:pPr>
        <w:pStyle w:val="nzIndenta"/>
        <w:rPr>
          <w:ins w:id="1842" w:author="svcMRProcess" w:date="2020-02-21T08:48:00Z"/>
        </w:rPr>
      </w:pPr>
      <w:ins w:id="1843" w:author="svcMRProcess" w:date="2020-02-21T08:48:00Z">
        <w:r>
          <w:tab/>
        </w:r>
        <w:r>
          <w:tab/>
          <w:t>transmission;</w:t>
        </w:r>
      </w:ins>
    </w:p>
    <w:p>
      <w:pPr>
        <w:pStyle w:val="BlankClose"/>
        <w:rPr>
          <w:ins w:id="1844" w:author="svcMRProcess" w:date="2020-02-21T08:48:00Z"/>
        </w:rPr>
      </w:pPr>
    </w:p>
    <w:p>
      <w:pPr>
        <w:pStyle w:val="nzIndenta"/>
        <w:rPr>
          <w:ins w:id="1845" w:author="svcMRProcess" w:date="2020-02-21T08:48:00Z"/>
        </w:rPr>
      </w:pPr>
      <w:ins w:id="1846" w:author="svcMRProcess" w:date="2020-02-21T08:48:00Z">
        <w:r>
          <w:tab/>
          <w:t>(b)</w:t>
        </w:r>
        <w:r>
          <w:tab/>
          <w:t>after paragraph (b) insert:</w:t>
        </w:r>
      </w:ins>
    </w:p>
    <w:p>
      <w:pPr>
        <w:pStyle w:val="BlankOpen"/>
        <w:rPr>
          <w:ins w:id="1847" w:author="svcMRProcess" w:date="2020-02-21T08:48:00Z"/>
        </w:rPr>
      </w:pPr>
    </w:p>
    <w:p>
      <w:pPr>
        <w:pStyle w:val="nzIndenta"/>
        <w:rPr>
          <w:ins w:id="1848" w:author="svcMRProcess" w:date="2020-02-21T08:48:00Z"/>
        </w:rPr>
      </w:pPr>
      <w:ins w:id="1849" w:author="svcMRProcess" w:date="2020-02-21T08:48:00Z">
        <w:r>
          <w:tab/>
        </w:r>
        <w:r>
          <w:tab/>
          <w:t>and</w:t>
        </w:r>
      </w:ins>
    </w:p>
    <w:p>
      <w:pPr>
        <w:pStyle w:val="nzIndenta"/>
        <w:rPr>
          <w:ins w:id="1850" w:author="svcMRProcess" w:date="2020-02-21T08:48:00Z"/>
        </w:rPr>
      </w:pPr>
      <w:ins w:id="1851" w:author="svcMRProcess" w:date="2020-02-21T08:48:00Z">
        <w:r>
          <w:tab/>
          <w:t>(c)</w:t>
        </w:r>
        <w:r>
          <w:tab/>
          <w:t>service by electronic means is deemed to be effected as prescribed in the regulations.</w:t>
        </w:r>
      </w:ins>
    </w:p>
    <w:p>
      <w:pPr>
        <w:pStyle w:val="BlankClose"/>
        <w:rPr>
          <w:ins w:id="1852" w:author="svcMRProcess" w:date="2020-02-21T08:48:00Z"/>
        </w:rPr>
      </w:pPr>
    </w:p>
    <w:p>
      <w:pPr>
        <w:pStyle w:val="nzHeading5"/>
        <w:rPr>
          <w:ins w:id="1853" w:author="svcMRProcess" w:date="2020-02-21T08:48:00Z"/>
        </w:rPr>
      </w:pPr>
      <w:bookmarkStart w:id="1854" w:name="_Toc382914695"/>
      <w:ins w:id="1855" w:author="svcMRProcess" w:date="2020-02-21T08:48:00Z">
        <w:r>
          <w:rPr>
            <w:rStyle w:val="CharSectno"/>
          </w:rPr>
          <w:t>93</w:t>
        </w:r>
        <w:r>
          <w:t>.</w:t>
        </w:r>
        <w:r>
          <w:tab/>
          <w:t>Section 240A replaced</w:t>
        </w:r>
        <w:bookmarkEnd w:id="1854"/>
      </w:ins>
    </w:p>
    <w:p>
      <w:pPr>
        <w:pStyle w:val="nzSubsection"/>
        <w:rPr>
          <w:ins w:id="1856" w:author="svcMRProcess" w:date="2020-02-21T08:48:00Z"/>
        </w:rPr>
      </w:pPr>
      <w:ins w:id="1857" w:author="svcMRProcess" w:date="2020-02-21T08:48:00Z">
        <w:r>
          <w:tab/>
        </w:r>
        <w:r>
          <w:tab/>
          <w:t>Delete section 240A and insert:</w:t>
        </w:r>
      </w:ins>
    </w:p>
    <w:p>
      <w:pPr>
        <w:pStyle w:val="BlankOpen"/>
        <w:rPr>
          <w:ins w:id="1858" w:author="svcMRProcess" w:date="2020-02-21T08:48:00Z"/>
        </w:rPr>
      </w:pPr>
    </w:p>
    <w:p>
      <w:pPr>
        <w:pStyle w:val="nzHeading5"/>
        <w:rPr>
          <w:ins w:id="1859" w:author="svcMRProcess" w:date="2020-02-21T08:48:00Z"/>
        </w:rPr>
      </w:pPr>
      <w:bookmarkStart w:id="1860" w:name="_Toc382914696"/>
      <w:ins w:id="1861" w:author="svcMRProcess" w:date="2020-02-21T08:48:00Z">
        <w:r>
          <w:t>240A.</w:t>
        </w:r>
        <w:r>
          <w:tab/>
          <w:t>Notification of change of address, fax number or way of receiving notices electronically</w:t>
        </w:r>
        <w:bookmarkEnd w:id="1860"/>
      </w:ins>
    </w:p>
    <w:p>
      <w:pPr>
        <w:pStyle w:val="nzSubsection"/>
        <w:rPr>
          <w:ins w:id="1862" w:author="svcMRProcess" w:date="2020-02-21T08:48:00Z"/>
        </w:rPr>
      </w:pPr>
      <w:ins w:id="1863" w:author="svcMRProcess" w:date="2020-02-21T08:48:00Z">
        <w:r>
          <w:tab/>
          <w:t>(1)</w:t>
        </w:r>
        <w:r>
          <w:tab/>
          <w:t xml:space="preserve">In this section — </w:t>
        </w:r>
      </w:ins>
    </w:p>
    <w:p>
      <w:pPr>
        <w:pStyle w:val="nzDefstart"/>
        <w:rPr>
          <w:ins w:id="1864" w:author="svcMRProcess" w:date="2020-02-21T08:48:00Z"/>
        </w:rPr>
      </w:pPr>
      <w:ins w:id="1865" w:author="svcMRProcess" w:date="2020-02-21T08:48:00Z">
        <w:r>
          <w:tab/>
        </w:r>
        <w:r>
          <w:rPr>
            <w:rStyle w:val="CharDefText"/>
          </w:rPr>
          <w:t>notification details</w:t>
        </w:r>
        <w:r>
          <w:t xml:space="preserve"> means — </w:t>
        </w:r>
      </w:ins>
    </w:p>
    <w:p>
      <w:pPr>
        <w:pStyle w:val="nzDefpara"/>
        <w:rPr>
          <w:ins w:id="1866" w:author="svcMRProcess" w:date="2020-02-21T08:48:00Z"/>
        </w:rPr>
      </w:pPr>
      <w:ins w:id="1867" w:author="svcMRProcess" w:date="2020-02-21T08:48:00Z">
        <w:r>
          <w:tab/>
          <w:t>(a)</w:t>
        </w:r>
        <w:r>
          <w:tab/>
          <w:t>an address for service; or</w:t>
        </w:r>
      </w:ins>
    </w:p>
    <w:p>
      <w:pPr>
        <w:pStyle w:val="nzDefpara"/>
        <w:rPr>
          <w:ins w:id="1868" w:author="svcMRProcess" w:date="2020-02-21T08:48:00Z"/>
        </w:rPr>
      </w:pPr>
      <w:ins w:id="1869" w:author="svcMRProcess" w:date="2020-02-21T08:48:00Z">
        <w:r>
          <w:tab/>
          <w:t>(b)</w:t>
        </w:r>
        <w:r>
          <w:tab/>
          <w:t>a facsimile number for service; or</w:t>
        </w:r>
      </w:ins>
    </w:p>
    <w:p>
      <w:pPr>
        <w:pStyle w:val="nzDefpara"/>
        <w:rPr>
          <w:ins w:id="1870" w:author="svcMRProcess" w:date="2020-02-21T08:48:00Z"/>
        </w:rPr>
      </w:pPr>
      <w:ins w:id="1871" w:author="svcMRProcess" w:date="2020-02-21T08:48:00Z">
        <w:r>
          <w:tab/>
          <w:t>(c)</w:t>
        </w:r>
        <w:r>
          <w:tab/>
          <w:t>a way of receiving notices electronically.</w:t>
        </w:r>
      </w:ins>
    </w:p>
    <w:p>
      <w:pPr>
        <w:pStyle w:val="nzSubsection"/>
        <w:rPr>
          <w:ins w:id="1872" w:author="svcMRProcess" w:date="2020-02-21T08:48:00Z"/>
        </w:rPr>
      </w:pPr>
      <w:ins w:id="1873" w:author="svcMRProcess" w:date="2020-02-21T08:48:00Z">
        <w:r>
          <w:tab/>
          <w:t>(2)</w:t>
        </w:r>
        <w:r>
          <w:tab/>
          <w:t xml:space="preserve">A person may apply to the Registrar to — </w:t>
        </w:r>
      </w:ins>
    </w:p>
    <w:p>
      <w:pPr>
        <w:pStyle w:val="nzIndenta"/>
        <w:rPr>
          <w:ins w:id="1874" w:author="svcMRProcess" w:date="2020-02-21T08:48:00Z"/>
        </w:rPr>
      </w:pPr>
      <w:ins w:id="1875" w:author="svcMRProcess" w:date="2020-02-21T08:48:00Z">
        <w:r>
          <w:tab/>
          <w:t>(a)</w:t>
        </w:r>
        <w:r>
          <w:tab/>
          <w:t>change the record of the person’s notification details that have been specified in an approved form for the purposes of section 240 or in a caveat; or</w:t>
        </w:r>
      </w:ins>
    </w:p>
    <w:p>
      <w:pPr>
        <w:pStyle w:val="nzIndenta"/>
        <w:rPr>
          <w:ins w:id="1876" w:author="svcMRProcess" w:date="2020-02-21T08:48:00Z"/>
        </w:rPr>
      </w:pPr>
      <w:ins w:id="1877" w:author="svcMRProcess" w:date="2020-02-21T08:48:00Z">
        <w:r>
          <w:tab/>
          <w:t>(b)</w:t>
        </w:r>
        <w:r>
          <w:tab/>
          <w:t>notify the Registrar of any change to the notification details recorded in the Register in respect of the person.</w:t>
        </w:r>
      </w:ins>
    </w:p>
    <w:p>
      <w:pPr>
        <w:pStyle w:val="nzSubsection"/>
        <w:rPr>
          <w:ins w:id="1878" w:author="svcMRProcess" w:date="2020-02-21T08:48:00Z"/>
        </w:rPr>
      </w:pPr>
      <w:ins w:id="1879" w:author="svcMRProcess" w:date="2020-02-21T08:48:00Z">
        <w:r>
          <w:tab/>
          <w:t>(3)</w:t>
        </w:r>
        <w:r>
          <w:tab/>
          <w:t>An application must be in an approved form and accompanied by the prescribed fee.</w:t>
        </w:r>
      </w:ins>
    </w:p>
    <w:p>
      <w:pPr>
        <w:pStyle w:val="nzSubsection"/>
        <w:rPr>
          <w:ins w:id="1880" w:author="svcMRProcess" w:date="2020-02-21T08:48:00Z"/>
        </w:rPr>
      </w:pPr>
      <w:ins w:id="1881" w:author="svcMRProcess" w:date="2020-02-21T08:48:00Z">
        <w:r>
          <w:tab/>
          <w:t>(4)</w:t>
        </w:r>
        <w:r>
          <w:tab/>
          <w:t>On receiving an application, the Registrar, if satisfied that it would be in order to do so, must alter the notification details accordingly.</w:t>
        </w:r>
      </w:ins>
    </w:p>
    <w:p>
      <w:pPr>
        <w:pStyle w:val="BlankClose"/>
        <w:rPr>
          <w:ins w:id="1882" w:author="svcMRProcess" w:date="2020-02-21T08:48:00Z"/>
        </w:rPr>
      </w:pPr>
    </w:p>
    <w:p>
      <w:pPr>
        <w:pStyle w:val="nzHeading5"/>
        <w:rPr>
          <w:ins w:id="1883" w:author="svcMRProcess" w:date="2020-02-21T08:48:00Z"/>
        </w:rPr>
      </w:pPr>
      <w:bookmarkStart w:id="1884" w:name="_Toc382914697"/>
      <w:ins w:id="1885" w:author="svcMRProcess" w:date="2020-02-21T08:48:00Z">
        <w:r>
          <w:rPr>
            <w:rStyle w:val="CharSectno"/>
          </w:rPr>
          <w:t>94</w:t>
        </w:r>
        <w:r>
          <w:t>.</w:t>
        </w:r>
        <w:r>
          <w:tab/>
          <w:t>Part XV inserted</w:t>
        </w:r>
        <w:bookmarkEnd w:id="1884"/>
      </w:ins>
    </w:p>
    <w:p>
      <w:pPr>
        <w:pStyle w:val="nzSubsection"/>
        <w:rPr>
          <w:ins w:id="1886" w:author="svcMRProcess" w:date="2020-02-21T08:48:00Z"/>
        </w:rPr>
      </w:pPr>
      <w:ins w:id="1887" w:author="svcMRProcess" w:date="2020-02-21T08:48:00Z">
        <w:r>
          <w:tab/>
        </w:r>
        <w:r>
          <w:tab/>
          <w:t>After section 243 insert:</w:t>
        </w:r>
      </w:ins>
    </w:p>
    <w:p>
      <w:pPr>
        <w:pStyle w:val="BlankOpen"/>
        <w:rPr>
          <w:ins w:id="1888" w:author="svcMRProcess" w:date="2020-02-21T08:48:00Z"/>
        </w:rPr>
      </w:pPr>
    </w:p>
    <w:p>
      <w:pPr>
        <w:pStyle w:val="nzHeading2"/>
        <w:rPr>
          <w:ins w:id="1889" w:author="svcMRProcess" w:date="2020-02-21T08:48:00Z"/>
        </w:rPr>
      </w:pPr>
      <w:bookmarkStart w:id="1890" w:name="_Toc373331483"/>
      <w:bookmarkStart w:id="1891" w:name="_Toc373331674"/>
      <w:bookmarkStart w:id="1892" w:name="_Toc382567533"/>
      <w:bookmarkStart w:id="1893" w:name="_Toc382568212"/>
      <w:bookmarkStart w:id="1894" w:name="_Toc382914507"/>
      <w:bookmarkStart w:id="1895" w:name="_Toc382914698"/>
      <w:ins w:id="1896" w:author="svcMRProcess" w:date="2020-02-21T08:48:00Z">
        <w:r>
          <w:t>Part XV</w:t>
        </w:r>
        <w:r>
          <w:rPr>
            <w:b w:val="0"/>
          </w:rPr>
          <w:t> </w:t>
        </w:r>
        <w:r>
          <w:t>—</w:t>
        </w:r>
        <w:r>
          <w:rPr>
            <w:b w:val="0"/>
          </w:rPr>
          <w:t> </w:t>
        </w:r>
        <w:r>
          <w:t xml:space="preserve">Transitional provisions for </w:t>
        </w:r>
        <w:r>
          <w:rPr>
            <w:i/>
          </w:rPr>
          <w:t>Electronic Conveyancing Act 2014</w:t>
        </w:r>
        <w:bookmarkEnd w:id="1890"/>
        <w:bookmarkEnd w:id="1891"/>
        <w:bookmarkEnd w:id="1892"/>
        <w:bookmarkEnd w:id="1893"/>
        <w:bookmarkEnd w:id="1894"/>
        <w:bookmarkEnd w:id="1895"/>
      </w:ins>
    </w:p>
    <w:p>
      <w:pPr>
        <w:pStyle w:val="nzHeading5"/>
        <w:rPr>
          <w:ins w:id="1897" w:author="svcMRProcess" w:date="2020-02-21T08:48:00Z"/>
        </w:rPr>
      </w:pPr>
      <w:bookmarkStart w:id="1898" w:name="_Toc382914699"/>
      <w:ins w:id="1899" w:author="svcMRProcess" w:date="2020-02-21T08:48:00Z">
        <w:r>
          <w:t>244.</w:t>
        </w:r>
        <w:r>
          <w:tab/>
          <w:t>Term used: amending Act</w:t>
        </w:r>
        <w:bookmarkEnd w:id="1898"/>
      </w:ins>
    </w:p>
    <w:p>
      <w:pPr>
        <w:pStyle w:val="nzSubsection"/>
        <w:rPr>
          <w:ins w:id="1900" w:author="svcMRProcess" w:date="2020-02-21T08:48:00Z"/>
        </w:rPr>
      </w:pPr>
      <w:ins w:id="1901" w:author="svcMRProcess" w:date="2020-02-21T08:48:00Z">
        <w:r>
          <w:tab/>
        </w:r>
        <w:r>
          <w:tab/>
          <w:t xml:space="preserve">In this Part — </w:t>
        </w:r>
      </w:ins>
    </w:p>
    <w:p>
      <w:pPr>
        <w:pStyle w:val="nzDefstart"/>
        <w:rPr>
          <w:ins w:id="1902" w:author="svcMRProcess" w:date="2020-02-21T08:48:00Z"/>
        </w:rPr>
      </w:pPr>
      <w:ins w:id="1903" w:author="svcMRProcess" w:date="2020-02-21T08:48:00Z">
        <w:r>
          <w:tab/>
        </w:r>
        <w:r>
          <w:rPr>
            <w:rStyle w:val="CharDefText"/>
          </w:rPr>
          <w:t>amending Act</w:t>
        </w:r>
        <w:r>
          <w:t xml:space="preserve"> means the </w:t>
        </w:r>
        <w:r>
          <w:rPr>
            <w:i/>
          </w:rPr>
          <w:t>Electronic Conveyancing Act 2014</w:t>
        </w:r>
        <w:r>
          <w:t>.</w:t>
        </w:r>
      </w:ins>
    </w:p>
    <w:p>
      <w:pPr>
        <w:pStyle w:val="nzHeading5"/>
        <w:rPr>
          <w:ins w:id="1904" w:author="svcMRProcess" w:date="2020-02-21T08:48:00Z"/>
        </w:rPr>
      </w:pPr>
      <w:bookmarkStart w:id="1905" w:name="_Toc382914700"/>
      <w:ins w:id="1906" w:author="svcMRProcess" w:date="2020-02-21T08:48:00Z">
        <w:r>
          <w:t>245.</w:t>
        </w:r>
        <w:r>
          <w:tab/>
          <w:t>Transitional provision for section 52(2)</w:t>
        </w:r>
        <w:bookmarkEnd w:id="1905"/>
      </w:ins>
    </w:p>
    <w:p>
      <w:pPr>
        <w:pStyle w:val="nzSubsection"/>
        <w:rPr>
          <w:ins w:id="1907" w:author="svcMRProcess" w:date="2020-02-21T08:48:00Z"/>
        </w:rPr>
      </w:pPr>
      <w:ins w:id="1908" w:author="svcMRProcess" w:date="2020-02-21T08:48:00Z">
        <w:r>
          <w:tab/>
        </w:r>
        <w:r>
          <w:tab/>
          <w:t>An instrument referred to in section 52(2) (as replaced by the amending Act) includes an instrument presented for registration before the day on which the amending Act section 67 comes into operation.</w:t>
        </w:r>
      </w:ins>
    </w:p>
    <w:p>
      <w:pPr>
        <w:pStyle w:val="nzHeading5"/>
        <w:rPr>
          <w:ins w:id="1909" w:author="svcMRProcess" w:date="2020-02-21T08:48:00Z"/>
        </w:rPr>
      </w:pPr>
      <w:bookmarkStart w:id="1910" w:name="_Toc382914701"/>
      <w:ins w:id="1911" w:author="svcMRProcess" w:date="2020-02-21T08:48:00Z">
        <w:r>
          <w:t>246.</w:t>
        </w:r>
        <w:r>
          <w:tab/>
          <w:t>Transitional provision for section 105(4)</w:t>
        </w:r>
        <w:bookmarkEnd w:id="1910"/>
      </w:ins>
    </w:p>
    <w:p>
      <w:pPr>
        <w:pStyle w:val="nzSubsection"/>
        <w:rPr>
          <w:ins w:id="1912" w:author="svcMRProcess" w:date="2020-02-21T08:48:00Z"/>
        </w:rPr>
      </w:pPr>
      <w:ins w:id="1913" w:author="svcMRProcess" w:date="2020-02-21T08:48:00Z">
        <w:r>
          <w:tab/>
        </w:r>
        <w:r>
          <w:tab/>
          <w:t>Section 105(4) (as inserted by the amending Act) applies only to and in relation to instruments registered after the amending Act section 73 comes into operation.</w:t>
        </w:r>
      </w:ins>
    </w:p>
    <w:p>
      <w:pPr>
        <w:pStyle w:val="nzHeading5"/>
        <w:rPr>
          <w:ins w:id="1914" w:author="svcMRProcess" w:date="2020-02-21T08:48:00Z"/>
        </w:rPr>
      </w:pPr>
      <w:bookmarkStart w:id="1915" w:name="_Toc382914702"/>
      <w:ins w:id="1916" w:author="svcMRProcess" w:date="2020-02-21T08:48:00Z">
        <w:r>
          <w:t>247.</w:t>
        </w:r>
        <w:r>
          <w:tab/>
          <w:t>Transitional provision for section 182A (requirements)</w:t>
        </w:r>
        <w:bookmarkEnd w:id="1915"/>
      </w:ins>
    </w:p>
    <w:p>
      <w:pPr>
        <w:pStyle w:val="nzSubsection"/>
        <w:rPr>
          <w:ins w:id="1917" w:author="svcMRProcess" w:date="2020-02-21T08:48:00Z"/>
        </w:rPr>
      </w:pPr>
      <w:ins w:id="1918" w:author="svcMRProcess" w:date="2020-02-21T08:48:00Z">
        <w:r>
          <w:tab/>
          <w:t>(1)</w:t>
        </w:r>
        <w:r>
          <w:tab/>
          <w:t xml:space="preserve">This section applies to any statement that — </w:t>
        </w:r>
      </w:ins>
    </w:p>
    <w:p>
      <w:pPr>
        <w:pStyle w:val="nzIndenta"/>
        <w:rPr>
          <w:ins w:id="1919" w:author="svcMRProcess" w:date="2020-02-21T08:48:00Z"/>
        </w:rPr>
      </w:pPr>
      <w:ins w:id="1920" w:author="svcMRProcess" w:date="2020-02-21T08:48:00Z">
        <w:r>
          <w:tab/>
          <w:t>(a)</w:t>
        </w:r>
        <w:r>
          <w:tab/>
          <w:t>is included in any practice manual, customer information bulletin or other similar publication issued by the Authority before the amending Act section 79 comes into operation; and</w:t>
        </w:r>
      </w:ins>
    </w:p>
    <w:p>
      <w:pPr>
        <w:pStyle w:val="nzIndenta"/>
        <w:rPr>
          <w:ins w:id="1921" w:author="svcMRProcess" w:date="2020-02-21T08:48:00Z"/>
        </w:rPr>
      </w:pPr>
      <w:ins w:id="1922" w:author="svcMRProcess" w:date="2020-02-21T08:48:00Z">
        <w:r>
          <w:tab/>
          <w:t>(b)</w:t>
        </w:r>
        <w:r>
          <w:tab/>
          <w:t>relates to any matter in relation to which a requirement can be determined under section 182A(1); and</w:t>
        </w:r>
      </w:ins>
    </w:p>
    <w:p>
      <w:pPr>
        <w:pStyle w:val="nzIndenta"/>
        <w:rPr>
          <w:ins w:id="1923" w:author="svcMRProcess" w:date="2020-02-21T08:48:00Z"/>
        </w:rPr>
      </w:pPr>
      <w:ins w:id="1924" w:author="svcMRProcess" w:date="2020-02-21T08:48:00Z">
        <w:r>
          <w:tab/>
          <w:t>(c)</w:t>
        </w:r>
        <w:r>
          <w:tab/>
          <w:t>specifies or has the effect of specifying a requirement in relation to one of those matters; and</w:t>
        </w:r>
      </w:ins>
    </w:p>
    <w:p>
      <w:pPr>
        <w:pStyle w:val="nzIndenta"/>
        <w:rPr>
          <w:ins w:id="1925" w:author="svcMRProcess" w:date="2020-02-21T08:48:00Z"/>
        </w:rPr>
      </w:pPr>
      <w:ins w:id="1926" w:author="svcMRProcess" w:date="2020-02-21T08:48:00Z">
        <w:r>
          <w:tab/>
          <w:t>(d)</w:t>
        </w:r>
        <w:r>
          <w:tab/>
          <w:t>has not been superseded or overridden by any other statement included in any publication of the kind mentioned in paragraph (a) and issued before the amending Act section 79 comes into operation.</w:t>
        </w:r>
      </w:ins>
    </w:p>
    <w:p>
      <w:pPr>
        <w:pStyle w:val="nzSubsection"/>
        <w:rPr>
          <w:ins w:id="1927" w:author="svcMRProcess" w:date="2020-02-21T08:48:00Z"/>
        </w:rPr>
      </w:pPr>
      <w:ins w:id="1928" w:author="svcMRProcess" w:date="2020-02-21T08:48:00Z">
        <w:r>
          <w:tab/>
          <w:t>(2)</w:t>
        </w:r>
        <w:r>
          <w:tab/>
          <w:t>A statement to which this section applies is to be taken to be a requirement determined under section 182A in the same terms as the original statement, and to continue in force under and subject to this Act.</w:t>
        </w:r>
      </w:ins>
    </w:p>
    <w:p>
      <w:pPr>
        <w:pStyle w:val="BlankClose"/>
        <w:rPr>
          <w:ins w:id="1929" w:author="svcMRProcess" w:date="2020-02-21T08:48:00Z"/>
        </w:rPr>
      </w:pPr>
    </w:p>
    <w:p>
      <w:pPr>
        <w:pStyle w:val="nzHeading5"/>
        <w:rPr>
          <w:ins w:id="1930" w:author="svcMRProcess" w:date="2020-02-21T08:48:00Z"/>
        </w:rPr>
      </w:pPr>
      <w:bookmarkStart w:id="1931" w:name="_Toc382914703"/>
      <w:ins w:id="1932" w:author="svcMRProcess" w:date="2020-02-21T08:48:00Z">
        <w:r>
          <w:rPr>
            <w:rStyle w:val="CharSectno"/>
          </w:rPr>
          <w:t>95</w:t>
        </w:r>
        <w:r>
          <w:t>.</w:t>
        </w:r>
        <w:r>
          <w:tab/>
          <w:t>Twenty</w:t>
        </w:r>
        <w:r>
          <w:noBreakHyphen/>
          <w:t>fifth Schedule deleted</w:t>
        </w:r>
        <w:bookmarkEnd w:id="1931"/>
      </w:ins>
    </w:p>
    <w:p>
      <w:pPr>
        <w:pStyle w:val="nzSubsection"/>
        <w:rPr>
          <w:ins w:id="1933" w:author="svcMRProcess" w:date="2020-02-21T08:48:00Z"/>
        </w:rPr>
      </w:pPr>
      <w:ins w:id="1934" w:author="svcMRProcess" w:date="2020-02-21T08:48:00Z">
        <w:r>
          <w:tab/>
        </w:r>
        <w:r>
          <w:tab/>
          <w:t>Delete the Twenty</w:t>
        </w:r>
        <w:r>
          <w:noBreakHyphen/>
          <w:t>fifth Schedule.</w:t>
        </w:r>
      </w:ins>
    </w:p>
    <w:p>
      <w:pPr>
        <w:pStyle w:val="BlankClose"/>
        <w:rPr>
          <w:ins w:id="1935" w:author="svcMRProcess" w:date="2020-02-21T08:48:00Z"/>
        </w:rPr>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fldSimple w:instr=" styleref CharPartNo ">
            <w:r>
              <w:rPr>
                <w:noProof/>
              </w:rPr>
              <w:t>Part IA</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IA</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vAlign w:val="bottom"/>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vAlign w:val="bottom"/>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vAlign w:val="bottom"/>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E82A86"/>
    <w:multiLevelType w:val="multilevel"/>
    <w:tmpl w:val="E1506BB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6C135DD"/>
    <w:multiLevelType w:val="hybridMultilevel"/>
    <w:tmpl w:val="049AC96E"/>
    <w:lvl w:ilvl="0" w:tplc="B2389B22">
      <w:start w:val="1"/>
      <w:numFmt w:val="decimal"/>
      <w:lvlText w:val="(%1)"/>
      <w:lvlJc w:val="left"/>
      <w:pPr>
        <w:ind w:left="1240" w:hanging="36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97424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42"/>
  </w:num>
  <w:num w:numId="13">
    <w:abstractNumId w:val="26"/>
  </w:num>
  <w:num w:numId="14">
    <w:abstractNumId w:val="15"/>
  </w:num>
  <w:num w:numId="15">
    <w:abstractNumId w:val="18"/>
  </w:num>
  <w:num w:numId="16">
    <w:abstractNumId w:val="16"/>
  </w:num>
  <w:num w:numId="17">
    <w:abstractNumId w:val="38"/>
  </w:num>
  <w:num w:numId="18">
    <w:abstractNumId w:val="32"/>
  </w:num>
  <w:num w:numId="19">
    <w:abstractNumId w:val="27"/>
  </w:num>
  <w:num w:numId="20">
    <w:abstractNumId w:val="11"/>
  </w:num>
  <w:num w:numId="21">
    <w:abstractNumId w:val="46"/>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40"/>
  </w:num>
  <w:num w:numId="35">
    <w:abstractNumId w:val="17"/>
  </w:num>
  <w:num w:numId="36">
    <w:abstractNumId w:val="19"/>
  </w:num>
  <w:num w:numId="37">
    <w:abstractNumId w:val="22"/>
  </w:num>
  <w:num w:numId="38">
    <w:abstractNumId w:val="43"/>
  </w:num>
  <w:num w:numId="39">
    <w:abstractNumId w:val="33"/>
  </w:num>
  <w:num w:numId="40">
    <w:abstractNumId w:val="4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03206"/>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84914</Words>
  <Characters>396549</Characters>
  <Application>Microsoft Office Word</Application>
  <DocSecurity>0</DocSecurity>
  <Lines>10167</Lines>
  <Paragraphs>4150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477313</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10-a0-02 - 10-b0-00</dc:title>
  <dc:subject/>
  <dc:creator/>
  <cp:keywords/>
  <dc:description/>
  <cp:lastModifiedBy>svcMRProcess</cp:lastModifiedBy>
  <cp:revision>2</cp:revision>
  <cp:lastPrinted>2011-01-10T05:09:00Z</cp:lastPrinted>
  <dcterms:created xsi:type="dcterms:W3CDTF">2020-02-21T00:48:00Z</dcterms:created>
  <dcterms:modified xsi:type="dcterms:W3CDTF">2020-02-21T00:48:00Z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20140324</vt:lpwstr>
  </property>
  <property fmtid="{D5CDD505-2E9C-101B-9397-08002B2CF9AE}" pid="4" name="DocumentType">
    <vt:lpwstr>Act</vt:lpwstr>
  </property>
  <property fmtid="{D5CDD505-2E9C-101B-9397-08002B2CF9AE}" pid="5" name="OwlsUID">
    <vt:i4>829</vt:i4>
  </property>
  <property fmtid="{D5CDD505-2E9C-101B-9397-08002B2CF9AE}" pid="6" name="ReprintNo">
    <vt:lpwstr>10</vt:lpwstr>
  </property>
  <property fmtid="{D5CDD505-2E9C-101B-9397-08002B2CF9AE}" pid="7" name="ReprintedAsAt">
    <vt:filetime>2011-01-06T16:00:00Z</vt:filetime>
  </property>
  <property fmtid="{D5CDD505-2E9C-101B-9397-08002B2CF9AE}" pid="8" name="FromSuffix">
    <vt:lpwstr>10-a0-02</vt:lpwstr>
  </property>
  <property fmtid="{D5CDD505-2E9C-101B-9397-08002B2CF9AE}" pid="9" name="FromAsAtDate">
    <vt:lpwstr>07 Jan 2011</vt:lpwstr>
  </property>
  <property fmtid="{D5CDD505-2E9C-101B-9397-08002B2CF9AE}" pid="10" name="ToSuffix">
    <vt:lpwstr>10-b0-00</vt:lpwstr>
  </property>
  <property fmtid="{D5CDD505-2E9C-101B-9397-08002B2CF9AE}" pid="11" name="ToAsAtDate">
    <vt:lpwstr>24 Mar 2014</vt:lpwstr>
  </property>
</Properties>
</file>