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2013</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Apr 2014</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A</w:t>
      </w:r>
      <w:bookmarkStart w:id="1" w:name="_GoBack"/>
      <w:bookmarkEnd w:id="1"/>
      <w:r>
        <w:rPr>
          <w:snapToGrid w:val="0"/>
        </w:rPr>
        <w:t xml:space="preserve">n Act relating to the Fremantle Municipal Transport Board and certain Trust Funds; and for other purposes. </w:t>
      </w:r>
    </w:p>
    <w:p>
      <w:pPr>
        <w:pStyle w:val="Heading2"/>
      </w:pPr>
      <w:bookmarkStart w:id="2" w:name="_Toc425502594"/>
      <w:bookmarkStart w:id="3" w:name="_Toc377541343"/>
      <w:r>
        <w:rPr>
          <w:rStyle w:val="CharPartNo"/>
        </w:rPr>
        <w:lastRenderedPageBreak/>
        <w:t>Part 1</w:t>
      </w:r>
      <w:r>
        <w:rPr>
          <w:b w:val="0"/>
        </w:rPr>
        <w:t> </w:t>
      </w:r>
      <w:r>
        <w:t>—</w:t>
      </w:r>
      <w:r>
        <w:rPr>
          <w:b w:val="0"/>
        </w:rPr>
        <w:t> </w:t>
      </w:r>
      <w:r>
        <w:rPr>
          <w:rStyle w:val="CharPartText"/>
        </w:rPr>
        <w:t>Preliminary</w:t>
      </w:r>
      <w:bookmarkEnd w:id="2"/>
      <w:bookmarkEnd w:id="3"/>
    </w:p>
    <w:p>
      <w:pPr>
        <w:pStyle w:val="Footnoteheading"/>
      </w:pPr>
      <w:r>
        <w:rPr>
          <w:snapToGrid w:val="0"/>
        </w:rPr>
        <w:tab/>
        <w:t>[Heading inserted by No. 9 of 2013 s. 4.]</w:t>
      </w:r>
    </w:p>
    <w:p>
      <w:pPr>
        <w:pStyle w:val="Heading5"/>
        <w:rPr>
          <w:snapToGrid w:val="0"/>
        </w:rPr>
      </w:pPr>
      <w:bookmarkStart w:id="4" w:name="_Toc425502595"/>
      <w:bookmarkStart w:id="5" w:name="_Toc37754134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6" w:name="_Toc425502596"/>
      <w:bookmarkStart w:id="7" w:name="_Toc37754134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8" w:name="_Toc425502597"/>
      <w:bookmarkStart w:id="9" w:name="_Toc377541346"/>
      <w:r>
        <w:rPr>
          <w:rStyle w:val="CharSectno"/>
        </w:rPr>
        <w:t>3</w:t>
      </w:r>
      <w:r>
        <w:rPr>
          <w:snapToGrid w:val="0"/>
        </w:rPr>
        <w:t>.</w:t>
      </w:r>
      <w:r>
        <w:rPr>
          <w:snapToGrid w:val="0"/>
        </w:rPr>
        <w:tab/>
        <w:t>Interpretation</w:t>
      </w:r>
      <w:bookmarkEnd w:id="8"/>
      <w:bookmarkEnd w:id="9"/>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was contained in the Schedule to this Act immediately before transfer day;</w:t>
      </w:r>
    </w:p>
    <w:p>
      <w:pPr>
        <w:pStyle w:val="Defstart"/>
      </w:pPr>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0" w:name="endcomma"/>
      <w:bookmarkEnd w:id="10"/>
      <w:r>
        <w:rPr>
          <w:rStyle w:val="CharDefText"/>
        </w:rPr>
        <w:t>Fremantle Fund</w:t>
      </w:r>
      <w:r>
        <w:t xml:space="preserve"> </w:t>
      </w:r>
      <w:bookmarkStart w:id="11" w:name="comma"/>
      <w:bookmarkEnd w:id="11"/>
      <w:r>
        <w:t>means the City of Fremantle Trust Fund referred to in the Agreement;</w:t>
      </w:r>
    </w:p>
    <w:p>
      <w:pPr>
        <w:pStyle w:val="Defstart"/>
      </w:pPr>
      <w:r>
        <w:tab/>
      </w:r>
      <w:r>
        <w:rPr>
          <w:rStyle w:val="CharDefText"/>
        </w:rPr>
        <w:t>liability</w:t>
      </w:r>
      <w:r>
        <w:t xml:space="preserve"> means any liability, debt or obligation (whether present or future and whether vested or contingent);</w:t>
      </w:r>
    </w:p>
    <w:p>
      <w:pPr>
        <w:pStyle w:val="Defstart"/>
      </w:pPr>
      <w:r>
        <w:tab/>
      </w:r>
      <w:r>
        <w:rPr>
          <w:rStyle w:val="CharDefText"/>
        </w:rPr>
        <w:t>right</w:t>
      </w:r>
      <w:r>
        <w:t xml:space="preserve"> means any right, power, privilege or immunity (whether present or future and whether vested or contingent);</w:t>
      </w:r>
    </w:p>
    <w:p>
      <w:pPr>
        <w:pStyle w:val="Defstart"/>
      </w:pPr>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p>
    <w:p>
      <w:pPr>
        <w:pStyle w:val="Footnotesection"/>
        <w:spacing w:before="100"/>
        <w:ind w:left="890" w:hanging="890"/>
      </w:pPr>
      <w:r>
        <w:tab/>
        <w:t>[Section 3 amended by No. 9 of 2013 s. 5.]</w:t>
      </w:r>
    </w:p>
    <w:p>
      <w:pPr>
        <w:pStyle w:val="Heading2"/>
      </w:pPr>
      <w:bookmarkStart w:id="12" w:name="_Toc425502598"/>
      <w:bookmarkStart w:id="13" w:name="_Toc377541347"/>
      <w:r>
        <w:rPr>
          <w:rStyle w:val="CharPartNo"/>
        </w:rPr>
        <w:lastRenderedPageBreak/>
        <w:t>Part 2</w:t>
      </w:r>
      <w:r>
        <w:t> — </w:t>
      </w:r>
      <w:r>
        <w:rPr>
          <w:rStyle w:val="CharPartText"/>
        </w:rPr>
        <w:t>Transitional provisions relating to Fremantle Fund and East Fremantle Fund</w:t>
      </w:r>
      <w:bookmarkEnd w:id="12"/>
      <w:bookmarkEnd w:id="13"/>
    </w:p>
    <w:p>
      <w:pPr>
        <w:pStyle w:val="Footnoteheading"/>
        <w:rPr>
          <w:snapToGrid w:val="0"/>
        </w:rPr>
      </w:pPr>
      <w:r>
        <w:rPr>
          <w:snapToGrid w:val="0"/>
        </w:rPr>
        <w:tab/>
        <w:t>[Heading inserted by No. 9 of 2013 s. 6.]</w:t>
      </w:r>
    </w:p>
    <w:p>
      <w:pPr>
        <w:pStyle w:val="Heading3"/>
      </w:pPr>
      <w:bookmarkStart w:id="14" w:name="_Toc425502599"/>
      <w:bookmarkStart w:id="15" w:name="_Toc377541348"/>
      <w:r>
        <w:rPr>
          <w:rStyle w:val="CharDivNo"/>
        </w:rPr>
        <w:t>Division 1</w:t>
      </w:r>
      <w:r>
        <w:t> — </w:t>
      </w:r>
      <w:r>
        <w:rPr>
          <w:rStyle w:val="CharDivText"/>
        </w:rPr>
        <w:t>Fremantle Fund</w:t>
      </w:r>
      <w:bookmarkEnd w:id="14"/>
      <w:bookmarkEnd w:id="15"/>
    </w:p>
    <w:p>
      <w:pPr>
        <w:pStyle w:val="Footnoteheading"/>
        <w:rPr>
          <w:snapToGrid w:val="0"/>
        </w:rPr>
      </w:pPr>
      <w:r>
        <w:rPr>
          <w:snapToGrid w:val="0"/>
        </w:rPr>
        <w:tab/>
        <w:t>[Heading inserted by No. 9 of 2013 s. 6.]</w:t>
      </w:r>
    </w:p>
    <w:p>
      <w:pPr>
        <w:pStyle w:val="Heading5"/>
      </w:pPr>
      <w:bookmarkStart w:id="16" w:name="_Toc425502600"/>
      <w:bookmarkStart w:id="17" w:name="_Toc377541349"/>
      <w:r>
        <w:rPr>
          <w:rStyle w:val="CharSectno"/>
        </w:rPr>
        <w:t>4</w:t>
      </w:r>
      <w:r>
        <w:t>.</w:t>
      </w:r>
      <w:r>
        <w:tab/>
        <w:t>Fremantle Fund abolished</w:t>
      </w:r>
      <w:bookmarkEnd w:id="16"/>
      <w:bookmarkEnd w:id="17"/>
    </w:p>
    <w:p>
      <w:pPr>
        <w:pStyle w:val="Subsection"/>
      </w:pPr>
      <w:r>
        <w:tab/>
      </w:r>
      <w:r>
        <w:tab/>
        <w:t>The Fremantle Fund is abolished on transfer day.</w:t>
      </w:r>
    </w:p>
    <w:p>
      <w:pPr>
        <w:pStyle w:val="Footnotesection"/>
        <w:spacing w:before="100"/>
        <w:ind w:left="890" w:hanging="890"/>
      </w:pPr>
      <w:r>
        <w:tab/>
        <w:t>[Section 4 inserted by No. 9 of 2013 s. 6.]</w:t>
      </w:r>
    </w:p>
    <w:p>
      <w:pPr>
        <w:pStyle w:val="Heading5"/>
      </w:pPr>
      <w:bookmarkStart w:id="18" w:name="_Toc425502601"/>
      <w:bookmarkStart w:id="19" w:name="_Toc377541350"/>
      <w:r>
        <w:rPr>
          <w:rStyle w:val="CharSectno"/>
        </w:rPr>
        <w:t>5</w:t>
      </w:r>
      <w:r>
        <w:t>.</w:t>
      </w:r>
      <w:r>
        <w:tab/>
        <w:t>Assets and liabilities of Fremantle Fund</w:t>
      </w:r>
      <w:bookmarkEnd w:id="18"/>
      <w:bookmarkEnd w:id="19"/>
    </w:p>
    <w:p>
      <w:pPr>
        <w:pStyle w:val="Subsection"/>
      </w:pPr>
      <w:r>
        <w:tab/>
        <w:t>(1)</w:t>
      </w:r>
      <w:r>
        <w:tab/>
        <w:t xml:space="preserve">On transfer day — </w:t>
      </w:r>
    </w:p>
    <w:p>
      <w:pPr>
        <w:pStyle w:val="Indenta"/>
      </w:pPr>
      <w:r>
        <w:tab/>
        <w:t>(a)</w:t>
      </w:r>
      <w:r>
        <w:tab/>
        <w:t>the assets and rights of the Fremantle Fund immediately before that day become assets and rights of the City of Fremantle by force of this section; and</w:t>
      </w:r>
    </w:p>
    <w:p>
      <w:pPr>
        <w:pStyle w:val="Indenta"/>
      </w:pPr>
      <w:r>
        <w:tab/>
        <w:t>(b)</w:t>
      </w:r>
      <w:r>
        <w:tab/>
        <w:t xml:space="preserve">the liabilities of the Fremantle Fund immediately before that day become liabilities of the City of </w:t>
      </w:r>
      <w:smartTag w:uri="urn:schemas-microsoft-com:office:smarttags" w:element="place">
        <w:smartTag w:uri="urn:schemas-microsoft-com:office:smarttags" w:element="City">
          <w:r>
            <w:t>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5 inserted by No. 9 of 2013 s. 6.]</w:t>
      </w:r>
    </w:p>
    <w:p>
      <w:pPr>
        <w:pStyle w:val="Heading5"/>
      </w:pPr>
      <w:bookmarkStart w:id="20" w:name="_Toc425502602"/>
      <w:bookmarkStart w:id="21" w:name="_Toc377541351"/>
      <w:r>
        <w:rPr>
          <w:rStyle w:val="CharSectno"/>
        </w:rPr>
        <w:t>6</w:t>
      </w:r>
      <w:r>
        <w:t>.</w:t>
      </w:r>
      <w:r>
        <w:tab/>
        <w:t>Proceedings relating to Fremantle Fund</w:t>
      </w:r>
      <w:bookmarkEnd w:id="20"/>
      <w:bookmarkEnd w:id="21"/>
    </w:p>
    <w:p>
      <w:pPr>
        <w:pStyle w:val="Subsection"/>
      </w:pPr>
      <w:r>
        <w:tab/>
        <w:t>(1)</w:t>
      </w:r>
      <w:r>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t>Fremantle</w:t>
          </w:r>
        </w:smartTag>
      </w:smartTag>
      <w:r>
        <w:t>.</w:t>
      </w:r>
    </w:p>
    <w:p>
      <w:pPr>
        <w:pStyle w:val="Subsection"/>
      </w:pPr>
      <w:r>
        <w:lastRenderedPageBreak/>
        <w:tab/>
        <w:t>(2)</w:t>
      </w:r>
      <w:r>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6 inserted by No. 9 of 2013 s. 6.]</w:t>
      </w:r>
    </w:p>
    <w:p>
      <w:pPr>
        <w:pStyle w:val="Heading5"/>
      </w:pPr>
      <w:bookmarkStart w:id="22" w:name="_Toc425502603"/>
      <w:bookmarkStart w:id="23" w:name="_Toc377541352"/>
      <w:r>
        <w:rPr>
          <w:rStyle w:val="CharSectno"/>
        </w:rPr>
        <w:t>7</w:t>
      </w:r>
      <w:r>
        <w:t>.</w:t>
      </w:r>
      <w:r>
        <w:tab/>
        <w:t>Agreements and instruments relating to Fremantle Fund</w:t>
      </w:r>
      <w:bookmarkEnd w:id="22"/>
      <w:bookmarkEnd w:id="23"/>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Fremantle Fund is a party;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the City of </w:t>
      </w:r>
      <w:smartTag w:uri="urn:schemas-microsoft-com:office:smarttags" w:element="place">
        <w:smartTag w:uri="urn:schemas-microsoft-com:office:smarttags" w:element="City">
          <w:r>
            <w:t>Fremantle</w:t>
          </w:r>
        </w:smartTag>
      </w:smartTag>
      <w:r>
        <w:t xml:space="preserve"> were substituted for the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Fremantle Fund;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7 inserted by No. 9 of 2013 s. 6.]</w:t>
      </w:r>
    </w:p>
    <w:p>
      <w:pPr>
        <w:pStyle w:val="Heading5"/>
      </w:pPr>
      <w:bookmarkStart w:id="24" w:name="_Toc425502604"/>
      <w:bookmarkStart w:id="25" w:name="_Toc377541353"/>
      <w:r>
        <w:rPr>
          <w:rStyle w:val="CharSectno"/>
        </w:rPr>
        <w:t>8</w:t>
      </w:r>
      <w:r>
        <w:t>.</w:t>
      </w:r>
      <w:r>
        <w:tab/>
        <w:t xml:space="preserve">Loan debenture agreements between Fremantle Fund and City of </w:t>
      </w:r>
      <w:smartTag w:uri="urn:schemas-microsoft-com:office:smarttags" w:element="place">
        <w:smartTag w:uri="urn:schemas-microsoft-com:office:smarttags" w:element="City">
          <w:r>
            <w:t>Fremantle</w:t>
          </w:r>
        </w:smartTag>
      </w:smartTag>
      <w:bookmarkEnd w:id="24"/>
      <w:bookmarkEnd w:id="25"/>
    </w:p>
    <w:p>
      <w:pPr>
        <w:pStyle w:val="Subsection"/>
      </w:pPr>
      <w:r>
        <w:tab/>
      </w:r>
      <w:r>
        <w:tab/>
        <w:t xml:space="preserve">On transfer day, a loan debenture agreement — </w:t>
      </w:r>
    </w:p>
    <w:p>
      <w:pPr>
        <w:pStyle w:val="Indenta"/>
      </w:pPr>
      <w:r>
        <w:tab/>
        <w:t>(a)</w:t>
      </w:r>
      <w:r>
        <w:tab/>
        <w:t>that is in force immediately before transfer day; and</w:t>
      </w:r>
    </w:p>
    <w:p>
      <w:pPr>
        <w:pStyle w:val="Indenta"/>
      </w:pPr>
      <w:r>
        <w:tab/>
        <w:t>(b)</w:t>
      </w:r>
      <w:r>
        <w:tab/>
        <w:t xml:space="preserve">to which the Fremantle Fund and the City of </w:t>
      </w:r>
      <w:smartTag w:uri="urn:schemas-microsoft-com:office:smarttags" w:element="place">
        <w:smartTag w:uri="urn:schemas-microsoft-com:office:smarttags" w:element="City">
          <w:r>
            <w:t>Fremantle</w:t>
          </w:r>
        </w:smartTag>
      </w:smartTag>
      <w:r>
        <w:t xml:space="preserve"> are parties,</w:t>
      </w:r>
    </w:p>
    <w:p>
      <w:pPr>
        <w:pStyle w:val="Subsection"/>
      </w:pPr>
      <w:r>
        <w:tab/>
      </w:r>
      <w:r>
        <w:tab/>
        <w:t>ceases to be in force.</w:t>
      </w:r>
    </w:p>
    <w:p>
      <w:pPr>
        <w:pStyle w:val="Footnotesection"/>
        <w:spacing w:before="100"/>
        <w:ind w:left="890" w:hanging="890"/>
      </w:pPr>
      <w:r>
        <w:tab/>
        <w:t>[Section 8 inserted by No. 9 of 2013 s. 6.]</w:t>
      </w:r>
    </w:p>
    <w:p>
      <w:pPr>
        <w:pStyle w:val="Heading5"/>
      </w:pPr>
      <w:bookmarkStart w:id="26" w:name="_Toc425502605"/>
      <w:bookmarkStart w:id="27" w:name="_Toc377541354"/>
      <w:r>
        <w:rPr>
          <w:rStyle w:val="CharSectno"/>
        </w:rPr>
        <w:t>9</w:t>
      </w:r>
      <w:r>
        <w:t>.</w:t>
      </w:r>
      <w:r>
        <w:tab/>
        <w:t>Care, control and management of Reserve 34837</w:t>
      </w:r>
      <w:bookmarkEnd w:id="26"/>
      <w:bookmarkEnd w:id="27"/>
    </w:p>
    <w:p>
      <w:pPr>
        <w:pStyle w:val="Subsection"/>
      </w:pPr>
      <w:r>
        <w:tab/>
        <w:t>(1)</w:t>
      </w:r>
      <w:r>
        <w:tab/>
        <w:t xml:space="preserve">In this section — </w:t>
      </w:r>
    </w:p>
    <w:p>
      <w:pPr>
        <w:pStyle w:val="Defstart"/>
      </w:pPr>
      <w:r>
        <w:tab/>
      </w:r>
      <w:r>
        <w:rPr>
          <w:rStyle w:val="CharDefText"/>
        </w:rPr>
        <w:t>Reserve 34837 order</w:t>
      </w:r>
      <w:r>
        <w:t xml:space="preserve"> means the order that — </w:t>
      </w:r>
    </w:p>
    <w:p>
      <w:pPr>
        <w:pStyle w:val="Defpara"/>
      </w:pPr>
      <w:r>
        <w:tab/>
        <w:t>(a)</w:t>
      </w:r>
      <w:r>
        <w:tab/>
        <w:t xml:space="preserve">was made under the </w:t>
      </w:r>
      <w:r>
        <w:rPr>
          <w:i/>
        </w:rPr>
        <w:t>Land Act 1933</w:t>
      </w:r>
      <w:r>
        <w:t xml:space="preserve"> section 33 in relation to Reserve no. 34837 on 21 September 1977; and</w:t>
      </w:r>
    </w:p>
    <w:p>
      <w:pPr>
        <w:pStyle w:val="Defpara"/>
      </w:pPr>
      <w:r>
        <w:tab/>
        <w:t>(b)</w:t>
      </w:r>
      <w:r>
        <w:tab/>
        <w:t xml:space="preserve">subsists under the </w:t>
      </w:r>
      <w:r>
        <w:rPr>
          <w:i/>
        </w:rPr>
        <w:t>Land Administration Act 1997</w:t>
      </w:r>
      <w:r>
        <w:t xml:space="preserve"> Schedule 2 clause 16.</w:t>
      </w:r>
    </w:p>
    <w:p>
      <w:pPr>
        <w:pStyle w:val="Subsection"/>
      </w:pPr>
      <w:r>
        <w:tab/>
        <w:t>(2)</w:t>
      </w:r>
      <w:r>
        <w:tab/>
        <w:t xml:space="preserve">On transfer day, the Reserve 34837 order is taken to be revoked under the </w:t>
      </w:r>
      <w:r>
        <w:rPr>
          <w:i/>
        </w:rPr>
        <w:t>Land Administration Act 1997</w:t>
      </w:r>
      <w:r>
        <w:t xml:space="preserve"> section 50(1).</w:t>
      </w:r>
    </w:p>
    <w:p>
      <w:pPr>
        <w:pStyle w:val="Subsection"/>
      </w:pPr>
      <w:r>
        <w:tab/>
        <w:t>(3)</w:t>
      </w:r>
      <w:r>
        <w:tab/>
        <w:t xml:space="preserve">On transfer day, the following orders are taken to be made — </w:t>
      </w:r>
    </w:p>
    <w:p>
      <w:pPr>
        <w:pStyle w:val="Indenta"/>
      </w:pPr>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p>
    <w:p>
      <w:pPr>
        <w:pStyle w:val="Indenta"/>
      </w:pPr>
      <w:r>
        <w:tab/>
        <w:t>(b)</w:t>
      </w:r>
      <w:r>
        <w:tab/>
        <w:t xml:space="preserve">an order under the </w:t>
      </w:r>
      <w:r>
        <w:rPr>
          <w:i/>
        </w:rPr>
        <w:t>Land Administration Act 1997</w:t>
      </w:r>
      <w:r>
        <w:t xml:space="preserve"> section 46(3) conferring on the City of </w:t>
      </w:r>
      <w:smartTag w:uri="urn:schemas-microsoft-com:office:smarttags" w:element="place">
        <w:smartTag w:uri="urn:schemas-microsoft-com:office:smarttags" w:element="City">
          <w:r>
            <w:t>Fremantle</w:t>
          </w:r>
        </w:smartTag>
      </w:smartTag>
      <w:r>
        <w:t xml:space="preserve"> power, subject to the </w:t>
      </w:r>
      <w:r>
        <w:rPr>
          <w:i/>
        </w:rPr>
        <w:t>Land Administration Act 1997</w:t>
      </w:r>
      <w:r>
        <w:t xml:space="preserve"> section 18, to grant a lease or sublease or licence over the whole or any part of the relevant Crown land for the purposes referred to in paragraph (a).</w:t>
      </w:r>
    </w:p>
    <w:p>
      <w:pPr>
        <w:pStyle w:val="Subsection"/>
      </w:pPr>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p>
    <w:p>
      <w:pPr>
        <w:pStyle w:val="Footnotesection"/>
        <w:spacing w:before="100"/>
        <w:ind w:left="890" w:hanging="890"/>
      </w:pPr>
      <w:r>
        <w:tab/>
        <w:t>[Section 9 inserted by No. 9 of 2013 s. 6.]</w:t>
      </w:r>
    </w:p>
    <w:p>
      <w:pPr>
        <w:pStyle w:val="Heading5"/>
      </w:pPr>
      <w:bookmarkStart w:id="28" w:name="_Toc425502606"/>
      <w:bookmarkStart w:id="29" w:name="_Toc377541355"/>
      <w:r>
        <w:rPr>
          <w:rStyle w:val="CharSectno"/>
        </w:rPr>
        <w:t>10</w:t>
      </w:r>
      <w:r>
        <w:t>.</w:t>
      </w:r>
      <w:r>
        <w:tab/>
        <w:t>Final report on Fremantle Fund</w:t>
      </w:r>
      <w:bookmarkEnd w:id="28"/>
      <w:bookmarkEnd w:id="29"/>
    </w:p>
    <w:p>
      <w:pPr>
        <w:pStyle w:val="Subsection"/>
      </w:pPr>
      <w:r>
        <w:tab/>
      </w:r>
      <w:r>
        <w:tab/>
        <w:t xml:space="preserve">As soon as reasonably practicable after transfer day, the City of </w:t>
      </w:r>
      <w:smartTag w:uri="urn:schemas-microsoft-com:office:smarttags" w:element="place">
        <w:smartTag w:uri="urn:schemas-microsoft-com:office:smarttags" w:element="City">
          <w:r>
            <w:t>Fremantle</w:t>
          </w:r>
        </w:smartTag>
      </w:smartTag>
      <w:r>
        <w:t xml:space="preserve"> must prepare and give to the Minister a report that does the following — </w:t>
      </w:r>
    </w:p>
    <w:p>
      <w:pPr>
        <w:pStyle w:val="Indenta"/>
      </w:pPr>
      <w:r>
        <w:tab/>
        <w:t>(a)</w:t>
      </w:r>
      <w:r>
        <w:tab/>
        <w:t>lists the assets and liabilities of the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Fremantle Fund; and</w:t>
      </w:r>
    </w:p>
    <w:p>
      <w:pPr>
        <w:pStyle w:val="Indenti"/>
      </w:pPr>
      <w:r>
        <w:tab/>
        <w:t>(ii)</w:t>
      </w:r>
      <w:r>
        <w:tab/>
        <w:t>had not been completed;</w:t>
      </w:r>
    </w:p>
    <w:p>
      <w:pPr>
        <w:pStyle w:val="Indenta"/>
      </w:pPr>
      <w:r>
        <w:tab/>
        <w:t>(c)</w:t>
      </w:r>
      <w:r>
        <w:tab/>
        <w:t xml:space="preserve">lists and gives details of any proceedings that the City of </w:t>
      </w:r>
      <w:smartTag w:uri="urn:schemas-microsoft-com:office:smarttags" w:element="City">
        <w:r>
          <w:t>Fremantle</w:t>
        </w:r>
      </w:smartTag>
      <w:r>
        <w:t xml:space="preserve"> is aware are likely to be commenced by or against the City of </w:t>
      </w:r>
      <w:smartTag w:uri="urn:schemas-microsoft-com:office:smarttags" w:element="place">
        <w:smartTag w:uri="urn:schemas-microsoft-com:office:smarttags" w:element="City">
          <w:r>
            <w:t>Fremantle</w:t>
          </w:r>
        </w:smartTag>
      </w:smartTag>
      <w:r>
        <w:t xml:space="preserve"> in substitution for the Fremantle Fund pursuant to section 6;</w:t>
      </w:r>
    </w:p>
    <w:p>
      <w:pPr>
        <w:pStyle w:val="Indenta"/>
      </w:pPr>
      <w:r>
        <w:tab/>
        <w:t>(d)</w:t>
      </w:r>
      <w:r>
        <w:tab/>
        <w:t>lists and gives details of the effect of each agreement (other than a loan debenture agreement to which section 8 applies) and instrument that was in force immediately before transfer day to which the Fremantle Fund was a party;</w:t>
      </w:r>
    </w:p>
    <w:p>
      <w:pPr>
        <w:pStyle w:val="Indenta"/>
      </w:pPr>
      <w:r>
        <w:tab/>
        <w:t>(e)</w:t>
      </w:r>
      <w:r>
        <w:tab/>
        <w:t>lists and gives details of each loan debenture agreement that ceased to be in force under section 8 on transfer day;</w:t>
      </w:r>
    </w:p>
    <w:p>
      <w:pPr>
        <w:pStyle w:val="Indenta"/>
      </w:pPr>
      <w:r>
        <w:tab/>
        <w:t>(f)</w:t>
      </w:r>
      <w:r>
        <w:tab/>
        <w:t>states whether, immediately before transfer day, the Fremantle Fund held any assets with the East Fremantle Fund as tenants in common.</w:t>
      </w:r>
    </w:p>
    <w:p>
      <w:pPr>
        <w:pStyle w:val="Footnotesection"/>
        <w:spacing w:before="100"/>
        <w:ind w:left="890" w:hanging="890"/>
      </w:pPr>
      <w:r>
        <w:tab/>
        <w:t>[Section 10 inserted by No. 9 of 2013 s. 6.]</w:t>
      </w:r>
    </w:p>
    <w:p>
      <w:pPr>
        <w:pStyle w:val="Heading3"/>
      </w:pPr>
      <w:bookmarkStart w:id="30" w:name="_Toc425502607"/>
      <w:bookmarkStart w:id="31" w:name="_Toc377541356"/>
      <w:r>
        <w:rPr>
          <w:rStyle w:val="CharDivNo"/>
        </w:rPr>
        <w:t>Division 2</w:t>
      </w:r>
      <w:r>
        <w:t> — </w:t>
      </w:r>
      <w:smartTag w:uri="urn:schemas-microsoft-com:office:smarttags" w:element="place">
        <w:r>
          <w:rPr>
            <w:rStyle w:val="CharDivText"/>
          </w:rPr>
          <w:t>East Fremantle</w:t>
        </w:r>
      </w:smartTag>
      <w:r>
        <w:rPr>
          <w:rStyle w:val="CharDivText"/>
        </w:rPr>
        <w:t xml:space="preserve"> Fund</w:t>
      </w:r>
      <w:bookmarkEnd w:id="30"/>
      <w:bookmarkEnd w:id="31"/>
    </w:p>
    <w:p>
      <w:pPr>
        <w:pStyle w:val="Footnoteheading"/>
        <w:rPr>
          <w:snapToGrid w:val="0"/>
        </w:rPr>
      </w:pPr>
      <w:r>
        <w:rPr>
          <w:snapToGrid w:val="0"/>
        </w:rPr>
        <w:tab/>
        <w:t>[Heading inserted by No. 9 of 2013 s. 6.]</w:t>
      </w:r>
    </w:p>
    <w:p>
      <w:pPr>
        <w:pStyle w:val="Heading5"/>
      </w:pPr>
      <w:bookmarkStart w:id="32" w:name="_Toc425502608"/>
      <w:bookmarkStart w:id="33" w:name="_Toc377541357"/>
      <w:r>
        <w:rPr>
          <w:rStyle w:val="CharSectno"/>
        </w:rPr>
        <w:t>11</w:t>
      </w:r>
      <w:r>
        <w:t>.</w:t>
      </w:r>
      <w:r>
        <w:tab/>
        <w:t>East Fremantle Fund abolished</w:t>
      </w:r>
      <w:bookmarkEnd w:id="32"/>
      <w:bookmarkEnd w:id="33"/>
    </w:p>
    <w:p>
      <w:pPr>
        <w:pStyle w:val="Subsection"/>
      </w:pPr>
      <w:r>
        <w:tab/>
      </w:r>
      <w:r>
        <w:tab/>
        <w:t>The East Fremantle Fund is abolished on transfer day.</w:t>
      </w:r>
    </w:p>
    <w:p>
      <w:pPr>
        <w:pStyle w:val="Footnotesection"/>
        <w:spacing w:before="100"/>
        <w:ind w:left="890" w:hanging="890"/>
      </w:pPr>
      <w:r>
        <w:tab/>
        <w:t>[Section 11 inserted by No. 9 of 2013 s. 6.]</w:t>
      </w:r>
    </w:p>
    <w:p>
      <w:pPr>
        <w:pStyle w:val="Heading5"/>
      </w:pPr>
      <w:bookmarkStart w:id="34" w:name="_Toc425502609"/>
      <w:bookmarkStart w:id="35" w:name="_Toc377541358"/>
      <w:r>
        <w:rPr>
          <w:rStyle w:val="CharSectno"/>
        </w:rPr>
        <w:t>12</w:t>
      </w:r>
      <w:r>
        <w:t>.</w:t>
      </w:r>
      <w:r>
        <w:tab/>
        <w:t>Assets and liabilities of East Fremantle Fund</w:t>
      </w:r>
      <w:bookmarkEnd w:id="34"/>
      <w:bookmarkEnd w:id="35"/>
    </w:p>
    <w:p>
      <w:pPr>
        <w:pStyle w:val="Subsection"/>
      </w:pPr>
      <w:r>
        <w:tab/>
        <w:t>(1)</w:t>
      </w:r>
      <w:r>
        <w:tab/>
        <w:t xml:space="preserve">On transfer day — </w:t>
      </w:r>
    </w:p>
    <w:p>
      <w:pPr>
        <w:pStyle w:val="Indenta"/>
      </w:pPr>
      <w:r>
        <w:tab/>
        <w:t>(a)</w:t>
      </w:r>
      <w:r>
        <w:tab/>
        <w:t>the assets and rights of the East Fremantle Fund immediately before that day become assets and rights of the Town of East Fremantle by force of this section; and</w:t>
      </w:r>
    </w:p>
    <w:p>
      <w:pPr>
        <w:pStyle w:val="Indenta"/>
      </w:pPr>
      <w:r>
        <w:tab/>
        <w:t>(b)</w:t>
      </w:r>
      <w:r>
        <w:tab/>
        <w:t xml:space="preserve">the liabilities of the East Fremantle Fund immediately before that day become liabilities of the Town of </w:t>
      </w:r>
      <w:smartTag w:uri="urn:schemas-microsoft-com:office:smarttags" w:element="place">
        <w:smartTag w:uri="urn:schemas-microsoft-com:office:smarttags" w:element="City">
          <w:r>
            <w:t>East 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12 inserted by No. 9 of 2013 s. 6.]</w:t>
      </w:r>
    </w:p>
    <w:p>
      <w:pPr>
        <w:pStyle w:val="Heading5"/>
      </w:pPr>
      <w:bookmarkStart w:id="36" w:name="_Toc425502610"/>
      <w:bookmarkStart w:id="37" w:name="_Toc377541359"/>
      <w:r>
        <w:rPr>
          <w:rStyle w:val="CharSectno"/>
        </w:rPr>
        <w:t>13</w:t>
      </w:r>
      <w:r>
        <w:t>.</w:t>
      </w:r>
      <w:r>
        <w:tab/>
        <w:t>Proceedings relating to East Fremantle Fund</w:t>
      </w:r>
      <w:bookmarkEnd w:id="36"/>
      <w:bookmarkEnd w:id="37"/>
    </w:p>
    <w:p>
      <w:pPr>
        <w:pStyle w:val="Subsection"/>
      </w:pPr>
      <w:r>
        <w:tab/>
        <w:t>(1)</w:t>
      </w:r>
      <w:r>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t>East Fremantle</w:t>
          </w:r>
        </w:smartTag>
      </w:smartTag>
      <w:r>
        <w:t>.</w:t>
      </w:r>
    </w:p>
    <w:p>
      <w:pPr>
        <w:pStyle w:val="Subsection"/>
      </w:pPr>
      <w:r>
        <w:tab/>
        <w:t>(2)</w:t>
      </w:r>
      <w:r>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13 inserted by No. 9 of 2013 s. 6.]</w:t>
      </w:r>
    </w:p>
    <w:p>
      <w:pPr>
        <w:pStyle w:val="Heading5"/>
      </w:pPr>
      <w:bookmarkStart w:id="38" w:name="_Toc425502611"/>
      <w:bookmarkStart w:id="39" w:name="_Toc377541360"/>
      <w:r>
        <w:rPr>
          <w:rStyle w:val="CharSectno"/>
        </w:rPr>
        <w:t>14</w:t>
      </w:r>
      <w:r>
        <w:t>.</w:t>
      </w:r>
      <w:r>
        <w:tab/>
        <w:t>Agreements and instruments relating to East Fremantle Fund</w:t>
      </w:r>
      <w:bookmarkEnd w:id="38"/>
      <w:bookmarkEnd w:id="39"/>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East Fremantle Fund is a party,</w:t>
      </w:r>
    </w:p>
    <w:p>
      <w:pPr>
        <w:pStyle w:val="Subsection"/>
      </w:pPr>
      <w:r>
        <w:tab/>
      </w:r>
      <w:r>
        <w:tab/>
        <w:t xml:space="preserve">has effect on and after transfer day as if the Town of </w:t>
      </w:r>
      <w:smartTag w:uri="urn:schemas-microsoft-com:office:smarttags" w:element="place">
        <w:smartTag w:uri="urn:schemas-microsoft-com:office:smarttags" w:element="City">
          <w:r>
            <w:t>East Fremantle</w:t>
          </w:r>
        </w:smartTag>
      </w:smartTag>
      <w:r>
        <w:t xml:space="preserve"> were substituted for the East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East Fremantle Fund,</w:t>
      </w:r>
    </w:p>
    <w:p>
      <w:pPr>
        <w:pStyle w:val="Subsection"/>
      </w:pPr>
      <w:r>
        <w:tab/>
      </w:r>
      <w:r>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14 inserted by No. 9 of 2013 s. 6.]</w:t>
      </w:r>
    </w:p>
    <w:p>
      <w:pPr>
        <w:pStyle w:val="Heading5"/>
      </w:pPr>
      <w:bookmarkStart w:id="40" w:name="_Toc425502612"/>
      <w:bookmarkStart w:id="41" w:name="_Toc377541361"/>
      <w:r>
        <w:rPr>
          <w:rStyle w:val="CharSectno"/>
        </w:rPr>
        <w:t>15</w:t>
      </w:r>
      <w:r>
        <w:t>.</w:t>
      </w:r>
      <w:r>
        <w:tab/>
        <w:t>Final report on East Fremantle Fund</w:t>
      </w:r>
      <w:bookmarkEnd w:id="40"/>
      <w:bookmarkEnd w:id="41"/>
    </w:p>
    <w:p>
      <w:pPr>
        <w:pStyle w:val="Subsection"/>
      </w:pPr>
      <w:r>
        <w:tab/>
      </w:r>
      <w:r>
        <w:tab/>
        <w:t xml:space="preserve">As soon as reasonably practicable after transfer day, the Town of </w:t>
      </w:r>
      <w:smartTag w:uri="urn:schemas-microsoft-com:office:smarttags" w:element="place">
        <w:smartTag w:uri="urn:schemas-microsoft-com:office:smarttags" w:element="City">
          <w:r>
            <w:t>East Fremantle</w:t>
          </w:r>
        </w:smartTag>
      </w:smartTag>
      <w:r>
        <w:t xml:space="preserve"> must prepare and give to the Minister a report that does the following — </w:t>
      </w:r>
    </w:p>
    <w:p>
      <w:pPr>
        <w:pStyle w:val="Indenta"/>
      </w:pPr>
      <w:r>
        <w:tab/>
        <w:t>(a)</w:t>
      </w:r>
      <w:r>
        <w:tab/>
        <w:t>lists the assets and liabilities of the East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East Fremantle Fund; and</w:t>
      </w:r>
    </w:p>
    <w:p>
      <w:pPr>
        <w:pStyle w:val="Indenti"/>
      </w:pPr>
      <w:r>
        <w:tab/>
        <w:t>(ii)</w:t>
      </w:r>
      <w:r>
        <w:tab/>
        <w:t>had not been completed;</w:t>
      </w:r>
    </w:p>
    <w:p>
      <w:pPr>
        <w:pStyle w:val="Indenta"/>
      </w:pPr>
      <w:r>
        <w:tab/>
        <w:t>(c)</w:t>
      </w:r>
      <w:r>
        <w:tab/>
        <w:t xml:space="preserve">lists and gives details of any proceedings that the Town of </w:t>
      </w:r>
      <w:smartTag w:uri="urn:schemas-microsoft-com:office:smarttags" w:element="City">
        <w:r>
          <w:t>East Fremantle</w:t>
        </w:r>
      </w:smartTag>
      <w:r>
        <w:t xml:space="preserve"> is aware are likely to be commenced by or against the Town of </w:t>
      </w:r>
      <w:smartTag w:uri="urn:schemas-microsoft-com:office:smarttags" w:element="place">
        <w:smartTag w:uri="urn:schemas-microsoft-com:office:smarttags" w:element="City">
          <w:r>
            <w:t>East Fremantle</w:t>
          </w:r>
        </w:smartTag>
      </w:smartTag>
      <w:r>
        <w:t xml:space="preserve"> in substitution for the East Fremantle Fund pursuant to section 13;</w:t>
      </w:r>
    </w:p>
    <w:p>
      <w:pPr>
        <w:pStyle w:val="Indenta"/>
      </w:pPr>
      <w:r>
        <w:tab/>
        <w:t>(d)</w:t>
      </w:r>
      <w:r>
        <w:tab/>
        <w:t>lists and gives details of the effect of each agreement and instrument that was in force immediately before transfer day to which the East Fremantle Fund was a party;</w:t>
      </w:r>
    </w:p>
    <w:p>
      <w:pPr>
        <w:pStyle w:val="Indenta"/>
      </w:pPr>
      <w:r>
        <w:tab/>
        <w:t>(e)</w:t>
      </w:r>
      <w:r>
        <w:tab/>
        <w:t>states whether, immediately before transfer day, the East Fremantle Fund held any assets with the Fremantle Fund as tenants in common.</w:t>
      </w:r>
    </w:p>
    <w:p>
      <w:pPr>
        <w:pStyle w:val="Footnotesection"/>
        <w:spacing w:before="100"/>
        <w:ind w:left="890" w:hanging="890"/>
      </w:pPr>
      <w:r>
        <w:tab/>
        <w:t>[Section 15 inserted by No. 9 of 2013 s. 6.]</w:t>
      </w:r>
    </w:p>
    <w:p>
      <w:pPr>
        <w:pStyle w:val="Heading3"/>
      </w:pPr>
      <w:bookmarkStart w:id="42" w:name="_Toc425502613"/>
      <w:bookmarkStart w:id="43" w:name="_Toc377541362"/>
      <w:r>
        <w:rPr>
          <w:rStyle w:val="CharDivNo"/>
        </w:rPr>
        <w:t>Division 3</w:t>
      </w:r>
      <w:r>
        <w:t> — </w:t>
      </w:r>
      <w:r>
        <w:rPr>
          <w:rStyle w:val="CharDivText"/>
        </w:rPr>
        <w:t>Miscellaneous</w:t>
      </w:r>
      <w:bookmarkEnd w:id="42"/>
      <w:bookmarkEnd w:id="43"/>
    </w:p>
    <w:p>
      <w:pPr>
        <w:pStyle w:val="Footnoteheading"/>
        <w:rPr>
          <w:snapToGrid w:val="0"/>
        </w:rPr>
      </w:pPr>
      <w:r>
        <w:rPr>
          <w:snapToGrid w:val="0"/>
        </w:rPr>
        <w:tab/>
        <w:t>[Heading inserted by No. 9 of 2013 s. 6.]</w:t>
      </w:r>
    </w:p>
    <w:p>
      <w:pPr>
        <w:pStyle w:val="Heading5"/>
      </w:pPr>
      <w:bookmarkStart w:id="44" w:name="_Toc425502614"/>
      <w:bookmarkStart w:id="45" w:name="_Toc377541363"/>
      <w:r>
        <w:rPr>
          <w:rStyle w:val="CharSectno"/>
        </w:rPr>
        <w:t>16</w:t>
      </w:r>
      <w:r>
        <w:t>.</w:t>
      </w:r>
      <w:r>
        <w:tab/>
        <w:t>Registration of documents</w:t>
      </w:r>
      <w:bookmarkEnd w:id="44"/>
      <w:bookmarkEnd w:id="45"/>
    </w:p>
    <w:p>
      <w:pPr>
        <w:pStyle w:val="Subsection"/>
      </w:pPr>
      <w:r>
        <w:tab/>
      </w:r>
      <w:r>
        <w:tab/>
        <w:t>The Registrar of Titles is to take notice of the provisions of this Part and is empowered to record and register in the appropriate manner the necessary documents, and otherwise to give effect to this Part.</w:t>
      </w:r>
    </w:p>
    <w:p>
      <w:pPr>
        <w:pStyle w:val="Footnotesection"/>
        <w:spacing w:before="100"/>
        <w:ind w:left="890" w:hanging="890"/>
      </w:pPr>
      <w:r>
        <w:tab/>
        <w:t>[Section 16 inserted by No. 9 of 2013 s. 6.]</w:t>
      </w:r>
    </w:p>
    <w:p>
      <w:pPr>
        <w:pStyle w:val="Heading2"/>
      </w:pPr>
      <w:bookmarkStart w:id="46" w:name="_Toc425502615"/>
      <w:bookmarkStart w:id="47" w:name="_Toc377541364"/>
      <w:r>
        <w:rPr>
          <w:rStyle w:val="CharPartNo"/>
        </w:rPr>
        <w:t>Part 3</w:t>
      </w:r>
      <w:r>
        <w:rPr>
          <w:rStyle w:val="CharDivNo"/>
        </w:rPr>
        <w:t> </w:t>
      </w:r>
      <w:r>
        <w:t>—</w:t>
      </w:r>
      <w:r>
        <w:rPr>
          <w:rStyle w:val="CharDivText"/>
        </w:rPr>
        <w:t> </w:t>
      </w:r>
      <w:r>
        <w:rPr>
          <w:rStyle w:val="CharPartText"/>
        </w:rPr>
        <w:t>Expiry of Act</w:t>
      </w:r>
      <w:bookmarkEnd w:id="46"/>
      <w:bookmarkEnd w:id="47"/>
    </w:p>
    <w:p>
      <w:pPr>
        <w:pStyle w:val="Footnoteheading"/>
        <w:rPr>
          <w:snapToGrid w:val="0"/>
        </w:rPr>
      </w:pPr>
      <w:r>
        <w:rPr>
          <w:snapToGrid w:val="0"/>
        </w:rPr>
        <w:tab/>
        <w:t>[Heading inserted by No. 9 of 2013 s. 6.]</w:t>
      </w:r>
    </w:p>
    <w:p>
      <w:pPr>
        <w:pStyle w:val="Heading5"/>
      </w:pPr>
      <w:bookmarkStart w:id="48" w:name="_Toc425502616"/>
      <w:bookmarkStart w:id="49" w:name="_Toc377541365"/>
      <w:r>
        <w:rPr>
          <w:rStyle w:val="CharSectno"/>
        </w:rPr>
        <w:t>17</w:t>
      </w:r>
      <w:r>
        <w:t>.</w:t>
      </w:r>
      <w:r>
        <w:tab/>
        <w:t>Act to expire</w:t>
      </w:r>
      <w:bookmarkEnd w:id="48"/>
      <w:bookmarkEnd w:id="49"/>
    </w:p>
    <w:p>
      <w:pPr>
        <w:pStyle w:val="Subsection"/>
      </w:pPr>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p>
    <w:p>
      <w:pPr>
        <w:pStyle w:val="Subsection"/>
      </w:pPr>
      <w:r>
        <w:tab/>
        <w:t>(2)</w:t>
      </w:r>
      <w:r>
        <w:tab/>
        <w:t xml:space="preserve">The Minister must not publish a notice under subsection (1) unless — </w:t>
      </w:r>
    </w:p>
    <w:p>
      <w:pPr>
        <w:pStyle w:val="Indenta"/>
      </w:pPr>
      <w:r>
        <w:tab/>
        <w:t>(a)</w:t>
      </w:r>
      <w:r>
        <w:tab/>
        <w:t xml:space="preserve">the City of </w:t>
      </w:r>
      <w:smartTag w:uri="urn:schemas-microsoft-com:office:smarttags" w:element="place">
        <w:smartTag w:uri="urn:schemas-microsoft-com:office:smarttags" w:element="City">
          <w:r>
            <w:t>Fremantle</w:t>
          </w:r>
        </w:smartTag>
      </w:smartTag>
      <w:r>
        <w:t xml:space="preserve"> has given the Minister a report under section 10; and</w:t>
      </w:r>
    </w:p>
    <w:p>
      <w:pPr>
        <w:pStyle w:val="Indenta"/>
      </w:pPr>
      <w:r>
        <w:tab/>
        <w:t>(b)</w:t>
      </w:r>
      <w:r>
        <w:tab/>
        <w:t xml:space="preserve">the Town of </w:t>
      </w:r>
      <w:smartTag w:uri="urn:schemas-microsoft-com:office:smarttags" w:element="place">
        <w:smartTag w:uri="urn:schemas-microsoft-com:office:smarttags" w:element="City">
          <w:r>
            <w:t>East Fremantle</w:t>
          </w:r>
        </w:smartTag>
      </w:smartTag>
      <w:r>
        <w:t xml:space="preserve"> has given the Minister a report under section 15; and</w:t>
      </w:r>
    </w:p>
    <w:p>
      <w:pPr>
        <w:pStyle w:val="Indenta"/>
      </w:pPr>
      <w:r>
        <w:tab/>
        <w:t>(c)</w:t>
      </w:r>
      <w:r>
        <w:tab/>
        <w:t xml:space="preserve">the Minister has consulted the City of </w:t>
      </w:r>
      <w:smartTag w:uri="urn:schemas-microsoft-com:office:smarttags" w:element="City">
        <w:r>
          <w:t>Fremantle</w:t>
        </w:r>
      </w:smartTag>
      <w:r>
        <w:t xml:space="preserve"> and the Town of </w:t>
      </w:r>
      <w:smartTag w:uri="urn:schemas-microsoft-com:office:smarttags" w:element="place">
        <w:smartTag w:uri="urn:schemas-microsoft-com:office:smarttags" w:element="City">
          <w:r>
            <w:t>East Fremantle</w:t>
          </w:r>
        </w:smartTag>
      </w:smartTag>
      <w:r>
        <w:t>.</w:t>
      </w:r>
    </w:p>
    <w:p>
      <w:pPr>
        <w:pStyle w:val="Subsection"/>
      </w:pPr>
      <w:r>
        <w:tab/>
        <w:t>(3)</w:t>
      </w:r>
      <w:r>
        <w:tab/>
        <w:t>The Act expires as stated in a notice published under subsection (1).</w:t>
      </w:r>
    </w:p>
    <w:p>
      <w:pPr>
        <w:pStyle w:val="Footnotesection"/>
        <w:spacing w:before="100"/>
        <w:ind w:left="890" w:hanging="890"/>
      </w:pPr>
      <w:r>
        <w:tab/>
        <w:t>[Section 17 inserted by No. 9 of 2013 s. 6.]</w:t>
      </w:r>
    </w:p>
    <w:p>
      <w:pPr>
        <w:pStyle w:val="Ednotesection"/>
      </w:pPr>
      <w:r>
        <w:t>[Schedule deleted by No. 9 of 2013 s. 8.]</w:t>
      </w:r>
    </w:p>
    <w:p>
      <w:pPr>
        <w:pStyle w:val="Subsection"/>
        <w:rPr>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0" w:name="_Toc425502617"/>
      <w:bookmarkStart w:id="51" w:name="_Toc377541366"/>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425502618"/>
      <w:bookmarkStart w:id="53" w:name="_Toc377541367"/>
      <w:r>
        <w:rPr>
          <w:snapToGrid w:val="0"/>
        </w:rPr>
        <w:t>Compilation table</w:t>
      </w:r>
      <w:bookmarkEnd w:id="52"/>
      <w:bookmarkEnd w:id="53"/>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rPr>
            </w:pPr>
            <w:r>
              <w:rPr>
                <w:b/>
              </w:rPr>
              <w:t>Short title</w:t>
            </w:r>
          </w:p>
        </w:tc>
        <w:tc>
          <w:tcPr>
            <w:tcW w:w="1134" w:type="dxa"/>
            <w:gridSpan w:val="2"/>
            <w:tcBorders>
              <w:top w:val="single" w:sz="12" w:space="0" w:color="auto"/>
              <w:bottom w:val="nil"/>
            </w:tcBorders>
          </w:tcPr>
          <w:p>
            <w:pPr>
              <w:pStyle w:val="nTable"/>
              <w:spacing w:before="60" w:after="60"/>
              <w:rPr>
                <w:b/>
              </w:rPr>
            </w:pPr>
            <w:r>
              <w:rPr>
                <w:b/>
              </w:rPr>
              <w:t>Number and year</w:t>
            </w:r>
          </w:p>
        </w:tc>
        <w:tc>
          <w:tcPr>
            <w:tcW w:w="1134" w:type="dxa"/>
            <w:tcBorders>
              <w:top w:val="single" w:sz="12" w:space="0" w:color="auto"/>
              <w:bottom w:val="nil"/>
            </w:tcBorders>
          </w:tcPr>
          <w:p>
            <w:pPr>
              <w:pStyle w:val="nTable"/>
              <w:spacing w:before="60" w:after="60"/>
              <w:rPr>
                <w:b/>
              </w:rPr>
            </w:pPr>
            <w:r>
              <w:rPr>
                <w:b/>
              </w:rPr>
              <w:t>Assent</w:t>
            </w:r>
          </w:p>
        </w:tc>
        <w:tc>
          <w:tcPr>
            <w:tcW w:w="2552" w:type="dxa"/>
            <w:tcBorders>
              <w:top w:val="single" w:sz="12" w:space="0" w:color="auto"/>
              <w:bottom w:val="nil"/>
            </w:tcBorders>
          </w:tcPr>
          <w:p>
            <w:pPr>
              <w:pStyle w:val="nTable"/>
              <w:spacing w:before="60" w:after="60"/>
              <w:rPr>
                <w:b/>
              </w:rPr>
            </w:pPr>
            <w:r>
              <w:rPr>
                <w:b/>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pPr>
            <w:r>
              <w:rPr>
                <w:i/>
              </w:rPr>
              <w:t>City of Fremantle and Town of East Fremantle Trust Funds Act 1961</w:t>
            </w:r>
          </w:p>
        </w:tc>
        <w:tc>
          <w:tcPr>
            <w:tcW w:w="1134" w:type="dxa"/>
            <w:gridSpan w:val="2"/>
            <w:tcBorders>
              <w:top w:val="single" w:sz="12" w:space="0" w:color="auto"/>
              <w:bottom w:val="nil"/>
            </w:tcBorders>
          </w:tcPr>
          <w:p>
            <w:pPr>
              <w:pStyle w:val="nTable"/>
              <w:spacing w:before="120"/>
            </w:pPr>
            <w:r>
              <w:t>78 of 1961</w:t>
            </w:r>
          </w:p>
        </w:tc>
        <w:tc>
          <w:tcPr>
            <w:tcW w:w="1134" w:type="dxa"/>
            <w:tcBorders>
              <w:top w:val="single" w:sz="12" w:space="0" w:color="auto"/>
              <w:bottom w:val="nil"/>
            </w:tcBorders>
          </w:tcPr>
          <w:p>
            <w:pPr>
              <w:pStyle w:val="nTable"/>
              <w:spacing w:before="120"/>
            </w:pPr>
            <w:r>
              <w:t>4 Dec 1961</w:t>
            </w:r>
          </w:p>
        </w:tc>
        <w:tc>
          <w:tcPr>
            <w:tcW w:w="2552" w:type="dxa"/>
            <w:tcBorders>
              <w:top w:val="single" w:sz="12" w:space="0" w:color="auto"/>
              <w:bottom w:val="nil"/>
            </w:tcBorders>
          </w:tcPr>
          <w:p>
            <w:pPr>
              <w:pStyle w:val="nTable"/>
              <w:spacing w:before="120"/>
            </w:pPr>
            <w:r>
              <w:t>25 Nov 1961 (see s. 2)</w:t>
            </w:r>
          </w:p>
        </w:tc>
      </w:tr>
      <w:tr>
        <w:trPr>
          <w:gridAfter w:val="1"/>
          <w:wAfter w:w="9" w:type="dxa"/>
          <w:cantSplit/>
        </w:trPr>
        <w:tc>
          <w:tcPr>
            <w:tcW w:w="7088" w:type="dxa"/>
            <w:gridSpan w:val="5"/>
            <w:tcBorders>
              <w:top w:val="nil"/>
              <w:bottom w:val="nil"/>
            </w:tcBorders>
          </w:tcPr>
          <w:p>
            <w:pPr>
              <w:pStyle w:val="nTable"/>
              <w:spacing w:before="120"/>
            </w:pPr>
            <w:r>
              <w:rPr>
                <w:b/>
              </w:rPr>
              <w:t xml:space="preserve">Reprint of the </w:t>
            </w:r>
            <w:r>
              <w:rPr>
                <w:b/>
                <w:i/>
              </w:rPr>
              <w:t>City of Fremantle and Town of East Fremantle Trust Funds Act 1961</w:t>
            </w:r>
            <w:r>
              <w:rPr>
                <w:b/>
              </w:rPr>
              <w:t xml:space="preserve"> as at 22 Mar 2002 </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20" w:type="dxa"/>
            <w:tcBorders>
              <w:top w:val="nil"/>
              <w:bottom w:val="nil"/>
            </w:tcBorders>
          </w:tcPr>
          <w:p>
            <w:pPr>
              <w:pStyle w:val="nTable"/>
              <w:spacing w:after="40"/>
              <w:rPr>
                <w:snapToGrid w:val="0"/>
              </w:rPr>
            </w:pPr>
            <w:r>
              <w:rPr>
                <w:snapToGrid w:val="0"/>
              </w:rPr>
              <w:t>19 of 2010</w:t>
            </w:r>
          </w:p>
        </w:tc>
        <w:tc>
          <w:tcPr>
            <w:tcW w:w="1148" w:type="dxa"/>
            <w:gridSpan w:val="2"/>
            <w:tcBorders>
              <w:top w:val="nil"/>
              <w:bottom w:val="nil"/>
            </w:tcBorders>
          </w:tcPr>
          <w:p>
            <w:pPr>
              <w:pStyle w:val="nTable"/>
              <w:spacing w:after="40"/>
              <w:rPr>
                <w:snapToGrid w:val="0"/>
              </w:rPr>
            </w:pPr>
            <w:r>
              <w:rPr>
                <w:snapToGrid w:val="0"/>
              </w:rPr>
              <w:t>28 Jun 2010</w:t>
            </w:r>
          </w:p>
        </w:tc>
        <w:tc>
          <w:tcPr>
            <w:tcW w:w="2561"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ind w:right="113"/>
              <w:rPr>
                <w:i/>
                <w:snapToGrid w:val="0"/>
              </w:rPr>
            </w:pPr>
            <w:r>
              <w:rPr>
                <w:i/>
                <w:snapToGrid w:val="0"/>
              </w:rPr>
              <w:t>City of Fremantle and Town of East Fremantle Trust Funds (Amendment and Expiry) Act 2013</w:t>
            </w:r>
          </w:p>
        </w:tc>
        <w:tc>
          <w:tcPr>
            <w:tcW w:w="1120" w:type="dxa"/>
          </w:tcPr>
          <w:p>
            <w:pPr>
              <w:pStyle w:val="nTable"/>
              <w:spacing w:after="40"/>
              <w:rPr>
                <w:snapToGrid w:val="0"/>
              </w:rPr>
            </w:pPr>
            <w:r>
              <w:t>9 of 2013</w:t>
            </w:r>
          </w:p>
        </w:tc>
        <w:tc>
          <w:tcPr>
            <w:tcW w:w="1148" w:type="dxa"/>
            <w:gridSpan w:val="2"/>
          </w:tcPr>
          <w:p>
            <w:pPr>
              <w:pStyle w:val="nTable"/>
              <w:spacing w:after="40"/>
              <w:rPr>
                <w:snapToGrid w:val="0"/>
              </w:rPr>
            </w:pPr>
            <w:r>
              <w:t>22 Aug 2013</w:t>
            </w:r>
          </w:p>
        </w:tc>
        <w:tc>
          <w:tcPr>
            <w:tcW w:w="2561" w:type="dxa"/>
            <w:gridSpan w:val="2"/>
          </w:tcPr>
          <w:p>
            <w:pPr>
              <w:pStyle w:val="nTable"/>
              <w:spacing w:after="40"/>
              <w:rPr>
                <w:snapToGrid w:val="0"/>
              </w:rPr>
            </w:pPr>
            <w:r>
              <w:rPr>
                <w:snapToGrid w:val="0"/>
                <w:spacing w:val="-2"/>
              </w:rPr>
              <w:t>s. 1 and 2: 22 Aug 2013 (see s. 2(a));</w:t>
            </w:r>
            <w:r>
              <w:rPr>
                <w:snapToGrid w:val="0"/>
                <w:spacing w:val="-2"/>
              </w:rPr>
              <w:br/>
              <w:t>Act other than s. 1 and 2: 5 Sep 2013 (see s. 2(b))</w:t>
            </w:r>
          </w:p>
        </w:tc>
      </w:tr>
    </w:tbl>
    <w:p>
      <w:pPr>
        <w:rPr>
          <w:del w:id="54" w:author="svcMRProcess" w:date="2020-02-14T09:01:00Z"/>
        </w:rPr>
      </w:pPr>
    </w:p>
    <w:p>
      <w:pPr>
        <w:rPr>
          <w:del w:id="55" w:author="svcMRProcess" w:date="2020-02-14T09:01:00Z"/>
        </w:rPr>
      </w:pPr>
    </w:p>
    <w:p>
      <w:pPr>
        <w:rPr>
          <w:del w:id="56" w:author="svcMRProcess" w:date="2020-02-14T09:01: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tbl>
      <w:tblPr>
        <w:tblW w:w="7097" w:type="dxa"/>
        <w:tblInd w:w="84" w:type="dxa"/>
        <w:tblLayout w:type="fixed"/>
        <w:tblCellMar>
          <w:left w:w="56" w:type="dxa"/>
          <w:right w:w="56" w:type="dxa"/>
        </w:tblCellMar>
        <w:tblLook w:val="0000" w:firstRow="0" w:lastRow="0" w:firstColumn="0" w:lastColumn="0" w:noHBand="0" w:noVBand="0"/>
      </w:tblPr>
      <w:tblGrid>
        <w:gridCol w:w="7097"/>
      </w:tblGrid>
      <w:tr>
        <w:trPr>
          <w:cantSplit/>
          <w:ins w:id="57" w:author="svcMRProcess" w:date="2020-02-14T09:01:00Z"/>
        </w:trPr>
        <w:tc>
          <w:tcPr>
            <w:tcW w:w="7097" w:type="dxa"/>
            <w:tcBorders>
              <w:bottom w:val="single" w:sz="4" w:space="0" w:color="auto"/>
            </w:tcBorders>
          </w:tcPr>
          <w:p>
            <w:pPr>
              <w:pStyle w:val="nTable"/>
              <w:spacing w:after="40"/>
              <w:rPr>
                <w:ins w:id="58" w:author="svcMRProcess" w:date="2020-02-14T09:01:00Z"/>
                <w:b/>
                <w:snapToGrid w:val="0"/>
                <w:color w:val="FF0000"/>
                <w:spacing w:val="-2"/>
              </w:rPr>
            </w:pPr>
            <w:ins w:id="59" w:author="svcMRProcess" w:date="2020-02-14T09:01:00Z">
              <w:r>
                <w:rPr>
                  <w:b/>
                  <w:snapToGrid w:val="0"/>
                  <w:color w:val="FF0000"/>
                  <w:spacing w:val="-2"/>
                </w:rPr>
                <w:t xml:space="preserve">This Act expired on 1 Apr 2014 (see s. 17(3) and </w:t>
              </w:r>
              <w:r>
                <w:rPr>
                  <w:b/>
                  <w:i/>
                  <w:snapToGrid w:val="0"/>
                  <w:color w:val="FF0000"/>
                  <w:spacing w:val="-2"/>
                </w:rPr>
                <w:t>Gazette</w:t>
              </w:r>
              <w:r>
                <w:rPr>
                  <w:b/>
                  <w:snapToGrid w:val="0"/>
                  <w:color w:val="FF0000"/>
                  <w:spacing w:val="-2"/>
                </w:rPr>
                <w:t xml:space="preserve"> 1 Apr 2014 p. 875)</w:t>
              </w:r>
            </w:ins>
          </w:p>
        </w:tc>
      </w:tr>
    </w:tbl>
    <w:p>
      <w:pPr>
        <w:rPr>
          <w:ins w:id="60" w:author="svcMRProcess" w:date="2020-02-14T09:01:00Z"/>
        </w:rPr>
      </w:pPr>
    </w:p>
    <w:p>
      <w:pPr>
        <w:rPr>
          <w:ins w:id="61" w:author="svcMRProcess" w:date="2020-02-14T09:01:00Z"/>
        </w:rPr>
      </w:pPr>
    </w:p>
    <w:p>
      <w:pPr>
        <w:rPr>
          <w:ins w:id="62" w:author="svcMRProcess" w:date="2020-02-14T09:01:00Z"/>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ins w:id="64" w:author="svcMRProcess" w:date="2020-02-14T09:01:00Z"/>
          <w:sz w:val="28"/>
        </w:rPr>
      </w:pPr>
      <w:ins w:id="65" w:author="svcMRProcess" w:date="2020-02-14T09:01:00Z">
        <w:r>
          <w:rPr>
            <w:sz w:val="28"/>
          </w:rPr>
          <w:t>Defined terms</w:t>
        </w:r>
      </w:ins>
    </w:p>
    <w:p>
      <w:pPr>
        <w:ind w:left="850" w:right="850"/>
        <w:jc w:val="center"/>
        <w:rPr>
          <w:ins w:id="66" w:author="svcMRProcess" w:date="2020-02-14T09:01:00Z"/>
          <w:i/>
          <w:sz w:val="18"/>
        </w:rPr>
      </w:pPr>
    </w:p>
    <w:p>
      <w:pPr>
        <w:ind w:left="850" w:right="850"/>
        <w:jc w:val="center"/>
        <w:rPr>
          <w:ins w:id="67" w:author="svcMRProcess" w:date="2020-02-14T09:01:00Z"/>
          <w:i/>
          <w:sz w:val="18"/>
        </w:rPr>
      </w:pPr>
      <w:ins w:id="68" w:author="svcMRProcess" w:date="2020-02-14T09:01:00Z">
        <w:r>
          <w:rPr>
            <w:i/>
            <w:sz w:val="18"/>
          </w:rPr>
          <w:t>[This is a list of terms defined and the provisions where they are defined.  The list is not part of the law.]</w:t>
        </w:r>
      </w:ins>
    </w:p>
    <w:p>
      <w:pPr>
        <w:pBdr>
          <w:bottom w:val="single" w:sz="4" w:space="1" w:color="auto"/>
        </w:pBdr>
        <w:tabs>
          <w:tab w:val="right" w:pos="7070"/>
        </w:tabs>
        <w:ind w:left="578"/>
        <w:rPr>
          <w:ins w:id="69" w:author="svcMRProcess" w:date="2020-02-14T09:01:00Z"/>
          <w:b/>
          <w:sz w:val="20"/>
        </w:rPr>
      </w:pPr>
      <w:ins w:id="70" w:author="svcMRProcess" w:date="2020-02-14T09:01:00Z">
        <w:r>
          <w:rPr>
            <w:b/>
            <w:sz w:val="20"/>
          </w:rPr>
          <w:t>Defined term</w:t>
        </w:r>
        <w:r>
          <w:rPr>
            <w:b/>
            <w:sz w:val="20"/>
          </w:rPr>
          <w:tab/>
          <w:t>Provision(s)</w:t>
        </w:r>
      </w:ins>
    </w:p>
    <w:p>
      <w:pPr>
        <w:rPr>
          <w:ins w:id="71" w:author="svcMRProcess" w:date="2020-02-14T09:01:00Z"/>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Fremantle and Town of East Fremantle Trust Funds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Transitional provisions relating to Fremantle Fund and East Fremantle Fund</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separate"/>
          </w:r>
          <w:r>
            <w:t>Fremantle Fund</w: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CC67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15"/>
    <w:docVar w:name="WAFER_20140115092014" w:val="RemoveTocBookmarks,RemoveUnusedBookmarks,RemoveLanguageTags,UsedStyles,ResetPageSize,UpdateArrangement"/>
    <w:docVar w:name="WAFER_20140115092014_GUID" w:val="9b1cc1bc-37c4-47bf-a895-e690a316fa75"/>
    <w:docVar w:name="WAFER_20140115092020" w:val="RemoveTocBookmarks,RunningHeaders"/>
    <w:docVar w:name="WAFER_20140115092020_GUID" w:val="a8c1cfe7-ba38-4d0d-970f-e75042ed10be"/>
    <w:docVar w:name="WAFER_20140401095612" w:val="RemoveTocBookmarks,RemoveUnusedBookmarks,RemoveLanguageTags,UsedStyles,ResetPageSize,UpdateArrangement"/>
    <w:docVar w:name="WAFER_20140401095612_GUID" w:val="6abc0ff6-e305-4480-9201-e68738d3f100"/>
    <w:docVar w:name="WAFER_20140401100616" w:val="RemoveTocBookmarks,RemoveUnusedBookmarks,RemoveLanguageTags,UsedStyles,ResetPageSize,UpdateArrangement"/>
    <w:docVar w:name="WAFER_20140401100616_GUID" w:val="93b3bc23-99db-4489-97f2-6bdb7509b8e9"/>
    <w:docVar w:name="WAFER_20140401100633" w:val="RemoveTocBookmarks,RunningHeaders"/>
    <w:docVar w:name="WAFER_20140401100633_GUID" w:val="7074f638-abbb-4e1e-91ab-062ec280f99b"/>
    <w:docVar w:name="WAFER_20140401131043" w:val="RemoveTocBookmarks,RunningHeaders"/>
    <w:docVar w:name="WAFER_20140401131043_GUID" w:val="c30a4768-6379-48e5-add4-7f008a8bba4a"/>
    <w:docVar w:name="WAFER_20150724103553" w:val="ResetPageSize,UpdateArrangement,UpdateNTable"/>
    <w:docVar w:name="WAFER_20150724103553_GUID" w:val="c773a4b8-2914-4c7e-894f-ddeb6715cde7"/>
    <w:docVar w:name="WAFER_20151116104815" w:val="UpdateStyles,UsedStyles"/>
    <w:docVar w:name="WAFER_20151116104815_GUID" w:val="793f5a3f-e59d-4ef0-a4cc-373f23a72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720"/>
        <w:tab w:val="num" w:pos="360"/>
      </w:tabs>
      <w:ind w:left="0" w:firstLine="0"/>
    </w:pPr>
  </w:style>
  <w:style w:type="paragraph" w:styleId="ListNumber3">
    <w:name w:val="List Number 3"/>
    <w:basedOn w:val="Normal"/>
    <w:semiHidden/>
    <w:pPr>
      <w:numPr>
        <w:numId w:val="23"/>
      </w:numPr>
      <w:tabs>
        <w:tab w:val="clear" w:pos="1080"/>
        <w:tab w:val="num" w:pos="360"/>
      </w:tabs>
      <w:ind w:left="0" w:firstLine="0"/>
    </w:pPr>
  </w:style>
  <w:style w:type="paragraph" w:styleId="ListNumber4">
    <w:name w:val="List Number 4"/>
    <w:basedOn w:val="Normal"/>
    <w:semiHidden/>
    <w:pPr>
      <w:numPr>
        <w:numId w:val="24"/>
      </w:numPr>
      <w:tabs>
        <w:tab w:val="clear" w:pos="1440"/>
        <w:tab w:val="num" w:pos="360"/>
      </w:tabs>
      <w:ind w:left="0" w:firstLine="0"/>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720"/>
        <w:tab w:val="num" w:pos="360"/>
      </w:tabs>
      <w:ind w:left="0" w:firstLine="0"/>
    </w:pPr>
  </w:style>
  <w:style w:type="paragraph" w:styleId="ListNumber3">
    <w:name w:val="List Number 3"/>
    <w:basedOn w:val="Normal"/>
    <w:semiHidden/>
    <w:pPr>
      <w:numPr>
        <w:numId w:val="23"/>
      </w:numPr>
      <w:tabs>
        <w:tab w:val="clear" w:pos="1080"/>
        <w:tab w:val="num" w:pos="360"/>
      </w:tabs>
      <w:ind w:left="0" w:firstLine="0"/>
    </w:pPr>
  </w:style>
  <w:style w:type="paragraph" w:styleId="ListNumber4">
    <w:name w:val="List Number 4"/>
    <w:basedOn w:val="Normal"/>
    <w:semiHidden/>
    <w:pPr>
      <w:numPr>
        <w:numId w:val="24"/>
      </w:numPr>
      <w:tabs>
        <w:tab w:val="clear" w:pos="1440"/>
        <w:tab w:val="num" w:pos="360"/>
      </w:tabs>
      <w:ind w:left="0" w:firstLine="0"/>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3881-22B4-4903-BE9B-416203C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10340</Characters>
  <Application>Microsoft Office Word</Application>
  <DocSecurity>0</DocSecurity>
  <Lines>313</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01-e0-01 - 01-f0-02</dc:title>
  <dc:subject/>
  <dc:creator/>
  <cp:keywords/>
  <dc:description/>
  <cp:lastModifiedBy>svcMRProcess</cp:lastModifiedBy>
  <cp:revision>2</cp:revision>
  <cp:lastPrinted>2002-03-19T01:37:00Z</cp:lastPrinted>
  <dcterms:created xsi:type="dcterms:W3CDTF">2020-02-14T01:01:00Z</dcterms:created>
  <dcterms:modified xsi:type="dcterms:W3CDTF">2020-02-14T01:01:00Z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20140401</vt:lpwstr>
  </property>
  <property fmtid="{D5CDD505-2E9C-101B-9397-08002B2CF9AE}" pid="4" name="OWLSUId">
    <vt:i4>129</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01-e0-01</vt:lpwstr>
  </property>
  <property fmtid="{D5CDD505-2E9C-101B-9397-08002B2CF9AE}" pid="8" name="FromAsAtDate">
    <vt:lpwstr>05 Sep 2013</vt:lpwstr>
  </property>
  <property fmtid="{D5CDD505-2E9C-101B-9397-08002B2CF9AE}" pid="9" name="ToSuffix">
    <vt:lpwstr>01-f0-02</vt:lpwstr>
  </property>
  <property fmtid="{D5CDD505-2E9C-101B-9397-08002B2CF9AE}" pid="10" name="ToAsAtDate">
    <vt:lpwstr>01 Apr 2014</vt:lpwstr>
  </property>
</Properties>
</file>