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Jan 2014</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09 Apr 2014</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after="480"/>
      </w:pPr>
      <w:r>
        <w:t>State Administrative Tribunal Regulations 2004</w:t>
      </w:r>
    </w:p>
    <w:p>
      <w:pPr>
        <w:pStyle w:val="Heading2"/>
        <w:pageBreakBefore w:val="0"/>
        <w:spacing w:before="360"/>
      </w:pPr>
      <w:bookmarkStart w:id="0" w:name="_Toc384654460"/>
      <w:bookmarkStart w:id="1" w:name="_Toc377377194"/>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384654461"/>
      <w:bookmarkStart w:id="4" w:name="_Toc377377195"/>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6" w:name="_Toc384654462"/>
      <w:bookmarkStart w:id="7" w:name="_Toc377377196"/>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8" w:name="_Toc384654463"/>
      <w:bookmarkStart w:id="9" w:name="_Toc377377197"/>
      <w:r>
        <w:rPr>
          <w:rStyle w:val="CharSectno"/>
        </w:rPr>
        <w:t>3</w:t>
      </w:r>
      <w:r>
        <w:t>.</w:t>
      </w:r>
      <w:r>
        <w:tab/>
        <w:t>Terms used</w:t>
      </w:r>
      <w:bookmarkEnd w:id="8"/>
      <w:bookmarkEnd w:id="9"/>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0" w:name="_Toc384654464"/>
      <w:bookmarkStart w:id="11" w:name="_Toc377377198"/>
      <w:r>
        <w:rPr>
          <w:rStyle w:val="CharPartNo"/>
        </w:rPr>
        <w:lastRenderedPageBreak/>
        <w:t>Part 2</w:t>
      </w:r>
      <w:r>
        <w:rPr>
          <w:rStyle w:val="CharDivNo"/>
        </w:rPr>
        <w:t> </w:t>
      </w:r>
      <w:r>
        <w:t>—</w:t>
      </w:r>
      <w:r>
        <w:rPr>
          <w:rStyle w:val="CharDivText"/>
        </w:rPr>
        <w:t> </w:t>
      </w:r>
      <w:r>
        <w:rPr>
          <w:rStyle w:val="CharPartText"/>
        </w:rPr>
        <w:t>General</w:t>
      </w:r>
      <w:bookmarkEnd w:id="10"/>
      <w:bookmarkEnd w:id="11"/>
    </w:p>
    <w:p>
      <w:pPr>
        <w:pStyle w:val="Heading5"/>
      </w:pPr>
      <w:bookmarkStart w:id="12" w:name="_Toc384654465"/>
      <w:bookmarkStart w:id="13" w:name="_Toc377377199"/>
      <w:r>
        <w:rPr>
          <w:rStyle w:val="CharSectno"/>
        </w:rPr>
        <w:t>4</w:t>
      </w:r>
      <w:r>
        <w:t>.</w:t>
      </w:r>
      <w:r>
        <w:tab/>
        <w:t xml:space="preserve">Acts prescribed for purpose of definition of </w:t>
      </w:r>
      <w:r>
        <w:rPr>
          <w:i/>
          <w:iCs/>
        </w:rPr>
        <w:t>vocational regulatory body</w:t>
      </w:r>
      <w:bookmarkEnd w:id="12"/>
      <w:bookmarkEnd w:id="13"/>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4" w:name="_Toc384654466"/>
      <w:bookmarkStart w:id="15" w:name="_Toc377377200"/>
      <w:r>
        <w:rPr>
          <w:rStyle w:val="CharSectno"/>
        </w:rPr>
        <w:t>5</w:t>
      </w:r>
      <w:r>
        <w:t>.</w:t>
      </w:r>
      <w:r>
        <w:tab/>
        <w:t>Register of proceedings</w:t>
      </w:r>
      <w:bookmarkEnd w:id="14"/>
      <w:bookmarkEnd w:id="15"/>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6" w:name="_Toc384654467"/>
      <w:bookmarkStart w:id="17" w:name="_Toc377377201"/>
      <w:r>
        <w:rPr>
          <w:rStyle w:val="CharSectno"/>
        </w:rPr>
        <w:lastRenderedPageBreak/>
        <w:t>6</w:t>
      </w:r>
      <w:r>
        <w:t>.</w:t>
      </w:r>
      <w:r>
        <w:tab/>
        <w:t>Prescribed places: section 116(3)(a) of Act</w:t>
      </w:r>
      <w:bookmarkEnd w:id="16"/>
      <w:bookmarkEnd w:id="17"/>
    </w:p>
    <w:p>
      <w:pPr>
        <w:pStyle w:val="Subsection"/>
      </w:pPr>
      <w:r>
        <w:tab/>
      </w:r>
      <w:r>
        <w:tab/>
        <w:t>For the purposes of the Act section 116(3)(a), the places listed in Schedule 2 are prescribed.</w:t>
      </w:r>
    </w:p>
    <w:p>
      <w:pPr>
        <w:pStyle w:val="Heading5"/>
      </w:pPr>
      <w:bookmarkStart w:id="18" w:name="_Toc384654468"/>
      <w:bookmarkStart w:id="19" w:name="_Toc377377202"/>
      <w:r>
        <w:rPr>
          <w:rStyle w:val="CharSectno"/>
        </w:rPr>
        <w:t>7</w:t>
      </w:r>
      <w:r>
        <w:t>.</w:t>
      </w:r>
      <w:r>
        <w:tab/>
        <w:t>Class prescribed: section 117(5)(a) of Act</w:t>
      </w:r>
      <w:bookmarkEnd w:id="18"/>
      <w:bookmarkEnd w:id="19"/>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1996</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w:t>
      </w:r>
    </w:p>
    <w:p>
      <w:pPr>
        <w:pStyle w:val="Heading2"/>
      </w:pPr>
      <w:bookmarkStart w:id="20" w:name="_Toc384654469"/>
      <w:bookmarkStart w:id="21" w:name="_Toc377377203"/>
      <w:r>
        <w:rPr>
          <w:rStyle w:val="CharPartNo"/>
        </w:rPr>
        <w:t>Part 3</w:t>
      </w:r>
      <w:r>
        <w:rPr>
          <w:rStyle w:val="CharDivNo"/>
        </w:rPr>
        <w:t> </w:t>
      </w:r>
      <w:r>
        <w:t>—</w:t>
      </w:r>
      <w:r>
        <w:rPr>
          <w:rStyle w:val="CharDivText"/>
        </w:rPr>
        <w:t> </w:t>
      </w:r>
      <w:r>
        <w:rPr>
          <w:rStyle w:val="CharPartText"/>
        </w:rPr>
        <w:t>Fees</w:t>
      </w:r>
      <w:bookmarkEnd w:id="20"/>
      <w:bookmarkEnd w:id="21"/>
    </w:p>
    <w:p>
      <w:pPr>
        <w:pStyle w:val="Heading5"/>
      </w:pPr>
      <w:bookmarkStart w:id="22" w:name="_Toc384654470"/>
      <w:bookmarkStart w:id="23" w:name="_Toc377377204"/>
      <w:r>
        <w:rPr>
          <w:rStyle w:val="CharSectno"/>
        </w:rPr>
        <w:t>8</w:t>
      </w:r>
      <w:r>
        <w:t>.</w:t>
      </w:r>
      <w:r>
        <w:tab/>
        <w:t>General</w:t>
      </w:r>
      <w:bookmarkEnd w:id="22"/>
      <w:bookmarkEnd w:id="23"/>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 or</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 xml:space="preserve">[Regulation 8 amended in Gazette 26 Jun 2007 p. 2982; 22 Jul 2011 p. 3018; </w:t>
      </w:r>
      <w:r>
        <w:rPr>
          <w:szCs w:val="24"/>
        </w:rPr>
        <w:t>6 Aug 2013 p. </w:t>
      </w:r>
      <w:r>
        <w:t>3650.]</w:t>
      </w:r>
    </w:p>
    <w:p>
      <w:pPr>
        <w:pStyle w:val="Heading5"/>
      </w:pPr>
      <w:bookmarkStart w:id="24" w:name="_Toc384654471"/>
      <w:bookmarkStart w:id="25" w:name="_Toc377377205"/>
      <w:r>
        <w:rPr>
          <w:rStyle w:val="CharSectno"/>
        </w:rPr>
        <w:t>9</w:t>
      </w:r>
      <w:r>
        <w:t>.</w:t>
      </w:r>
      <w:r>
        <w:tab/>
        <w:t>Fees relating to application under provision in Sch. 3, 4 or 6</w:t>
      </w:r>
      <w:bookmarkEnd w:id="24"/>
      <w:bookmarkEnd w:id="25"/>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5114"/>
        <w:gridCol w:w="1134"/>
      </w:tblGrid>
      <w:tr>
        <w:trPr>
          <w:cantSplit/>
          <w:tblHeader/>
        </w:trPr>
        <w:tc>
          <w:tcPr>
            <w:tcW w:w="5114"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blHeader/>
        </w:trPr>
        <w:tc>
          <w:tcPr>
            <w:tcW w:w="5114" w:type="dxa"/>
            <w:tcBorders>
              <w:top w:val="single" w:sz="4" w:space="0" w:color="auto"/>
              <w:bottom w:val="single" w:sz="4" w:space="0" w:color="auto"/>
            </w:tcBorders>
          </w:tcPr>
          <w:p>
            <w:pPr>
              <w:pStyle w:val="TableNAm"/>
              <w:rPr>
                <w:bCs/>
              </w:rPr>
            </w:pPr>
            <w:r>
              <w:rPr>
                <w:bCs/>
              </w:rPr>
              <w:t>Application</w:t>
            </w:r>
          </w:p>
        </w:tc>
        <w:tc>
          <w:tcPr>
            <w:tcW w:w="1134" w:type="dxa"/>
            <w:tcBorders>
              <w:top w:val="single" w:sz="4" w:space="0" w:color="auto"/>
              <w:bottom w:val="single" w:sz="4" w:space="0" w:color="auto"/>
            </w:tcBorders>
          </w:tcPr>
          <w:p>
            <w:pPr>
              <w:pStyle w:val="TableNAm"/>
              <w:jc w:val="right"/>
              <w:rPr>
                <w:bCs/>
              </w:rPr>
            </w:pPr>
            <w:r>
              <w:rPr>
                <w:bCs/>
              </w:rPr>
              <w:t>1 192.00</w:t>
            </w:r>
          </w:p>
        </w:tc>
      </w:tr>
      <w:tr>
        <w:trPr>
          <w:cantSplit/>
          <w:tblHeader/>
        </w:trPr>
        <w:tc>
          <w:tcPr>
            <w:tcW w:w="5114" w:type="dxa"/>
            <w:tcBorders>
              <w:top w:val="single" w:sz="4" w:space="0" w:color="auto"/>
              <w:bottom w:val="single" w:sz="4" w:space="0" w:color="auto"/>
            </w:tcBorders>
          </w:tcPr>
          <w:p>
            <w:pPr>
              <w:pStyle w:val="TableNAm"/>
              <w:rPr>
                <w:bCs/>
              </w:rPr>
            </w:pPr>
            <w:r>
              <w:rPr>
                <w:bCs/>
              </w:rPr>
              <w:t>Hearing fee (for each day or part of a day allocated, other than the first day) for an application by a person</w:t>
            </w:r>
          </w:p>
        </w:tc>
        <w:tc>
          <w:tcPr>
            <w:tcW w:w="1134" w:type="dxa"/>
            <w:tcBorders>
              <w:top w:val="single" w:sz="4" w:space="0" w:color="auto"/>
              <w:bottom w:val="single" w:sz="4" w:space="0" w:color="auto"/>
            </w:tcBorders>
          </w:tcPr>
          <w:p>
            <w:pPr>
              <w:pStyle w:val="TableNAm"/>
              <w:jc w:val="right"/>
              <w:rPr>
                <w:bCs/>
              </w:rPr>
            </w:pPr>
            <w:r>
              <w:rPr>
                <w:bCs/>
              </w:rPr>
              <w:br/>
            </w:r>
            <w:r>
              <w:rPr>
                <w:bCs/>
              </w:rPr>
              <w:br/>
              <w:t>1 192.00</w:t>
            </w:r>
          </w:p>
        </w:tc>
      </w:tr>
      <w:tr>
        <w:trPr>
          <w:cantSplit/>
          <w:tblHeader/>
        </w:trPr>
        <w:tc>
          <w:tcPr>
            <w:tcW w:w="5114" w:type="dxa"/>
            <w:tcBorders>
              <w:top w:val="single" w:sz="4" w:space="0" w:color="auto"/>
              <w:bottom w:val="single" w:sz="4" w:space="0" w:color="auto"/>
            </w:tcBorders>
          </w:tcPr>
          <w:p>
            <w:pPr>
              <w:pStyle w:val="TableNAm"/>
              <w:rPr>
                <w:bCs/>
              </w:rPr>
            </w:pPr>
            <w:r>
              <w:rPr>
                <w:bCs/>
              </w:rPr>
              <w:t>Application for assessment of costs —</w:t>
            </w:r>
          </w:p>
        </w:tc>
        <w:tc>
          <w:tcPr>
            <w:tcW w:w="1134" w:type="dxa"/>
            <w:tcBorders>
              <w:top w:val="single" w:sz="4" w:space="0" w:color="auto"/>
              <w:bottom w:val="single" w:sz="4" w:space="0" w:color="auto"/>
            </w:tcBorders>
          </w:tcPr>
          <w:p>
            <w:pPr>
              <w:pStyle w:val="TableNAm"/>
              <w:jc w:val="right"/>
              <w:rPr>
                <w:bCs/>
              </w:rPr>
            </w:pPr>
          </w:p>
        </w:tc>
      </w:tr>
      <w:tr>
        <w:trPr>
          <w:cantSplit/>
          <w:tblHeader/>
        </w:trPr>
        <w:tc>
          <w:tcPr>
            <w:tcW w:w="5114" w:type="dxa"/>
            <w:tcBorders>
              <w:top w:val="single" w:sz="4" w:space="0" w:color="auto"/>
              <w:bottom w:val="single" w:sz="4" w:space="0" w:color="auto"/>
            </w:tcBorders>
          </w:tcPr>
          <w:p>
            <w:pPr>
              <w:pStyle w:val="TableNAm"/>
              <w:ind w:left="612" w:hanging="612"/>
              <w:rPr>
                <w:bCs/>
              </w:rPr>
            </w:pPr>
            <w:r>
              <w:rPr>
                <w:bCs/>
              </w:rPr>
              <w:t>(a)</w:t>
            </w:r>
            <w:r>
              <w:rPr>
                <w:bCs/>
              </w:rPr>
              <w:tab/>
              <w:t>fee for application by —</w:t>
            </w:r>
          </w:p>
        </w:tc>
        <w:tc>
          <w:tcPr>
            <w:tcW w:w="1134" w:type="dxa"/>
            <w:tcBorders>
              <w:top w:val="single" w:sz="4" w:space="0" w:color="auto"/>
              <w:bottom w:val="single" w:sz="4" w:space="0" w:color="auto"/>
            </w:tcBorders>
          </w:tcPr>
          <w:p>
            <w:pPr>
              <w:pStyle w:val="TableNAm"/>
              <w:jc w:val="right"/>
              <w:rPr>
                <w:bCs/>
              </w:rPr>
            </w:pPr>
          </w:p>
        </w:tc>
      </w:tr>
      <w:tr>
        <w:trPr>
          <w:cantSplit/>
          <w:tblHeader/>
        </w:trPr>
        <w:tc>
          <w:tcPr>
            <w:tcW w:w="5114" w:type="dxa"/>
            <w:tcBorders>
              <w:top w:val="single" w:sz="4" w:space="0" w:color="auto"/>
              <w:bottom w:val="single" w:sz="4" w:space="0" w:color="auto"/>
            </w:tcBorders>
          </w:tcPr>
          <w:p>
            <w:pPr>
              <w:pStyle w:val="TableNAm"/>
              <w:rPr>
                <w:bCs/>
              </w:rPr>
            </w:pPr>
            <w:r>
              <w:rPr>
                <w:bCs/>
              </w:rPr>
              <w:tab/>
              <w:t>(i)</w:t>
            </w:r>
            <w:r>
              <w:rPr>
                <w:bCs/>
              </w:rPr>
              <w:tab/>
              <w:t>an individual</w:t>
            </w:r>
          </w:p>
        </w:tc>
        <w:tc>
          <w:tcPr>
            <w:tcW w:w="1134" w:type="dxa"/>
            <w:tcBorders>
              <w:top w:val="single" w:sz="4" w:space="0" w:color="auto"/>
              <w:bottom w:val="single" w:sz="4" w:space="0" w:color="auto"/>
            </w:tcBorders>
          </w:tcPr>
          <w:p>
            <w:pPr>
              <w:pStyle w:val="TableNAm"/>
              <w:jc w:val="right"/>
              <w:rPr>
                <w:bCs/>
              </w:rPr>
            </w:pPr>
            <w:r>
              <w:rPr>
                <w:bCs/>
              </w:rPr>
              <w:t>222.00</w:t>
            </w:r>
          </w:p>
        </w:tc>
      </w:tr>
      <w:tr>
        <w:trPr>
          <w:cantSplit/>
          <w:tblHeader/>
        </w:trPr>
        <w:tc>
          <w:tcPr>
            <w:tcW w:w="5114" w:type="dxa"/>
            <w:tcBorders>
              <w:top w:val="single" w:sz="4" w:space="0" w:color="auto"/>
              <w:bottom w:val="single" w:sz="4" w:space="0" w:color="auto"/>
            </w:tcBorders>
          </w:tcPr>
          <w:p>
            <w:pPr>
              <w:pStyle w:val="TableNAm"/>
              <w:rPr>
                <w:bCs/>
              </w:rPr>
            </w:pPr>
            <w:r>
              <w:rPr>
                <w:bCs/>
              </w:rPr>
              <w:tab/>
              <w:t>(ii)</w:t>
            </w:r>
            <w:r>
              <w:rPr>
                <w:bCs/>
              </w:rPr>
              <w:tab/>
              <w:t>a person other than an individual</w:t>
            </w:r>
          </w:p>
        </w:tc>
        <w:tc>
          <w:tcPr>
            <w:tcW w:w="1134" w:type="dxa"/>
            <w:tcBorders>
              <w:top w:val="single" w:sz="4" w:space="0" w:color="auto"/>
              <w:bottom w:val="single" w:sz="4" w:space="0" w:color="auto"/>
            </w:tcBorders>
          </w:tcPr>
          <w:p>
            <w:pPr>
              <w:pStyle w:val="TableNAm"/>
              <w:jc w:val="right"/>
              <w:rPr>
                <w:bCs/>
              </w:rPr>
            </w:pPr>
            <w:r>
              <w:rPr>
                <w:bCs/>
              </w:rPr>
              <w:t>332.00</w:t>
            </w:r>
          </w:p>
        </w:tc>
      </w:tr>
      <w:tr>
        <w:trPr>
          <w:cantSplit/>
          <w:tblHeader/>
        </w:trPr>
        <w:tc>
          <w:tcPr>
            <w:tcW w:w="5114" w:type="dxa"/>
            <w:tcBorders>
              <w:top w:val="single" w:sz="4" w:space="0" w:color="auto"/>
              <w:bottom w:val="single" w:sz="4" w:space="0" w:color="auto"/>
            </w:tcBorders>
          </w:tcPr>
          <w:p>
            <w:pPr>
              <w:pStyle w:val="TableNAm"/>
              <w:ind w:left="612" w:hanging="612"/>
              <w:rPr>
                <w:bCs/>
              </w:rPr>
            </w:pPr>
            <w:r>
              <w:rPr>
                <w:bCs/>
              </w:rPr>
              <w:t>(b)</w:t>
            </w:r>
            <w:r>
              <w:rPr>
                <w:bCs/>
              </w:rPr>
              <w:tab/>
              <w:t>in addition to the application fee, an assessment fee equal to 2.5% of the costs claimed in the application</w:t>
            </w:r>
          </w:p>
        </w:tc>
        <w:tc>
          <w:tcPr>
            <w:tcW w:w="1134" w:type="dxa"/>
            <w:tcBorders>
              <w:top w:val="single" w:sz="4" w:space="0" w:color="auto"/>
              <w:bottom w:val="single" w:sz="4" w:space="0" w:color="auto"/>
            </w:tcBorders>
          </w:tcPr>
          <w:p>
            <w:pPr>
              <w:pStyle w:val="TableNAm"/>
              <w:rPr>
                <w:bCs/>
              </w:rPr>
            </w:pP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 by an individual</w:t>
            </w:r>
          </w:p>
        </w:tc>
        <w:tc>
          <w:tcPr>
            <w:tcW w:w="1134" w:type="dxa"/>
          </w:tcPr>
          <w:p>
            <w:pPr>
              <w:pStyle w:val="TableNAm"/>
              <w:ind w:right="77"/>
              <w:jc w:val="right"/>
            </w:pPr>
            <w:r>
              <w:t>435.00</w:t>
            </w:r>
          </w:p>
        </w:tc>
      </w:tr>
      <w:tr>
        <w:trPr>
          <w:cantSplit/>
        </w:trPr>
        <w:tc>
          <w:tcPr>
            <w:tcW w:w="5103" w:type="dxa"/>
          </w:tcPr>
          <w:p>
            <w:pPr>
              <w:pStyle w:val="TableNAm"/>
            </w:pPr>
            <w:r>
              <w:t>Application by a person other than an individual</w:t>
            </w:r>
          </w:p>
        </w:tc>
        <w:tc>
          <w:tcPr>
            <w:tcW w:w="1134" w:type="dxa"/>
          </w:tcPr>
          <w:p>
            <w:pPr>
              <w:pStyle w:val="TableNAm"/>
              <w:ind w:right="77"/>
              <w:jc w:val="right"/>
            </w:pPr>
            <w:r>
              <w:t>794.00</w:t>
            </w:r>
          </w:p>
        </w:tc>
      </w:tr>
      <w:tr>
        <w:trPr>
          <w:cantSplit/>
        </w:trPr>
        <w:tc>
          <w:tcPr>
            <w:tcW w:w="5103" w:type="dxa"/>
          </w:tcPr>
          <w:p>
            <w:pPr>
              <w:pStyle w:val="TableNAm"/>
            </w:pPr>
            <w:r>
              <w:t>Hearing fee (for each day or part of a day allocated, other than the first day) for an application by an individual</w:t>
            </w:r>
          </w:p>
        </w:tc>
        <w:tc>
          <w:tcPr>
            <w:tcW w:w="1134" w:type="dxa"/>
          </w:tcPr>
          <w:p>
            <w:pPr>
              <w:pStyle w:val="TableNAm"/>
              <w:ind w:right="77"/>
              <w:jc w:val="right"/>
            </w:pPr>
            <w:r>
              <w:br/>
            </w:r>
            <w:r>
              <w:br/>
              <w:t>398.00</w:t>
            </w:r>
          </w:p>
        </w:tc>
      </w:tr>
      <w:tr>
        <w:trPr>
          <w:cantSplit/>
        </w:trPr>
        <w:tc>
          <w:tcPr>
            <w:tcW w:w="5103" w:type="dxa"/>
          </w:tcPr>
          <w:p>
            <w:pPr>
              <w:pStyle w:val="TableNAm"/>
            </w:pPr>
            <w:r>
              <w:t>Hearing fee (for each day or part of a day allocated, other than the first day) for an application by a person other than an individual </w:t>
            </w:r>
          </w:p>
        </w:tc>
        <w:tc>
          <w:tcPr>
            <w:tcW w:w="1134" w:type="dxa"/>
          </w:tcPr>
          <w:p>
            <w:pPr>
              <w:pStyle w:val="TableNAm"/>
              <w:ind w:right="77"/>
              <w:jc w:val="right"/>
            </w:pPr>
            <w:r>
              <w:br/>
            </w:r>
            <w:r>
              <w:br/>
              <w:t>516.00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t>157.00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t>237.00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rPr>
            </w:pPr>
            <w:r>
              <w:rPr>
                <w:b/>
                <w:bCs/>
              </w:rPr>
              <w:t>Matter</w:t>
            </w:r>
          </w:p>
        </w:tc>
        <w:tc>
          <w:tcPr>
            <w:tcW w:w="1134" w:type="dxa"/>
            <w:tcBorders>
              <w:top w:val="single" w:sz="4" w:space="0" w:color="auto"/>
              <w:bottom w:val="single" w:sz="4" w:space="0" w:color="auto"/>
            </w:tcBorders>
          </w:tcPr>
          <w:p>
            <w:pPr>
              <w:pStyle w:val="TableNAm"/>
              <w:rPr>
                <w:b/>
              </w:rPr>
            </w:pPr>
            <w:r>
              <w:rPr>
                <w:b/>
                <w:bCs/>
              </w:rPr>
              <w:t>Fee (</w:t>
            </w:r>
            <w:r>
              <w:rPr>
                <w:b/>
              </w:rPr>
              <w:t>$)</w:t>
            </w:r>
          </w:p>
        </w:tc>
      </w:tr>
      <w:tr>
        <w:trPr>
          <w:cantSplit/>
        </w:trPr>
        <w:tc>
          <w:tcPr>
            <w:tcW w:w="5103" w:type="dxa"/>
          </w:tcPr>
          <w:p>
            <w:pPr>
              <w:pStyle w:val="TableNAm"/>
            </w:pPr>
            <w:r>
              <w:t>Application</w:t>
            </w:r>
          </w:p>
        </w:tc>
        <w:tc>
          <w:tcPr>
            <w:tcW w:w="1134" w:type="dxa"/>
          </w:tcPr>
          <w:p>
            <w:pPr>
              <w:pStyle w:val="TableNAm"/>
              <w:ind w:right="77"/>
              <w:jc w:val="right"/>
            </w:pPr>
            <w:r>
              <w:t>79.50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158.50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t>77.00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t>115.00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w:t>
      </w:r>
    </w:p>
    <w:p>
      <w:pPr>
        <w:pStyle w:val="Heading5"/>
      </w:pPr>
      <w:bookmarkStart w:id="26" w:name="_Toc384654472"/>
      <w:bookmarkStart w:id="27" w:name="_Toc377377206"/>
      <w:r>
        <w:rPr>
          <w:rStyle w:val="CharSectno"/>
        </w:rPr>
        <w:t>10</w:t>
      </w:r>
      <w:r>
        <w:t>.</w:t>
      </w:r>
      <w:r>
        <w:tab/>
        <w:t>Fees relating to application to do with development on land</w:t>
      </w:r>
      <w:bookmarkEnd w:id="26"/>
      <w:bookmarkEnd w:id="27"/>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spacing w:before="80"/>
              <w:rPr>
                <w:b/>
                <w:bCs/>
              </w:rPr>
            </w:pPr>
            <w:r>
              <w:rPr>
                <w:b/>
                <w:bCs/>
              </w:rPr>
              <w:t>Matter</w:t>
            </w:r>
          </w:p>
        </w:tc>
        <w:tc>
          <w:tcPr>
            <w:tcW w:w="1134" w:type="dxa"/>
            <w:tcBorders>
              <w:top w:val="single" w:sz="4" w:space="0" w:color="auto"/>
              <w:bottom w:val="single" w:sz="4" w:space="0" w:color="auto"/>
            </w:tcBorders>
          </w:tcPr>
          <w:p>
            <w:pPr>
              <w:pStyle w:val="TableNAm"/>
              <w:spacing w:before="80"/>
              <w:rPr>
                <w:b/>
                <w:bCs/>
              </w:rPr>
            </w:pPr>
            <w:r>
              <w:rPr>
                <w:b/>
                <w:bCs/>
              </w:rPr>
              <w:t>Fee ($)</w:t>
            </w:r>
          </w:p>
        </w:tc>
      </w:tr>
      <w:tr>
        <w:trPr>
          <w:cantSplit/>
        </w:trPr>
        <w:tc>
          <w:tcPr>
            <w:tcW w:w="5103" w:type="dxa"/>
          </w:tcPr>
          <w:p>
            <w:pPr>
              <w:pStyle w:val="TableNAm"/>
            </w:pPr>
            <w:r>
              <w:t>Application</w:t>
            </w:r>
          </w:p>
        </w:tc>
        <w:tc>
          <w:tcPr>
            <w:tcW w:w="1134" w:type="dxa"/>
          </w:tcPr>
          <w:p>
            <w:pPr>
              <w:pStyle w:val="TableNAm"/>
              <w:ind w:right="77"/>
              <w:jc w:val="right"/>
            </w:pPr>
            <w:r>
              <w:rPr>
                <w:szCs w:val="24"/>
              </w:rPr>
              <w:t>435.00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398.00</w:t>
            </w:r>
          </w:p>
        </w:tc>
      </w:tr>
      <w:tr>
        <w:trPr>
          <w:cantSplit/>
        </w:trPr>
        <w:tc>
          <w:tcPr>
            <w:tcW w:w="5103" w:type="dxa"/>
          </w:tcPr>
          <w:p>
            <w:pPr>
              <w:pStyle w:val="TableNAm"/>
            </w:pPr>
            <w:r>
              <w:t xml:space="preserve">Application for assessment of costs —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spacing w:before="80"/>
              <w:ind w:left="634" w:hanging="634"/>
            </w:pPr>
            <w:r>
              <w:t>(a)</w:t>
            </w:r>
            <w:r>
              <w:tab/>
              <w:t>fee for application by a person</w:t>
            </w:r>
          </w:p>
        </w:tc>
        <w:tc>
          <w:tcPr>
            <w:tcW w:w="1134" w:type="dxa"/>
          </w:tcPr>
          <w:p>
            <w:pPr>
              <w:pStyle w:val="TableNAm"/>
              <w:spacing w:before="80"/>
              <w:ind w:right="77"/>
              <w:jc w:val="right"/>
            </w:pPr>
            <w:r>
              <w:rPr>
                <w:szCs w:val="24"/>
              </w:rPr>
              <w:t>157.00</w:t>
            </w:r>
          </w:p>
        </w:tc>
      </w:tr>
      <w:tr>
        <w:trPr>
          <w:cantSplit/>
        </w:trPr>
        <w:tc>
          <w:tcPr>
            <w:tcW w:w="5103" w:type="dxa"/>
            <w:tcBorders>
              <w:bottom w:val="single" w:sz="4" w:space="0" w:color="auto"/>
            </w:tcBorders>
          </w:tcPr>
          <w:p>
            <w:pPr>
              <w:pStyle w:val="TableNAm"/>
              <w:tabs>
                <w:tab w:val="clear" w:pos="567"/>
                <w:tab w:val="left" w:pos="154"/>
                <w:tab w:val="left" w:pos="754"/>
              </w:tabs>
              <w:spacing w:before="80"/>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spacing w:before="80"/>
              <w:ind w:right="77"/>
              <w:jc w:val="right"/>
            </w:pP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zTableNAm"/>
              <w:keepNext/>
              <w:rPr>
                <w:b/>
              </w:rPr>
            </w:pPr>
            <w:r>
              <w:rPr>
                <w:b/>
              </w:rPr>
              <w:t>Fee ($)</w:t>
            </w:r>
          </w:p>
        </w:tc>
      </w:tr>
      <w:tr>
        <w:trPr>
          <w:cantSplit/>
        </w:trPr>
        <w:tc>
          <w:tcPr>
            <w:tcW w:w="5103" w:type="dxa"/>
          </w:tcPr>
          <w:p>
            <w:pPr>
              <w:pStyle w:val="TableNAm"/>
            </w:pPr>
            <w:r>
              <w:t>Application</w:t>
            </w:r>
          </w:p>
        </w:tc>
        <w:tc>
          <w:tcPr>
            <w:tcW w:w="1134" w:type="dxa"/>
          </w:tcPr>
          <w:p>
            <w:pPr>
              <w:pStyle w:val="TableNAm"/>
              <w:ind w:right="77"/>
              <w:jc w:val="right"/>
            </w:pPr>
            <w:r>
              <w:rPr>
                <w:szCs w:val="24"/>
              </w:rPr>
              <w:t>794.00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516.00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spacing w:before="80"/>
              <w:ind w:left="634" w:hanging="634"/>
            </w:pPr>
            <w:r>
              <w:t>(a)</w:t>
            </w:r>
            <w:r>
              <w:tab/>
              <w:t>fee for application by a person</w:t>
            </w:r>
          </w:p>
        </w:tc>
        <w:tc>
          <w:tcPr>
            <w:tcW w:w="1134" w:type="dxa"/>
          </w:tcPr>
          <w:p>
            <w:pPr>
              <w:pStyle w:val="TableNAm"/>
              <w:spacing w:before="80"/>
              <w:ind w:right="77"/>
              <w:jc w:val="right"/>
            </w:pPr>
            <w:r>
              <w:rPr>
                <w:szCs w:val="24"/>
              </w:rPr>
              <w:t>237.00</w:t>
            </w:r>
          </w:p>
        </w:tc>
      </w:tr>
      <w:tr>
        <w:trPr>
          <w:cantSplit/>
        </w:trPr>
        <w:tc>
          <w:tcPr>
            <w:tcW w:w="5103" w:type="dxa"/>
            <w:tcBorders>
              <w:bottom w:val="single" w:sz="4" w:space="0" w:color="auto"/>
            </w:tcBorders>
          </w:tcPr>
          <w:p>
            <w:pPr>
              <w:pStyle w:val="TableNAm"/>
              <w:tabs>
                <w:tab w:val="clear" w:pos="567"/>
                <w:tab w:val="left" w:pos="154"/>
                <w:tab w:val="left" w:pos="754"/>
              </w:tabs>
              <w:spacing w:before="80"/>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spacing w:before="80"/>
              <w:ind w:right="77"/>
              <w:jc w:val="right"/>
            </w:pPr>
          </w:p>
        </w:tc>
      </w:tr>
    </w:tbl>
    <w:p>
      <w:pPr>
        <w:pStyle w:val="Footnotesection"/>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w:t>
      </w:r>
    </w:p>
    <w:p>
      <w:pPr>
        <w:pStyle w:val="Heading5"/>
      </w:pPr>
      <w:bookmarkStart w:id="28" w:name="_Toc384654473"/>
      <w:bookmarkStart w:id="29" w:name="_Toc377377207"/>
      <w:r>
        <w:rPr>
          <w:rStyle w:val="CharSectno"/>
        </w:rPr>
        <w:t>11A</w:t>
      </w:r>
      <w:r>
        <w:t>.</w:t>
      </w:r>
      <w:r>
        <w:tab/>
        <w:t>No fee relating to application under provision in Sch. 7</w:t>
      </w:r>
      <w:bookmarkEnd w:id="28"/>
      <w:bookmarkEnd w:id="29"/>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30" w:name="_Toc384654474"/>
      <w:bookmarkStart w:id="31" w:name="_Toc377377208"/>
      <w:r>
        <w:rPr>
          <w:rStyle w:val="CharSectno"/>
        </w:rPr>
        <w:t>11B</w:t>
      </w:r>
      <w:r>
        <w:t>.</w:t>
      </w:r>
      <w:r>
        <w:tab/>
        <w:t>Fees relating to application not covered by r. 9, 10 or 11A</w:t>
      </w:r>
      <w:bookmarkEnd w:id="30"/>
      <w:bookmarkEnd w:id="31"/>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ind w:left="993"/>
      </w:pPr>
      <w:r>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pPr>
            <w:r>
              <w:rPr>
                <w:b/>
                <w:bCs/>
              </w:rPr>
              <w:t>Matter</w:t>
            </w:r>
          </w:p>
        </w:tc>
        <w:tc>
          <w:tcPr>
            <w:tcW w:w="992" w:type="dxa"/>
            <w:tcBorders>
              <w:top w:val="single" w:sz="4" w:space="0" w:color="auto"/>
              <w:bottom w:val="single" w:sz="4" w:space="0" w:color="auto"/>
            </w:tcBorders>
          </w:tcPr>
          <w:p>
            <w:pPr>
              <w:pStyle w:val="TableNAm"/>
            </w:pPr>
            <w:r>
              <w:rPr>
                <w:b/>
                <w:bCs/>
              </w:rPr>
              <w:t>Fee ($)</w:t>
            </w:r>
          </w:p>
        </w:tc>
      </w:tr>
      <w:tr>
        <w:trPr>
          <w:cantSplit/>
        </w:trPr>
        <w:tc>
          <w:tcPr>
            <w:tcW w:w="5245" w:type="dxa"/>
            <w:tcBorders>
              <w:top w:val="single" w:sz="4" w:space="0" w:color="auto"/>
            </w:tcBorders>
          </w:tcPr>
          <w:p>
            <w:pPr>
              <w:pStyle w:val="TableNAm"/>
              <w:tabs>
                <w:tab w:val="clear" w:pos="567"/>
                <w:tab w:val="left" w:pos="0"/>
              </w:tabs>
            </w:pPr>
            <w:r>
              <w:t>Application</w:t>
            </w:r>
          </w:p>
        </w:tc>
        <w:tc>
          <w:tcPr>
            <w:tcW w:w="992" w:type="dxa"/>
            <w:tcBorders>
              <w:top w:val="single" w:sz="4" w:space="0" w:color="auto"/>
            </w:tcBorders>
          </w:tcPr>
          <w:p>
            <w:pPr>
              <w:pStyle w:val="TableNAm"/>
            </w:pPr>
            <w:r>
              <w:t>358.00</w:t>
            </w:r>
          </w:p>
        </w:tc>
      </w:tr>
      <w:tr>
        <w:trPr>
          <w:cantSplit/>
        </w:trPr>
        <w:tc>
          <w:tcPr>
            <w:tcW w:w="5245" w:type="dxa"/>
          </w:tcPr>
          <w:p>
            <w:pPr>
              <w:pStyle w:val="TableNAm"/>
            </w:pPr>
            <w:r>
              <w:t>Hearing fee (for each day or part of a day allocated, other than the first day) for an application by a person</w:t>
            </w:r>
          </w:p>
        </w:tc>
        <w:tc>
          <w:tcPr>
            <w:tcW w:w="992" w:type="dxa"/>
          </w:tcPr>
          <w:p>
            <w:pPr>
              <w:pStyle w:val="TableNAm"/>
            </w:pPr>
            <w:r>
              <w:br/>
            </w:r>
            <w:r>
              <w:br/>
              <w:t>358.00</w:t>
            </w:r>
          </w:p>
        </w:tc>
      </w:tr>
      <w:tr>
        <w:trPr>
          <w:cantSplit/>
        </w:trPr>
        <w:tc>
          <w:tcPr>
            <w:tcW w:w="5245" w:type="dxa"/>
          </w:tcPr>
          <w:p>
            <w:pPr>
              <w:pStyle w:val="TableNAm"/>
            </w:pPr>
            <w:r>
              <w:t>Application for assessment of costs —</w:t>
            </w:r>
          </w:p>
        </w:tc>
        <w:tc>
          <w:tcPr>
            <w:tcW w:w="992" w:type="dxa"/>
          </w:tcPr>
          <w:p>
            <w:pPr>
              <w:pStyle w:val="TableNAm"/>
            </w:pPr>
          </w:p>
        </w:tc>
      </w:tr>
      <w:tr>
        <w:trPr>
          <w:cantSplit/>
        </w:trPr>
        <w:tc>
          <w:tcPr>
            <w:tcW w:w="5245" w:type="dxa"/>
          </w:tcPr>
          <w:p>
            <w:pPr>
              <w:pStyle w:val="TableNAm"/>
              <w:spacing w:before="80"/>
            </w:pPr>
            <w:r>
              <w:t>(a)</w:t>
            </w:r>
            <w:r>
              <w:tab/>
              <w:t>fee for application by —</w:t>
            </w:r>
          </w:p>
        </w:tc>
        <w:tc>
          <w:tcPr>
            <w:tcW w:w="992" w:type="dxa"/>
          </w:tcPr>
          <w:p>
            <w:pPr>
              <w:pStyle w:val="TableNAm"/>
              <w:spacing w:before="80"/>
            </w:pPr>
          </w:p>
        </w:tc>
      </w:tr>
      <w:tr>
        <w:trPr>
          <w:cantSplit/>
        </w:trPr>
        <w:tc>
          <w:tcPr>
            <w:tcW w:w="5245" w:type="dxa"/>
          </w:tcPr>
          <w:p>
            <w:pPr>
              <w:pStyle w:val="TableNAm"/>
              <w:spacing w:before="80"/>
            </w:pPr>
            <w:r>
              <w:tab/>
              <w:t>(i)</w:t>
            </w:r>
            <w:r>
              <w:tab/>
              <w:t>an individual</w:t>
            </w:r>
          </w:p>
        </w:tc>
        <w:tc>
          <w:tcPr>
            <w:tcW w:w="992" w:type="dxa"/>
          </w:tcPr>
          <w:p>
            <w:pPr>
              <w:pStyle w:val="TableNAm"/>
              <w:spacing w:before="80"/>
            </w:pPr>
            <w:r>
              <w:t>124.00</w:t>
            </w:r>
          </w:p>
        </w:tc>
      </w:tr>
      <w:tr>
        <w:trPr>
          <w:cantSplit/>
        </w:trPr>
        <w:tc>
          <w:tcPr>
            <w:tcW w:w="5245" w:type="dxa"/>
          </w:tcPr>
          <w:p>
            <w:pPr>
              <w:pStyle w:val="TableNAm"/>
              <w:spacing w:before="80"/>
            </w:pPr>
            <w:r>
              <w:tab/>
              <w:t>(ii)</w:t>
            </w:r>
            <w:r>
              <w:tab/>
              <w:t>a person other than an individual</w:t>
            </w:r>
          </w:p>
        </w:tc>
        <w:tc>
          <w:tcPr>
            <w:tcW w:w="992" w:type="dxa"/>
          </w:tcPr>
          <w:p>
            <w:pPr>
              <w:pStyle w:val="TableNAm"/>
              <w:spacing w:before="80"/>
            </w:pPr>
            <w:r>
              <w:t>188.00</w:t>
            </w:r>
          </w:p>
        </w:tc>
      </w:tr>
      <w:tr>
        <w:trPr>
          <w:cantSplit/>
        </w:trPr>
        <w:tc>
          <w:tcPr>
            <w:tcW w:w="5245" w:type="dxa"/>
            <w:tcBorders>
              <w:bottom w:val="single" w:sz="4" w:space="0" w:color="auto"/>
            </w:tcBorders>
            <w:shd w:val="clear" w:color="auto" w:fill="auto"/>
          </w:tcPr>
          <w:p>
            <w:pPr>
              <w:pStyle w:val="TableNAm"/>
              <w:spacing w:before="80"/>
              <w:ind w:left="567" w:hanging="567"/>
            </w:pPr>
            <w:r>
              <w:t>(b)</w:t>
            </w:r>
            <w:r>
              <w:tab/>
              <w:t>in addition to the application fee, an assessment fee equal to 2.5% of the costs claimed in the application</w:t>
            </w:r>
          </w:p>
        </w:tc>
        <w:tc>
          <w:tcPr>
            <w:tcW w:w="992" w:type="dxa"/>
            <w:tcBorders>
              <w:bottom w:val="single" w:sz="4" w:space="0" w:color="auto"/>
            </w:tcBorders>
            <w:shd w:val="clear" w:color="auto" w:fill="auto"/>
          </w:tcPr>
          <w:p>
            <w:pPr>
              <w:pStyle w:val="TableNAm"/>
              <w:spacing w:before="80"/>
            </w:pPr>
          </w:p>
        </w:tc>
      </w:tr>
    </w:tbl>
    <w:p>
      <w:pPr>
        <w:pStyle w:val="Footnotesection"/>
        <w:spacing w:before="100"/>
        <w:ind w:left="890" w:hanging="890"/>
      </w:pPr>
      <w:r>
        <w:tab/>
        <w:t>[Regulation 11B inserted in Gazette 6 Aug 2013 p. 3652</w:t>
      </w:r>
      <w:r>
        <w:noBreakHyphen/>
        <w:t>3; amended in Gazette 14 Jan 2014 p. 44.]</w:t>
      </w:r>
    </w:p>
    <w:p>
      <w:pPr>
        <w:pStyle w:val="Heading5"/>
      </w:pPr>
      <w:bookmarkStart w:id="32" w:name="_Toc384654475"/>
      <w:bookmarkStart w:id="33" w:name="_Toc377377209"/>
      <w:r>
        <w:rPr>
          <w:rStyle w:val="CharSectno"/>
        </w:rPr>
        <w:t>11</w:t>
      </w:r>
      <w:r>
        <w:t>.</w:t>
      </w:r>
      <w:r>
        <w:tab/>
        <w:t>Fees for provision of transcripts to third parties</w:t>
      </w:r>
      <w:bookmarkEnd w:id="32"/>
      <w:bookmarkEnd w:id="33"/>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34" w:name="_Toc384654476"/>
      <w:bookmarkStart w:id="35" w:name="_Toc377377210"/>
      <w:r>
        <w:rPr>
          <w:rStyle w:val="CharSectno"/>
        </w:rPr>
        <w:t>27</w:t>
      </w:r>
      <w:r>
        <w:t>.</w:t>
      </w:r>
      <w:r>
        <w:tab/>
        <w:t>Other fees</w:t>
      </w:r>
      <w:bookmarkEnd w:id="34"/>
      <w:bookmarkEnd w:id="35"/>
    </w:p>
    <w:p>
      <w:pPr>
        <w:pStyle w:val="Subsection"/>
      </w:pPr>
      <w:r>
        <w:tab/>
      </w:r>
      <w:r>
        <w:tab/>
        <w:t>The fees set out in Schedule 20 are to be charged in respect of the matters shown in that Schedule.</w:t>
      </w:r>
    </w:p>
    <w:p>
      <w:pPr>
        <w:pStyle w:val="Heading2"/>
      </w:pPr>
      <w:bookmarkStart w:id="36" w:name="_Toc384654477"/>
      <w:bookmarkStart w:id="37" w:name="_Toc377377211"/>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6"/>
      <w:bookmarkEnd w:id="37"/>
    </w:p>
    <w:p>
      <w:pPr>
        <w:pStyle w:val="Heading5"/>
        <w:spacing w:before="180"/>
      </w:pPr>
      <w:bookmarkStart w:id="38" w:name="_Toc384654478"/>
      <w:bookmarkStart w:id="39" w:name="_Toc377377212"/>
      <w:r>
        <w:rPr>
          <w:rStyle w:val="CharSectno"/>
        </w:rPr>
        <w:t>28</w:t>
      </w:r>
      <w:r>
        <w:t>.</w:t>
      </w:r>
      <w:r>
        <w:tab/>
        <w:t>Transitional provisions</w:t>
      </w:r>
      <w:bookmarkEnd w:id="38"/>
      <w:bookmarkEnd w:id="39"/>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40" w:name="_Toc384654479"/>
      <w:bookmarkStart w:id="41" w:name="_Toc377377213"/>
      <w:r>
        <w:rPr>
          <w:rStyle w:val="CharSectno"/>
        </w:rPr>
        <w:t>33</w:t>
      </w:r>
      <w:r>
        <w:t>.</w:t>
      </w:r>
      <w:r>
        <w:tab/>
      </w:r>
      <w:r>
        <w:rPr>
          <w:i/>
        </w:rPr>
        <w:t>Land Administration Act 1997</w:t>
      </w:r>
      <w:bookmarkEnd w:id="40"/>
      <w:bookmarkEnd w:id="41"/>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42" w:name="_Toc384654480"/>
      <w:bookmarkStart w:id="43" w:name="_Toc377377214"/>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42"/>
      <w:bookmarkEnd w:id="43"/>
    </w:p>
    <w:p>
      <w:pPr>
        <w:pStyle w:val="Heading5"/>
      </w:pPr>
      <w:bookmarkStart w:id="44" w:name="_Toc384654481"/>
      <w:bookmarkStart w:id="45" w:name="_Toc377377215"/>
      <w:r>
        <w:rPr>
          <w:rStyle w:val="CharSectno"/>
        </w:rPr>
        <w:t>42</w:t>
      </w:r>
      <w:r>
        <w:t>.</w:t>
      </w:r>
      <w:r>
        <w:tab/>
        <w:t>Transitional provision</w:t>
      </w:r>
      <w:bookmarkEnd w:id="44"/>
      <w:bookmarkEnd w:id="45"/>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46" w:name="_Toc384654482"/>
      <w:bookmarkStart w:id="47" w:name="_Toc377377216"/>
      <w:r>
        <w:rPr>
          <w:rStyle w:val="CharSectno"/>
        </w:rPr>
        <w:t>55</w:t>
      </w:r>
      <w:r>
        <w:t>.</w:t>
      </w:r>
      <w:r>
        <w:tab/>
      </w:r>
      <w:r>
        <w:rPr>
          <w:i/>
        </w:rPr>
        <w:t>Local Government (Miscellaneous Provisions) Act 1960</w:t>
      </w:r>
      <w:bookmarkEnd w:id="46"/>
      <w:bookmarkEnd w:id="47"/>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rPr>
          <w:i/>
        </w:rPr>
      </w:pPr>
      <w:bookmarkStart w:id="48" w:name="_Toc384654483"/>
      <w:bookmarkStart w:id="49" w:name="_Toc377377217"/>
      <w:r>
        <w:rPr>
          <w:rStyle w:val="CharSectno"/>
        </w:rPr>
        <w:t>61</w:t>
      </w:r>
      <w:r>
        <w:t>.</w:t>
      </w:r>
      <w:r>
        <w:tab/>
      </w:r>
      <w:r>
        <w:rPr>
          <w:i/>
        </w:rPr>
        <w:t>Rights in Water and Irrigation Act 1914</w:t>
      </w:r>
      <w:bookmarkEnd w:id="48"/>
      <w:bookmarkEnd w:id="4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rPr>
          <w:i/>
        </w:rPr>
      </w:pPr>
      <w:bookmarkStart w:id="50" w:name="_Toc384654484"/>
      <w:bookmarkStart w:id="51" w:name="_Toc377377218"/>
      <w:r>
        <w:rPr>
          <w:rStyle w:val="CharSectno"/>
        </w:rPr>
        <w:t>63</w:t>
      </w:r>
      <w:r>
        <w:t>.</w:t>
      </w:r>
      <w:r>
        <w:tab/>
      </w:r>
      <w:r>
        <w:rPr>
          <w:i/>
        </w:rPr>
        <w:t>Strata Titles Act 1985</w:t>
      </w:r>
      <w:bookmarkEnd w:id="50"/>
      <w:bookmarkEnd w:id="51"/>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2" w:name="_Toc384654485"/>
      <w:bookmarkStart w:id="53" w:name="_Toc377377219"/>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52"/>
      <w:bookmarkEnd w:id="53"/>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21"/>
          <w:headerReference w:type="default" r:id="rId22"/>
          <w:endnotePr>
            <w:numFmt w:val="decimal"/>
          </w:endnotePr>
          <w:pgSz w:w="11906" w:h="16838" w:code="9"/>
          <w:pgMar w:top="2381" w:right="2410" w:bottom="3544" w:left="2410" w:header="720" w:footer="3380" w:gutter="0"/>
          <w:cols w:space="720"/>
          <w:docGrid w:linePitch="326"/>
        </w:sectPr>
      </w:pPr>
    </w:p>
    <w:p>
      <w:pPr>
        <w:pStyle w:val="yScheduleHeading"/>
      </w:pPr>
      <w:bookmarkStart w:id="54" w:name="_Toc384654486"/>
      <w:bookmarkStart w:id="55" w:name="_Toc377377220"/>
      <w:r>
        <w:rPr>
          <w:rStyle w:val="CharSchNo"/>
        </w:rPr>
        <w:t>Schedule 2</w:t>
      </w:r>
      <w:r>
        <w:t> — </w:t>
      </w:r>
      <w:r>
        <w:rPr>
          <w:rStyle w:val="CharSchText"/>
        </w:rPr>
        <w:t>Places at which a magistrate may be authorised to perform functions as a member of the Tribunal</w:t>
      </w:r>
      <w:bookmarkEnd w:id="54"/>
      <w:bookmarkEnd w:id="55"/>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smartTag w:uri="urn:schemas-microsoft-com:office:smarttags" w:element="City">
              <w:smartTag w:uri="urn:schemas-microsoft-com:office:smarttags" w:element="place">
                <w:r>
                  <w:t>Albany</w:t>
                </w:r>
              </w:smartTag>
            </w:smartTag>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064" w:type="dxa"/>
          </w:tcPr>
          <w:p>
            <w:pPr>
              <w:pStyle w:val="yTableNAm"/>
            </w:pPr>
            <w:r>
              <w:t>Broome</w:t>
            </w:r>
          </w:p>
        </w:tc>
        <w:tc>
          <w:tcPr>
            <w:tcW w:w="2127" w:type="dxa"/>
          </w:tcPr>
          <w:p>
            <w:pPr>
              <w:pStyle w:val="yTableNAm"/>
            </w:pPr>
            <w:smartTag w:uri="urn:schemas-microsoft-com:office:smarttags" w:element="City">
              <w:smartTag w:uri="urn:schemas-microsoft-com:office:smarttags" w:element="place">
                <w:r>
                  <w:t>Kalgoorlie</w:t>
                </w:r>
              </w:smartTag>
            </w:smartTag>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smartTag w:uri="urn:schemas-microsoft-com:office:smarttags" w:element="City">
              <w:smartTag w:uri="urn:schemas-microsoft-com:office:smarttags" w:element="place">
                <w:r>
                  <w:t>Perth</w:t>
                </w:r>
              </w:smartTag>
            </w:smartTag>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smartTag w:uri="urn:schemas-microsoft-com:office:smarttags" w:element="City">
              <w:smartTag w:uri="urn:schemas-microsoft-com:office:smarttags" w:element="place">
                <w:r>
                  <w:t>Derby</w:t>
                </w:r>
              </w:smartTag>
            </w:smartTag>
          </w:p>
        </w:tc>
        <w:tc>
          <w:tcPr>
            <w:tcW w:w="2127" w:type="dxa"/>
          </w:tcPr>
          <w:p>
            <w:pPr>
              <w:pStyle w:val="yTableNAm"/>
            </w:pPr>
            <w:r>
              <w:t>Meekatharra</w:t>
            </w:r>
          </w:p>
        </w:tc>
        <w:tc>
          <w:tcPr>
            <w:tcW w:w="2126" w:type="dxa"/>
          </w:tcPr>
          <w:p>
            <w:pPr>
              <w:pStyle w:val="yTableNAm"/>
            </w:pPr>
            <w:smartTag w:uri="urn:schemas-microsoft-com:office:smarttags" w:element="place">
              <w:r>
                <w:t>South Hedland</w:t>
              </w:r>
            </w:smartTag>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smartTag w:uri="urn:schemas-microsoft-com:office:smarttags" w:element="City">
              <w:smartTag w:uri="urn:schemas-microsoft-com:office:smarttags" w:element="place">
                <w:r>
                  <w:t>Midland</w:t>
                </w:r>
              </w:smartTag>
            </w:smartTag>
          </w:p>
        </w:tc>
        <w:tc>
          <w:tcPr>
            <w:tcW w:w="2126" w:type="dxa"/>
          </w:tcPr>
          <w:p>
            <w:pPr>
              <w:pStyle w:val="yTableNAm"/>
            </w:pPr>
          </w:p>
        </w:tc>
      </w:tr>
    </w:tbl>
    <w:p>
      <w:pPr>
        <w:pStyle w:val="yScheduleHeading"/>
      </w:pPr>
      <w:bookmarkStart w:id="56" w:name="_Toc384654487"/>
      <w:bookmarkStart w:id="57" w:name="_Toc377377221"/>
      <w:r>
        <w:rPr>
          <w:rStyle w:val="CharSchNo"/>
        </w:rPr>
        <w:t>Schedule 3</w:t>
      </w:r>
      <w:r>
        <w:t> — </w:t>
      </w:r>
      <w:r>
        <w:rPr>
          <w:rStyle w:val="CharSchText"/>
        </w:rPr>
        <w:t>Provision under which proceedings commenced</w:t>
      </w:r>
      <w:bookmarkEnd w:id="56"/>
      <w:bookmarkEnd w:id="57"/>
    </w:p>
    <w:p>
      <w:pPr>
        <w:pStyle w:val="yShoulderClause"/>
      </w:pPr>
      <w:r>
        <w:t>[r. 9(1)]</w:t>
      </w:r>
    </w:p>
    <w:p>
      <w:pPr>
        <w:pStyle w:val="yFootnoteheading"/>
      </w:pPr>
      <w:r>
        <w:tab/>
        <w:t>[Heading inserted in Gazette 26 Jun 2007 p. 2987.]</w:t>
      </w:r>
    </w:p>
    <w:p>
      <w:pPr>
        <w:pStyle w:val="yMiscellaneousBody"/>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58" w:name="_Toc384654488"/>
      <w:bookmarkStart w:id="59" w:name="_Toc377377222"/>
      <w:r>
        <w:rPr>
          <w:rStyle w:val="CharSchNo"/>
        </w:rPr>
        <w:t>Schedule 4</w:t>
      </w:r>
      <w:r>
        <w:t> — </w:t>
      </w:r>
      <w:r>
        <w:rPr>
          <w:rStyle w:val="CharSchText"/>
        </w:rPr>
        <w:t>Provision under which proceedings commenced</w:t>
      </w:r>
      <w:bookmarkEnd w:id="58"/>
      <w:bookmarkEnd w:id="59"/>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60" w:name="_Toc384654489"/>
      <w:bookmarkStart w:id="61" w:name="_Toc377377223"/>
      <w:r>
        <w:rPr>
          <w:rStyle w:val="CharSchNo"/>
        </w:rPr>
        <w:t>Schedule 6</w:t>
      </w:r>
      <w:r>
        <w:t> — </w:t>
      </w:r>
      <w:r>
        <w:rPr>
          <w:rStyle w:val="CharSchText"/>
        </w:rPr>
        <w:t>Provision under which proceedings commenced</w:t>
      </w:r>
      <w:bookmarkEnd w:id="60"/>
      <w:bookmarkEnd w:id="61"/>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pPr>
      <w:r>
        <w:rPr>
          <w:i/>
        </w:rPr>
        <w:t>Cat Act 2011</w:t>
      </w:r>
      <w:r>
        <w:t xml:space="preserve"> s. 71 or 72</w:t>
      </w:r>
    </w:p>
    <w:p>
      <w:pPr>
        <w:pStyle w:val="yMiscellaneousBody"/>
      </w:pPr>
      <w:r>
        <w:rPr>
          <w:i/>
          <w:iCs/>
        </w:rPr>
        <w:t>Commercial Tenancy (Retail Shops) Agreements Act 1985</w:t>
      </w:r>
      <w:r>
        <w:t xml:space="preserve"> s. 6(1)(b), 6A(1)(b) or (3), 9(3), 11(5), 12(1)(b), 12A(4), 12B(4), 12C(2), 12D(3), 13(3)(a), (7) or (7b), 13A(2) or (3), 14, 14A(3), 15F(1), 16(1) or 27(3)(b)</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w:t>
      </w:r>
      <w:del w:id="62" w:author="Master Repository Process" w:date="2021-09-18T02:14:00Z">
        <w:r>
          <w:delText>) or (8</w:delText>
        </w:r>
      </w:del>
      <w:r>
        <w:t>), 33G(4)(a) or (b), 33H(5)(a) or (b), 33I(1)(a), (b), (c) or (d),</w:t>
      </w:r>
      <w:del w:id="63" w:author="Master Repository Process" w:date="2021-09-18T02:14:00Z">
        <w:r>
          <w:delText xml:space="preserve"> 36(3)</w:delText>
        </w:r>
      </w:del>
      <w:r>
        <w:t xml:space="preserve"> or 40(4)</w:t>
      </w:r>
    </w:p>
    <w:p>
      <w:pPr>
        <w:pStyle w:val="yMiscellaneousBody"/>
        <w:rPr>
          <w:ins w:id="64" w:author="Master Repository Process" w:date="2021-09-18T02:14:00Z"/>
        </w:rPr>
      </w:pPr>
      <w:ins w:id="65" w:author="Master Repository Process" w:date="2021-09-18T02:14:00Z">
        <w:r>
          <w:rPr>
            <w:i/>
          </w:rPr>
          <w:t>Dog Regulations 2013</w:t>
        </w:r>
        <w:r>
          <w:t xml:space="preserve"> r. 13</w:t>
        </w:r>
      </w:ins>
    </w:p>
    <w:p>
      <w:pPr>
        <w:pStyle w:val="yMiscellaneousBody"/>
      </w:pPr>
      <w:r>
        <w:rPr>
          <w:i/>
        </w:rPr>
        <w:t>Fair Trading (Retirement Villages Interim Code) Regulations 2012</w:t>
      </w:r>
      <w:r>
        <w:rPr>
          <w:vertAlign w:val="superscript"/>
        </w:rPr>
        <w:t> 10</w:t>
      </w:r>
      <w:r>
        <w:rPr>
          <w:i/>
        </w:rPr>
        <w:t xml:space="preserve"> </w:t>
      </w:r>
      <w:r>
        <w:t>Sch. 1 cl. 5.8(2)</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w:t>
      </w:r>
      <w:ins w:id="66" w:author="Master Repository Process" w:date="2021-09-18T02:14:00Z">
        <w:r>
          <w:t>; 8 Apr 2014 p. 921</w:t>
        </w:r>
      </w:ins>
      <w:r>
        <w:t>.]</w:t>
      </w:r>
    </w:p>
    <w:p>
      <w:pPr>
        <w:pStyle w:val="yScheduleHeading"/>
      </w:pPr>
      <w:bookmarkStart w:id="67" w:name="_Toc384654490"/>
      <w:bookmarkStart w:id="68" w:name="_Toc377377224"/>
      <w:r>
        <w:rPr>
          <w:rStyle w:val="CharSchNo"/>
        </w:rPr>
        <w:t>Schedule 7</w:t>
      </w:r>
      <w:r>
        <w:t> — </w:t>
      </w:r>
      <w:r>
        <w:rPr>
          <w:rStyle w:val="CharSchText"/>
        </w:rPr>
        <w:t>Enactments under which proceedings commenced</w:t>
      </w:r>
      <w:bookmarkEnd w:id="67"/>
      <w:bookmarkEnd w:id="68"/>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94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w:t>
      </w:r>
    </w:p>
    <w:p>
      <w:pPr>
        <w:pStyle w:val="yEdnoteschedule"/>
      </w:pPr>
      <w:r>
        <w:t>[Schedules 8</w:t>
      </w:r>
      <w:r>
        <w:noBreakHyphen/>
        <w:t>19 deleted in Gazette 26 Jun 2007 p. 2987.]</w:t>
      </w:r>
    </w:p>
    <w:p>
      <w:pPr>
        <w:pStyle w:val="yScheduleHeading"/>
      </w:pPr>
      <w:bookmarkStart w:id="69" w:name="_Toc384654491"/>
      <w:bookmarkStart w:id="70" w:name="_Toc377377225"/>
      <w:r>
        <w:rPr>
          <w:rStyle w:val="CharSchNo"/>
        </w:rPr>
        <w:t>Schedule 20</w:t>
      </w:r>
      <w:r>
        <w:t> — </w:t>
      </w:r>
      <w:r>
        <w:rPr>
          <w:rStyle w:val="CharSchText"/>
        </w:rPr>
        <w:t>Other fees</w:t>
      </w:r>
      <w:bookmarkEnd w:id="69"/>
      <w:bookmarkEnd w:id="70"/>
    </w:p>
    <w:p>
      <w:pPr>
        <w:pStyle w:val="yShoulderClause"/>
        <w:spacing w:after="120"/>
      </w:pPr>
      <w:r>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trPr>
          <w:cantSplit/>
          <w:tblHeader/>
        </w:trPr>
        <w:tc>
          <w:tcPr>
            <w:tcW w:w="658"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Type of fee</w:t>
            </w:r>
          </w:p>
        </w:tc>
        <w:tc>
          <w:tcPr>
            <w:tcW w:w="1327"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58" w:type="dxa"/>
          </w:tcPr>
          <w:p>
            <w:pPr>
              <w:pStyle w:val="yTableNAm"/>
            </w:pPr>
            <w:r>
              <w:t>1.</w:t>
            </w:r>
          </w:p>
        </w:tc>
        <w:tc>
          <w:tcPr>
            <w:tcW w:w="5103" w:type="dxa"/>
          </w:tcPr>
          <w:p>
            <w:pPr>
              <w:pStyle w:val="yTableNAm"/>
            </w:pPr>
            <w:r>
              <w:t xml:space="preserve">Application under the Act section 22(1) by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an individual</w:t>
            </w:r>
          </w:p>
        </w:tc>
        <w:tc>
          <w:tcPr>
            <w:tcW w:w="1327" w:type="dxa"/>
          </w:tcPr>
          <w:p>
            <w:pPr>
              <w:pStyle w:val="yTableNAm"/>
              <w:jc w:val="right"/>
            </w:pPr>
            <w:r>
              <w:rPr>
                <w:szCs w:val="22"/>
              </w:rPr>
              <w:t>72.50</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a person other than an individual</w:t>
            </w:r>
          </w:p>
        </w:tc>
        <w:tc>
          <w:tcPr>
            <w:tcW w:w="1327" w:type="dxa"/>
          </w:tcPr>
          <w:p>
            <w:pPr>
              <w:pStyle w:val="yTableNAm"/>
              <w:jc w:val="right"/>
            </w:pPr>
            <w:r>
              <w:rPr>
                <w:szCs w:val="22"/>
              </w:rPr>
              <w:t>145.50</w:t>
            </w:r>
          </w:p>
        </w:tc>
      </w:tr>
      <w:tr>
        <w:trPr>
          <w:cantSplit/>
        </w:trPr>
        <w:tc>
          <w:tcPr>
            <w:tcW w:w="658" w:type="dxa"/>
          </w:tcPr>
          <w:p>
            <w:pPr>
              <w:pStyle w:val="yTableNAm"/>
            </w:pPr>
            <w:r>
              <w:t>1A.</w:t>
            </w:r>
          </w:p>
        </w:tc>
        <w:tc>
          <w:tcPr>
            <w:tcW w:w="5103" w:type="dxa"/>
          </w:tcPr>
          <w:p>
            <w:pPr>
              <w:pStyle w:val="yTableNAm"/>
            </w:pPr>
            <w:r>
              <w:t>Application (per folio: a folio comprises 72 words)</w:t>
            </w:r>
          </w:p>
        </w:tc>
        <w:tc>
          <w:tcPr>
            <w:tcW w:w="1327" w:type="dxa"/>
          </w:tcPr>
          <w:p>
            <w:pPr>
              <w:pStyle w:val="yTableNAm"/>
              <w:jc w:val="right"/>
            </w:pPr>
            <w:r>
              <w:rPr>
                <w:szCs w:val="22"/>
              </w:rPr>
              <w:t>8.25</w:t>
            </w:r>
          </w:p>
        </w:tc>
      </w:tr>
      <w:tr>
        <w:trPr>
          <w:cantSplit/>
        </w:trPr>
        <w:tc>
          <w:tcPr>
            <w:tcW w:w="658" w:type="dxa"/>
          </w:tcPr>
          <w:p>
            <w:pPr>
              <w:pStyle w:val="yTableNAm"/>
            </w:pPr>
            <w:r>
              <w:t>2.</w:t>
            </w:r>
          </w:p>
        </w:tc>
        <w:tc>
          <w:tcPr>
            <w:tcW w:w="5103" w:type="dxa"/>
          </w:tcPr>
          <w:p>
            <w:pPr>
              <w:pStyle w:val="yTableNAm"/>
            </w:pPr>
            <w:r>
              <w:t>For a copy of a document, for each page or part of a page</w:t>
            </w:r>
          </w:p>
        </w:tc>
        <w:tc>
          <w:tcPr>
            <w:tcW w:w="1327" w:type="dxa"/>
          </w:tcPr>
          <w:p>
            <w:pPr>
              <w:pStyle w:val="yTableNAm"/>
              <w:jc w:val="right"/>
            </w:pPr>
            <w:r>
              <w:br/>
            </w:r>
            <w:r>
              <w:rPr>
                <w:szCs w:val="22"/>
              </w:rPr>
              <w:t>1.20</w:t>
            </w:r>
          </w:p>
        </w:tc>
      </w:tr>
      <w:tr>
        <w:trPr>
          <w:cantSplit/>
        </w:trPr>
        <w:tc>
          <w:tcPr>
            <w:tcW w:w="658" w:type="dxa"/>
          </w:tcPr>
          <w:p>
            <w:pPr>
              <w:pStyle w:val="yTableNAm"/>
            </w:pPr>
            <w:r>
              <w:t>3.</w:t>
            </w:r>
          </w:p>
        </w:tc>
        <w:tc>
          <w:tcPr>
            <w:tcW w:w="5103" w:type="dxa"/>
          </w:tcPr>
          <w:p>
            <w:pPr>
              <w:pStyle w:val="yTableNAm"/>
            </w:pPr>
            <w:r>
              <w:t xml:space="preserve">For a copy of reasons for decision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for one copy on the request of a party to the application</w:t>
            </w:r>
          </w:p>
        </w:tc>
        <w:tc>
          <w:tcPr>
            <w:tcW w:w="1327" w:type="dxa"/>
          </w:tcPr>
          <w:p>
            <w:pPr>
              <w:pStyle w:val="yTableNAm"/>
              <w:jc w:val="right"/>
            </w:pPr>
            <w:r>
              <w:br/>
              <w:t>Nil</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327" w:type="dxa"/>
          </w:tcPr>
          <w:p>
            <w:pPr>
              <w:pStyle w:val="yTableNAm"/>
              <w:jc w:val="right"/>
            </w:pPr>
            <w:r>
              <w:br/>
            </w:r>
            <w:r>
              <w:rPr>
                <w:szCs w:val="22"/>
              </w:rPr>
              <w:t>1.25</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327" w:type="dxa"/>
          </w:tcPr>
          <w:p>
            <w:pPr>
              <w:pStyle w:val="yTableNAm"/>
              <w:jc w:val="right"/>
            </w:pPr>
            <w:r>
              <w:br/>
            </w:r>
            <w:r>
              <w:br/>
            </w:r>
            <w:r>
              <w:rPr>
                <w:szCs w:val="22"/>
              </w:rPr>
              <w:t>1.25</w:t>
            </w:r>
          </w:p>
        </w:tc>
      </w:tr>
      <w:tr>
        <w:trPr>
          <w:cantSplit/>
        </w:trPr>
        <w:tc>
          <w:tcPr>
            <w:tcW w:w="658" w:type="dxa"/>
          </w:tcPr>
          <w:p>
            <w:pPr>
              <w:pStyle w:val="yTableNAm"/>
            </w:pPr>
            <w:r>
              <w:t>4.</w:t>
            </w:r>
          </w:p>
        </w:tc>
        <w:tc>
          <w:tcPr>
            <w:tcW w:w="5103" w:type="dxa"/>
          </w:tcPr>
          <w:p>
            <w:pPr>
              <w:pStyle w:val="yTableNAm"/>
            </w:pPr>
            <w:r>
              <w:t>For certifying under seal that a document is a true copy, an additional fee of</w:t>
            </w:r>
          </w:p>
        </w:tc>
        <w:tc>
          <w:tcPr>
            <w:tcW w:w="1327" w:type="dxa"/>
          </w:tcPr>
          <w:p>
            <w:pPr>
              <w:pStyle w:val="yTableNAm"/>
              <w:jc w:val="right"/>
            </w:pPr>
            <w:r>
              <w:br/>
            </w:r>
            <w:r>
              <w:rPr>
                <w:szCs w:val="22"/>
              </w:rPr>
              <w:t>14.15</w:t>
            </w:r>
          </w:p>
        </w:tc>
      </w:tr>
      <w:tr>
        <w:trPr>
          <w:cantSplit/>
        </w:trPr>
        <w:tc>
          <w:tcPr>
            <w:tcW w:w="658" w:type="dxa"/>
          </w:tcPr>
          <w:p>
            <w:pPr>
              <w:pStyle w:val="yTableNAm"/>
            </w:pPr>
            <w:r>
              <w:t>5.</w:t>
            </w:r>
          </w:p>
        </w:tc>
        <w:tc>
          <w:tcPr>
            <w:tcW w:w="5103" w:type="dxa"/>
          </w:tcPr>
          <w:p>
            <w:pPr>
              <w:pStyle w:val="yTableNAm"/>
            </w:pPr>
            <w:r>
              <w:t>For a copy of a transcript (whether or not in electronic format), for each page or part of a page (minimum fee:</w:t>
            </w:r>
            <w:r>
              <w:rPr>
                <w:szCs w:val="22"/>
              </w:rPr>
              <w:t xml:space="preserve"> $18.85)</w:t>
            </w:r>
          </w:p>
        </w:tc>
        <w:tc>
          <w:tcPr>
            <w:tcW w:w="1327" w:type="dxa"/>
          </w:tcPr>
          <w:p>
            <w:pPr>
              <w:pStyle w:val="yTableNAm"/>
              <w:jc w:val="right"/>
            </w:pPr>
            <w:r>
              <w:br/>
            </w:r>
            <w:r>
              <w:br/>
            </w:r>
            <w:r>
              <w:rPr>
                <w:szCs w:val="22"/>
              </w:rPr>
              <w:t>6.20</w:t>
            </w:r>
          </w:p>
        </w:tc>
      </w:tr>
      <w:tr>
        <w:trPr>
          <w:cantSplit/>
        </w:trPr>
        <w:tc>
          <w:tcPr>
            <w:tcW w:w="658" w:type="dxa"/>
          </w:tcPr>
          <w:p>
            <w:pPr>
              <w:pStyle w:val="yTableNAm"/>
            </w:pPr>
            <w:r>
              <w:t>6.</w:t>
            </w:r>
          </w:p>
        </w:tc>
        <w:tc>
          <w:tcPr>
            <w:tcW w:w="5103" w:type="dxa"/>
          </w:tcPr>
          <w:p>
            <w:pPr>
              <w:pStyle w:val="yTableNAm"/>
            </w:pPr>
            <w:r>
              <w:t>For a copy of a running transcript (whether or not in electronic format), for each page or part of a page (minimum fee:</w:t>
            </w:r>
            <w:r>
              <w:rPr>
                <w:szCs w:val="22"/>
              </w:rPr>
              <w:t xml:space="preserve"> $18.85)</w:t>
            </w:r>
          </w:p>
        </w:tc>
        <w:tc>
          <w:tcPr>
            <w:tcW w:w="1327" w:type="dxa"/>
          </w:tcPr>
          <w:p>
            <w:pPr>
              <w:pStyle w:val="yTableNAm"/>
              <w:jc w:val="right"/>
              <w:rPr>
                <w:rFonts w:ascii="Times" w:hAnsi="Times"/>
                <w:spacing w:val="-4"/>
              </w:rPr>
            </w:pPr>
            <w:r>
              <w:br/>
            </w:r>
            <w:r>
              <w:br/>
            </w:r>
            <w:r>
              <w:rPr>
                <w:szCs w:val="22"/>
              </w:rPr>
              <w:t>6.20 plus 60.80 per day</w:t>
            </w:r>
          </w:p>
        </w:tc>
      </w:tr>
      <w:tr>
        <w:trPr>
          <w:cantSplit/>
        </w:trPr>
        <w:tc>
          <w:tcPr>
            <w:tcW w:w="658" w:type="dxa"/>
          </w:tcPr>
          <w:p>
            <w:pPr>
              <w:pStyle w:val="yTableNAm"/>
            </w:pPr>
            <w:r>
              <w:t>7.</w:t>
            </w:r>
          </w:p>
        </w:tc>
        <w:tc>
          <w:tcPr>
            <w:tcW w:w="5103" w:type="dxa"/>
          </w:tcPr>
          <w:p>
            <w:pPr>
              <w:pStyle w:val="yTableNAm"/>
            </w:pPr>
            <w:r>
              <w:t>For a copy of a transcript on a disk, for each page or part of a page (minimum fee:</w:t>
            </w:r>
            <w:r>
              <w:rPr>
                <w:szCs w:val="22"/>
              </w:rPr>
              <w:t xml:space="preserve"> $18.85)</w:t>
            </w:r>
          </w:p>
        </w:tc>
        <w:tc>
          <w:tcPr>
            <w:tcW w:w="1327" w:type="dxa"/>
          </w:tcPr>
          <w:p>
            <w:pPr>
              <w:pStyle w:val="yTableNAm"/>
              <w:jc w:val="right"/>
              <w:rPr>
                <w:rFonts w:ascii="Times" w:hAnsi="Times"/>
                <w:spacing w:val="-6"/>
              </w:rPr>
            </w:pPr>
            <w:r>
              <w:br/>
            </w:r>
            <w:r>
              <w:rPr>
                <w:szCs w:val="22"/>
              </w:rPr>
              <w:t>6.20 plus 6.95 per disk</w:t>
            </w:r>
          </w:p>
        </w:tc>
      </w:tr>
      <w:tr>
        <w:trPr>
          <w:cantSplit/>
        </w:trPr>
        <w:tc>
          <w:tcPr>
            <w:tcW w:w="658" w:type="dxa"/>
          </w:tcPr>
          <w:p>
            <w:pPr>
              <w:pStyle w:val="yTableNAm"/>
            </w:pPr>
            <w:r>
              <w:t>8.</w:t>
            </w:r>
          </w:p>
        </w:tc>
        <w:tc>
          <w:tcPr>
            <w:tcW w:w="5103" w:type="dxa"/>
          </w:tcPr>
          <w:p>
            <w:pPr>
              <w:pStyle w:val="yTableNAm"/>
            </w:pPr>
            <w:r>
              <w:t>For searching the register of proceedings other than a search made by or on behalf of a party to the application of that part of the register applicable to the application</w:t>
            </w:r>
          </w:p>
        </w:tc>
        <w:tc>
          <w:tcPr>
            <w:tcW w:w="1327" w:type="dxa"/>
          </w:tcPr>
          <w:p>
            <w:pPr>
              <w:pStyle w:val="yTableNAm"/>
              <w:jc w:val="right"/>
            </w:pPr>
            <w:r>
              <w:br/>
            </w:r>
            <w:r>
              <w:br/>
            </w:r>
            <w:r>
              <w:br/>
            </w:r>
            <w:r>
              <w:rPr>
                <w:szCs w:val="22"/>
              </w:rPr>
              <w:t>15.95</w:t>
            </w:r>
          </w:p>
        </w:tc>
      </w:tr>
      <w:tr>
        <w:trPr>
          <w:cantSplit/>
        </w:trPr>
        <w:tc>
          <w:tcPr>
            <w:tcW w:w="658" w:type="dxa"/>
          </w:tcPr>
          <w:p>
            <w:pPr>
              <w:pStyle w:val="yTableNAm"/>
            </w:pPr>
            <w:r>
              <w:t>9.</w:t>
            </w:r>
          </w:p>
        </w:tc>
        <w:tc>
          <w:tcPr>
            <w:tcW w:w="5103" w:type="dxa"/>
          </w:tcPr>
          <w:p>
            <w:pPr>
              <w:pStyle w:val="yTableNAm"/>
            </w:pPr>
            <w:r>
              <w:t>For searching any proceeding or record other than a search made by or on behalf of a party to the application</w:t>
            </w:r>
          </w:p>
        </w:tc>
        <w:tc>
          <w:tcPr>
            <w:tcW w:w="1327" w:type="dxa"/>
          </w:tcPr>
          <w:p>
            <w:pPr>
              <w:pStyle w:val="yTableNAm"/>
              <w:jc w:val="right"/>
            </w:pPr>
            <w:r>
              <w:br/>
            </w:r>
            <w:r>
              <w:br/>
            </w:r>
            <w:r>
              <w:rPr>
                <w:szCs w:val="22"/>
              </w:rPr>
              <w:t>35.50</w:t>
            </w:r>
          </w:p>
        </w:tc>
      </w:tr>
      <w:tr>
        <w:trPr>
          <w:cantSplit/>
        </w:trPr>
        <w:tc>
          <w:tcPr>
            <w:tcW w:w="658" w:type="dxa"/>
            <w:tcBorders>
              <w:bottom w:val="single" w:sz="4" w:space="0" w:color="auto"/>
            </w:tcBorders>
          </w:tcPr>
          <w:p>
            <w:pPr>
              <w:pStyle w:val="yTableNAm"/>
            </w:pPr>
            <w:r>
              <w:t>10.</w:t>
            </w:r>
          </w:p>
        </w:tc>
        <w:tc>
          <w:tcPr>
            <w:tcW w:w="5103" w:type="dxa"/>
            <w:tcBorders>
              <w:bottom w:val="single" w:sz="4" w:space="0" w:color="auto"/>
            </w:tcBorders>
          </w:tcPr>
          <w:p>
            <w:pPr>
              <w:pStyle w:val="yTableNAm"/>
            </w:pPr>
            <w:r>
              <w:t>For sealing a summons to a witness</w:t>
            </w:r>
          </w:p>
        </w:tc>
        <w:tc>
          <w:tcPr>
            <w:tcW w:w="1327" w:type="dxa"/>
            <w:tcBorders>
              <w:bottom w:val="single" w:sz="4" w:space="0" w:color="auto"/>
            </w:tcBorders>
          </w:tcPr>
          <w:p>
            <w:pPr>
              <w:pStyle w:val="yTableNAm"/>
              <w:jc w:val="right"/>
            </w:pPr>
            <w:r>
              <w:rPr>
                <w:szCs w:val="22"/>
              </w:rPr>
              <w:t>28.80</w:t>
            </w:r>
          </w:p>
        </w:tc>
      </w:tr>
      <w:tr>
        <w:trPr>
          <w:cantSplit/>
          <w:tblHeader/>
        </w:trPr>
        <w:tc>
          <w:tcPr>
            <w:tcW w:w="658" w:type="dxa"/>
            <w:tcBorders>
              <w:top w:val="single" w:sz="4" w:space="0" w:color="auto"/>
              <w:bottom w:val="single" w:sz="4" w:space="0" w:color="auto"/>
            </w:tcBorders>
          </w:tcPr>
          <w:p>
            <w:pPr>
              <w:pStyle w:val="yTableNAm"/>
              <w:jc w:val="center"/>
              <w:rPr>
                <w:b/>
                <w:bCs/>
              </w:rPr>
            </w:pPr>
          </w:p>
        </w:tc>
        <w:tc>
          <w:tcPr>
            <w:tcW w:w="5103" w:type="dxa"/>
            <w:tcBorders>
              <w:top w:val="single" w:sz="4" w:space="0" w:color="auto"/>
              <w:bottom w:val="single" w:sz="4" w:space="0" w:color="auto"/>
            </w:tcBorders>
          </w:tcPr>
          <w:p>
            <w:pPr>
              <w:pStyle w:val="yTableNAm"/>
              <w:jc w:val="center"/>
              <w:rPr>
                <w:b/>
                <w:bCs/>
              </w:rPr>
            </w:pPr>
          </w:p>
        </w:tc>
        <w:tc>
          <w:tcPr>
            <w:tcW w:w="1327" w:type="dxa"/>
            <w:tcBorders>
              <w:top w:val="single" w:sz="4" w:space="0" w:color="auto"/>
              <w:bottom w:val="single" w:sz="4" w:space="0" w:color="auto"/>
            </w:tcBorders>
          </w:tcPr>
          <w:p>
            <w:pPr>
              <w:pStyle w:val="yTableNAm"/>
              <w:jc w:val="center"/>
              <w:rPr>
                <w:b/>
                <w:bCs/>
              </w:rPr>
            </w:pPr>
          </w:p>
        </w:tc>
      </w:tr>
    </w:tbl>
    <w:p>
      <w:pPr>
        <w:pStyle w:val="yFootnotesection"/>
      </w:pPr>
      <w:r>
        <w:tab/>
        <w:t>[Schedule 20 amended in Gazette 26 Jun 2007 p. 2995</w:t>
      </w:r>
      <w:r>
        <w:noBreakHyphen/>
        <w:t>6; 27 Jun 2008 p. 3067; 4 Sep 2009 p. 3482</w:t>
      </w:r>
      <w:r>
        <w:noBreakHyphen/>
        <w:t>3; 8 Mar 2011 p. 795; 20 Dec 2011 p. 5386-7; 30 Nov 2012 p. 5796-7; 15 Nov 2013 p. 5247.]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6" w:h="16838" w:code="9"/>
          <w:pgMar w:top="2376" w:right="2404" w:bottom="3544" w:left="2404" w:header="709" w:footer="3380" w:gutter="0"/>
          <w:cols w:space="720"/>
          <w:noEndnote/>
          <w:docGrid w:linePitch="326"/>
        </w:sectPr>
      </w:pPr>
    </w:p>
    <w:p>
      <w:pPr>
        <w:pStyle w:val="nHeading2"/>
      </w:pPr>
      <w:bookmarkStart w:id="71" w:name="_Toc384654492"/>
      <w:bookmarkStart w:id="72" w:name="_Toc377377226"/>
      <w:r>
        <w:t>Notes</w:t>
      </w:r>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73" w:name="_Toc384654493"/>
      <w:bookmarkStart w:id="74" w:name="_Toc377377227"/>
      <w:r>
        <w:t>Compilation table</w:t>
      </w:r>
      <w:bookmarkEnd w:id="73"/>
      <w:bookmarkEnd w:id="7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tcPr>
          <w:p>
            <w:pPr>
              <w:pStyle w:val="nTable"/>
              <w:spacing w:after="40"/>
              <w:rPr>
                <w:sz w:val="19"/>
              </w:rPr>
            </w:pPr>
            <w:r>
              <w:rPr>
                <w:snapToGrid w:val="0"/>
                <w:sz w:val="19"/>
              </w:rPr>
              <w:t>r. 1 and 2: 26 Jun 2007 (see r. 2(a));</w:t>
            </w:r>
            <w:r>
              <w:rPr>
                <w:snapToGrid w:val="0"/>
                <w:sz w:val="19"/>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tcPr>
          <w:p>
            <w:pPr>
              <w:pStyle w:val="nTable"/>
              <w:spacing w:after="40"/>
              <w:rPr>
                <w:snapToGrid w:val="0"/>
                <w:sz w:val="19"/>
              </w:rPr>
            </w:pPr>
            <w:r>
              <w:rPr>
                <w:snapToGrid w:val="0"/>
                <w:sz w:val="19"/>
              </w:rPr>
              <w:t>r. 1 and 2: 31 Jul 2007 (see r. 2(a));</w:t>
            </w:r>
            <w:r>
              <w:rPr>
                <w:snapToGrid w:val="0"/>
                <w:sz w:val="19"/>
              </w:rPr>
              <w:br/>
              <w:t>Regulations other than r. 1 and 2: 1 Aug 2007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sz w:val="19"/>
              </w:rPr>
              <w:t>State Administrative Tribunal Regulations 2004</w:t>
            </w:r>
            <w:r>
              <w:rPr>
                <w:b/>
                <w:bCs/>
                <w:snapToGrid w:val="0"/>
                <w:sz w:val="19"/>
              </w:rPr>
              <w:t xml:space="preserve"> as at 16 Nov 2007</w:t>
            </w:r>
            <w:r>
              <w:rPr>
                <w:snapToGrid w:val="0"/>
                <w:sz w:val="19"/>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tcPr>
          <w:p>
            <w:pPr>
              <w:pStyle w:val="nTable"/>
              <w:spacing w:after="40"/>
              <w:rPr>
                <w:sz w:val="19"/>
              </w:rPr>
            </w:pPr>
            <w:r>
              <w:rPr>
                <w:snapToGrid w:val="0"/>
                <w:sz w:val="19"/>
              </w:rPr>
              <w:t>r. 1 and 2: 13 Jun 2008 (see r. 2(a));</w:t>
            </w:r>
            <w:r>
              <w:rPr>
                <w:snapToGrid w:val="0"/>
                <w:sz w:val="19"/>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tcPr>
          <w:p>
            <w:pPr>
              <w:pStyle w:val="nTable"/>
              <w:spacing w:after="40"/>
              <w:rPr>
                <w:snapToGrid w:val="0"/>
                <w:sz w:val="19"/>
              </w:rPr>
            </w:pPr>
            <w:r>
              <w:rPr>
                <w:snapToGrid w:val="0"/>
                <w:sz w:val="19"/>
              </w:rPr>
              <w:t xml:space="preserve">r. 1 and 2: </w:t>
            </w:r>
            <w:r>
              <w:rPr>
                <w:sz w:val="19"/>
              </w:rPr>
              <w:t>27 Jun 2008</w:t>
            </w:r>
            <w:r>
              <w:rPr>
                <w:snapToGrid w:val="0"/>
                <w:sz w:val="19"/>
              </w:rPr>
              <w:t xml:space="preserve"> (see r. 2(a));</w:t>
            </w:r>
            <w:r>
              <w:rPr>
                <w:snapToGrid w:val="0"/>
                <w:sz w:val="19"/>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tcPr>
          <w:p>
            <w:pPr>
              <w:pStyle w:val="nTable"/>
              <w:spacing w:after="40"/>
              <w:rPr>
                <w:snapToGrid w:val="0"/>
                <w:sz w:val="19"/>
              </w:rPr>
            </w:pPr>
            <w:r>
              <w:rPr>
                <w:snapToGrid w:val="0"/>
                <w:sz w:val="19"/>
              </w:rPr>
              <w:t xml:space="preserve">r. 1 and 2: </w:t>
            </w:r>
            <w:r>
              <w:rPr>
                <w:sz w:val="19"/>
              </w:rPr>
              <w:t>4 Sep 2009</w:t>
            </w:r>
            <w:r>
              <w:rPr>
                <w:snapToGrid w:val="0"/>
                <w:sz w:val="19"/>
              </w:rPr>
              <w:t xml:space="preserve"> (see r. 2(a));</w:t>
            </w:r>
            <w:r>
              <w:rPr>
                <w:snapToGrid w:val="0"/>
                <w:sz w:val="19"/>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tcPr>
          <w:p>
            <w:pPr>
              <w:pStyle w:val="nTable"/>
              <w:spacing w:after="40"/>
              <w:rPr>
                <w:snapToGrid w:val="0"/>
                <w:sz w:val="19"/>
              </w:rPr>
            </w:pPr>
            <w:r>
              <w:rPr>
                <w:snapToGrid w:val="0"/>
                <w:sz w:val="19"/>
              </w:rPr>
              <w:t>4 Dec 2009 (see s. 2(b))</w:t>
            </w:r>
          </w:p>
        </w:tc>
      </w:tr>
      <w:tr>
        <w:trPr>
          <w:cantSplit/>
        </w:trPr>
        <w:tc>
          <w:tcPr>
            <w:tcW w:w="7087" w:type="dxa"/>
            <w:gridSpan w:val="3"/>
          </w:tcPr>
          <w:p>
            <w:pPr>
              <w:pStyle w:val="nTable"/>
              <w:spacing w:after="40"/>
              <w:rPr>
                <w:snapToGrid w:val="0"/>
                <w:sz w:val="19"/>
              </w:rPr>
            </w:pPr>
            <w:r>
              <w:rPr>
                <w:b/>
                <w:bCs/>
                <w:snapToGrid w:val="0"/>
                <w:sz w:val="19"/>
              </w:rPr>
              <w:t xml:space="preserve">Reprint 2: The </w:t>
            </w:r>
            <w:r>
              <w:rPr>
                <w:b/>
                <w:bCs/>
                <w:i/>
                <w:sz w:val="19"/>
              </w:rPr>
              <w:t>State Administrative Tribunal Regulations 2004</w:t>
            </w:r>
            <w:r>
              <w:rPr>
                <w:b/>
                <w:bCs/>
                <w:snapToGrid w:val="0"/>
                <w:sz w:val="19"/>
              </w:rPr>
              <w:t xml:space="preserve"> as at 19 Feb 2010</w:t>
            </w:r>
            <w:r>
              <w:rPr>
                <w:snapToGrid w:val="0"/>
                <w:sz w:val="19"/>
              </w:rPr>
              <w:t xml:space="preserve"> (includes amendments listed above)</w:t>
            </w:r>
          </w:p>
        </w:tc>
      </w:tr>
      <w:tr>
        <w:trPr>
          <w:cantSplit/>
        </w:trPr>
        <w:tc>
          <w:tcPr>
            <w:tcW w:w="4394" w:type="dxa"/>
            <w:gridSpan w:val="2"/>
          </w:tcPr>
          <w:p>
            <w:pPr>
              <w:pStyle w:val="nTable"/>
              <w:spacing w:after="40"/>
              <w:rPr>
                <w:rFonts w:ascii="Times" w:hAnsi="Times"/>
                <w:snapToGrid w:val="0"/>
                <w:sz w:val="19"/>
              </w:rPr>
            </w:pPr>
            <w:r>
              <w:rPr>
                <w:rFonts w:ascii="Times" w:hAnsi="Times"/>
                <w:i/>
                <w:snapToGrid w:val="0"/>
                <w:sz w:val="19"/>
              </w:rPr>
              <w:t>Standardisation of Formatting Act 2010</w:t>
            </w:r>
            <w:r>
              <w:rPr>
                <w:rFonts w:ascii="Times" w:hAnsi="Times"/>
                <w:iCs/>
                <w:snapToGrid w:val="0"/>
                <w:sz w:val="19"/>
              </w:rPr>
              <w:t xml:space="preserve"> s. 51 assented to </w:t>
            </w:r>
            <w:r>
              <w:rPr>
                <w:rFonts w:ascii="Times" w:hAnsi="Times"/>
                <w:snapToGrid w:val="0"/>
                <w:sz w:val="19"/>
              </w:rPr>
              <w:t>28 Jun 2010</w:t>
            </w:r>
          </w:p>
        </w:tc>
        <w:tc>
          <w:tcPr>
            <w:tcW w:w="2693" w:type="dxa"/>
          </w:tcPr>
          <w:p>
            <w:pPr>
              <w:pStyle w:val="nTable"/>
              <w:spacing w:after="40"/>
              <w:rPr>
                <w:rFonts w:ascii="Times" w:hAnsi="Times"/>
                <w:snapToGrid w:val="0"/>
                <w:sz w:val="19"/>
              </w:rPr>
            </w:pPr>
            <w:r>
              <w:rPr>
                <w:rFonts w:ascii="Times" w:hAnsi="Times"/>
                <w:snapToGrid w:val="0"/>
                <w:sz w:val="19"/>
              </w:rPr>
              <w:t xml:space="preserve">11 Sep 2010 (see s. 2(b) and </w:t>
            </w:r>
            <w:r>
              <w:rPr>
                <w:rFonts w:ascii="Times" w:hAnsi="Times"/>
                <w:i/>
                <w:iCs/>
                <w:snapToGrid w:val="0"/>
                <w:sz w:val="19"/>
              </w:rPr>
              <w:t>Gazette</w:t>
            </w:r>
            <w:r>
              <w:rPr>
                <w:rFonts w:ascii="Times" w:hAnsi="Times"/>
                <w:snapToGrid w:val="0"/>
                <w:sz w:val="19"/>
              </w:rPr>
              <w:t xml:space="preserve"> 10 Sep 2010 p. 4341)</w:t>
            </w:r>
          </w:p>
        </w:tc>
      </w:tr>
      <w:tr>
        <w:tc>
          <w:tcPr>
            <w:tcW w:w="3118" w:type="dxa"/>
          </w:tcPr>
          <w:p>
            <w:pPr>
              <w:pStyle w:val="nTable"/>
              <w:spacing w:after="40"/>
              <w:rPr>
                <w:rFonts w:ascii="Times" w:hAnsi="Times"/>
                <w:i/>
                <w:sz w:val="19"/>
              </w:rPr>
            </w:pPr>
            <w:r>
              <w:rPr>
                <w:rFonts w:ascii="Times" w:hAnsi="Times"/>
                <w:i/>
                <w:sz w:val="19"/>
              </w:rPr>
              <w:t>State Administrative Tribunal Amendment Regulations 2011</w:t>
            </w:r>
          </w:p>
        </w:tc>
        <w:tc>
          <w:tcPr>
            <w:tcW w:w="1276" w:type="dxa"/>
          </w:tcPr>
          <w:p>
            <w:pPr>
              <w:pStyle w:val="nTable"/>
              <w:spacing w:after="40"/>
              <w:rPr>
                <w:rFonts w:ascii="Times" w:hAnsi="Times"/>
                <w:sz w:val="19"/>
              </w:rPr>
            </w:pPr>
            <w:r>
              <w:rPr>
                <w:rFonts w:ascii="Times" w:hAnsi="Times"/>
                <w:sz w:val="19"/>
              </w:rPr>
              <w:t>8 Mar 2011 p. 792</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4) 2011</w:t>
            </w:r>
          </w:p>
        </w:tc>
        <w:tc>
          <w:tcPr>
            <w:tcW w:w="1276" w:type="dxa"/>
          </w:tcPr>
          <w:p>
            <w:pPr>
              <w:pStyle w:val="nTable"/>
              <w:spacing w:after="40"/>
              <w:rPr>
                <w:rFonts w:ascii="Times" w:hAnsi="Times"/>
                <w:sz w:val="19"/>
              </w:rPr>
            </w:pPr>
            <w:r>
              <w:rPr>
                <w:rFonts w:ascii="Times" w:hAnsi="Times"/>
                <w:sz w:val="19"/>
              </w:rPr>
              <w:t>22 Jul 2011 p. 3017</w:t>
            </w:r>
            <w:r>
              <w:rPr>
                <w:rFonts w:ascii="Times" w:hAnsi="Times"/>
                <w:sz w:val="19"/>
              </w:rPr>
              <w:noBreakHyphen/>
              <w:t>18</w:t>
            </w:r>
          </w:p>
        </w:tc>
        <w:tc>
          <w:tcPr>
            <w:tcW w:w="2693" w:type="dxa"/>
          </w:tcPr>
          <w:p>
            <w:pPr>
              <w:pStyle w:val="nTable"/>
              <w:spacing w:after="40"/>
              <w:rPr>
                <w:rFonts w:ascii="Times" w:hAnsi="Times"/>
                <w:snapToGrid w:val="0"/>
                <w:sz w:val="19"/>
              </w:rPr>
            </w:pPr>
            <w:r>
              <w:rPr>
                <w:rFonts w:ascii="Times" w:hAnsi="Times"/>
                <w:snapToGrid w:val="0"/>
                <w:sz w:val="19"/>
              </w:rPr>
              <w:t>r. 1 and 2: 22 Jul 2011 (see r. 2(a));</w:t>
            </w:r>
            <w:r>
              <w:rPr>
                <w:rFonts w:ascii="Times" w:hAnsi="Times"/>
                <w:snapToGrid w:val="0"/>
                <w:sz w:val="19"/>
              </w:rPr>
              <w:br/>
              <w:t>Regulations other than r. 1 and 2: 23 Jul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5) 2011</w:t>
            </w:r>
          </w:p>
        </w:tc>
        <w:tc>
          <w:tcPr>
            <w:tcW w:w="1276" w:type="dxa"/>
          </w:tcPr>
          <w:p>
            <w:pPr>
              <w:pStyle w:val="nTable"/>
              <w:spacing w:after="40"/>
              <w:rPr>
                <w:rFonts w:ascii="Times" w:hAnsi="Times"/>
                <w:sz w:val="19"/>
              </w:rPr>
            </w:pPr>
            <w:r>
              <w:rPr>
                <w:rFonts w:ascii="Times" w:hAnsi="Times"/>
                <w:sz w:val="19"/>
              </w:rPr>
              <w:t>20 Dec 2011 p. 5383-7</w:t>
            </w:r>
          </w:p>
        </w:tc>
        <w:tc>
          <w:tcPr>
            <w:tcW w:w="2693" w:type="dxa"/>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3) 2012</w:t>
            </w:r>
          </w:p>
        </w:tc>
        <w:tc>
          <w:tcPr>
            <w:tcW w:w="1276" w:type="dxa"/>
          </w:tcPr>
          <w:p>
            <w:pPr>
              <w:pStyle w:val="nTable"/>
              <w:spacing w:after="40"/>
              <w:rPr>
                <w:rFonts w:ascii="Times" w:hAnsi="Times"/>
                <w:sz w:val="19"/>
              </w:rPr>
            </w:pPr>
            <w:r>
              <w:rPr>
                <w:rFonts w:ascii="Times" w:hAnsi="Times"/>
                <w:sz w:val="19"/>
              </w:rPr>
              <w:t>30 Nov 2012 p. 5795-7</w:t>
            </w:r>
          </w:p>
        </w:tc>
        <w:tc>
          <w:tcPr>
            <w:tcW w:w="2693"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4) 2012</w:t>
            </w:r>
          </w:p>
        </w:tc>
        <w:tc>
          <w:tcPr>
            <w:tcW w:w="1276" w:type="dxa"/>
          </w:tcPr>
          <w:p>
            <w:pPr>
              <w:pStyle w:val="nTable"/>
              <w:spacing w:after="40"/>
              <w:rPr>
                <w:rFonts w:ascii="Times" w:hAnsi="Times"/>
                <w:sz w:val="19"/>
              </w:rPr>
            </w:pPr>
            <w:r>
              <w:rPr>
                <w:rFonts w:ascii="Times" w:hAnsi="Times"/>
                <w:sz w:val="19"/>
              </w:rPr>
              <w:t>7 Dec 2012 p. 5994</w:t>
            </w:r>
          </w:p>
        </w:tc>
        <w:tc>
          <w:tcPr>
            <w:tcW w:w="2693" w:type="dxa"/>
          </w:tcPr>
          <w:p>
            <w:pPr>
              <w:pStyle w:val="nTable"/>
              <w:spacing w:after="40"/>
              <w:rPr>
                <w:rFonts w:ascii="Times" w:hAnsi="Times"/>
                <w:snapToGrid w:val="0"/>
                <w:sz w:val="19"/>
              </w:rPr>
            </w:pPr>
            <w:r>
              <w:rPr>
                <w:rFonts w:ascii="Times" w:hAnsi="Times"/>
                <w:snapToGrid w:val="0"/>
                <w:sz w:val="19"/>
              </w:rPr>
              <w:t>r. 1 and 2: 7 Dec 2012 (see r. 2(a));</w:t>
            </w:r>
            <w:r>
              <w:rPr>
                <w:rFonts w:ascii="Times" w:hAnsi="Times"/>
                <w:snapToGrid w:val="0"/>
                <w:sz w:val="19"/>
              </w:rPr>
              <w:br/>
              <w:t xml:space="preserve">Regulations other than r. 1 and 2: 7 Dec 2012 (see r. 2(b) and </w:t>
            </w:r>
            <w:r>
              <w:rPr>
                <w:rFonts w:ascii="Times" w:hAnsi="Times"/>
                <w:i/>
                <w:snapToGrid w:val="0"/>
                <w:sz w:val="19"/>
              </w:rPr>
              <w:t>Gazette</w:t>
            </w:r>
            <w:r>
              <w:rPr>
                <w:rFonts w:ascii="Times" w:hAnsi="Times"/>
                <w:snapToGrid w:val="0"/>
                <w:sz w:val="19"/>
              </w:rPr>
              <w:t xml:space="preserve"> 16 Nov 2012 p. 5637)</w:t>
            </w:r>
          </w:p>
        </w:tc>
      </w:tr>
      <w:tr>
        <w:tc>
          <w:tcPr>
            <w:tcW w:w="3118" w:type="dxa"/>
            <w:shd w:val="clear" w:color="auto" w:fill="auto"/>
          </w:tcPr>
          <w:p>
            <w:pPr>
              <w:pStyle w:val="nTable"/>
              <w:spacing w:after="40"/>
              <w:rPr>
                <w:rFonts w:ascii="Times" w:hAnsi="Times"/>
                <w:i/>
                <w:sz w:val="19"/>
              </w:rPr>
            </w:pPr>
            <w:r>
              <w:rPr>
                <w:rFonts w:ascii="Times" w:hAnsi="Times"/>
                <w:i/>
                <w:sz w:val="19"/>
              </w:rPr>
              <w:t>State Administrative Tribunal Amendment Regulations 2013</w:t>
            </w:r>
          </w:p>
        </w:tc>
        <w:tc>
          <w:tcPr>
            <w:tcW w:w="1276" w:type="dxa"/>
            <w:shd w:val="clear" w:color="auto" w:fill="auto"/>
          </w:tcPr>
          <w:p>
            <w:pPr>
              <w:pStyle w:val="nTable"/>
              <w:spacing w:after="40"/>
              <w:rPr>
                <w:rFonts w:ascii="Times" w:hAnsi="Times"/>
                <w:sz w:val="19"/>
              </w:rPr>
            </w:pPr>
            <w:r>
              <w:rPr>
                <w:rFonts w:ascii="Times" w:hAnsi="Times"/>
                <w:sz w:val="19"/>
              </w:rPr>
              <w:t>6 Aug 2013 p. 3649</w:t>
            </w:r>
            <w:r>
              <w:rPr>
                <w:rFonts w:ascii="Times" w:hAnsi="Times"/>
                <w:sz w:val="19"/>
              </w:rPr>
              <w:noBreakHyphen/>
              <w:t>56</w:t>
            </w:r>
          </w:p>
        </w:tc>
        <w:tc>
          <w:tcPr>
            <w:tcW w:w="2693" w:type="dxa"/>
            <w:shd w:val="clear" w:color="auto" w:fill="auto"/>
          </w:tcPr>
          <w:p>
            <w:pPr>
              <w:pStyle w:val="nTable"/>
              <w:spacing w:after="40"/>
              <w:rPr>
                <w:rFonts w:ascii="Times" w:hAnsi="Times"/>
                <w:snapToGrid w:val="0"/>
                <w:sz w:val="19"/>
              </w:rPr>
            </w:pPr>
            <w:r>
              <w:rPr>
                <w:rFonts w:ascii="Times" w:hAnsi="Times"/>
                <w:snapToGrid w:val="0"/>
                <w:spacing w:val="-2"/>
                <w:sz w:val="19"/>
                <w:szCs w:val="19"/>
              </w:rPr>
              <w:t>r. 1 and 2: 6 Aug 2013 (see r. 2(a));</w:t>
            </w:r>
            <w:r>
              <w:rPr>
                <w:rFonts w:ascii="Times" w:hAnsi="Times"/>
                <w:snapToGrid w:val="0"/>
                <w:spacing w:val="-2"/>
                <w:sz w:val="19"/>
                <w:szCs w:val="19"/>
              </w:rPr>
              <w:br/>
              <w:t>Regulations other than r. 1 and 2: 7 Aug 2013 (see r. 2(b))</w:t>
            </w:r>
          </w:p>
        </w:tc>
      </w:tr>
      <w:tr>
        <w:tc>
          <w:tcPr>
            <w:tcW w:w="7087" w:type="dxa"/>
            <w:gridSpan w:val="3"/>
            <w:shd w:val="clear" w:color="auto" w:fill="auto"/>
          </w:tcPr>
          <w:p>
            <w:pPr>
              <w:pStyle w:val="nTable"/>
              <w:spacing w:after="40"/>
              <w:rPr>
                <w:rFonts w:ascii="Times" w:hAnsi="Times"/>
                <w:snapToGrid w:val="0"/>
                <w:spacing w:val="-2"/>
                <w:sz w:val="19"/>
                <w:szCs w:val="19"/>
              </w:rPr>
            </w:pPr>
            <w:r>
              <w:rPr>
                <w:b/>
                <w:bCs/>
                <w:snapToGrid w:val="0"/>
                <w:sz w:val="19"/>
              </w:rPr>
              <w:t xml:space="preserve">Reprint 3: The </w:t>
            </w:r>
            <w:r>
              <w:rPr>
                <w:b/>
                <w:bCs/>
                <w:i/>
                <w:sz w:val="19"/>
              </w:rPr>
              <w:t>State Administrative Tribunal Regulations 2004</w:t>
            </w:r>
            <w:r>
              <w:rPr>
                <w:b/>
                <w:bCs/>
                <w:snapToGrid w:val="0"/>
                <w:sz w:val="19"/>
              </w:rPr>
              <w:t xml:space="preserve"> as at 18 Oct 2013</w:t>
            </w:r>
            <w:r>
              <w:rPr>
                <w:snapToGrid w:val="0"/>
                <w:sz w:val="19"/>
              </w:rPr>
              <w:t xml:space="preserve"> (includes amendments listed above)</w:t>
            </w:r>
          </w:p>
        </w:tc>
      </w:tr>
      <w:tr>
        <w:tc>
          <w:tcPr>
            <w:tcW w:w="3118" w:type="dxa"/>
            <w:shd w:val="clear" w:color="auto" w:fill="auto"/>
          </w:tcPr>
          <w:p>
            <w:pPr>
              <w:pStyle w:val="nTable"/>
              <w:spacing w:after="40"/>
              <w:rPr>
                <w:rFonts w:ascii="Times" w:hAnsi="Times"/>
                <w:i/>
                <w:sz w:val="19"/>
              </w:rPr>
            </w:pPr>
            <w:r>
              <w:rPr>
                <w:rFonts w:ascii="Times" w:hAnsi="Times"/>
                <w:i/>
                <w:sz w:val="19"/>
              </w:rPr>
              <w:t>State Administrative Tribunal Amendment Regulations (No. 3) 2013</w:t>
            </w:r>
          </w:p>
        </w:tc>
        <w:tc>
          <w:tcPr>
            <w:tcW w:w="1276" w:type="dxa"/>
            <w:shd w:val="clear" w:color="auto" w:fill="auto"/>
          </w:tcPr>
          <w:p>
            <w:pPr>
              <w:pStyle w:val="nTable"/>
              <w:spacing w:after="40"/>
              <w:rPr>
                <w:rFonts w:ascii="Times" w:hAnsi="Times"/>
                <w:sz w:val="19"/>
              </w:rPr>
            </w:pPr>
            <w:r>
              <w:rPr>
                <w:rFonts w:ascii="Times" w:hAnsi="Times"/>
                <w:sz w:val="19"/>
              </w:rPr>
              <w:t>14 Nov 2013 p. 5069</w:t>
            </w:r>
          </w:p>
        </w:tc>
        <w:tc>
          <w:tcPr>
            <w:tcW w:w="2693" w:type="dxa"/>
            <w:shd w:val="clear" w:color="auto" w:fill="auto"/>
          </w:tcPr>
          <w:p>
            <w:pPr>
              <w:pStyle w:val="nTable"/>
              <w:spacing w:after="40"/>
              <w:rPr>
                <w:rFonts w:ascii="Times" w:hAnsi="Times"/>
                <w:snapToGrid w:val="0"/>
                <w:sz w:val="19"/>
              </w:rPr>
            </w:pPr>
            <w:r>
              <w:rPr>
                <w:rFonts w:ascii="Times" w:hAnsi="Times"/>
                <w:bCs/>
                <w:snapToGrid w:val="0"/>
                <w:sz w:val="19"/>
              </w:rPr>
              <w:t>r. 1 and 2: 14 Nov 2013 (see r. 2(a));</w:t>
            </w:r>
            <w:r>
              <w:rPr>
                <w:rFonts w:ascii="Times" w:hAnsi="Times"/>
                <w:bCs/>
                <w:snapToGrid w:val="0"/>
                <w:sz w:val="19"/>
              </w:rPr>
              <w:br/>
              <w:t xml:space="preserve">Regulations other than r. 1 and 2: 18 Nov 2013 (see r. 2(b) and </w:t>
            </w:r>
            <w:r>
              <w:rPr>
                <w:rFonts w:ascii="Times" w:hAnsi="Times"/>
                <w:bCs/>
                <w:i/>
                <w:snapToGrid w:val="0"/>
                <w:sz w:val="19"/>
              </w:rPr>
              <w:t xml:space="preserve">Gazette </w:t>
            </w:r>
            <w:r>
              <w:rPr>
                <w:rFonts w:ascii="Times" w:hAnsi="Times"/>
                <w:bCs/>
                <w:snapToGrid w:val="0"/>
                <w:sz w:val="19"/>
              </w:rPr>
              <w:t>14 Nov 2013 p. 5027)</w:t>
            </w:r>
          </w:p>
        </w:tc>
      </w:tr>
      <w:tr>
        <w:tc>
          <w:tcPr>
            <w:tcW w:w="3118" w:type="dxa"/>
            <w:shd w:val="clear" w:color="auto" w:fill="auto"/>
          </w:tcPr>
          <w:p>
            <w:pPr>
              <w:pStyle w:val="nTable"/>
              <w:spacing w:after="40"/>
              <w:rPr>
                <w:rFonts w:ascii="Times" w:hAnsi="Times"/>
                <w:sz w:val="19"/>
                <w:vertAlign w:val="superscript"/>
              </w:rPr>
            </w:pPr>
            <w:r>
              <w:rPr>
                <w:rFonts w:ascii="Times" w:hAnsi="Times"/>
                <w:i/>
                <w:sz w:val="19"/>
              </w:rPr>
              <w:t>State Administrative Tribunal Amendment Regulations (No. 4) 2013</w:t>
            </w:r>
            <w:r>
              <w:rPr>
                <w:rFonts w:ascii="Times" w:hAnsi="Times"/>
                <w:sz w:val="19"/>
                <w:vertAlign w:val="superscript"/>
              </w:rPr>
              <w:t> 11</w:t>
            </w:r>
          </w:p>
        </w:tc>
        <w:tc>
          <w:tcPr>
            <w:tcW w:w="1276" w:type="dxa"/>
            <w:shd w:val="clear" w:color="auto" w:fill="auto"/>
          </w:tcPr>
          <w:p>
            <w:pPr>
              <w:pStyle w:val="nTable"/>
              <w:spacing w:after="40"/>
              <w:rPr>
                <w:rFonts w:ascii="Times" w:hAnsi="Times"/>
                <w:sz w:val="19"/>
              </w:rPr>
            </w:pPr>
            <w:r>
              <w:rPr>
                <w:rFonts w:ascii="Times" w:hAnsi="Times"/>
                <w:sz w:val="19"/>
              </w:rPr>
              <w:t>15 Nov 2013 p. 5245-7</w:t>
            </w:r>
          </w:p>
        </w:tc>
        <w:tc>
          <w:tcPr>
            <w:tcW w:w="2693" w:type="dxa"/>
            <w:shd w:val="clear" w:color="auto" w:fill="auto"/>
          </w:tcPr>
          <w:p>
            <w:pPr>
              <w:pStyle w:val="nTable"/>
              <w:spacing w:after="40"/>
              <w:rPr>
                <w:rFonts w:ascii="Times" w:hAnsi="Times"/>
                <w:snapToGrid w:val="0"/>
                <w:sz w:val="19"/>
              </w:rPr>
            </w:pPr>
            <w:r>
              <w:rPr>
                <w:rFonts w:ascii="Times" w:hAnsi="Times"/>
                <w:snapToGrid w:val="0"/>
                <w:spacing w:val="-2"/>
                <w:sz w:val="19"/>
                <w:szCs w:val="19"/>
              </w:rPr>
              <w:t>r. 1 and 2: 15 Nov 2013 (see r. 2(a));</w:t>
            </w:r>
            <w:r>
              <w:rPr>
                <w:rFonts w:ascii="Times" w:hAnsi="Times"/>
                <w:snapToGrid w:val="0"/>
                <w:spacing w:val="-2"/>
                <w:sz w:val="19"/>
                <w:szCs w:val="19"/>
              </w:rPr>
              <w:br/>
              <w:t>Regulations other than r. 1 and 2: 16 Nov 2013 (see r. 2(b)(ii))</w:t>
            </w:r>
          </w:p>
        </w:tc>
      </w:tr>
      <w:tr>
        <w:tc>
          <w:tcPr>
            <w:tcW w:w="3118" w:type="dxa"/>
            <w:shd w:val="clear" w:color="auto" w:fill="auto"/>
          </w:tcPr>
          <w:p>
            <w:pPr>
              <w:pStyle w:val="nTable"/>
              <w:spacing w:after="40"/>
              <w:rPr>
                <w:rFonts w:ascii="Times" w:hAnsi="Times"/>
                <w:i/>
                <w:sz w:val="19"/>
              </w:rPr>
            </w:pPr>
            <w:r>
              <w:rPr>
                <w:rFonts w:ascii="Times" w:hAnsi="Times"/>
                <w:i/>
                <w:sz w:val="19"/>
              </w:rPr>
              <w:t>State Administrative Tribunal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14 Jan 2014 p. 43</w:t>
            </w:r>
            <w:r>
              <w:rPr>
                <w:rFonts w:ascii="Times" w:hAnsi="Times"/>
                <w:sz w:val="19"/>
              </w:rPr>
              <w:noBreakHyphen/>
              <w:t>4</w:t>
            </w:r>
          </w:p>
        </w:tc>
        <w:tc>
          <w:tcPr>
            <w:tcW w:w="2693" w:type="dxa"/>
            <w:shd w:val="clear" w:color="auto" w:fill="auto"/>
          </w:tcPr>
          <w:p>
            <w:pPr>
              <w:pStyle w:val="nTable"/>
              <w:spacing w:after="40"/>
              <w:rPr>
                <w:rFonts w:ascii="Times" w:hAnsi="Times"/>
                <w:snapToGrid w:val="0"/>
                <w:spacing w:val="-2"/>
                <w:sz w:val="19"/>
                <w:szCs w:val="19"/>
              </w:rPr>
            </w:pPr>
            <w:r>
              <w:rPr>
                <w:rFonts w:ascii="Times" w:hAnsi="Times"/>
                <w:snapToGrid w:val="0"/>
                <w:spacing w:val="-2"/>
                <w:sz w:val="19"/>
                <w:szCs w:val="19"/>
              </w:rPr>
              <w:t>r. 1 and 2: 14 Jan 2014 (see r. 2(a));</w:t>
            </w:r>
            <w:r>
              <w:rPr>
                <w:rFonts w:ascii="Times" w:hAnsi="Times"/>
                <w:snapToGrid w:val="0"/>
                <w:spacing w:val="-2"/>
                <w:sz w:val="19"/>
                <w:szCs w:val="19"/>
              </w:rPr>
              <w:br/>
              <w:t>Regulations other than r. 1 and 2: 15 Jan 2014 (see. r. 2(b))</w:t>
            </w:r>
          </w:p>
        </w:tc>
      </w:tr>
      <w:tr>
        <w:trPr>
          <w:ins w:id="75" w:author="Master Repository Process" w:date="2021-09-18T02:14:00Z"/>
        </w:trPr>
        <w:tc>
          <w:tcPr>
            <w:tcW w:w="3118" w:type="dxa"/>
            <w:tcBorders>
              <w:bottom w:val="single" w:sz="4" w:space="0" w:color="auto"/>
            </w:tcBorders>
            <w:shd w:val="clear" w:color="auto" w:fill="auto"/>
          </w:tcPr>
          <w:p>
            <w:pPr>
              <w:pStyle w:val="nTable"/>
              <w:keepNext/>
              <w:spacing w:after="40"/>
              <w:rPr>
                <w:ins w:id="76" w:author="Master Repository Process" w:date="2021-09-18T02:14:00Z"/>
                <w:rFonts w:ascii="Times" w:hAnsi="Times"/>
                <w:i/>
                <w:sz w:val="19"/>
              </w:rPr>
            </w:pPr>
            <w:ins w:id="77" w:author="Master Repository Process" w:date="2021-09-18T02:14:00Z">
              <w:r>
                <w:rPr>
                  <w:rFonts w:ascii="Times" w:hAnsi="Times"/>
                  <w:i/>
                  <w:sz w:val="19"/>
                </w:rPr>
                <w:t>State Administrative Tribunal Amendment Regulations (No. 5) 2013</w:t>
              </w:r>
            </w:ins>
          </w:p>
        </w:tc>
        <w:tc>
          <w:tcPr>
            <w:tcW w:w="1276" w:type="dxa"/>
            <w:tcBorders>
              <w:bottom w:val="single" w:sz="4" w:space="0" w:color="auto"/>
            </w:tcBorders>
            <w:shd w:val="clear" w:color="auto" w:fill="auto"/>
          </w:tcPr>
          <w:p>
            <w:pPr>
              <w:pStyle w:val="nTable"/>
              <w:keepNext/>
              <w:spacing w:after="40"/>
              <w:rPr>
                <w:ins w:id="78" w:author="Master Repository Process" w:date="2021-09-18T02:14:00Z"/>
                <w:rFonts w:ascii="Times" w:hAnsi="Times"/>
                <w:sz w:val="19"/>
              </w:rPr>
            </w:pPr>
            <w:ins w:id="79" w:author="Master Repository Process" w:date="2021-09-18T02:14:00Z">
              <w:r>
                <w:rPr>
                  <w:rFonts w:ascii="Times" w:hAnsi="Times"/>
                  <w:sz w:val="19"/>
                </w:rPr>
                <w:t>8 Apr 2014 p. 920-1</w:t>
              </w:r>
            </w:ins>
          </w:p>
        </w:tc>
        <w:tc>
          <w:tcPr>
            <w:tcW w:w="2693" w:type="dxa"/>
            <w:tcBorders>
              <w:bottom w:val="single" w:sz="4" w:space="0" w:color="auto"/>
            </w:tcBorders>
            <w:shd w:val="clear" w:color="auto" w:fill="auto"/>
          </w:tcPr>
          <w:p>
            <w:pPr>
              <w:pStyle w:val="nTable"/>
              <w:keepNext/>
              <w:spacing w:after="40"/>
              <w:rPr>
                <w:ins w:id="80" w:author="Master Repository Process" w:date="2021-09-18T02:14:00Z"/>
                <w:rFonts w:ascii="Times" w:hAnsi="Times"/>
                <w:i/>
                <w:snapToGrid w:val="0"/>
                <w:spacing w:val="-2"/>
                <w:sz w:val="19"/>
                <w:szCs w:val="19"/>
              </w:rPr>
            </w:pPr>
            <w:ins w:id="81" w:author="Master Repository Process" w:date="2021-09-18T02:14:00Z">
              <w:r>
                <w:rPr>
                  <w:rFonts w:ascii="Times" w:hAnsi="Times"/>
                  <w:snapToGrid w:val="0"/>
                  <w:spacing w:val="-2"/>
                  <w:sz w:val="19"/>
                  <w:szCs w:val="19"/>
                </w:rPr>
                <w:t>r. 1 and 2: 8 Apr 2014 (see r. 2(a));</w:t>
              </w:r>
              <w:r>
                <w:rPr>
                  <w:rFonts w:ascii="Times" w:hAnsi="Times"/>
                  <w:snapToGrid w:val="0"/>
                  <w:spacing w:val="-2"/>
                  <w:sz w:val="19"/>
                  <w:szCs w:val="19"/>
                </w:rPr>
                <w:br/>
                <w:t>Regulations other than r. 1 and 2: 9 Apr 2014 (see. r. 2(b))</w:t>
              </w:r>
            </w:ins>
          </w:p>
        </w:tc>
      </w:tr>
    </w:tbl>
    <w:p>
      <w:pPr>
        <w:pStyle w:val="nSubsection"/>
      </w:pPr>
      <w:r>
        <w:rPr>
          <w:vertAlign w:val="superscript"/>
        </w:rPr>
        <w:t>2</w:t>
      </w:r>
      <w:r>
        <w:rPr>
          <w:vertAlign w:val="superscript"/>
        </w:rPr>
        <w:tab/>
      </w:r>
      <w:r>
        <w:t xml:space="preserve">Deleted by the </w:t>
      </w:r>
      <w:r>
        <w:rPr>
          <w:i/>
        </w:rPr>
        <w:t>Local Government Act 1995</w:t>
      </w:r>
      <w:r>
        <w:t xml:space="preserve"> s. 9.70.</w:t>
      </w:r>
    </w:p>
    <w:p>
      <w:pPr>
        <w:pStyle w:val="nSubsection"/>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10</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2013 </w:t>
      </w:r>
      <w:r>
        <w:t>Sch. 1 cl. 5.8(2).</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the subsection it sought to amend had been deleted by the </w:t>
      </w:r>
      <w:r>
        <w:rPr>
          <w:i/>
        </w:rPr>
        <w:t>State Administrative Tribunal Amendment Regulations 2013</w:t>
      </w:r>
      <w:r>
        <w:t xml:space="preserve"> r. 6(3) before the amendment purported to come into operation.</w:t>
      </w:r>
    </w:p>
    <w:p>
      <w:pPr>
        <w:pStyle w:val="nSubsection"/>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7"/>
  </w:num>
  <w:num w:numId="26">
    <w:abstractNumId w:val="19"/>
  </w:num>
  <w:num w:numId="27">
    <w:abstractNumId w:val="1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40717173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C485F17-ADD4-484E-A0AA-6C083981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297E-5E08-4E7A-AF10-02BD3A03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5679</Words>
  <Characters>27094</Characters>
  <Application>Microsoft Office Word</Application>
  <DocSecurity>0</DocSecurity>
  <Lines>967</Lines>
  <Paragraphs>585</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32188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03-d0-00 - 03-e0-00</dc:title>
  <dc:subject/>
  <dc:creator/>
  <cp:keywords/>
  <dc:description/>
  <cp:lastModifiedBy>Master Repository Process</cp:lastModifiedBy>
  <cp:revision>2</cp:revision>
  <cp:lastPrinted>2014-04-07T08:17:00Z</cp:lastPrinted>
  <dcterms:created xsi:type="dcterms:W3CDTF">2021-09-17T18:14:00Z</dcterms:created>
  <dcterms:modified xsi:type="dcterms:W3CDTF">2021-09-17T18:14:00Z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20140409</vt:lpwstr>
  </property>
  <property fmtid="{D5CDD505-2E9C-101B-9397-08002B2CF9AE}" pid="4" name="OwlsUID">
    <vt:i4>34304</vt:i4>
  </property>
  <property fmtid="{D5CDD505-2E9C-101B-9397-08002B2CF9AE}" pid="5" name="ReprintNo">
    <vt:lpwstr>3</vt:lpwstr>
  </property>
  <property fmtid="{D5CDD505-2E9C-101B-9397-08002B2CF9AE}" pid="6" name="ReprintedAsAt">
    <vt:filetime>2013-10-17T16:00:00Z</vt:filetime>
  </property>
  <property fmtid="{D5CDD505-2E9C-101B-9397-08002B2CF9AE}" pid="7" name="DocumentType">
    <vt:lpwstr>Reg</vt:lpwstr>
  </property>
  <property fmtid="{D5CDD505-2E9C-101B-9397-08002B2CF9AE}" pid="8" name="FromSuffix">
    <vt:lpwstr>03-d0-00</vt:lpwstr>
  </property>
  <property fmtid="{D5CDD505-2E9C-101B-9397-08002B2CF9AE}" pid="9" name="FromAsAtDate">
    <vt:lpwstr>15 Jan 2014</vt:lpwstr>
  </property>
  <property fmtid="{D5CDD505-2E9C-101B-9397-08002B2CF9AE}" pid="10" name="ToSuffix">
    <vt:lpwstr>03-e0-00</vt:lpwstr>
  </property>
  <property fmtid="{D5CDD505-2E9C-101B-9397-08002B2CF9AE}" pid="11" name="ToAsAtDate">
    <vt:lpwstr>09 Apr 2014</vt:lpwstr>
  </property>
</Properties>
</file>