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08 Apr 2014</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Health Act 1911</w:t>
      </w:r>
    </w:p>
    <w:p>
      <w:pPr>
        <w:pStyle w:val="NameofActReg"/>
        <w:spacing w:before="720"/>
      </w:pPr>
      <w:r>
        <w:t>Health (Treatment of Sewage and Disposal of Effluent and Liquid Waste) Regulations 1974</w:t>
      </w:r>
    </w:p>
    <w:p>
      <w:pPr>
        <w:pStyle w:val="Heading2"/>
        <w:pageBreakBefore w:val="0"/>
      </w:pPr>
      <w:bookmarkStart w:id="0" w:name="_Toc384712128"/>
      <w:bookmarkStart w:id="1" w:name="_Toc378750952"/>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ind w:left="890"/>
        <w:rPr>
          <w:snapToGrid w:val="0"/>
        </w:rPr>
      </w:pPr>
      <w:r>
        <w:rPr>
          <w:snapToGrid w:val="0"/>
        </w:rPr>
        <w:tab/>
        <w:t>[Heading inserted in Gazette 29 Jul 1997 p. 4065.]</w:t>
      </w:r>
    </w:p>
    <w:p>
      <w:pPr>
        <w:pStyle w:val="Heading5"/>
        <w:rPr>
          <w:snapToGrid w:val="0"/>
        </w:rPr>
      </w:pPr>
      <w:bookmarkStart w:id="3" w:name="_Toc384712129"/>
      <w:bookmarkStart w:id="4" w:name="_Toc378750953"/>
      <w:r>
        <w:rPr>
          <w:rStyle w:val="CharSectno"/>
        </w:rPr>
        <w:t>1</w:t>
      </w:r>
      <w:r>
        <w:rPr>
          <w:snapToGrid w:val="0"/>
        </w:rPr>
        <w:t>.</w:t>
      </w:r>
      <w:r>
        <w:rPr>
          <w:snapToGrid w:val="0"/>
        </w:rPr>
        <w:tab/>
        <w:t>Citation and application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[Regulation 1 amended in Gazette 4 Sep 1992 p. 4471; 29 Jul 1997 p. 4065.]</w:t>
      </w:r>
    </w:p>
    <w:p>
      <w:pPr>
        <w:pStyle w:val="Ednotesection"/>
      </w:pPr>
      <w:r>
        <w:t>[</w:t>
      </w:r>
      <w:r>
        <w:rPr>
          <w:b/>
        </w:rPr>
        <w:t>2.</w:t>
      </w:r>
      <w:r>
        <w:rPr>
          <w:b/>
        </w:rPr>
        <w:tab/>
      </w:r>
      <w:r>
        <w:t>Deleted in Gazette 4 Sep 1992 p. 4471.]</w:t>
      </w:r>
    </w:p>
    <w:p>
      <w:pPr>
        <w:pStyle w:val="Heading5"/>
        <w:rPr>
          <w:snapToGrid w:val="0"/>
        </w:rPr>
      </w:pPr>
      <w:bookmarkStart w:id="5" w:name="_Toc384712130"/>
      <w:bookmarkStart w:id="6" w:name="_Toc378750954"/>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adopted Code</w:t>
      </w:r>
      <w:r>
        <w:t xml:space="preserve"> means a code adopted by regulation 6A(1);</w:t>
      </w:r>
    </w:p>
    <w:p>
      <w:pPr>
        <w:pStyle w:val="Defstart"/>
      </w:pPr>
      <w:r>
        <w:rPr>
          <w:b/>
        </w:rPr>
        <w:tab/>
      </w:r>
      <w:r>
        <w:rPr>
          <w:rStyle w:val="CharDefText"/>
        </w:rPr>
        <w:t>aerobic treatment unit</w:t>
      </w:r>
      <w:r>
        <w:t xml:space="preserve"> means an apparatus for treating sewage either wholly or partially by aerobic means and includes any associated effluent disposal system;</w:t>
      </w:r>
    </w:p>
    <w:p>
      <w:pPr>
        <w:pStyle w:val="Defstart"/>
      </w:pPr>
      <w:r>
        <w:rPr>
          <w:b/>
        </w:rPr>
        <w:tab/>
      </w:r>
      <w:r>
        <w:rPr>
          <w:rStyle w:val="CharDefText"/>
        </w:rPr>
        <w:t>alternating system</w:t>
      </w:r>
      <w:r>
        <w:t xml:space="preserve"> means any apparatus containing a flow alternation device that is connected to 2 receptacles for drainage to allow infiltration of effluent into the soil;</w:t>
      </w:r>
    </w:p>
    <w:p>
      <w:pPr>
        <w:pStyle w:val="Defstart"/>
      </w:pPr>
      <w:r>
        <w:rPr>
          <w:b/>
        </w:rPr>
        <w:tab/>
      </w:r>
      <w:r>
        <w:rPr>
          <w:rStyle w:val="CharDefText"/>
        </w:rPr>
        <w:t>apparatus</w:t>
      </w:r>
      <w:r>
        <w:t xml:space="preserve"> has the same meaning as is given by section 3 of the Act to the term </w:t>
      </w:r>
      <w:r>
        <w:rPr>
          <w:b/>
          <w:bCs/>
          <w:i/>
          <w:iCs/>
        </w:rPr>
        <w:t>apparatus for the treatment of sewage</w:t>
      </w:r>
      <w:r>
        <w:t>;</w:t>
      </w:r>
    </w:p>
    <w:p>
      <w:pPr>
        <w:pStyle w:val="Defstart"/>
      </w:pPr>
      <w:r>
        <w:rPr>
          <w:b/>
        </w:rPr>
        <w:tab/>
      </w:r>
      <w:r>
        <w:rPr>
          <w:rStyle w:val="CharDefText"/>
        </w:rPr>
        <w:t>approval</w:t>
      </w:r>
      <w:r>
        <w:t xml:space="preserve"> means an approval under regulation 4 or 4A;</w:t>
      </w:r>
    </w:p>
    <w:p>
      <w:pPr>
        <w:pStyle w:val="Defstart"/>
      </w:pPr>
      <w:r>
        <w:rPr>
          <w:b/>
        </w:rPr>
        <w:tab/>
      </w:r>
      <w:r>
        <w:rPr>
          <w:rStyle w:val="CharDefText"/>
        </w:rPr>
        <w:t>approved</w:t>
      </w:r>
      <w:r>
        <w:t xml:space="preserve"> means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r>
      <w:r>
        <w:rPr>
          <w:rStyle w:val="CharDefText"/>
        </w:rPr>
        <w:t>approving body</w:t>
      </w:r>
      <w:r>
        <w:t xml:space="preserve"> means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r>
      <w:r>
        <w:rPr>
          <w:rStyle w:val="CharDefText"/>
        </w:rPr>
        <w:t>AS</w:t>
      </w:r>
      <w:r>
        <w:t xml:space="preserve"> means Standards Australia standard;</w:t>
      </w:r>
    </w:p>
    <w:p>
      <w:pPr>
        <w:pStyle w:val="Defstart"/>
      </w:pPr>
      <w:r>
        <w:rPr>
          <w:b/>
        </w:rPr>
        <w:tab/>
      </w:r>
      <w:r>
        <w:rPr>
          <w:rStyle w:val="CharDefText"/>
        </w:rPr>
        <w:t>authorised person</w:t>
      </w:r>
      <w:r>
        <w:t>, in relation to an aerobic treatment unit, means a person who is authorised under regulation 42C to carry out maintenance on that type of unit;</w:t>
      </w:r>
    </w:p>
    <w:p>
      <w:pPr>
        <w:pStyle w:val="Defstart"/>
      </w:pPr>
      <w:r>
        <w:rPr>
          <w:b/>
        </w:rPr>
        <w:tab/>
      </w:r>
      <w:r>
        <w:rPr>
          <w:rStyle w:val="CharDefText"/>
        </w:rPr>
        <w:t>blackwater</w:t>
      </w:r>
      <w:r>
        <w:t xml:space="preserve"> means water containing faeces or urine;</w:t>
      </w:r>
    </w:p>
    <w:p>
      <w:pPr>
        <w:pStyle w:val="Defstart"/>
      </w:pPr>
      <w:r>
        <w:rPr>
          <w:b/>
        </w:rPr>
        <w:tab/>
      </w:r>
      <w:r>
        <w:rPr>
          <w:rStyle w:val="CharDefText"/>
        </w:rPr>
        <w:t>blackwater system</w:t>
      </w:r>
      <w:r>
        <w:rPr>
          <w:bCs/>
        </w:rPr>
        <w:t xml:space="preserve"> means </w:t>
      </w:r>
      <w:r>
        <w:t>an apparatus designed to receive blackwater;</w:t>
      </w:r>
    </w:p>
    <w:p>
      <w:pPr>
        <w:pStyle w:val="Defstart"/>
      </w:pPr>
      <w:r>
        <w:rPr>
          <w:b/>
        </w:rPr>
        <w:tab/>
      </w:r>
      <w:r>
        <w:rPr>
          <w:rStyle w:val="CharDefText"/>
        </w:rPr>
        <w:t>certificate of compliance</w:t>
      </w:r>
      <w:r>
        <w:t xml:space="preserve"> has the meaning given to that term in the</w:t>
      </w:r>
      <w:r>
        <w:rPr>
          <w:i/>
        </w:rPr>
        <w:t xml:space="preserve"> Plumbers Licensing and Plumbing Standards Regulations 2000</w:t>
      </w:r>
      <w:r>
        <w:t>;</w:t>
      </w:r>
    </w:p>
    <w:p>
      <w:pPr>
        <w:pStyle w:val="Defstart"/>
      </w:pPr>
      <w:r>
        <w:rPr>
          <w:b/>
        </w:rPr>
        <w:tab/>
      </w:r>
      <w:r>
        <w:rPr>
          <w:rStyle w:val="CharDefText"/>
        </w:rPr>
        <w:t>combined system</w:t>
      </w:r>
      <w:r>
        <w:t xml:space="preserve"> means an apparatus designed to receive household and such other liquid wastes as the Executive Director, Public Health may approve, as well as sewage;</w:t>
      </w:r>
    </w:p>
    <w:p>
      <w:pPr>
        <w:pStyle w:val="Defstart"/>
      </w:pPr>
      <w:r>
        <w:rPr>
          <w:b/>
        </w:rPr>
        <w:tab/>
      </w:r>
      <w:r>
        <w:rPr>
          <w:rStyle w:val="CharDefText"/>
        </w:rPr>
        <w:t>drainage plumbing work</w:t>
      </w:r>
      <w:r>
        <w:t xml:space="preserve"> has the meaning given to that term in the</w:t>
      </w:r>
      <w:r>
        <w:rPr>
          <w:i/>
        </w:rPr>
        <w:t xml:space="preserve"> Plumbers Licensing and Plumbing Standards Regulations 2000</w:t>
      </w:r>
      <w:r>
        <w:t>;</w:t>
      </w:r>
    </w:p>
    <w:p>
      <w:pPr>
        <w:pStyle w:val="Defstart"/>
      </w:pPr>
      <w:r>
        <w:rPr>
          <w:b/>
        </w:rPr>
        <w:tab/>
      </w:r>
      <w:r>
        <w:rPr>
          <w:rStyle w:val="CharDefText"/>
        </w:rPr>
        <w:t>dwelling</w:t>
      </w:r>
      <w:r>
        <w:t xml:space="preserve"> means a building or part of a building that is occupied or intended to be occupied for the purpose of human habitation;</w:t>
      </w:r>
    </w:p>
    <w:p>
      <w:pPr>
        <w:pStyle w:val="Defstart"/>
      </w:pPr>
      <w:r>
        <w:rPr>
          <w:b/>
        </w:rPr>
        <w:tab/>
      </w:r>
      <w:r>
        <w:rPr>
          <w:rStyle w:val="CharDefText"/>
        </w:rPr>
        <w:t>effluent</w:t>
      </w:r>
      <w:r>
        <w:t xml:space="preserve"> means the liquid discharge from the treatment tank;</w:t>
      </w:r>
    </w:p>
    <w:p>
      <w:pPr>
        <w:pStyle w:val="Defstart"/>
      </w:pPr>
      <w:r>
        <w:rPr>
          <w:b/>
        </w:rPr>
        <w:tab/>
      </w:r>
      <w:r>
        <w:rPr>
          <w:rStyle w:val="CharDefText"/>
        </w:rPr>
        <w:t>fittings</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r>
      <w:r>
        <w:rPr>
          <w:rStyle w:val="CharDefText"/>
        </w:rPr>
        <w:t>fixtures</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r>
      <w:r>
        <w:rPr>
          <w:rStyle w:val="CharDefText"/>
        </w:rPr>
        <w:t>greywater</w:t>
      </w:r>
      <w:r>
        <w:t xml:space="preserve"> means water containing kitchen, laundry or bathroom waste other than faeces or urine;</w:t>
      </w:r>
    </w:p>
    <w:p>
      <w:pPr>
        <w:pStyle w:val="Defstart"/>
      </w:pPr>
      <w:r>
        <w:rPr>
          <w:b/>
        </w:rPr>
        <w:tab/>
      </w:r>
      <w:r>
        <w:rPr>
          <w:rStyle w:val="CharDefText"/>
        </w:rPr>
        <w:t>greywater system</w:t>
      </w:r>
      <w:r>
        <w:t xml:space="preserve"> means an apparatus for treating greywater and enabling it to be used for garden irrigation;</w:t>
      </w:r>
    </w:p>
    <w:p>
      <w:pPr>
        <w:pStyle w:val="Defstart"/>
      </w:pPr>
      <w:r>
        <w:rPr>
          <w:b/>
        </w:rPr>
        <w:tab/>
      </w:r>
      <w:r>
        <w:rPr>
          <w:rStyle w:val="CharDefText"/>
        </w:rPr>
        <w:t>infiltrative area</w:t>
      </w:r>
      <w:r>
        <w:t xml:space="preserve"> means the internal surface of the bottom area and sidewall areas between the inverted level of the inlet and the base of a receptacle for drainage;</w:t>
      </w:r>
    </w:p>
    <w:p>
      <w:pPr>
        <w:pStyle w:val="Defstart"/>
      </w:pPr>
      <w:r>
        <w:rPr>
          <w:b/>
        </w:rPr>
        <w:tab/>
      </w:r>
      <w:r>
        <w:rPr>
          <w:rStyle w:val="CharDefText"/>
        </w:rPr>
        <w:t>liquid waste system</w:t>
      </w:r>
      <w:r>
        <w:t xml:space="preserve"> means an apparatus designed to receive liquid wastes only;</w:t>
      </w:r>
    </w:p>
    <w:p>
      <w:pPr>
        <w:pStyle w:val="Defstart"/>
      </w:pPr>
      <w:r>
        <w:rPr>
          <w:b/>
        </w:rPr>
        <w:tab/>
      </w:r>
      <w:r>
        <w:rPr>
          <w:rStyle w:val="CharDefText"/>
        </w:rPr>
        <w:t>liquid wastes</w:t>
      </w:r>
      <w:r>
        <w:t xml:space="preserve"> means wastewater or any other liquid waste from domestic, industrial or commercial activities, other than effluent;</w:t>
      </w:r>
    </w:p>
    <w:p>
      <w:pPr>
        <w:pStyle w:val="Defstart"/>
      </w:pPr>
      <w:r>
        <w:rPr>
          <w:b/>
        </w:rPr>
        <w:tab/>
      </w:r>
      <w:r>
        <w:rPr>
          <w:rStyle w:val="CharDefText"/>
        </w:rPr>
        <w:t>non</w:t>
      </w:r>
      <w:r>
        <w:rPr>
          <w:rStyle w:val="CharDefText"/>
        </w:rPr>
        <w:noBreakHyphen/>
        <w:t>alternating system</w:t>
      </w:r>
      <w:r>
        <w:t xml:space="preserve"> means an apparatus that does not contain a flow alternation device;</w:t>
      </w:r>
    </w:p>
    <w:p>
      <w:pPr>
        <w:pStyle w:val="Defstart"/>
      </w:pPr>
      <w:r>
        <w:rPr>
          <w:b/>
        </w:rPr>
        <w:tab/>
      </w:r>
      <w:r>
        <w:rPr>
          <w:rStyle w:val="CharDefText"/>
        </w:rPr>
        <w:t>owner</w:t>
      </w:r>
      <w:r>
        <w:t>, in relation to an apparatus, means the owner of the premises on which the apparatus is constructed or installed;</w:t>
      </w:r>
    </w:p>
    <w:p>
      <w:pPr>
        <w:pStyle w:val="Defstart"/>
      </w:pPr>
      <w:r>
        <w:rPr>
          <w:b/>
        </w:rPr>
        <w:tab/>
      </w:r>
      <w:r>
        <w:rPr>
          <w:rStyle w:val="CharDefText"/>
        </w:rPr>
        <w:t>plumbing standards</w:t>
      </w:r>
      <w:r>
        <w:t xml:space="preserve"> has the meaning given to that term in regulation 3(1) of the</w:t>
      </w:r>
      <w:r>
        <w:rPr>
          <w:i/>
        </w:rPr>
        <w:t xml:space="preserve"> Plumbers Licensing and Plumbing Standards Regulations 2000</w:t>
      </w:r>
      <w:r>
        <w:t>;</w:t>
      </w:r>
    </w:p>
    <w:p>
      <w:pPr>
        <w:pStyle w:val="Defstart"/>
        <w:keepNext/>
      </w:pPr>
      <w:r>
        <w:rPr>
          <w:b/>
        </w:rPr>
        <w:tab/>
      </w:r>
      <w:r>
        <w:rPr>
          <w:rStyle w:val="CharDefText"/>
        </w:rPr>
        <w:t>receptacle for drainage</w:t>
      </w:r>
      <w:r>
        <w:t xml:space="preserve"> means —</w:t>
      </w:r>
    </w:p>
    <w:p>
      <w:pPr>
        <w:pStyle w:val="Defpara"/>
      </w:pPr>
      <w:r>
        <w:tab/>
        <w:t>(a)</w:t>
      </w:r>
      <w:r>
        <w:tab/>
        <w:t>an evaporation drain, a soak well, French drain, leach drain or impervious sump; or</w:t>
      </w:r>
    </w:p>
    <w:p>
      <w:pPr>
        <w:pStyle w:val="Defpara"/>
      </w:pPr>
      <w:r>
        <w:tab/>
        <w:t>(b)</w:t>
      </w:r>
      <w:r>
        <w:tab/>
        <w:t>any other device or system for the disposal or re</w:t>
      </w:r>
      <w:r>
        <w:noBreakHyphen/>
        <w:t>use of effluent approved by the Executive Director, Public Health;</w:t>
      </w:r>
    </w:p>
    <w:p>
      <w:pPr>
        <w:pStyle w:val="Defstart"/>
      </w:pPr>
      <w:r>
        <w:rPr>
          <w:b/>
        </w:rPr>
        <w:tab/>
      </w:r>
      <w:r>
        <w:rPr>
          <w:rStyle w:val="CharDefText"/>
        </w:rPr>
        <w:t>relevant local government</w:t>
      </w:r>
      <w:r>
        <w:t xml:space="preserve"> means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r>
      <w:r>
        <w:rPr>
          <w:rStyle w:val="CharDefText"/>
        </w:rPr>
        <w:t>residential premises</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r>
      <w:r>
        <w:rPr>
          <w:rStyle w:val="CharDefText"/>
        </w:rPr>
        <w:t>sedimentation tank</w:t>
      </w:r>
      <w:r>
        <w:t xml:space="preserve"> means that part of an apparatus designed to retain liquid waste for sedimentation, flotation and treatment;</w:t>
      </w:r>
    </w:p>
    <w:p>
      <w:pPr>
        <w:pStyle w:val="Defstart"/>
      </w:pPr>
      <w:r>
        <w:rPr>
          <w:b/>
        </w:rPr>
        <w:tab/>
      </w:r>
      <w:r>
        <w:rPr>
          <w:rStyle w:val="CharDefText"/>
        </w:rPr>
        <w:t>septic tank</w:t>
      </w:r>
      <w:r>
        <w:t xml:space="preserve"> means the part of an apparatus for the treatment of sewage designed to retain sewage for bacteriolytic treatment;</w:t>
      </w:r>
    </w:p>
    <w:p>
      <w:pPr>
        <w:pStyle w:val="Defstart"/>
        <w:keepNext/>
      </w:pPr>
      <w:r>
        <w:rPr>
          <w:b/>
        </w:rPr>
        <w:tab/>
      </w:r>
      <w:r>
        <w:rPr>
          <w:rStyle w:val="CharDefText"/>
        </w:rPr>
        <w:t>single dwelling</w:t>
      </w:r>
      <w:r>
        <w:t xml:space="preserve"> means a dwelling —</w:t>
      </w:r>
    </w:p>
    <w:p>
      <w:pPr>
        <w:pStyle w:val="Defpara"/>
      </w:pPr>
      <w:r>
        <w:tab/>
        <w:t>(a)</w:t>
      </w:r>
      <w:r>
        <w:tab/>
        <w:t>that is occupied or intended to be occupied for the purpose of human habitation by not more than 8 persons; and</w:t>
      </w:r>
    </w:p>
    <w:p>
      <w:pPr>
        <w:pStyle w:val="Defpara"/>
      </w:pPr>
      <w:r>
        <w:tab/>
        <w:t>(b)</w:t>
      </w:r>
      <w:r>
        <w:tab/>
        <w:t xml:space="preserve">standing on a lot within the meaning of the </w:t>
      </w:r>
      <w:r>
        <w:rPr>
          <w:i/>
        </w:rPr>
        <w:t>Town Planning and Development Act 1928</w:t>
      </w:r>
      <w:r>
        <w:rPr>
          <w:iCs/>
          <w:vertAlign w:val="superscript"/>
        </w:rPr>
        <w:t> 2</w:t>
      </w:r>
      <w:r>
        <w:t>; and</w:t>
      </w:r>
    </w:p>
    <w:p>
      <w:pPr>
        <w:pStyle w:val="Defpara"/>
      </w:pPr>
      <w:r>
        <w:tab/>
        <w:t>(c)</w:t>
      </w:r>
      <w:r>
        <w:tab/>
        <w:t>that is the only dwelling standing on that lot;</w:t>
      </w:r>
    </w:p>
    <w:p>
      <w:pPr>
        <w:pStyle w:val="Defstart"/>
      </w:pPr>
      <w:r>
        <w:rPr>
          <w:b/>
        </w:rPr>
        <w:tab/>
      </w:r>
      <w:r>
        <w:rPr>
          <w:rStyle w:val="CharDefText"/>
        </w:rPr>
        <w:t>wastewater</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6; 28 Jun 2004 p. 2393-4; 7 Jan 2005 p. 64-5; 14 Nov 2013 p. 5047.]</w:t>
      </w:r>
    </w:p>
    <w:p>
      <w:pPr>
        <w:pStyle w:val="Heading2"/>
      </w:pPr>
      <w:bookmarkStart w:id="7" w:name="_Toc384712131"/>
      <w:bookmarkStart w:id="8" w:name="_Toc378750955"/>
      <w:r>
        <w:rPr>
          <w:rStyle w:val="CharPartNo"/>
        </w:rPr>
        <w:t>Part 2</w:t>
      </w:r>
      <w:r>
        <w:t> — </w:t>
      </w:r>
      <w:r>
        <w:rPr>
          <w:rStyle w:val="CharPartText"/>
        </w:rPr>
        <w:t>General</w:t>
      </w:r>
      <w:bookmarkEnd w:id="7"/>
      <w:bookmarkEnd w:id="8"/>
    </w:p>
    <w:p>
      <w:pPr>
        <w:pStyle w:val="Footnoteheading"/>
        <w:ind w:left="890"/>
        <w:rPr>
          <w:snapToGrid w:val="0"/>
        </w:rPr>
      </w:pPr>
      <w:r>
        <w:rPr>
          <w:snapToGrid w:val="0"/>
        </w:rPr>
        <w:tab/>
        <w:t>[Heading inserted in Gazette 29 Jul 1997 p. 4067.]</w:t>
      </w:r>
    </w:p>
    <w:p>
      <w:pPr>
        <w:pStyle w:val="Heading3"/>
        <w:spacing w:before="260"/>
      </w:pPr>
      <w:bookmarkStart w:id="9" w:name="_Toc384712132"/>
      <w:bookmarkStart w:id="10" w:name="_Toc378750956"/>
      <w:r>
        <w:rPr>
          <w:rStyle w:val="CharDivNo"/>
        </w:rPr>
        <w:t>Division 1</w:t>
      </w:r>
      <w:r>
        <w:rPr>
          <w:snapToGrid w:val="0"/>
        </w:rPr>
        <w:t> — </w:t>
      </w:r>
      <w:r>
        <w:rPr>
          <w:rStyle w:val="CharDivText"/>
        </w:rPr>
        <w:t>Construction and installation of an apparatus</w:t>
      </w:r>
      <w:bookmarkEnd w:id="9"/>
      <w:bookmarkEnd w:id="10"/>
    </w:p>
    <w:p>
      <w:pPr>
        <w:pStyle w:val="Footnoteheading"/>
        <w:ind w:left="890"/>
        <w:rPr>
          <w:snapToGrid w:val="0"/>
        </w:rPr>
      </w:pPr>
      <w:r>
        <w:rPr>
          <w:snapToGrid w:val="0"/>
        </w:rPr>
        <w:tab/>
        <w:t>[Heading inserted in Gazette 29 Jul 1997 p. 4067.]</w:t>
      </w:r>
    </w:p>
    <w:p>
      <w:pPr>
        <w:pStyle w:val="Heading5"/>
        <w:rPr>
          <w:snapToGrid w:val="0"/>
        </w:rPr>
      </w:pPr>
      <w:bookmarkStart w:id="11" w:name="_Toc384712133"/>
      <w:bookmarkStart w:id="12" w:name="_Toc378750957"/>
      <w:r>
        <w:rPr>
          <w:rStyle w:val="CharSectno"/>
        </w:rPr>
        <w:t>4</w:t>
      </w:r>
      <w:r>
        <w:rPr>
          <w:snapToGrid w:val="0"/>
        </w:rPr>
        <w:t>.</w:t>
      </w:r>
      <w:r>
        <w:rPr>
          <w:snapToGrid w:val="0"/>
        </w:rPr>
        <w:tab/>
        <w:t>Approval of construction or installation of an apparatus by local government</w:t>
      </w:r>
      <w:bookmarkEnd w:id="11"/>
      <w:bookmarkEnd w:id="12"/>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p>
    <w:p>
      <w:pPr>
        <w:pStyle w:val="Indenta"/>
        <w:spacing w:before="100"/>
        <w:rPr>
          <w:snapToGrid w:val="0"/>
        </w:rPr>
      </w:pPr>
      <w:r>
        <w:rPr>
          <w:snapToGrid w:val="0"/>
        </w:rPr>
        <w:tab/>
        <w:t>(a)</w:t>
      </w:r>
      <w:r>
        <w:rPr>
          <w:snapToGrid w:val="0"/>
        </w:rPr>
        <w:tab/>
        <w:t>a single dwelling; or</w:t>
      </w:r>
    </w:p>
    <w:p>
      <w:pPr>
        <w:pStyle w:val="Indenta"/>
        <w:spacing w:before="100"/>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w:t>
      </w:r>
    </w:p>
    <w:p>
      <w:pPr>
        <w:pStyle w:val="Indenta"/>
        <w:spacing w:before="100"/>
        <w:rPr>
          <w:snapToGrid w:val="0"/>
        </w:rPr>
      </w:pPr>
      <w:r>
        <w:rPr>
          <w:snapToGrid w:val="0"/>
        </w:rPr>
        <w:tab/>
        <w:t>(a)</w:t>
      </w:r>
      <w:r>
        <w:rPr>
          <w:snapToGrid w:val="0"/>
        </w:rPr>
        <w:tab/>
        <w:t>completing an application in a form approved by the Executive Director, Public Health; and</w:t>
      </w:r>
    </w:p>
    <w:p>
      <w:pPr>
        <w:pStyle w:val="Indenta"/>
        <w:spacing w:before="100"/>
        <w:rPr>
          <w:snapToGrid w:val="0"/>
        </w:rPr>
      </w:pPr>
      <w:r>
        <w:rPr>
          <w:snapToGrid w:val="0"/>
        </w:rPr>
        <w:tab/>
        <w:t>(b)</w:t>
      </w:r>
      <w:r>
        <w:rPr>
          <w:snapToGrid w:val="0"/>
        </w:rPr>
        <w:tab/>
        <w:t>forwarding the application to the relevant local government together with —</w:t>
      </w:r>
    </w:p>
    <w:p>
      <w:pPr>
        <w:pStyle w:val="Indenti"/>
        <w:spacing w:before="100"/>
        <w:rPr>
          <w:snapToGrid w:val="0"/>
        </w:rPr>
      </w:pPr>
      <w:r>
        <w:rPr>
          <w:snapToGrid w:val="0"/>
        </w:rPr>
        <w:tab/>
        <w:t>(i)</w:t>
      </w:r>
      <w:r>
        <w:rPr>
          <w:snapToGrid w:val="0"/>
        </w:rPr>
        <w:tab/>
        <w:t>any documents required under regulation 5; and</w:t>
      </w:r>
    </w:p>
    <w:p>
      <w:pPr>
        <w:pStyle w:val="Indenti"/>
        <w:spacing w:before="100"/>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p>
    <w:p>
      <w:pPr>
        <w:pStyle w:val="Indenta"/>
        <w:spacing w:before="100"/>
        <w:rPr>
          <w:snapToGrid w:val="0"/>
        </w:rPr>
      </w:pPr>
      <w:r>
        <w:rPr>
          <w:snapToGrid w:val="0"/>
        </w:rPr>
        <w:tab/>
        <w:t>(a)</w:t>
      </w:r>
      <w:r>
        <w:rPr>
          <w:snapToGrid w:val="0"/>
        </w:rPr>
        <w:tab/>
        <w:t>subject to these regulations, grant the approval —</w:t>
      </w:r>
    </w:p>
    <w:p>
      <w:pPr>
        <w:pStyle w:val="Indenti"/>
        <w:spacing w:before="100"/>
        <w:rPr>
          <w:snapToGrid w:val="0"/>
        </w:rPr>
      </w:pPr>
      <w:r>
        <w:rPr>
          <w:snapToGrid w:val="0"/>
        </w:rPr>
        <w:tab/>
        <w:t>(i)</w:t>
      </w:r>
      <w:r>
        <w:rPr>
          <w:snapToGrid w:val="0"/>
        </w:rPr>
        <w:tab/>
        <w:t>in a form approved by the local government; and</w:t>
      </w:r>
    </w:p>
    <w:p>
      <w:pPr>
        <w:pStyle w:val="Indenti"/>
        <w:spacing w:before="100"/>
        <w:rPr>
          <w:snapToGrid w:val="0"/>
        </w:rPr>
      </w:pPr>
      <w:r>
        <w:rPr>
          <w:snapToGrid w:val="0"/>
        </w:rPr>
        <w:tab/>
        <w:t>(ii)</w:t>
      </w:r>
      <w:r>
        <w:rPr>
          <w:snapToGrid w:val="0"/>
        </w:rPr>
        <w:tab/>
        <w:t>subject to such conditions as the local government thinks fit;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the approval.</w:t>
      </w:r>
    </w:p>
    <w:p>
      <w:pPr>
        <w:pStyle w:val="Subsection"/>
        <w:keepNext/>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8; amended in Gazette 28 Jun 2004 p. 2394; 7 Jan 2005 p. 65.]</w:t>
      </w:r>
    </w:p>
    <w:p>
      <w:pPr>
        <w:pStyle w:val="Heading5"/>
        <w:rPr>
          <w:snapToGrid w:val="0"/>
        </w:rPr>
      </w:pPr>
      <w:bookmarkStart w:id="13" w:name="_Toc384712134"/>
      <w:bookmarkStart w:id="14" w:name="_Toc378750958"/>
      <w:r>
        <w:rPr>
          <w:rStyle w:val="CharSectno"/>
        </w:rPr>
        <w:t>4A</w:t>
      </w:r>
      <w:r>
        <w:rPr>
          <w:snapToGrid w:val="0"/>
        </w:rPr>
        <w:t>.</w:t>
      </w:r>
      <w:r>
        <w:rPr>
          <w:snapToGrid w:val="0"/>
        </w:rPr>
        <w:tab/>
        <w:t>Approval of construction or installation of an apparatus by Executive Director, Public Health</w:t>
      </w:r>
      <w:bookmarkEnd w:id="13"/>
      <w:bookmarkEnd w:id="14"/>
    </w:p>
    <w:p>
      <w:pPr>
        <w:pStyle w:val="Subsection"/>
        <w:rPr>
          <w:snapToGrid w:val="0"/>
        </w:rPr>
      </w:pPr>
      <w:r>
        <w:rPr>
          <w:snapToGrid w:val="0"/>
        </w:rPr>
        <w:tab/>
        <w:t>(1)</w:t>
      </w:r>
      <w:r>
        <w:rPr>
          <w:snapToGrid w:val="0"/>
        </w:rPr>
        <w:tab/>
        <w:t>In this regulation —</w:t>
      </w:r>
    </w:p>
    <w:p>
      <w:pPr>
        <w:pStyle w:val="Defstart"/>
        <w:rPr>
          <w:spacing w:val="-4"/>
        </w:rPr>
      </w:pPr>
      <w:r>
        <w:rPr>
          <w:b/>
        </w:rPr>
        <w:tab/>
      </w:r>
      <w:r>
        <w:rPr>
          <w:rStyle w:val="CharDefText"/>
        </w:rPr>
        <w:t>local government report</w:t>
      </w:r>
      <w:r>
        <w:rPr>
          <w:spacing w:val="-4"/>
        </w:rPr>
        <w:t>, in relation to an application for an approval under this regulation, means a report of the relevant local government setting out recommendations as to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w:t>
      </w:r>
    </w:p>
    <w:p>
      <w:pPr>
        <w:pStyle w:val="Indenta"/>
        <w:rPr>
          <w:snapToGrid w:val="0"/>
        </w:rPr>
      </w:pPr>
      <w:r>
        <w:rPr>
          <w:snapToGrid w:val="0"/>
        </w:rPr>
        <w:tab/>
        <w:t>(a)</w:t>
      </w:r>
      <w:r>
        <w:rPr>
          <w:snapToGrid w:val="0"/>
        </w:rPr>
        <w:tab/>
        <w:t>subject to these regulations, grant the approval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subject to such conditions as the Executive Director, Public Health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9; amended in Gazette 28 Jun 2004 p. 2394.]</w:t>
      </w:r>
    </w:p>
    <w:p>
      <w:pPr>
        <w:pStyle w:val="Heading5"/>
        <w:rPr>
          <w:snapToGrid w:val="0"/>
        </w:rPr>
      </w:pPr>
      <w:bookmarkStart w:id="15" w:name="_Toc384712135"/>
      <w:bookmarkStart w:id="16" w:name="_Toc378750959"/>
      <w:r>
        <w:rPr>
          <w:rStyle w:val="CharSectno"/>
        </w:rPr>
        <w:t>5</w:t>
      </w:r>
      <w:r>
        <w:rPr>
          <w:snapToGrid w:val="0"/>
        </w:rPr>
        <w:t>.</w:t>
      </w:r>
      <w:r>
        <w:rPr>
          <w:snapToGrid w:val="0"/>
        </w:rPr>
        <w:tab/>
        <w:t>Documents to accompany an application for approval</w:t>
      </w:r>
      <w:bookmarkEnd w:id="15"/>
      <w:bookmarkEnd w:id="16"/>
    </w:p>
    <w:p>
      <w:pPr>
        <w:pStyle w:val="Subsection"/>
        <w:rPr>
          <w:snapToGrid w:val="0"/>
        </w:rPr>
      </w:pPr>
      <w:r>
        <w:rPr>
          <w:snapToGrid w:val="0"/>
        </w:rPr>
        <w:tab/>
        <w:t>(1)</w:t>
      </w:r>
      <w:r>
        <w:rPr>
          <w:snapToGrid w:val="0"/>
        </w:rPr>
        <w:tab/>
        <w:t>An application under regulation 4 or 4A shall be accompanied by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 and</w:t>
      </w:r>
    </w:p>
    <w:p>
      <w:pPr>
        <w:pStyle w:val="Indenta"/>
        <w:rPr>
          <w:snapToGrid w:val="0"/>
        </w:rPr>
      </w:pPr>
      <w:r>
        <w:rPr>
          <w:snapToGrid w:val="0"/>
        </w:rPr>
        <w:tab/>
        <w:t>(b)</w:t>
      </w:r>
      <w:r>
        <w:rPr>
          <w:snapToGrid w:val="0"/>
        </w:rPr>
        <w:tab/>
        <w:t>2 copies of a site plan of the premises accurately drawn to a scale not less than 1:100, showing —</w:t>
      </w:r>
    </w:p>
    <w:p>
      <w:pPr>
        <w:pStyle w:val="Indenti"/>
        <w:rPr>
          <w:snapToGrid w:val="0"/>
        </w:rPr>
      </w:pPr>
      <w:r>
        <w:rPr>
          <w:snapToGrid w:val="0"/>
        </w:rPr>
        <w:tab/>
        <w:t>(i)</w:t>
      </w:r>
      <w:r>
        <w:rPr>
          <w:snapToGrid w:val="0"/>
        </w:rPr>
        <w:tab/>
        <w:t>the position of all buildings erected or proposed and the position of the proposed apparatus; and</w:t>
      </w:r>
    </w:p>
    <w:p>
      <w:pPr>
        <w:pStyle w:val="Indenti"/>
        <w:rPr>
          <w:snapToGrid w:val="0"/>
        </w:rPr>
      </w:pPr>
      <w:r>
        <w:rPr>
          <w:snapToGrid w:val="0"/>
        </w:rPr>
        <w:tab/>
        <w:t>(ii)</w:t>
      </w:r>
      <w:r>
        <w:rPr>
          <w:snapToGrid w:val="0"/>
        </w:rPr>
        <w:tab/>
        <w:t>the position, type and proposed use of all fixtures intended to discharge into the apparatus; and</w:t>
      </w:r>
    </w:p>
    <w:p>
      <w:pPr>
        <w:pStyle w:val="Indenti"/>
        <w:rPr>
          <w:snapToGrid w:val="0"/>
        </w:rPr>
      </w:pPr>
      <w:r>
        <w:rPr>
          <w:snapToGrid w:val="0"/>
        </w:rPr>
        <w:tab/>
        <w:t>(iii)</w:t>
      </w:r>
      <w:r>
        <w:rPr>
          <w:snapToGrid w:val="0"/>
        </w:rPr>
        <w:tab/>
        <w:t>the position of all drains, pipes, inspection openings, vents, traps and junctions in relation to buildings and boundaries; and</w:t>
      </w:r>
    </w:p>
    <w:p>
      <w:pPr>
        <w:pStyle w:val="Indenti"/>
        <w:rPr>
          <w:snapToGrid w:val="0"/>
        </w:rPr>
      </w:pPr>
      <w:r>
        <w:rPr>
          <w:snapToGrid w:val="0"/>
        </w:rPr>
        <w:tab/>
        <w:t>(iv)</w:t>
      </w:r>
      <w:r>
        <w:rPr>
          <w:snapToGrid w:val="0"/>
        </w:rPr>
        <w:tab/>
        <w:t>the size of pipes and fittings and the fall of the drains; and</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spacing w:before="70"/>
        <w:rPr>
          <w:snapToGrid w:val="0"/>
        </w:rPr>
      </w:pPr>
      <w:r>
        <w:rPr>
          <w:snapToGrid w:val="0"/>
        </w:rPr>
        <w:tab/>
      </w:r>
      <w:r>
        <w:rPr>
          <w:snapToGrid w:val="0"/>
        </w:rPr>
        <w:tab/>
        <w:t>and except where the plans refer to a building of Class 1a under the Building Code the plans shall be separate from the application form; and</w:t>
      </w:r>
    </w:p>
    <w:p>
      <w:pPr>
        <w:pStyle w:val="Indenta"/>
        <w:spacing w:before="70"/>
        <w:rPr>
          <w:snapToGrid w:val="0"/>
        </w:rPr>
      </w:pPr>
      <w:r>
        <w:rPr>
          <w:snapToGrid w:val="0"/>
        </w:rPr>
        <w:tab/>
        <w:t>(c)</w:t>
      </w:r>
      <w:r>
        <w:rPr>
          <w:snapToGrid w:val="0"/>
        </w:rPr>
        <w:tab/>
        <w:t>if so requested by the approving body —</w:t>
      </w:r>
    </w:p>
    <w:p>
      <w:pPr>
        <w:pStyle w:val="Indenti"/>
        <w:spacing w:before="70"/>
        <w:rPr>
          <w:snapToGrid w:val="0"/>
        </w:rPr>
      </w:pPr>
      <w:r>
        <w:rPr>
          <w:snapToGrid w:val="0"/>
        </w:rPr>
        <w:tab/>
        <w:t>(i)</w:t>
      </w:r>
      <w:r>
        <w:rPr>
          <w:snapToGrid w:val="0"/>
        </w:rPr>
        <w:tab/>
        <w:t>a detailed architectural drawing of the proposed apparatus; and</w:t>
      </w:r>
    </w:p>
    <w:p>
      <w:pPr>
        <w:pStyle w:val="Indenti"/>
        <w:spacing w:before="70"/>
        <w:rPr>
          <w:snapToGrid w:val="0"/>
        </w:rPr>
      </w:pPr>
      <w:r>
        <w:rPr>
          <w:snapToGrid w:val="0"/>
        </w:rPr>
        <w:tab/>
        <w:t>(ii)</w:t>
      </w:r>
      <w:r>
        <w:rPr>
          <w:snapToGrid w:val="0"/>
        </w:rPr>
        <w:tab/>
        <w:t>a certificate from an independent technical expert that the apparatus —</w:t>
      </w:r>
    </w:p>
    <w:p>
      <w:pPr>
        <w:pStyle w:val="IndentI0"/>
        <w:spacing w:before="70"/>
        <w:rPr>
          <w:snapToGrid w:val="0"/>
        </w:rPr>
      </w:pPr>
      <w:r>
        <w:rPr>
          <w:snapToGrid w:val="0"/>
        </w:rPr>
        <w:tab/>
        <w:t>(I)</w:t>
      </w:r>
      <w:r>
        <w:rPr>
          <w:snapToGrid w:val="0"/>
        </w:rPr>
        <w:tab/>
        <w:t>complies with these regulations or any relevant code or standard; and</w:t>
      </w:r>
    </w:p>
    <w:p>
      <w:pPr>
        <w:pStyle w:val="IndentI0"/>
        <w:spacing w:before="70"/>
        <w:rPr>
          <w:snapToGrid w:val="0"/>
        </w:rPr>
      </w:pPr>
      <w:r>
        <w:rPr>
          <w:snapToGrid w:val="0"/>
        </w:rPr>
        <w:tab/>
        <w:t>(II)</w:t>
      </w:r>
      <w:r>
        <w:rPr>
          <w:snapToGrid w:val="0"/>
        </w:rPr>
        <w:tab/>
        <w:t>is capable of performing its proposed functions; and</w:t>
      </w:r>
    </w:p>
    <w:p>
      <w:pPr>
        <w:pStyle w:val="IndentI0"/>
        <w:spacing w:before="70"/>
        <w:rPr>
          <w:snapToGrid w:val="0"/>
        </w:rPr>
      </w:pPr>
      <w:r>
        <w:rPr>
          <w:snapToGrid w:val="0"/>
        </w:rPr>
        <w:tab/>
        <w:t>(III)</w:t>
      </w:r>
      <w:r>
        <w:rPr>
          <w:snapToGrid w:val="0"/>
        </w:rPr>
        <w:tab/>
        <w:t>is reliable and durable;</w:t>
      </w:r>
    </w:p>
    <w:p>
      <w:pPr>
        <w:pStyle w:val="Indenti"/>
        <w:spacing w:before="70"/>
        <w:rPr>
          <w:snapToGrid w:val="0"/>
        </w:rPr>
      </w:pPr>
      <w:r>
        <w:rPr>
          <w:snapToGrid w:val="0"/>
        </w:rPr>
        <w:tab/>
      </w:r>
      <w:r>
        <w:rPr>
          <w:snapToGrid w:val="0"/>
        </w:rPr>
        <w:tab/>
        <w:t>and</w:t>
      </w:r>
    </w:p>
    <w:p>
      <w:pPr>
        <w:pStyle w:val="Indenti"/>
        <w:spacing w:before="70"/>
        <w:rPr>
          <w:snapToGrid w:val="0"/>
        </w:rPr>
      </w:pPr>
      <w:r>
        <w:rPr>
          <w:snapToGrid w:val="0"/>
        </w:rPr>
        <w:tab/>
        <w:t>(iii)</w:t>
      </w:r>
      <w:r>
        <w:rPr>
          <w:snapToGrid w:val="0"/>
        </w:rPr>
        <w:tab/>
        <w:t>any other information or documents relevant to the application;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spacing w:before="140"/>
        <w:rPr>
          <w:snapToGrid w:val="0"/>
        </w:rPr>
      </w:pPr>
      <w:r>
        <w:rPr>
          <w:snapToGrid w:val="0"/>
        </w:rPr>
        <w:tab/>
        <w:t>(2)</w:t>
      </w:r>
      <w:r>
        <w:rPr>
          <w:snapToGrid w:val="0"/>
        </w:rPr>
        <w:tab/>
        <w:t>Where an application for an approval is made, the approving body shall, for the duration of the life of the apparatus, retain a copy of —</w:t>
      </w:r>
    </w:p>
    <w:p>
      <w:pPr>
        <w:pStyle w:val="Indenta"/>
        <w:spacing w:before="60"/>
        <w:rPr>
          <w:snapToGrid w:val="0"/>
        </w:rPr>
      </w:pPr>
      <w:r>
        <w:rPr>
          <w:snapToGrid w:val="0"/>
        </w:rPr>
        <w:tab/>
        <w:t>(a)</w:t>
      </w:r>
      <w:r>
        <w:rPr>
          <w:snapToGrid w:val="0"/>
        </w:rPr>
        <w:tab/>
        <w:t>the application; and</w:t>
      </w:r>
    </w:p>
    <w:p>
      <w:pPr>
        <w:pStyle w:val="Indenta"/>
        <w:spacing w:before="60"/>
        <w:rPr>
          <w:snapToGrid w:val="0"/>
        </w:rPr>
      </w:pPr>
      <w:r>
        <w:rPr>
          <w:snapToGrid w:val="0"/>
        </w:rPr>
        <w:tab/>
        <w:t>(b)</w:t>
      </w:r>
      <w:r>
        <w:rPr>
          <w:snapToGrid w:val="0"/>
        </w:rPr>
        <w:tab/>
        <w:t>every document forwarded with the application; and</w:t>
      </w:r>
    </w:p>
    <w:p>
      <w:pPr>
        <w:pStyle w:val="Indenta"/>
        <w:spacing w:before="60"/>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w:t>
      </w:r>
    </w:p>
    <w:p>
      <w:pPr>
        <w:pStyle w:val="Defstart"/>
      </w:pPr>
      <w:r>
        <w:rPr>
          <w:b/>
        </w:rPr>
        <w:tab/>
      </w:r>
      <w:r>
        <w:rPr>
          <w:rStyle w:val="CharDefText"/>
        </w:rPr>
        <w:t>Building Code</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70.]</w:t>
      </w:r>
    </w:p>
    <w:p>
      <w:pPr>
        <w:pStyle w:val="Heading5"/>
        <w:rPr>
          <w:snapToGrid w:val="0"/>
        </w:rPr>
      </w:pPr>
      <w:bookmarkStart w:id="17" w:name="_Toc384712136"/>
      <w:bookmarkStart w:id="18" w:name="_Toc378750960"/>
      <w:r>
        <w:rPr>
          <w:rStyle w:val="CharSectno"/>
        </w:rPr>
        <w:t>6</w:t>
      </w:r>
      <w:r>
        <w:rPr>
          <w:snapToGrid w:val="0"/>
        </w:rPr>
        <w:t>.</w:t>
      </w:r>
      <w:r>
        <w:rPr>
          <w:snapToGrid w:val="0"/>
        </w:rPr>
        <w:tab/>
        <w:t>Construction or installation under an approval to be completed within certain time</w:t>
      </w:r>
      <w:bookmarkEnd w:id="17"/>
      <w:bookmarkEnd w:id="18"/>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approval is granted for the construction or installation of an apparatus; and</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1.]</w:t>
      </w:r>
    </w:p>
    <w:p>
      <w:pPr>
        <w:pStyle w:val="Heading5"/>
      </w:pPr>
      <w:bookmarkStart w:id="19" w:name="_Toc384712137"/>
      <w:bookmarkStart w:id="20" w:name="_Toc378750961"/>
      <w:r>
        <w:rPr>
          <w:rStyle w:val="CharSectno"/>
        </w:rPr>
        <w:t>6A</w:t>
      </w:r>
      <w:r>
        <w:t>.</w:t>
      </w:r>
      <w:r>
        <w:tab/>
        <w:t>Adoption of codes</w:t>
      </w:r>
      <w:bookmarkEnd w:id="19"/>
      <w:bookmarkEnd w:id="20"/>
    </w:p>
    <w:p>
      <w:pPr>
        <w:pStyle w:val="Subsection"/>
        <w:keepNext/>
      </w:pPr>
      <w:r>
        <w:tab/>
        <w:t>(1)</w:t>
      </w:r>
      <w:r>
        <w:tab/>
        <w:t>Under section 344A(1) of the Act, the following codes are adopted —</w:t>
      </w:r>
    </w:p>
    <w:p>
      <w:pPr>
        <w:pStyle w:val="Indenta"/>
      </w:pPr>
      <w:r>
        <w:tab/>
        <w:t>(a)</w:t>
      </w:r>
      <w:r>
        <w:tab/>
        <w:t>“</w:t>
      </w:r>
      <w:r>
        <w:rPr>
          <w:i/>
          <w:iCs/>
        </w:rPr>
        <w:t>Code of Practice for the Design, Manufacture, Installation and Operation of Aerobic Treatment Units (ATUs) Serving Single Dwellings</w:t>
      </w:r>
      <w:r>
        <w:t>”, published by the Executive Director, Public Health in August 2001, as amended from time to time;</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For the purposes of section 344A(3) of the Act, the prescribed place is the office of the Environmental Health Directorate of the Department of Health, Grace Vaughan House, 227 Stubbs Terrace, Shenton Park, Western Australia.</w:t>
      </w:r>
    </w:p>
    <w:p>
      <w:pPr>
        <w:pStyle w:val="Footnotesection"/>
      </w:pPr>
      <w:r>
        <w:tab/>
        <w:t>[Regulation 6A inserted in Gazette 7 Jan 2005 p. 65</w:t>
      </w:r>
      <w:r>
        <w:noBreakHyphen/>
        <w:t>6.]</w:t>
      </w:r>
    </w:p>
    <w:p>
      <w:pPr>
        <w:pStyle w:val="Heading5"/>
        <w:rPr>
          <w:snapToGrid w:val="0"/>
        </w:rPr>
      </w:pPr>
      <w:bookmarkStart w:id="21" w:name="_Toc384712138"/>
      <w:bookmarkStart w:id="22" w:name="_Toc378750962"/>
      <w:r>
        <w:rPr>
          <w:rStyle w:val="CharSectno"/>
        </w:rPr>
        <w:t>7</w:t>
      </w:r>
      <w:r>
        <w:rPr>
          <w:snapToGrid w:val="0"/>
        </w:rPr>
        <w:t>.</w:t>
      </w:r>
      <w:r>
        <w:rPr>
          <w:snapToGrid w:val="0"/>
        </w:rPr>
        <w:tab/>
        <w:t>Construction and installation of an apparatus generally</w:t>
      </w:r>
      <w:bookmarkEnd w:id="21"/>
      <w:bookmarkEnd w:id="22"/>
    </w:p>
    <w:p>
      <w:pPr>
        <w:pStyle w:val="Subsection"/>
      </w:pPr>
      <w:r>
        <w:tab/>
        <w:t>(1)</w:t>
      </w:r>
      <w:r>
        <w:tab/>
        <w:t xml:space="preserve">All materials, fixtures and fittings to be used in the construction and installation of an apparatus must be — </w:t>
      </w:r>
    </w:p>
    <w:p>
      <w:pPr>
        <w:pStyle w:val="Indenta"/>
      </w:pPr>
      <w:r>
        <w:tab/>
        <w:t>(a)</w:t>
      </w:r>
      <w:r>
        <w:tab/>
        <w:t>approved by the Executive Director, Public Health; or</w:t>
      </w:r>
    </w:p>
    <w:p>
      <w:pPr>
        <w:pStyle w:val="Indenta"/>
      </w:pPr>
      <w:r>
        <w:tab/>
        <w:t>(b)</w:t>
      </w:r>
      <w:r>
        <w:tab/>
        <w:t xml:space="preserve">approved for the purposes of the </w:t>
      </w:r>
      <w:r>
        <w:rPr>
          <w:i/>
        </w:rPr>
        <w:t>Water Services Act 2012</w:t>
      </w:r>
      <w:r>
        <w:t xml:space="preserve"> section 91.</w:t>
      </w:r>
    </w:p>
    <w:p>
      <w:pPr>
        <w:pStyle w:val="Subsection"/>
        <w:rPr>
          <w:snapToGrid w:val="0"/>
        </w:rPr>
      </w:pPr>
      <w:r>
        <w:rPr>
          <w:snapToGrid w:val="0"/>
        </w:rPr>
        <w:tab/>
        <w:t>(2)</w:t>
      </w:r>
      <w:r>
        <w:rPr>
          <w:snapToGrid w:val="0"/>
        </w:rPr>
        <w:tab/>
        <w:t>All materials, pipes, bends, junctions, traps, vents and apparatus shall be sound and free from</w:t>
      </w:r>
      <w:r>
        <w:t xml:space="preserve"> defects.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[Regulation 7 amended in Gazette 29 Jun 1984 p. 1781; 4 Sep 1992 p. 4472; 29 Jul 1997 p. 4071; 6 Nov 2001 p. 5839; 7 Jan 2005 p. 66; 14 Nov 2013 p. 5048.]</w:t>
      </w:r>
    </w:p>
    <w:p>
      <w:pPr>
        <w:pStyle w:val="Heading5"/>
      </w:pPr>
      <w:bookmarkStart w:id="23" w:name="_Toc384712139"/>
      <w:bookmarkStart w:id="24" w:name="_Toc378750963"/>
      <w:r>
        <w:rPr>
          <w:rStyle w:val="CharSectno"/>
        </w:rPr>
        <w:t>7A</w:t>
      </w:r>
      <w:r>
        <w:t>.</w:t>
      </w:r>
      <w:r>
        <w:tab/>
        <w:t>Compliance with adopted Codes</w:t>
      </w:r>
      <w:bookmarkEnd w:id="23"/>
      <w:bookmarkEnd w:id="24"/>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25" w:name="_Toc384712140"/>
      <w:bookmarkStart w:id="26" w:name="_Toc378750964"/>
      <w:r>
        <w:rPr>
          <w:rStyle w:val="CharSectno"/>
        </w:rPr>
        <w:t>8</w:t>
      </w:r>
      <w:r>
        <w:rPr>
          <w:snapToGrid w:val="0"/>
        </w:rPr>
        <w:t>.</w:t>
      </w:r>
      <w:r>
        <w:rPr>
          <w:snapToGrid w:val="0"/>
        </w:rPr>
        <w:tab/>
        <w:t>Educt and back vents</w:t>
      </w:r>
      <w:bookmarkEnd w:id="25"/>
      <w:bookmarkEnd w:id="26"/>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[Regulation 8 amended in Gazette 15 Dec 1989 p. 4548; 4 Sep 1992 p. 4473; 29 Jul 1997 p. 4071; 7 Jan 2005 p. 66.]</w:t>
      </w:r>
    </w:p>
    <w:p>
      <w:pPr>
        <w:pStyle w:val="Heading5"/>
        <w:rPr>
          <w:snapToGrid w:val="0"/>
        </w:rPr>
      </w:pPr>
      <w:bookmarkStart w:id="27" w:name="_Toc384712141"/>
      <w:bookmarkStart w:id="28" w:name="_Toc378750965"/>
      <w:r>
        <w:rPr>
          <w:rStyle w:val="CharSectno"/>
        </w:rPr>
        <w:t>8A</w:t>
      </w:r>
      <w:r>
        <w:rPr>
          <w:snapToGrid w:val="0"/>
        </w:rPr>
        <w:t>.</w:t>
      </w:r>
      <w:r>
        <w:rPr>
          <w:snapToGrid w:val="0"/>
        </w:rPr>
        <w:tab/>
        <w:t>Location of septic tank</w:t>
      </w:r>
      <w:bookmarkEnd w:id="27"/>
      <w:bookmarkEnd w:id="28"/>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[Regulation 8A inserted in Gazette 29 Jul 1997 p. 4071.]</w:t>
      </w:r>
    </w:p>
    <w:p>
      <w:pPr>
        <w:pStyle w:val="Heading3"/>
      </w:pPr>
      <w:bookmarkStart w:id="29" w:name="_Toc384712142"/>
      <w:bookmarkStart w:id="30" w:name="_Toc378750966"/>
      <w:r>
        <w:rPr>
          <w:rStyle w:val="CharDivNo"/>
        </w:rPr>
        <w:t>Division 2</w:t>
      </w:r>
      <w:r>
        <w:rPr>
          <w:snapToGrid w:val="0"/>
        </w:rPr>
        <w:t> — </w:t>
      </w:r>
      <w:r>
        <w:rPr>
          <w:rStyle w:val="CharDivText"/>
        </w:rPr>
        <w:t>Use of an apparatus</w:t>
      </w:r>
      <w:bookmarkEnd w:id="29"/>
      <w:bookmarkEnd w:id="30"/>
    </w:p>
    <w:p>
      <w:pPr>
        <w:pStyle w:val="Footnoteheading"/>
        <w:keepNext/>
        <w:ind w:left="890"/>
        <w:rPr>
          <w:snapToGrid w:val="0"/>
        </w:rPr>
      </w:pPr>
      <w:r>
        <w:rPr>
          <w:snapToGrid w:val="0"/>
        </w:rPr>
        <w:tab/>
        <w:t>[Division heading inserted in Gazette 29 Jul 1997 p. 4072.]</w:t>
      </w:r>
    </w:p>
    <w:p>
      <w:pPr>
        <w:pStyle w:val="Footnoteheading"/>
        <w:keepNext/>
        <w:ind w:left="890"/>
      </w:pPr>
      <w:r>
        <w:rPr>
          <w:snapToGrid w:val="0"/>
        </w:rPr>
        <w:tab/>
        <w:t>[Heading deleted</w:t>
      </w:r>
      <w:r>
        <w:t xml:space="preserve"> in Gazette 5 Sep 1997 p. 5037.]</w:t>
      </w:r>
    </w:p>
    <w:p>
      <w:pPr>
        <w:pStyle w:val="Heading5"/>
      </w:pPr>
      <w:bookmarkStart w:id="31" w:name="_Toc384712143"/>
      <w:bookmarkStart w:id="32" w:name="_Toc378750967"/>
      <w:r>
        <w:rPr>
          <w:rStyle w:val="CharSectno"/>
        </w:rPr>
        <w:t>9</w:t>
      </w:r>
      <w:r>
        <w:t>.</w:t>
      </w:r>
      <w:r>
        <w:tab/>
        <w:t>Notice of completion</w:t>
      </w:r>
      <w:bookmarkEnd w:id="31"/>
      <w:bookmarkEnd w:id="32"/>
    </w:p>
    <w:p>
      <w:pPr>
        <w:pStyle w:val="Subsection"/>
      </w:pPr>
      <w:r>
        <w:tab/>
      </w:r>
      <w:r>
        <w:tab/>
        <w:t>A person who constructs or installs an apparatus must forthwith after the construction or installation is completed, give to the local government a notice —</w:t>
      </w:r>
    </w:p>
    <w:p>
      <w:pPr>
        <w:pStyle w:val="Indenta"/>
      </w:pPr>
      <w:r>
        <w:tab/>
        <w:t>(a)</w:t>
      </w:r>
      <w:r>
        <w:tab/>
        <w:t>stating that construction or installation of the apparatus has been completed; and</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p>
      <w:pPr>
        <w:pStyle w:val="Ednotesection"/>
      </w:pPr>
      <w:r>
        <w:t>[</w:t>
      </w:r>
      <w:r>
        <w:rPr>
          <w:b/>
          <w:bCs/>
        </w:rPr>
        <w:t>9A.</w:t>
      </w:r>
      <w:r>
        <w:tab/>
        <w:t>Deleted in Gazette 7 Jan 2005 p. 67.]</w:t>
      </w:r>
    </w:p>
    <w:p>
      <w:pPr>
        <w:pStyle w:val="Heading5"/>
        <w:rPr>
          <w:snapToGrid w:val="0"/>
        </w:rPr>
      </w:pPr>
      <w:bookmarkStart w:id="33" w:name="_Toc384712144"/>
      <w:bookmarkStart w:id="34" w:name="_Toc378750968"/>
      <w:r>
        <w:rPr>
          <w:rStyle w:val="CharSectno"/>
        </w:rPr>
        <w:t>10</w:t>
      </w:r>
      <w:r>
        <w:rPr>
          <w:snapToGrid w:val="0"/>
        </w:rPr>
        <w:t>.</w:t>
      </w:r>
      <w:r>
        <w:rPr>
          <w:snapToGrid w:val="0"/>
        </w:rPr>
        <w:tab/>
        <w:t>Permit to use an apparatus</w:t>
      </w:r>
      <w:bookmarkEnd w:id="33"/>
      <w:bookmarkEnd w:id="34"/>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w:t>
      </w:r>
    </w:p>
    <w:p>
      <w:pPr>
        <w:pStyle w:val="Defstart"/>
      </w:pPr>
      <w:r>
        <w:rPr>
          <w:b/>
        </w:rPr>
        <w:tab/>
      </w:r>
      <w:r>
        <w:rPr>
          <w:rStyle w:val="CharDefText"/>
        </w:rPr>
        <w:t>prescribed time</w:t>
      </w:r>
      <w:r>
        <w:t xml:space="preserve"> means —</w:t>
      </w:r>
    </w:p>
    <w:p>
      <w:pPr>
        <w:pStyle w:val="Defpara"/>
      </w:pPr>
      <w:r>
        <w:tab/>
        <w:t>(a)</w:t>
      </w:r>
      <w:r>
        <w:tab/>
        <w:t>in the case where the owner has not, within 14 days of receiving notice of the requirement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 or</w:t>
      </w:r>
    </w:p>
    <w:p>
      <w:pPr>
        <w:pStyle w:val="Defpara"/>
      </w:pPr>
      <w:r>
        <w:tab/>
        <w:t>(b)</w:t>
      </w:r>
      <w:r>
        <w:tab/>
        <w:t>in the case where the owner has, within 14 days of the requirement, made an application under regulation 22 for a review of the requirement, as soon as practicable after the local government has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provided to the owner written notification of that determination;</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3; amended in Gazette 25 Jun 2004 p. 2241; 28 Jun 2004 p. 2395; 30 Dec 2004 p. 6937-8.]</w:t>
      </w:r>
    </w:p>
    <w:p>
      <w:pPr>
        <w:pStyle w:val="Heading5"/>
        <w:rPr>
          <w:snapToGrid w:val="0"/>
        </w:rPr>
      </w:pPr>
      <w:bookmarkStart w:id="35" w:name="_Toc384712145"/>
      <w:bookmarkStart w:id="36" w:name="_Toc378750969"/>
      <w:r>
        <w:rPr>
          <w:rStyle w:val="CharSectno"/>
        </w:rPr>
        <w:t>11</w:t>
      </w:r>
      <w:r>
        <w:rPr>
          <w:snapToGrid w:val="0"/>
        </w:rPr>
        <w:t>.</w:t>
      </w:r>
      <w:r>
        <w:rPr>
          <w:snapToGrid w:val="0"/>
        </w:rPr>
        <w:tab/>
        <w:t>Preparation of an apparatus for inspection</w:t>
      </w:r>
      <w:bookmarkEnd w:id="35"/>
      <w:bookmarkEnd w:id="36"/>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w:t>
      </w:r>
    </w:p>
    <w:p>
      <w:pPr>
        <w:pStyle w:val="Indenta"/>
        <w:spacing w:before="60"/>
        <w:rPr>
          <w:snapToGrid w:val="0"/>
        </w:rPr>
      </w:pPr>
      <w:r>
        <w:rPr>
          <w:snapToGrid w:val="0"/>
        </w:rPr>
        <w:tab/>
        <w:t>(a)</w:t>
      </w:r>
      <w:r>
        <w:rPr>
          <w:snapToGrid w:val="0"/>
        </w:rPr>
        <w:tab/>
        <w:t>fill the treatment tank to overflow level with clean water 24 hours prior to inspection; and</w:t>
      </w:r>
    </w:p>
    <w:p>
      <w:pPr>
        <w:pStyle w:val="Indenta"/>
        <w:spacing w:before="60"/>
        <w:rPr>
          <w:snapToGrid w:val="0"/>
        </w:rPr>
      </w:pPr>
      <w:r>
        <w:rPr>
          <w:snapToGrid w:val="0"/>
        </w:rPr>
        <w:tab/>
        <w:t>(b)</w:t>
      </w:r>
      <w:r>
        <w:rPr>
          <w:snapToGrid w:val="0"/>
        </w:rPr>
        <w:tab/>
        <w:t>ensure that all lines of drain, fixtures and fittings are exposed to view, and all inspection openings are unsealed.</w:t>
      </w:r>
    </w:p>
    <w:p>
      <w:pPr>
        <w:pStyle w:val="Footnotesection"/>
        <w:spacing w:before="100"/>
        <w:ind w:left="890" w:hanging="890"/>
      </w:pPr>
      <w:r>
        <w:tab/>
        <w:t>[Regulation 11 amended in Gazette 29 Jul 1997 p. 4073 and 4082.]</w:t>
      </w:r>
    </w:p>
    <w:p>
      <w:pPr>
        <w:pStyle w:val="Ednotesection"/>
        <w:spacing w:before="200"/>
        <w:ind w:left="890" w:hanging="890"/>
      </w:pPr>
      <w:r>
        <w:tab/>
        <w:t>[Heading deleted in Gazette 29 Jul 1997 p. 4082.]</w:t>
      </w:r>
    </w:p>
    <w:p>
      <w:pPr>
        <w:pStyle w:val="Heading5"/>
        <w:rPr>
          <w:snapToGrid w:val="0"/>
        </w:rPr>
      </w:pPr>
      <w:bookmarkStart w:id="37" w:name="_Toc384712146"/>
      <w:bookmarkStart w:id="38" w:name="_Toc378750970"/>
      <w:r>
        <w:rPr>
          <w:rStyle w:val="CharSectno"/>
        </w:rPr>
        <w:t>12</w:t>
      </w:r>
      <w:r>
        <w:rPr>
          <w:snapToGrid w:val="0"/>
        </w:rPr>
        <w:t>.</w:t>
      </w:r>
      <w:r>
        <w:rPr>
          <w:snapToGrid w:val="0"/>
        </w:rPr>
        <w:tab/>
        <w:t>Testing an apparatus</w:t>
      </w:r>
      <w:bookmarkEnd w:id="37"/>
      <w:bookmarkEnd w:id="38"/>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w:t>
      </w:r>
    </w:p>
    <w:p>
      <w:pPr>
        <w:pStyle w:val="Indenta"/>
        <w:spacing w:before="60"/>
        <w:rPr>
          <w:snapToGrid w:val="0"/>
        </w:rPr>
      </w:pPr>
      <w:r>
        <w:rPr>
          <w:snapToGrid w:val="0"/>
        </w:rPr>
        <w:tab/>
        <w:t>(a)</w:t>
      </w:r>
      <w:r>
        <w:rPr>
          <w:snapToGrid w:val="0"/>
        </w:rPr>
        <w:tab/>
        <w:t>a hydrostatic test; and</w:t>
      </w:r>
    </w:p>
    <w:p>
      <w:pPr>
        <w:pStyle w:val="Indenta"/>
        <w:spacing w:before="60"/>
        <w:rPr>
          <w:snapToGrid w:val="0"/>
        </w:rPr>
      </w:pPr>
      <w:r>
        <w:rPr>
          <w:snapToGrid w:val="0"/>
        </w:rPr>
        <w:tab/>
        <w:t>(b)</w:t>
      </w:r>
      <w:r>
        <w:rPr>
          <w:snapToGrid w:val="0"/>
        </w:rPr>
        <w:tab/>
        <w:t>such other tests as the environmental health officer or the local government thinks fit.</w:t>
      </w:r>
    </w:p>
    <w:p>
      <w:pPr>
        <w:pStyle w:val="Footnotesection"/>
        <w:spacing w:before="100"/>
        <w:ind w:left="890" w:hanging="890"/>
      </w:pPr>
      <w:r>
        <w:tab/>
        <w:t>[Regulation 12 inserted in Gazette 29 Jul 1997 p. 4074.]</w:t>
      </w:r>
    </w:p>
    <w:p>
      <w:pPr>
        <w:pStyle w:val="Heading5"/>
        <w:rPr>
          <w:snapToGrid w:val="0"/>
        </w:rPr>
      </w:pPr>
      <w:bookmarkStart w:id="39" w:name="_Toc384712147"/>
      <w:bookmarkStart w:id="40" w:name="_Toc378750971"/>
      <w:r>
        <w:rPr>
          <w:rStyle w:val="CharSectno"/>
        </w:rPr>
        <w:t>13</w:t>
      </w:r>
      <w:r>
        <w:rPr>
          <w:snapToGrid w:val="0"/>
        </w:rPr>
        <w:t>.</w:t>
      </w:r>
      <w:r>
        <w:rPr>
          <w:snapToGrid w:val="0"/>
        </w:rPr>
        <w:tab/>
        <w:t>Equipment, material, power and labour for an inspection</w:t>
      </w:r>
      <w:bookmarkEnd w:id="39"/>
      <w:bookmarkEnd w:id="40"/>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spacing w:before="100"/>
        <w:ind w:left="890" w:hanging="890"/>
      </w:pPr>
      <w:r>
        <w:tab/>
        <w:t>[Regulation 13 amended in Gazette 29 Jul 1997 p. 4074.]</w:t>
      </w:r>
    </w:p>
    <w:p>
      <w:pPr>
        <w:pStyle w:val="Ednotesection"/>
      </w:pPr>
      <w:r>
        <w:t>[</w:t>
      </w:r>
      <w:r>
        <w:rPr>
          <w:b/>
        </w:rPr>
        <w:t>14.</w:t>
      </w:r>
      <w:r>
        <w:tab/>
        <w:t>Deleted in Gazette 25 Jun 2004 p. 2241.]</w:t>
      </w:r>
    </w:p>
    <w:p>
      <w:pPr>
        <w:pStyle w:val="Footnoteheading"/>
        <w:spacing w:before="200"/>
        <w:ind w:left="890"/>
      </w:pPr>
      <w:r>
        <w:tab/>
        <w:t xml:space="preserve">[Heading deleted </w:t>
      </w:r>
      <w:r>
        <w:rPr>
          <w:snapToGrid w:val="0"/>
        </w:rPr>
        <w:t>in</w:t>
      </w:r>
      <w:r>
        <w:t xml:space="preserve"> Gazette 29 Jul 1997 p. 4082.]</w:t>
      </w:r>
    </w:p>
    <w:p>
      <w:pPr>
        <w:pStyle w:val="Heading5"/>
        <w:spacing w:before="180"/>
        <w:rPr>
          <w:snapToGrid w:val="0"/>
        </w:rPr>
      </w:pPr>
      <w:bookmarkStart w:id="41" w:name="_Toc384712148"/>
      <w:bookmarkStart w:id="42" w:name="_Toc378750972"/>
      <w:r>
        <w:rPr>
          <w:rStyle w:val="CharSectno"/>
        </w:rPr>
        <w:t>15</w:t>
      </w:r>
      <w:r>
        <w:rPr>
          <w:snapToGrid w:val="0"/>
        </w:rPr>
        <w:t>.</w:t>
      </w:r>
      <w:r>
        <w:rPr>
          <w:snapToGrid w:val="0"/>
        </w:rPr>
        <w:tab/>
        <w:t>Wastes from business or industry</w:t>
      </w:r>
      <w:bookmarkEnd w:id="41"/>
      <w:bookmarkEnd w:id="42"/>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[Regulation 15 amended in Gazette 29 Jun 1984 p. 1781; 29 Jul 1997 p. 4075 and 4082; 5 Sep 1997 p. 5037.]</w:t>
      </w:r>
    </w:p>
    <w:p>
      <w:pPr>
        <w:pStyle w:val="Heading5"/>
        <w:rPr>
          <w:snapToGrid w:val="0"/>
        </w:rPr>
      </w:pPr>
      <w:bookmarkStart w:id="43" w:name="_Toc384712149"/>
      <w:bookmarkStart w:id="44" w:name="_Toc378750973"/>
      <w:r>
        <w:rPr>
          <w:rStyle w:val="CharSectno"/>
        </w:rPr>
        <w:t>16</w:t>
      </w:r>
      <w:r>
        <w:rPr>
          <w:snapToGrid w:val="0"/>
        </w:rPr>
        <w:t>.</w:t>
      </w:r>
      <w:r>
        <w:rPr>
          <w:snapToGrid w:val="0"/>
        </w:rPr>
        <w:tab/>
        <w:t>Matter interfering with the efficient operation of an apparatus</w:t>
      </w:r>
      <w:bookmarkEnd w:id="43"/>
      <w:bookmarkEnd w:id="44"/>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[Regulation 16 amended in Gazette 29 Jun 1984 p. 1781; 29 Jul 1997 p. 4075.]</w:t>
      </w:r>
    </w:p>
    <w:p>
      <w:pPr>
        <w:pStyle w:val="Heading5"/>
      </w:pPr>
      <w:bookmarkStart w:id="45" w:name="_Toc384712150"/>
      <w:bookmarkStart w:id="46" w:name="_Toc378750974"/>
      <w:r>
        <w:rPr>
          <w:rStyle w:val="CharSectno"/>
        </w:rPr>
        <w:t>16A</w:t>
      </w:r>
      <w:r>
        <w:t>.</w:t>
      </w:r>
      <w:r>
        <w:tab/>
        <w:t>Use to comply with adopted Codes</w:t>
      </w:r>
      <w:bookmarkEnd w:id="45"/>
      <w:bookmarkEnd w:id="46"/>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47" w:name="_Toc384712151"/>
      <w:bookmarkStart w:id="48" w:name="_Toc378750975"/>
      <w:r>
        <w:rPr>
          <w:rStyle w:val="CharSectno"/>
        </w:rPr>
        <w:t>17</w:t>
      </w:r>
      <w:r>
        <w:rPr>
          <w:snapToGrid w:val="0"/>
        </w:rPr>
        <w:t>.</w:t>
      </w:r>
      <w:r>
        <w:rPr>
          <w:snapToGrid w:val="0"/>
        </w:rPr>
        <w:tab/>
        <w:t>Certain matter not to be discharged into an apparatus</w:t>
      </w:r>
      <w:bookmarkEnd w:id="47"/>
      <w:bookmarkEnd w:id="48"/>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 or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 or</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[Regulation 17 amended in Gazette 29 Jul 1997 p. 4075.]</w:t>
      </w:r>
    </w:p>
    <w:p>
      <w:pPr>
        <w:pStyle w:val="Ednotesection"/>
      </w:pPr>
      <w:r>
        <w:tab/>
        <w:t>[Heading deleted in Gazette 29 Jul 1997 p. 4082.]</w:t>
      </w:r>
    </w:p>
    <w:p>
      <w:pPr>
        <w:pStyle w:val="Heading5"/>
        <w:rPr>
          <w:snapToGrid w:val="0"/>
        </w:rPr>
      </w:pPr>
      <w:bookmarkStart w:id="49" w:name="_Toc384712152"/>
      <w:bookmarkStart w:id="50" w:name="_Toc378750976"/>
      <w:r>
        <w:rPr>
          <w:rStyle w:val="CharSectno"/>
        </w:rPr>
        <w:t>18</w:t>
      </w:r>
      <w:r>
        <w:rPr>
          <w:snapToGrid w:val="0"/>
        </w:rPr>
        <w:t>.</w:t>
      </w:r>
      <w:r>
        <w:rPr>
          <w:snapToGrid w:val="0"/>
        </w:rPr>
        <w:tab/>
        <w:t>Interfering with an apparatus</w:t>
      </w:r>
      <w:bookmarkEnd w:id="49"/>
      <w:bookmarkEnd w:id="50"/>
    </w:p>
    <w:p>
      <w:pPr>
        <w:pStyle w:val="Subsection"/>
        <w:rPr>
          <w:snapToGrid w:val="0"/>
        </w:rPr>
      </w:pPr>
      <w:r>
        <w:rPr>
          <w:snapToGrid w:val="0"/>
        </w:rPr>
        <w:tab/>
        <w:t>(1)</w:t>
      </w:r>
      <w:r>
        <w:rPr>
          <w:snapToGrid w:val="0"/>
        </w:rPr>
        <w:tab/>
        <w:t>In this regulation —</w:t>
      </w:r>
    </w:p>
    <w:p>
      <w:pPr>
        <w:pStyle w:val="Defstart"/>
      </w:pPr>
      <w:r>
        <w:rPr>
          <w:b/>
        </w:rPr>
        <w:tab/>
      </w:r>
      <w:r>
        <w:rPr>
          <w:rStyle w:val="CharDefText"/>
        </w:rPr>
        <w:t>interfere</w:t>
      </w:r>
      <w:r>
        <w:t>, in relation to an apparatus, means —</w:t>
      </w:r>
    </w:p>
    <w:p>
      <w:pPr>
        <w:pStyle w:val="Defpara"/>
        <w:spacing w:before="70"/>
      </w:pPr>
      <w:r>
        <w:tab/>
        <w:t>(a)</w:t>
      </w:r>
      <w:r>
        <w:tab/>
        <w:t>to dismantle the apparatus; or</w:t>
      </w:r>
    </w:p>
    <w:p>
      <w:pPr>
        <w:pStyle w:val="Defpara"/>
        <w:spacing w:before="70"/>
      </w:pPr>
      <w:r>
        <w:tab/>
        <w:t>(b)</w:t>
      </w:r>
      <w:r>
        <w:tab/>
        <w:t>to remove the apparatus wholly or in any part; or</w:t>
      </w:r>
    </w:p>
    <w:p>
      <w:pPr>
        <w:pStyle w:val="Defpara"/>
        <w:spacing w:before="70"/>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3</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6.]</w:t>
      </w:r>
    </w:p>
    <w:p>
      <w:pPr>
        <w:pStyle w:val="Heading5"/>
        <w:rPr>
          <w:snapToGrid w:val="0"/>
        </w:rPr>
      </w:pPr>
      <w:bookmarkStart w:id="51" w:name="_Toc384712153"/>
      <w:bookmarkStart w:id="52" w:name="_Toc378750977"/>
      <w:r>
        <w:rPr>
          <w:rStyle w:val="CharSectno"/>
        </w:rPr>
        <w:t>18A</w:t>
      </w:r>
      <w:r>
        <w:rPr>
          <w:snapToGrid w:val="0"/>
        </w:rPr>
        <w:t>.</w:t>
      </w:r>
      <w:r>
        <w:rPr>
          <w:snapToGrid w:val="0"/>
        </w:rPr>
        <w:tab/>
        <w:t>Structures not to be erected above an apparatus</w:t>
      </w:r>
      <w:bookmarkEnd w:id="51"/>
      <w:bookmarkEnd w:id="52"/>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w:t>
      </w:r>
    </w:p>
    <w:p>
      <w:pPr>
        <w:pStyle w:val="Indenta"/>
        <w:rPr>
          <w:snapToGrid w:val="0"/>
        </w:rPr>
      </w:pPr>
      <w:r>
        <w:rPr>
          <w:snapToGrid w:val="0"/>
        </w:rPr>
        <w:tab/>
        <w:t>(a)</w:t>
      </w:r>
      <w:r>
        <w:rPr>
          <w:snapToGrid w:val="0"/>
        </w:rPr>
        <w:tab/>
        <w:t>to have any structure erected above it; or</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[Regulation 18A inserted in Gazette 29 Jul 1997 p. 4076; amended in Gazette 7 Jan 2005 p. 67.]</w:t>
      </w:r>
    </w:p>
    <w:p>
      <w:pPr>
        <w:pStyle w:val="Ednotesection"/>
      </w:pPr>
      <w:r>
        <w:tab/>
        <w:t>[Heading deleted in Gazette 29 Jul 1997 p. 4082.]</w:t>
      </w:r>
    </w:p>
    <w:p>
      <w:pPr>
        <w:pStyle w:val="Heading5"/>
        <w:rPr>
          <w:snapToGrid w:val="0"/>
        </w:rPr>
      </w:pPr>
      <w:bookmarkStart w:id="53" w:name="_Toc384712154"/>
      <w:bookmarkStart w:id="54" w:name="_Toc378750978"/>
      <w:r>
        <w:rPr>
          <w:rStyle w:val="CharSectno"/>
        </w:rPr>
        <w:t>19</w:t>
      </w:r>
      <w:r>
        <w:rPr>
          <w:snapToGrid w:val="0"/>
        </w:rPr>
        <w:t>.</w:t>
      </w:r>
      <w:r>
        <w:rPr>
          <w:snapToGrid w:val="0"/>
        </w:rPr>
        <w:tab/>
        <w:t>Use of damaged or defective apparatus prohibited</w:t>
      </w:r>
      <w:bookmarkEnd w:id="53"/>
      <w:bookmarkEnd w:id="54"/>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7.]</w:t>
      </w:r>
    </w:p>
    <w:p>
      <w:pPr>
        <w:pStyle w:val="Ednotesection"/>
      </w:pPr>
      <w:r>
        <w:tab/>
        <w:t>[Heading deleted in Gazette 29 Jul 1997 p. 4082.]</w:t>
      </w:r>
    </w:p>
    <w:p>
      <w:pPr>
        <w:pStyle w:val="Heading3"/>
      </w:pPr>
      <w:bookmarkStart w:id="55" w:name="_Toc384712155"/>
      <w:bookmarkStart w:id="56" w:name="_Toc378750979"/>
      <w:r>
        <w:rPr>
          <w:rStyle w:val="CharDivNo"/>
        </w:rPr>
        <w:t>Division 3</w:t>
      </w:r>
      <w:r>
        <w:rPr>
          <w:snapToGrid w:val="0"/>
        </w:rPr>
        <w:t> — </w:t>
      </w:r>
      <w:r>
        <w:rPr>
          <w:rStyle w:val="CharDivText"/>
        </w:rPr>
        <w:t>Decommissioning of an apparatus</w:t>
      </w:r>
      <w:bookmarkEnd w:id="55"/>
      <w:bookmarkEnd w:id="56"/>
    </w:p>
    <w:p>
      <w:pPr>
        <w:pStyle w:val="Footnoteheading"/>
        <w:ind w:left="890"/>
      </w:pPr>
      <w:r>
        <w:tab/>
        <w:t>[Heading inserted in Gazette 29 Jul 1997 p. 4077.]</w:t>
      </w:r>
    </w:p>
    <w:p>
      <w:pPr>
        <w:pStyle w:val="Heading5"/>
        <w:rPr>
          <w:snapToGrid w:val="0"/>
        </w:rPr>
      </w:pPr>
      <w:bookmarkStart w:id="57" w:name="_Toc384712156"/>
      <w:bookmarkStart w:id="58" w:name="_Toc378750980"/>
      <w:r>
        <w:rPr>
          <w:rStyle w:val="CharSectno"/>
        </w:rPr>
        <w:t>20</w:t>
      </w:r>
      <w:r>
        <w:rPr>
          <w:snapToGrid w:val="0"/>
        </w:rPr>
        <w:t>.</w:t>
      </w:r>
      <w:r>
        <w:rPr>
          <w:snapToGrid w:val="0"/>
        </w:rPr>
        <w:tab/>
        <w:t>Application</w:t>
      </w:r>
      <w:bookmarkEnd w:id="57"/>
      <w:bookmarkEnd w:id="58"/>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[Regulation 20 inserted in Gazette 17 Mar 1998 p. 1417.]</w:t>
      </w:r>
    </w:p>
    <w:p>
      <w:pPr>
        <w:pStyle w:val="Heading5"/>
        <w:rPr>
          <w:snapToGrid w:val="0"/>
        </w:rPr>
      </w:pPr>
      <w:bookmarkStart w:id="59" w:name="_Toc384712157"/>
      <w:bookmarkStart w:id="60" w:name="_Toc378750981"/>
      <w:r>
        <w:rPr>
          <w:rStyle w:val="CharSectno"/>
        </w:rPr>
        <w:t>20A</w:t>
      </w:r>
      <w:r>
        <w:rPr>
          <w:snapToGrid w:val="0"/>
        </w:rPr>
        <w:t>.</w:t>
      </w:r>
      <w:r>
        <w:rPr>
          <w:snapToGrid w:val="0"/>
        </w:rPr>
        <w:tab/>
        <w:t>Apparatus to be decommissioned in certain circumstances</w:t>
      </w:r>
      <w:bookmarkEnd w:id="59"/>
      <w:bookmarkEnd w:id="60"/>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 or</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Subregulation (1) does not apply in relation to a greywater system if —</w:t>
      </w:r>
    </w:p>
    <w:p>
      <w:pPr>
        <w:pStyle w:val="Indenta"/>
      </w:pPr>
      <w:r>
        <w:tab/>
        <w:t>(a)</w:t>
      </w:r>
      <w:r>
        <w:tab/>
        <w:t>the system is of a kind approved for use on premises connected to a sewer; and</w:t>
      </w:r>
    </w:p>
    <w:p>
      <w:pPr>
        <w:pStyle w:val="Indenta"/>
      </w:pPr>
      <w:r>
        <w:tab/>
        <w:t>(b)</w:t>
      </w:r>
      <w:r>
        <w:tab/>
        <w:t>before the sewer is connected, the owner (having obtained permission under regulation 18A) makes any alterations to the system necessary for it to comply with the code adopted by regulation 6A(1)(b) when the sewer is connected.</w:t>
      </w:r>
    </w:p>
    <w:p>
      <w:pPr>
        <w:pStyle w:val="Footnotesection"/>
      </w:pPr>
      <w:r>
        <w:tab/>
        <w:t>[Regulation 20A inserted in Gazette 17 Mar 1998 p. 1417; amended in Gazette 7 Jan 2005 p. 67</w:t>
      </w:r>
      <w:r>
        <w:noBreakHyphen/>
        <w:t>8.]</w:t>
      </w:r>
    </w:p>
    <w:p>
      <w:pPr>
        <w:pStyle w:val="Heading5"/>
        <w:rPr>
          <w:snapToGrid w:val="0"/>
        </w:rPr>
      </w:pPr>
      <w:bookmarkStart w:id="61" w:name="_Toc384712158"/>
      <w:bookmarkStart w:id="62" w:name="_Toc378750982"/>
      <w:r>
        <w:rPr>
          <w:rStyle w:val="CharSectno"/>
        </w:rPr>
        <w:t>21</w:t>
      </w:r>
      <w:r>
        <w:rPr>
          <w:snapToGrid w:val="0"/>
        </w:rPr>
        <w:t>.</w:t>
      </w:r>
      <w:r>
        <w:rPr>
          <w:snapToGrid w:val="0"/>
        </w:rPr>
        <w:tab/>
        <w:t>Decommissioning an apparatus</w:t>
      </w:r>
      <w:bookmarkEnd w:id="61"/>
      <w:bookmarkEnd w:id="62"/>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w:t>
      </w:r>
    </w:p>
    <w:p>
      <w:pPr>
        <w:pStyle w:val="Indenta"/>
        <w:rPr>
          <w:snapToGrid w:val="0"/>
        </w:rPr>
      </w:pPr>
      <w:r>
        <w:rPr>
          <w:snapToGrid w:val="0"/>
        </w:rPr>
        <w:tab/>
        <w:t>(a)</w:t>
      </w:r>
      <w:r>
        <w:rPr>
          <w:snapToGrid w:val="0"/>
        </w:rPr>
        <w:tab/>
        <w:t>emptying the apparatus in accordance with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3</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 and</w:t>
      </w:r>
    </w:p>
    <w:p>
      <w:pPr>
        <w:pStyle w:val="Indenta"/>
      </w:pPr>
      <w:r>
        <w:tab/>
        <w:t>(b)</w:t>
      </w:r>
      <w:r>
        <w:tab/>
        <w:t>in the case of a septic tank, aerobic treatment unit or greywater system — removing the apparatus or, if that is not practicable, breaking up its base; and</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[Regulation 21 inserted in Gazette 29 Jul 1997 p. 4077; amended in Gazette 7 Jan 2005 p. 68.]</w:t>
      </w:r>
    </w:p>
    <w:p>
      <w:pPr>
        <w:pStyle w:val="Heading3"/>
      </w:pPr>
      <w:bookmarkStart w:id="63" w:name="_Toc384712159"/>
      <w:bookmarkStart w:id="64" w:name="_Toc378750983"/>
      <w:r>
        <w:rPr>
          <w:rStyle w:val="CharDivNo"/>
        </w:rPr>
        <w:t>Division 4</w:t>
      </w:r>
      <w:r>
        <w:rPr>
          <w:snapToGrid w:val="0"/>
        </w:rPr>
        <w:t> — </w:t>
      </w:r>
      <w:r>
        <w:rPr>
          <w:rStyle w:val="CharDivText"/>
        </w:rPr>
        <w:t>Review</w:t>
      </w:r>
      <w:bookmarkEnd w:id="63"/>
      <w:bookmarkEnd w:id="64"/>
    </w:p>
    <w:p>
      <w:pPr>
        <w:pStyle w:val="Footnoteheading"/>
        <w:spacing w:before="100"/>
        <w:ind w:left="890"/>
        <w:rPr>
          <w:snapToGrid w:val="0"/>
        </w:rPr>
      </w:pPr>
      <w:r>
        <w:rPr>
          <w:snapToGrid w:val="0"/>
        </w:rPr>
        <w:tab/>
        <w:t>[Heading inserted in Gazette 29 Jul 1997 p. 4077.]</w:t>
      </w:r>
    </w:p>
    <w:p>
      <w:pPr>
        <w:pStyle w:val="Heading5"/>
        <w:rPr>
          <w:snapToGrid w:val="0"/>
        </w:rPr>
      </w:pPr>
      <w:bookmarkStart w:id="65" w:name="_Toc384712160"/>
      <w:bookmarkStart w:id="66" w:name="_Toc378750984"/>
      <w:r>
        <w:rPr>
          <w:rStyle w:val="CharSectno"/>
        </w:rPr>
        <w:t>22</w:t>
      </w:r>
      <w:r>
        <w:rPr>
          <w:snapToGrid w:val="0"/>
        </w:rPr>
        <w:t>.</w:t>
      </w:r>
      <w:r>
        <w:rPr>
          <w:snapToGrid w:val="0"/>
        </w:rPr>
        <w:tab/>
        <w:t>Review of decision of local government</w:t>
      </w:r>
      <w:bookmarkEnd w:id="65"/>
      <w:bookmarkEnd w:id="66"/>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8.]</w:t>
      </w:r>
    </w:p>
    <w:p>
      <w:pPr>
        <w:pStyle w:val="Heading5"/>
        <w:rPr>
          <w:snapToGrid w:val="0"/>
        </w:rPr>
      </w:pPr>
      <w:bookmarkStart w:id="67" w:name="_Toc384712161"/>
      <w:bookmarkStart w:id="68" w:name="_Toc378750985"/>
      <w:r>
        <w:rPr>
          <w:rStyle w:val="CharSectno"/>
        </w:rPr>
        <w:t>23</w:t>
      </w:r>
      <w:r>
        <w:rPr>
          <w:snapToGrid w:val="0"/>
        </w:rPr>
        <w:t>.</w:t>
      </w:r>
      <w:r>
        <w:rPr>
          <w:snapToGrid w:val="0"/>
        </w:rPr>
        <w:tab/>
        <w:t>Review of decision of Executive Director, Public Health</w:t>
      </w:r>
      <w:bookmarkEnd w:id="67"/>
      <w:bookmarkEnd w:id="68"/>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[Regulation 23 inserted in Gazette 29 Jul 1997 p. 4078.]</w:t>
      </w:r>
    </w:p>
    <w:p>
      <w:pPr>
        <w:pStyle w:val="Heading2"/>
      </w:pPr>
      <w:bookmarkStart w:id="69" w:name="_Toc384712162"/>
      <w:bookmarkStart w:id="70" w:name="_Toc378750986"/>
      <w:r>
        <w:rPr>
          <w:rStyle w:val="CharPartNo"/>
        </w:rPr>
        <w:t>Part 3</w:t>
      </w:r>
      <w:r>
        <w:rPr>
          <w:rStyle w:val="CharDivNo"/>
        </w:rPr>
        <w:t> </w:t>
      </w:r>
      <w:r>
        <w:t>—</w:t>
      </w:r>
      <w:r>
        <w:rPr>
          <w:rStyle w:val="CharDivText"/>
        </w:rPr>
        <w:t> </w:t>
      </w:r>
      <w:r>
        <w:rPr>
          <w:rStyle w:val="CharPartText"/>
        </w:rPr>
        <w:t>Construction and sizes of septic tanks and sedimentation tanks</w:t>
      </w:r>
      <w:bookmarkEnd w:id="69"/>
      <w:bookmarkEnd w:id="70"/>
    </w:p>
    <w:p>
      <w:pPr>
        <w:pStyle w:val="Footnoteheading"/>
        <w:ind w:left="890"/>
        <w:rPr>
          <w:snapToGrid w:val="0"/>
        </w:rPr>
      </w:pPr>
      <w:r>
        <w:rPr>
          <w:snapToGrid w:val="0"/>
        </w:rPr>
        <w:tab/>
        <w:t>[Heading inserted in Gazette 29 Jul 1997 p. 4078.]</w:t>
      </w:r>
    </w:p>
    <w:p>
      <w:pPr>
        <w:pStyle w:val="Heading5"/>
        <w:rPr>
          <w:snapToGrid w:val="0"/>
        </w:rPr>
      </w:pPr>
      <w:bookmarkStart w:id="71" w:name="_Toc384712163"/>
      <w:bookmarkStart w:id="72" w:name="_Toc378750987"/>
      <w:r>
        <w:rPr>
          <w:rStyle w:val="CharSectno"/>
        </w:rPr>
        <w:t>24</w:t>
      </w:r>
      <w:r>
        <w:rPr>
          <w:snapToGrid w:val="0"/>
        </w:rPr>
        <w:t>.</w:t>
      </w:r>
      <w:r>
        <w:rPr>
          <w:snapToGrid w:val="0"/>
        </w:rPr>
        <w:tab/>
        <w:t>Minimum water level of septic tank</w:t>
      </w:r>
      <w:bookmarkEnd w:id="71"/>
      <w:bookmarkEnd w:id="72"/>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[Regulation 24 amended in Gazette 29 Jun 1984 p. 1781.]</w:t>
      </w:r>
    </w:p>
    <w:p>
      <w:pPr>
        <w:pStyle w:val="Heading5"/>
        <w:rPr>
          <w:snapToGrid w:val="0"/>
        </w:rPr>
      </w:pPr>
      <w:bookmarkStart w:id="73" w:name="_Toc384712164"/>
      <w:bookmarkStart w:id="74" w:name="_Toc378750988"/>
      <w:r>
        <w:rPr>
          <w:rStyle w:val="CharSectno"/>
        </w:rPr>
        <w:t>25</w:t>
      </w:r>
      <w:r>
        <w:rPr>
          <w:snapToGrid w:val="0"/>
        </w:rPr>
        <w:t>.</w:t>
      </w:r>
      <w:r>
        <w:rPr>
          <w:snapToGrid w:val="0"/>
        </w:rPr>
        <w:tab/>
        <w:t>Partition of septic tank</w:t>
      </w:r>
      <w:bookmarkEnd w:id="73"/>
      <w:bookmarkEnd w:id="74"/>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75" w:name="_Toc384712165"/>
      <w:bookmarkStart w:id="76" w:name="_Toc378750989"/>
      <w:r>
        <w:rPr>
          <w:rStyle w:val="CharSectno"/>
        </w:rPr>
        <w:t>26</w:t>
      </w:r>
      <w:r>
        <w:rPr>
          <w:snapToGrid w:val="0"/>
        </w:rPr>
        <w:t>.</w:t>
      </w:r>
      <w:r>
        <w:rPr>
          <w:snapToGrid w:val="0"/>
        </w:rPr>
        <w:tab/>
        <w:t>Septic tank to be impervious</w:t>
      </w:r>
      <w:bookmarkEnd w:id="75"/>
      <w:bookmarkEnd w:id="76"/>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77" w:name="_Toc384712166"/>
      <w:bookmarkStart w:id="78" w:name="_Toc378750990"/>
      <w:r>
        <w:rPr>
          <w:rStyle w:val="CharSectno"/>
        </w:rPr>
        <w:t>27</w:t>
      </w:r>
      <w:r>
        <w:rPr>
          <w:snapToGrid w:val="0"/>
        </w:rPr>
        <w:t>.</w:t>
      </w:r>
      <w:r>
        <w:rPr>
          <w:snapToGrid w:val="0"/>
        </w:rPr>
        <w:tab/>
        <w:t>Construction of septic tank generally</w:t>
      </w:r>
      <w:bookmarkEnd w:id="77"/>
      <w:bookmarkEnd w:id="78"/>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[Regulation 27 amended in Gazette 29 Jul 1997 p. 4078.]</w:t>
      </w:r>
    </w:p>
    <w:p>
      <w:pPr>
        <w:pStyle w:val="Heading5"/>
        <w:rPr>
          <w:snapToGrid w:val="0"/>
        </w:rPr>
      </w:pPr>
      <w:bookmarkStart w:id="79" w:name="_Toc384712167"/>
      <w:bookmarkStart w:id="80" w:name="_Toc378750991"/>
      <w:r>
        <w:rPr>
          <w:rStyle w:val="CharSectno"/>
        </w:rPr>
        <w:t>28</w:t>
      </w:r>
      <w:r>
        <w:rPr>
          <w:snapToGrid w:val="0"/>
        </w:rPr>
        <w:t>.</w:t>
      </w:r>
      <w:r>
        <w:rPr>
          <w:snapToGrid w:val="0"/>
        </w:rPr>
        <w:tab/>
        <w:t>Liquid capacity of septic tanks on residential premises</w:t>
      </w:r>
      <w:bookmarkEnd w:id="79"/>
      <w:bookmarkEnd w:id="80"/>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THeadingNAm"/>
        <w:rPr>
          <w:snapToGrid w:val="0"/>
        </w:rPr>
      </w:pPr>
      <w:r>
        <w:rPr>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NAm"/>
              <w:spacing w:before="60"/>
              <w:rPr>
                <w:b/>
                <w:bCs/>
              </w:rPr>
            </w:pPr>
            <w:r>
              <w:rPr>
                <w:b/>
                <w:bCs/>
              </w:rPr>
              <w:t>Type of tank</w:t>
            </w:r>
          </w:p>
        </w:tc>
        <w:tc>
          <w:tcPr>
            <w:tcW w:w="1417" w:type="dxa"/>
          </w:tcPr>
          <w:p>
            <w:pPr>
              <w:pStyle w:val="TableNAm"/>
              <w:spacing w:before="60"/>
              <w:rPr>
                <w:b/>
                <w:bCs/>
              </w:rPr>
            </w:pPr>
            <w:r>
              <w:rPr>
                <w:b/>
                <w:bCs/>
              </w:rPr>
              <w:t>Number of bedrooms</w:t>
            </w:r>
          </w:p>
        </w:tc>
        <w:tc>
          <w:tcPr>
            <w:tcW w:w="3119" w:type="dxa"/>
          </w:tcPr>
          <w:p>
            <w:pPr>
              <w:pStyle w:val="TableNAm"/>
              <w:spacing w:before="60"/>
              <w:rPr>
                <w:b/>
                <w:bCs/>
              </w:rPr>
            </w:pPr>
            <w:r>
              <w:rPr>
                <w:b/>
                <w:bCs/>
              </w:rPr>
              <w:t>Liquid capacity (litres)</w:t>
            </w:r>
          </w:p>
        </w:tc>
      </w:tr>
      <w:tr>
        <w:trPr>
          <w:cantSplit/>
          <w:trHeight w:val="399"/>
        </w:trPr>
        <w:tc>
          <w:tcPr>
            <w:tcW w:w="1843" w:type="dxa"/>
            <w:vMerge w:val="restart"/>
          </w:tcPr>
          <w:p>
            <w:pPr>
              <w:pStyle w:val="TableNAm"/>
              <w:spacing w:before="60"/>
            </w:pPr>
            <w:r>
              <w:t>Septic tank serving water closets and urinals only</w:t>
            </w:r>
          </w:p>
        </w:tc>
        <w:tc>
          <w:tcPr>
            <w:tcW w:w="1417" w:type="dxa"/>
          </w:tcPr>
          <w:p>
            <w:pPr>
              <w:pStyle w:val="TableNAm"/>
              <w:spacing w:before="60"/>
            </w:pPr>
            <w:r>
              <w:t>5 or less</w:t>
            </w:r>
          </w:p>
        </w:tc>
        <w:tc>
          <w:tcPr>
            <w:tcW w:w="3119" w:type="dxa"/>
          </w:tcPr>
          <w:p>
            <w:pPr>
              <w:pStyle w:val="TableNAm"/>
              <w:spacing w:before="60"/>
            </w:pPr>
            <w:r>
              <w:t>1 820</w:t>
            </w:r>
          </w:p>
        </w:tc>
      </w:tr>
      <w:tr>
        <w:trPr>
          <w:cantSplit/>
          <w:trHeight w:val="398"/>
        </w:trPr>
        <w:tc>
          <w:tcPr>
            <w:tcW w:w="1843" w:type="dxa"/>
            <w:vMerge/>
          </w:tcPr>
          <w:p>
            <w:pPr>
              <w:pStyle w:val="TableNAm"/>
              <w:spacing w:before="60"/>
            </w:pPr>
          </w:p>
        </w:tc>
        <w:tc>
          <w:tcPr>
            <w:tcW w:w="1417" w:type="dxa"/>
          </w:tcPr>
          <w:p>
            <w:pPr>
              <w:pStyle w:val="TableNAm"/>
              <w:spacing w:before="60"/>
            </w:pPr>
            <w:r>
              <w:t>more than 5</w:t>
            </w:r>
          </w:p>
        </w:tc>
        <w:tc>
          <w:tcPr>
            <w:tcW w:w="3119" w:type="dxa"/>
          </w:tcPr>
          <w:p>
            <w:pPr>
              <w:pStyle w:val="TableNAm"/>
              <w:spacing w:before="60"/>
            </w:pPr>
            <w:r>
              <w:t>1 360 plus 90 litres per bedroom</w:t>
            </w:r>
          </w:p>
        </w:tc>
      </w:tr>
      <w:tr>
        <w:trPr>
          <w:cantSplit/>
          <w:trHeight w:val="276"/>
        </w:trPr>
        <w:tc>
          <w:tcPr>
            <w:tcW w:w="1843" w:type="dxa"/>
            <w:vMerge w:val="restart"/>
          </w:tcPr>
          <w:p>
            <w:pPr>
              <w:pStyle w:val="TableNAm"/>
              <w:spacing w:before="60"/>
            </w:pPr>
            <w:r>
              <w:t>Septic tank treating all wastes</w:t>
            </w:r>
          </w:p>
        </w:tc>
        <w:tc>
          <w:tcPr>
            <w:tcW w:w="1417" w:type="dxa"/>
          </w:tcPr>
          <w:p>
            <w:pPr>
              <w:pStyle w:val="TableNAm"/>
              <w:spacing w:before="60"/>
            </w:pPr>
            <w:r>
              <w:t>5 or less</w:t>
            </w:r>
          </w:p>
        </w:tc>
        <w:tc>
          <w:tcPr>
            <w:tcW w:w="3119" w:type="dxa"/>
          </w:tcPr>
          <w:p>
            <w:pPr>
              <w:pStyle w:val="TableNAm"/>
              <w:spacing w:before="60"/>
            </w:pPr>
            <w:r>
              <w:t>3 180</w:t>
            </w:r>
          </w:p>
        </w:tc>
      </w:tr>
      <w:tr>
        <w:trPr>
          <w:cantSplit/>
          <w:trHeight w:val="275"/>
        </w:trPr>
        <w:tc>
          <w:tcPr>
            <w:tcW w:w="1843" w:type="dxa"/>
            <w:vMerge/>
          </w:tcPr>
          <w:p>
            <w:pPr>
              <w:pStyle w:val="TableNAm"/>
              <w:spacing w:before="60"/>
            </w:pPr>
          </w:p>
        </w:tc>
        <w:tc>
          <w:tcPr>
            <w:tcW w:w="1417" w:type="dxa"/>
          </w:tcPr>
          <w:p>
            <w:pPr>
              <w:pStyle w:val="TableNAm"/>
              <w:spacing w:before="60"/>
            </w:pPr>
            <w:r>
              <w:t>more than 5</w:t>
            </w:r>
          </w:p>
        </w:tc>
        <w:tc>
          <w:tcPr>
            <w:tcW w:w="3119" w:type="dxa"/>
          </w:tcPr>
          <w:p>
            <w:pPr>
              <w:pStyle w:val="TableNAm"/>
              <w:spacing w:before="60"/>
            </w:pPr>
            <w:r>
              <w:t>1 820 plus 270 litres per bedroom</w:t>
            </w:r>
          </w:p>
        </w:tc>
      </w:tr>
    </w:tbl>
    <w:p>
      <w:pPr>
        <w:pStyle w:val="Footnotesection"/>
      </w:pPr>
      <w:r>
        <w:tab/>
        <w:t>[Regulation 28 inserted in Gazette 15 Dec 1989 p. 4549; amended in Gazette 29 Jul 1997 p. 4078; 7 Jan 2005 p. 68.]</w:t>
      </w:r>
    </w:p>
    <w:p>
      <w:pPr>
        <w:pStyle w:val="Heading5"/>
        <w:rPr>
          <w:snapToGrid w:val="0"/>
        </w:rPr>
      </w:pPr>
      <w:bookmarkStart w:id="81" w:name="_Toc384712168"/>
      <w:bookmarkStart w:id="82" w:name="_Toc378750992"/>
      <w:r>
        <w:rPr>
          <w:rStyle w:val="CharSectno"/>
        </w:rPr>
        <w:t>29</w:t>
      </w:r>
      <w:r>
        <w:rPr>
          <w:snapToGrid w:val="0"/>
        </w:rPr>
        <w:t>.</w:t>
      </w:r>
      <w:r>
        <w:rPr>
          <w:snapToGrid w:val="0"/>
        </w:rPr>
        <w:tab/>
        <w:t>Size of septic tank</w:t>
      </w:r>
      <w:bookmarkEnd w:id="81"/>
      <w:bookmarkEnd w:id="82"/>
    </w:p>
    <w:p>
      <w:pPr>
        <w:pStyle w:val="Subsection"/>
        <w:spacing w:after="120"/>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tbl>
      <w:tblPr>
        <w:tblW w:w="0" w:type="auto"/>
        <w:tblInd w:w="880" w:type="dxa"/>
        <w:tblLayout w:type="fixed"/>
        <w:tblCellMar>
          <w:left w:w="29" w:type="dxa"/>
          <w:right w:w="29" w:type="dxa"/>
        </w:tblCellMar>
        <w:tblLook w:val="0000" w:firstRow="0" w:lastRow="0" w:firstColumn="0" w:lastColumn="0" w:noHBand="0" w:noVBand="0"/>
      </w:tblPr>
      <w:tblGrid>
        <w:gridCol w:w="3469"/>
        <w:gridCol w:w="1350"/>
        <w:gridCol w:w="1418"/>
      </w:tblGrid>
      <w:tr>
        <w:trPr>
          <w:tblHeader/>
        </w:trPr>
        <w:tc>
          <w:tcPr>
            <w:tcW w:w="3469" w:type="dxa"/>
          </w:tcPr>
          <w:p>
            <w:pPr>
              <w:pStyle w:val="TableNAm"/>
              <w:spacing w:before="60"/>
              <w:jc w:val="center"/>
              <w:rPr>
                <w:b/>
                <w:bCs/>
              </w:rPr>
            </w:pPr>
            <w:r>
              <w:rPr>
                <w:b/>
                <w:bCs/>
              </w:rPr>
              <w:t>Type of premises</w:t>
            </w:r>
          </w:p>
        </w:tc>
        <w:tc>
          <w:tcPr>
            <w:tcW w:w="1350" w:type="dxa"/>
          </w:tcPr>
          <w:p>
            <w:pPr>
              <w:pStyle w:val="TableNAm"/>
              <w:spacing w:before="60"/>
              <w:jc w:val="center"/>
              <w:rPr>
                <w:b/>
                <w:bCs/>
              </w:rPr>
            </w:pPr>
            <w:r>
              <w:rPr>
                <w:b/>
                <w:bCs/>
              </w:rPr>
              <w:t>Blackwater system litres</w:t>
            </w:r>
          </w:p>
        </w:tc>
        <w:tc>
          <w:tcPr>
            <w:tcW w:w="1418" w:type="dxa"/>
          </w:tcPr>
          <w:p>
            <w:pPr>
              <w:pStyle w:val="TableNAm"/>
              <w:spacing w:before="60"/>
              <w:jc w:val="center"/>
              <w:rPr>
                <w:b/>
                <w:bCs/>
              </w:rPr>
            </w:pPr>
            <w:r>
              <w:rPr>
                <w:b/>
                <w:bCs/>
              </w:rPr>
              <w:t>Combined system litres</w:t>
            </w:r>
          </w:p>
        </w:tc>
      </w:tr>
      <w:tr>
        <w:tc>
          <w:tcPr>
            <w:tcW w:w="3469" w:type="dxa"/>
          </w:tcPr>
          <w:p>
            <w:pPr>
              <w:pStyle w:val="TableNAm"/>
              <w:tabs>
                <w:tab w:val="clear" w:pos="567"/>
                <w:tab w:val="left" w:leader="dot" w:pos="3402"/>
              </w:tabs>
              <w:spacing w:before="60"/>
            </w:pPr>
            <w:r>
              <w:t xml:space="preserve">Hotel </w:t>
            </w:r>
            <w:r>
              <w:tab/>
            </w:r>
          </w:p>
        </w:tc>
        <w:tc>
          <w:tcPr>
            <w:tcW w:w="1350" w:type="dxa"/>
          </w:tcPr>
          <w:p>
            <w:pPr>
              <w:pStyle w:val="TableNAm"/>
              <w:spacing w:before="60"/>
              <w:jc w:val="center"/>
            </w:pPr>
            <w:r>
              <w:t>90</w:t>
            </w:r>
          </w:p>
        </w:tc>
        <w:tc>
          <w:tcPr>
            <w:tcW w:w="1418" w:type="dxa"/>
          </w:tcPr>
          <w:p>
            <w:pPr>
              <w:pStyle w:val="TableNAm"/>
              <w:spacing w:before="60"/>
              <w:jc w:val="center"/>
            </w:pPr>
            <w:r>
              <w:t>180</w:t>
            </w:r>
          </w:p>
        </w:tc>
      </w:tr>
      <w:tr>
        <w:tc>
          <w:tcPr>
            <w:tcW w:w="3469" w:type="dxa"/>
          </w:tcPr>
          <w:p>
            <w:pPr>
              <w:pStyle w:val="TableNAm"/>
              <w:tabs>
                <w:tab w:val="clear" w:pos="567"/>
                <w:tab w:val="left" w:leader="dot" w:pos="3402"/>
              </w:tabs>
              <w:spacing w:before="60"/>
            </w:pPr>
            <w:r>
              <w:t xml:space="preserve">Motel </w:t>
            </w:r>
            <w:r>
              <w:tab/>
            </w:r>
          </w:p>
        </w:tc>
        <w:tc>
          <w:tcPr>
            <w:tcW w:w="1350" w:type="dxa"/>
          </w:tcPr>
          <w:p>
            <w:pPr>
              <w:pStyle w:val="TableNAm"/>
              <w:spacing w:before="60"/>
              <w:jc w:val="center"/>
            </w:pPr>
            <w:r>
              <w:t>70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School (boarding) </w:t>
            </w:r>
            <w:r>
              <w:tab/>
            </w:r>
          </w:p>
        </w:tc>
        <w:tc>
          <w:tcPr>
            <w:tcW w:w="1350" w:type="dxa"/>
          </w:tcPr>
          <w:p>
            <w:pPr>
              <w:pStyle w:val="TableNAm"/>
              <w:spacing w:before="60"/>
              <w:jc w:val="center"/>
            </w:pPr>
            <w:r>
              <w:t>70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School (day) </w:t>
            </w:r>
            <w:r>
              <w:tab/>
            </w:r>
          </w:p>
        </w:tc>
        <w:tc>
          <w:tcPr>
            <w:tcW w:w="1350" w:type="dxa"/>
          </w:tcPr>
          <w:p>
            <w:pPr>
              <w:pStyle w:val="TableNAm"/>
              <w:spacing w:before="60"/>
              <w:jc w:val="center"/>
            </w:pPr>
            <w:r>
              <w:t>30</w:t>
            </w:r>
          </w:p>
        </w:tc>
        <w:tc>
          <w:tcPr>
            <w:tcW w:w="1418" w:type="dxa"/>
          </w:tcPr>
          <w:p>
            <w:pPr>
              <w:pStyle w:val="TableNAm"/>
              <w:spacing w:before="60"/>
              <w:jc w:val="center"/>
            </w:pPr>
            <w:r>
              <w:t>45</w:t>
            </w:r>
          </w:p>
        </w:tc>
      </w:tr>
      <w:tr>
        <w:tc>
          <w:tcPr>
            <w:tcW w:w="3469" w:type="dxa"/>
          </w:tcPr>
          <w:p>
            <w:pPr>
              <w:pStyle w:val="TableNAm"/>
              <w:tabs>
                <w:tab w:val="clear" w:pos="567"/>
                <w:tab w:val="left" w:leader="dot" w:pos="3402"/>
              </w:tabs>
              <w:spacing w:before="60"/>
            </w:pPr>
            <w:r>
              <w:t xml:space="preserve">Public building (frequent use) </w:t>
            </w:r>
            <w:r>
              <w:tab/>
            </w:r>
          </w:p>
        </w:tc>
        <w:tc>
          <w:tcPr>
            <w:tcW w:w="1350" w:type="dxa"/>
          </w:tcPr>
          <w:p>
            <w:pPr>
              <w:pStyle w:val="TableNAm"/>
              <w:spacing w:before="60"/>
              <w:jc w:val="center"/>
            </w:pPr>
            <w:r>
              <w:t>15</w:t>
            </w:r>
          </w:p>
        </w:tc>
        <w:tc>
          <w:tcPr>
            <w:tcW w:w="1418" w:type="dxa"/>
          </w:tcPr>
          <w:p>
            <w:pPr>
              <w:pStyle w:val="TableNAm"/>
              <w:spacing w:before="60"/>
              <w:jc w:val="center"/>
            </w:pPr>
            <w:r>
              <w:t>30</w:t>
            </w:r>
          </w:p>
        </w:tc>
      </w:tr>
      <w:tr>
        <w:tc>
          <w:tcPr>
            <w:tcW w:w="3469" w:type="dxa"/>
          </w:tcPr>
          <w:p>
            <w:pPr>
              <w:pStyle w:val="TableNAm"/>
              <w:tabs>
                <w:tab w:val="clear" w:pos="567"/>
                <w:tab w:val="left" w:leader="dot" w:pos="3402"/>
              </w:tabs>
              <w:spacing w:before="60"/>
            </w:pPr>
            <w:r>
              <w:t xml:space="preserve">Public building (infrequent use) </w:t>
            </w:r>
            <w:r>
              <w:tab/>
            </w:r>
          </w:p>
        </w:tc>
        <w:tc>
          <w:tcPr>
            <w:tcW w:w="1350" w:type="dxa"/>
          </w:tcPr>
          <w:p>
            <w:pPr>
              <w:pStyle w:val="TableNAm"/>
              <w:spacing w:before="60"/>
              <w:jc w:val="center"/>
            </w:pPr>
            <w:r>
              <w:t>5</w:t>
            </w:r>
          </w:p>
        </w:tc>
        <w:tc>
          <w:tcPr>
            <w:tcW w:w="1418" w:type="dxa"/>
          </w:tcPr>
          <w:p>
            <w:pPr>
              <w:pStyle w:val="TableNAm"/>
              <w:spacing w:before="60"/>
              <w:jc w:val="center"/>
            </w:pPr>
            <w:r>
              <w:t>10</w:t>
            </w:r>
          </w:p>
        </w:tc>
      </w:tr>
      <w:tr>
        <w:tc>
          <w:tcPr>
            <w:tcW w:w="3469" w:type="dxa"/>
          </w:tcPr>
          <w:p>
            <w:pPr>
              <w:pStyle w:val="TableNAm"/>
              <w:tabs>
                <w:tab w:val="clear" w:pos="567"/>
                <w:tab w:val="left" w:leader="dot" w:pos="3402"/>
              </w:tabs>
              <w:spacing w:before="60"/>
            </w:pPr>
            <w:r>
              <w:t xml:space="preserve">Caravan park </w:t>
            </w:r>
            <w:r>
              <w:tab/>
            </w:r>
          </w:p>
        </w:tc>
        <w:tc>
          <w:tcPr>
            <w:tcW w:w="1350" w:type="dxa"/>
          </w:tcPr>
          <w:p>
            <w:pPr>
              <w:pStyle w:val="TableNAm"/>
              <w:spacing w:before="60"/>
              <w:jc w:val="center"/>
            </w:pPr>
            <w:r>
              <w:t>90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Swimming pool </w:t>
            </w:r>
            <w:r>
              <w:tab/>
            </w:r>
          </w:p>
        </w:tc>
        <w:tc>
          <w:tcPr>
            <w:tcW w:w="1350" w:type="dxa"/>
          </w:tcPr>
          <w:p>
            <w:pPr>
              <w:pStyle w:val="TableNAm"/>
              <w:spacing w:before="60"/>
              <w:jc w:val="center"/>
            </w:pPr>
            <w:r>
              <w:t>10</w:t>
            </w:r>
          </w:p>
        </w:tc>
        <w:tc>
          <w:tcPr>
            <w:tcW w:w="1418" w:type="dxa"/>
          </w:tcPr>
          <w:p>
            <w:pPr>
              <w:pStyle w:val="TableNAm"/>
              <w:spacing w:before="60"/>
              <w:jc w:val="center"/>
            </w:pPr>
            <w:r>
              <w:t>15</w:t>
            </w:r>
          </w:p>
        </w:tc>
      </w:tr>
      <w:tr>
        <w:tc>
          <w:tcPr>
            <w:tcW w:w="3469" w:type="dxa"/>
          </w:tcPr>
          <w:p>
            <w:pPr>
              <w:pStyle w:val="TableNAm"/>
              <w:tabs>
                <w:tab w:val="clear" w:pos="567"/>
                <w:tab w:val="left" w:leader="dot" w:pos="3402"/>
              </w:tabs>
              <w:spacing w:before="60"/>
            </w:pPr>
            <w:r>
              <w:t>Drive</w:t>
            </w:r>
            <w:r>
              <w:noBreakHyphen/>
              <w:t xml:space="preserve">in theatres (2 persons per car) </w:t>
            </w:r>
            <w:r>
              <w:tab/>
            </w:r>
          </w:p>
        </w:tc>
        <w:tc>
          <w:tcPr>
            <w:tcW w:w="1350" w:type="dxa"/>
          </w:tcPr>
          <w:p>
            <w:pPr>
              <w:pStyle w:val="TableNAm"/>
              <w:spacing w:before="60"/>
              <w:jc w:val="center"/>
            </w:pPr>
            <w:r>
              <w:br/>
              <w:t>10</w:t>
            </w:r>
          </w:p>
        </w:tc>
        <w:tc>
          <w:tcPr>
            <w:tcW w:w="1418" w:type="dxa"/>
          </w:tcPr>
          <w:p>
            <w:pPr>
              <w:pStyle w:val="TableNAm"/>
              <w:spacing w:before="60"/>
              <w:jc w:val="center"/>
            </w:pPr>
            <w:r>
              <w:br/>
              <w:t>10</w:t>
            </w:r>
          </w:p>
        </w:tc>
      </w:tr>
      <w:tr>
        <w:tc>
          <w:tcPr>
            <w:tcW w:w="3469" w:type="dxa"/>
          </w:tcPr>
          <w:p>
            <w:pPr>
              <w:pStyle w:val="TableNAm"/>
              <w:tabs>
                <w:tab w:val="clear" w:pos="567"/>
                <w:tab w:val="left" w:leader="dot" w:pos="3402"/>
              </w:tabs>
              <w:spacing w:before="60"/>
            </w:pPr>
            <w:r>
              <w:t xml:space="preserve">Factories and shops (based on the number of persons therein on any 8 hour shift) </w:t>
            </w:r>
            <w:r>
              <w:tab/>
            </w:r>
          </w:p>
        </w:tc>
        <w:tc>
          <w:tcPr>
            <w:tcW w:w="1350" w:type="dxa"/>
          </w:tcPr>
          <w:p>
            <w:pPr>
              <w:pStyle w:val="TableNAm"/>
              <w:spacing w:before="60"/>
              <w:jc w:val="center"/>
            </w:pPr>
            <w:r>
              <w:br/>
            </w:r>
            <w:r>
              <w:br/>
              <w:t>45</w:t>
            </w:r>
          </w:p>
        </w:tc>
        <w:tc>
          <w:tcPr>
            <w:tcW w:w="1418" w:type="dxa"/>
          </w:tcPr>
          <w:p>
            <w:pPr>
              <w:pStyle w:val="TableNAm"/>
              <w:spacing w:before="60"/>
              <w:jc w:val="center"/>
            </w:pPr>
            <w:r>
              <w:br/>
            </w:r>
            <w:r>
              <w:br/>
              <w:t>70</w:t>
            </w:r>
          </w:p>
        </w:tc>
      </w:tr>
      <w:tr>
        <w:tc>
          <w:tcPr>
            <w:tcW w:w="3469" w:type="dxa"/>
          </w:tcPr>
          <w:p>
            <w:pPr>
              <w:pStyle w:val="TableNAm"/>
              <w:tabs>
                <w:tab w:val="clear" w:pos="567"/>
                <w:tab w:val="left" w:leader="dot" w:pos="3402"/>
              </w:tabs>
              <w:spacing w:before="60"/>
            </w:pPr>
            <w:r>
              <w:t xml:space="preserve">Construction camps (temporary) </w:t>
            </w:r>
            <w:r>
              <w:tab/>
            </w:r>
          </w:p>
        </w:tc>
        <w:tc>
          <w:tcPr>
            <w:tcW w:w="1350" w:type="dxa"/>
          </w:tcPr>
          <w:p>
            <w:pPr>
              <w:pStyle w:val="TableNAm"/>
              <w:spacing w:before="60"/>
              <w:jc w:val="center"/>
            </w:pPr>
            <w:r>
              <w:t>25</w:t>
            </w:r>
          </w:p>
        </w:tc>
        <w:tc>
          <w:tcPr>
            <w:tcW w:w="1418" w:type="dxa"/>
          </w:tcPr>
          <w:p>
            <w:pPr>
              <w:pStyle w:val="TableNAm"/>
              <w:spacing w:before="60"/>
              <w:jc w:val="center"/>
            </w:pPr>
            <w:r>
              <w:t>45</w:t>
            </w:r>
          </w:p>
        </w:tc>
      </w:tr>
      <w:tr>
        <w:tc>
          <w:tcPr>
            <w:tcW w:w="3469" w:type="dxa"/>
          </w:tcPr>
          <w:p>
            <w:pPr>
              <w:pStyle w:val="TableNAm"/>
              <w:tabs>
                <w:tab w:val="clear" w:pos="567"/>
                <w:tab w:val="left" w:leader="dot" w:pos="3402"/>
              </w:tabs>
              <w:spacing w:before="60"/>
            </w:pPr>
            <w:r>
              <w:t xml:space="preserve">Clubs </w:t>
            </w:r>
            <w:r>
              <w:tab/>
            </w:r>
          </w:p>
        </w:tc>
        <w:tc>
          <w:tcPr>
            <w:tcW w:w="1350" w:type="dxa"/>
          </w:tcPr>
          <w:p>
            <w:pPr>
              <w:pStyle w:val="TableNAm"/>
              <w:spacing w:before="60"/>
              <w:jc w:val="center"/>
            </w:pPr>
            <w:r>
              <w:t>10</w:t>
            </w:r>
          </w:p>
        </w:tc>
        <w:tc>
          <w:tcPr>
            <w:tcW w:w="1418" w:type="dxa"/>
          </w:tcPr>
          <w:p>
            <w:pPr>
              <w:pStyle w:val="TableNAm"/>
              <w:spacing w:before="60"/>
              <w:jc w:val="center"/>
            </w:pPr>
            <w:r>
              <w:t>15</w:t>
            </w:r>
          </w:p>
        </w:tc>
      </w:tr>
      <w:tr>
        <w:tc>
          <w:tcPr>
            <w:tcW w:w="3469" w:type="dxa"/>
          </w:tcPr>
          <w:p>
            <w:pPr>
              <w:pStyle w:val="TableNAm"/>
              <w:tabs>
                <w:tab w:val="clear" w:pos="567"/>
                <w:tab w:val="left" w:leader="dot" w:pos="3402"/>
              </w:tabs>
              <w:spacing w:before="60"/>
            </w:pPr>
            <w:r>
              <w:t xml:space="preserve">Clubs (licensed) </w:t>
            </w:r>
            <w:r>
              <w:tab/>
            </w:r>
          </w:p>
        </w:tc>
        <w:tc>
          <w:tcPr>
            <w:tcW w:w="1350" w:type="dxa"/>
          </w:tcPr>
          <w:p>
            <w:pPr>
              <w:pStyle w:val="TableNAm"/>
              <w:spacing w:before="60"/>
              <w:jc w:val="center"/>
            </w:pPr>
            <w:r>
              <w:t>25</w:t>
            </w:r>
          </w:p>
        </w:tc>
        <w:tc>
          <w:tcPr>
            <w:tcW w:w="1418" w:type="dxa"/>
          </w:tcPr>
          <w:p>
            <w:pPr>
              <w:pStyle w:val="TableNAm"/>
              <w:spacing w:before="60"/>
              <w:jc w:val="center"/>
            </w:pPr>
            <w: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4</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[Regulation 29 amended in Gazette 29 Jun 1984 p. 1781; 15 Dec 1989 p. 4549; 7 Jan 2005 p. 68.]</w:t>
      </w:r>
    </w:p>
    <w:p>
      <w:pPr>
        <w:pStyle w:val="Heading5"/>
        <w:rPr>
          <w:snapToGrid w:val="0"/>
        </w:rPr>
      </w:pPr>
      <w:bookmarkStart w:id="83" w:name="_Toc384712169"/>
      <w:bookmarkStart w:id="84" w:name="_Toc378750993"/>
      <w:r>
        <w:rPr>
          <w:rStyle w:val="CharSectno"/>
        </w:rPr>
        <w:t>30</w:t>
      </w:r>
      <w:r>
        <w:rPr>
          <w:snapToGrid w:val="0"/>
        </w:rPr>
        <w:t>.</w:t>
      </w:r>
      <w:r>
        <w:rPr>
          <w:snapToGrid w:val="0"/>
        </w:rPr>
        <w:tab/>
        <w:t>Minimum air space in septic tank</w:t>
      </w:r>
      <w:bookmarkEnd w:id="83"/>
      <w:bookmarkEnd w:id="84"/>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85" w:name="_Toc384712170"/>
      <w:bookmarkStart w:id="86" w:name="_Toc378750994"/>
      <w:r>
        <w:rPr>
          <w:rStyle w:val="CharSectno"/>
        </w:rPr>
        <w:t>31</w:t>
      </w:r>
      <w:r>
        <w:rPr>
          <w:snapToGrid w:val="0"/>
        </w:rPr>
        <w:t>.</w:t>
      </w:r>
      <w:r>
        <w:rPr>
          <w:snapToGrid w:val="0"/>
        </w:rPr>
        <w:tab/>
        <w:t>Dimensions of septic tank</w:t>
      </w:r>
      <w:bookmarkEnd w:id="85"/>
      <w:bookmarkEnd w:id="86"/>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87" w:name="_Toc384712171"/>
      <w:bookmarkStart w:id="88" w:name="_Toc378750995"/>
      <w:r>
        <w:rPr>
          <w:rStyle w:val="CharSectno"/>
        </w:rPr>
        <w:t>32</w:t>
      </w:r>
      <w:r>
        <w:rPr>
          <w:snapToGrid w:val="0"/>
        </w:rPr>
        <w:t>.</w:t>
      </w:r>
      <w:r>
        <w:rPr>
          <w:snapToGrid w:val="0"/>
        </w:rPr>
        <w:tab/>
        <w:t>Construction of precast concrete septic tank</w:t>
      </w:r>
      <w:bookmarkEnd w:id="87"/>
      <w:bookmarkEnd w:id="88"/>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spacing w:after="120"/>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NAm"/>
              <w:spacing w:before="60"/>
              <w:jc w:val="center"/>
              <w:rPr>
                <w:b/>
                <w:bCs/>
                <w:snapToGrid w:val="0"/>
              </w:rPr>
            </w:pPr>
            <w:r>
              <w:rPr>
                <w:b/>
                <w:bCs/>
                <w:snapToGrid w:val="0"/>
              </w:rPr>
              <w:t>Internal pipe diameter</w:t>
            </w:r>
          </w:p>
        </w:tc>
        <w:tc>
          <w:tcPr>
            <w:tcW w:w="2520" w:type="dxa"/>
          </w:tcPr>
          <w:p>
            <w:pPr>
              <w:pStyle w:val="TableNAm"/>
              <w:spacing w:before="60"/>
              <w:jc w:val="center"/>
              <w:rPr>
                <w:b/>
                <w:bCs/>
                <w:snapToGrid w:val="0"/>
              </w:rPr>
            </w:pPr>
            <w:r>
              <w:rPr>
                <w:b/>
                <w:bCs/>
                <w:snapToGrid w:val="0"/>
              </w:rPr>
              <w:t>Reinforcement mesh No.</w:t>
            </w:r>
          </w:p>
        </w:tc>
      </w:tr>
      <w:tr>
        <w:tc>
          <w:tcPr>
            <w:tcW w:w="2400" w:type="dxa"/>
          </w:tcPr>
          <w:p>
            <w:pPr>
              <w:pStyle w:val="TableNAm"/>
              <w:spacing w:before="60"/>
              <w:jc w:val="center"/>
              <w:rPr>
                <w:snapToGrid w:val="0"/>
              </w:rPr>
            </w:pPr>
            <w:r>
              <w:rPr>
                <w:snapToGrid w:val="0"/>
              </w:rPr>
              <w:t>1 220 mm</w:t>
            </w:r>
          </w:p>
        </w:tc>
        <w:tc>
          <w:tcPr>
            <w:tcW w:w="2520" w:type="dxa"/>
          </w:tcPr>
          <w:p>
            <w:pPr>
              <w:pStyle w:val="TableNAm"/>
              <w:spacing w:before="60"/>
              <w:jc w:val="center"/>
              <w:rPr>
                <w:snapToGrid w:val="0"/>
              </w:rPr>
            </w:pPr>
            <w:r>
              <w:rPr>
                <w:snapToGrid w:val="0"/>
              </w:rPr>
              <w:t>F. — 41</w:t>
            </w:r>
          </w:p>
        </w:tc>
      </w:tr>
      <w:tr>
        <w:tc>
          <w:tcPr>
            <w:tcW w:w="2400" w:type="dxa"/>
          </w:tcPr>
          <w:p>
            <w:pPr>
              <w:pStyle w:val="TableNAm"/>
              <w:spacing w:before="60"/>
              <w:jc w:val="center"/>
              <w:rPr>
                <w:snapToGrid w:val="0"/>
              </w:rPr>
            </w:pPr>
            <w:r>
              <w:rPr>
                <w:snapToGrid w:val="0"/>
              </w:rPr>
              <w:t>1 520 mm</w:t>
            </w:r>
          </w:p>
        </w:tc>
        <w:tc>
          <w:tcPr>
            <w:tcW w:w="2520" w:type="dxa"/>
          </w:tcPr>
          <w:p>
            <w:pPr>
              <w:pStyle w:val="TableNAm"/>
              <w:spacing w:before="60"/>
              <w:jc w:val="center"/>
              <w:rPr>
                <w:snapToGrid w:val="0"/>
              </w:rPr>
            </w:pPr>
            <w:r>
              <w:rPr>
                <w:snapToGrid w:val="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[Regulation 32 amended in Gazette 29 Jun 1984 p. 1781; 4 Sep 1992 p. 4473; 29 Jul 1997 p. 4082.]</w:t>
      </w:r>
    </w:p>
    <w:p>
      <w:pPr>
        <w:pStyle w:val="Heading5"/>
        <w:rPr>
          <w:snapToGrid w:val="0"/>
        </w:rPr>
      </w:pPr>
      <w:bookmarkStart w:id="89" w:name="_Toc384712172"/>
      <w:bookmarkStart w:id="90" w:name="_Toc378750996"/>
      <w:r>
        <w:rPr>
          <w:rStyle w:val="CharSectno"/>
        </w:rPr>
        <w:t>33</w:t>
      </w:r>
      <w:r>
        <w:rPr>
          <w:snapToGrid w:val="0"/>
        </w:rPr>
        <w:t>.</w:t>
      </w:r>
      <w:r>
        <w:rPr>
          <w:snapToGrid w:val="0"/>
        </w:rPr>
        <w:tab/>
        <w:t>Testing precast concrete septic tank</w:t>
      </w:r>
      <w:bookmarkEnd w:id="89"/>
      <w:bookmarkEnd w:id="90"/>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4</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4; 29 Jul 1997 p. 4082 and 4083; 5 Sep 1997 p. 5037.]</w:t>
      </w:r>
    </w:p>
    <w:p>
      <w:pPr>
        <w:pStyle w:val="Ednotesection"/>
      </w:pPr>
      <w:r>
        <w:tab/>
        <w:t>[Heading deleted in Gazette 29 Jul 1997 p. 4082.]</w:t>
      </w:r>
    </w:p>
    <w:p>
      <w:pPr>
        <w:pStyle w:val="Heading5"/>
        <w:rPr>
          <w:snapToGrid w:val="0"/>
        </w:rPr>
      </w:pPr>
      <w:bookmarkStart w:id="91" w:name="_Toc384712173"/>
      <w:bookmarkStart w:id="92" w:name="_Toc378750997"/>
      <w:r>
        <w:rPr>
          <w:rStyle w:val="CharSectno"/>
        </w:rPr>
        <w:t>34</w:t>
      </w:r>
      <w:r>
        <w:rPr>
          <w:snapToGrid w:val="0"/>
        </w:rPr>
        <w:t>.</w:t>
      </w:r>
      <w:r>
        <w:rPr>
          <w:snapToGrid w:val="0"/>
        </w:rPr>
        <w:tab/>
        <w:t>Construction of an in situ concrete septic tank</w:t>
      </w:r>
      <w:bookmarkEnd w:id="91"/>
      <w:bookmarkEnd w:id="92"/>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[Regulation 34 amended in Gazette 15 Dec 1989 p. 4549; 4 Sep 1992 p. 4474.]</w:t>
      </w:r>
    </w:p>
    <w:p>
      <w:pPr>
        <w:pStyle w:val="Ednotesection"/>
      </w:pPr>
      <w:r>
        <w:tab/>
        <w:t>[Heading deleted in Gazette 29 Jul 1997 p. 4082.]</w:t>
      </w:r>
    </w:p>
    <w:p>
      <w:pPr>
        <w:pStyle w:val="Heading5"/>
        <w:rPr>
          <w:snapToGrid w:val="0"/>
        </w:rPr>
      </w:pPr>
      <w:bookmarkStart w:id="93" w:name="_Toc384712174"/>
      <w:bookmarkStart w:id="94" w:name="_Toc378750998"/>
      <w:r>
        <w:rPr>
          <w:rStyle w:val="CharSectno"/>
        </w:rPr>
        <w:t>35</w:t>
      </w:r>
      <w:r>
        <w:rPr>
          <w:snapToGrid w:val="0"/>
        </w:rPr>
        <w:t>.</w:t>
      </w:r>
      <w:r>
        <w:rPr>
          <w:snapToGrid w:val="0"/>
        </w:rPr>
        <w:tab/>
        <w:t>Construction of brick septic tank</w:t>
      </w:r>
      <w:bookmarkEnd w:id="93"/>
      <w:bookmarkEnd w:id="94"/>
    </w:p>
    <w:p>
      <w:pPr>
        <w:pStyle w:val="Subsection"/>
        <w:spacing w:before="180"/>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spacing w:before="180"/>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spacing w:before="180"/>
        <w:rPr>
          <w:snapToGrid w:val="0"/>
        </w:rPr>
      </w:pPr>
      <w:r>
        <w:rPr>
          <w:snapToGrid w:val="0"/>
        </w:rPr>
        <w:tab/>
        <w:t>(3)(a)</w:t>
      </w:r>
      <w:r>
        <w:rPr>
          <w:snapToGrid w:val="0"/>
        </w:rPr>
        <w:tab/>
        <w:t>The walls shall be a minimum of 230 mm (1 bk) thick to a maximum depth of 1 300 mm.</w:t>
      </w:r>
    </w:p>
    <w:p>
      <w:pPr>
        <w:pStyle w:val="Subsection"/>
        <w:spacing w:before="180"/>
        <w:rPr>
          <w:snapToGrid w:val="0"/>
        </w:rPr>
      </w:pPr>
      <w:r>
        <w:rPr>
          <w:snapToGrid w:val="0"/>
        </w:rPr>
        <w:tab/>
        <w:t>(b)</w:t>
      </w:r>
      <w:r>
        <w:rPr>
          <w:snapToGrid w:val="0"/>
        </w:rPr>
        <w:tab/>
        <w:t>From a depth of 1 300 mm to 1 900 mm, the walls shall be a minimum of 350 mm thick (1½ bks).</w:t>
      </w:r>
    </w:p>
    <w:p>
      <w:pPr>
        <w:pStyle w:val="Subsection"/>
        <w:spacing w:before="180"/>
        <w:rPr>
          <w:snapToGrid w:val="0"/>
        </w:rPr>
      </w:pPr>
      <w:r>
        <w:rPr>
          <w:snapToGrid w:val="0"/>
        </w:rPr>
        <w:tab/>
        <w:t>(c)</w:t>
      </w:r>
      <w:r>
        <w:rPr>
          <w:snapToGrid w:val="0"/>
        </w:rPr>
        <w:tab/>
        <w:t>From a depth of 1 900 mm to a maximum depth of 2 400 mm the walls shall be a minimum of 470 mm thick (2 bks).</w:t>
      </w:r>
    </w:p>
    <w:p>
      <w:pPr>
        <w:pStyle w:val="Subsection"/>
        <w:spacing w:before="180"/>
        <w:rPr>
          <w:snapToGrid w:val="0"/>
        </w:rPr>
      </w:pPr>
      <w:r>
        <w:rPr>
          <w:snapToGrid w:val="0"/>
        </w:rPr>
        <w:tab/>
        <w:t>(4)</w:t>
      </w:r>
      <w:r>
        <w:rPr>
          <w:snapToGrid w:val="0"/>
        </w:rPr>
        <w:tab/>
        <w:t>No brick tank shall be so constructed as to have a depth of more than 2 400 mm.</w:t>
      </w:r>
    </w:p>
    <w:p>
      <w:pPr>
        <w:pStyle w:val="Subsection"/>
        <w:spacing w:before="180"/>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spacing w:before="180"/>
        <w:rPr>
          <w:snapToGrid w:val="0"/>
        </w:rPr>
      </w:pPr>
      <w:r>
        <w:rPr>
          <w:snapToGrid w:val="0"/>
        </w:rPr>
        <w:tab/>
        <w:t>(6)</w:t>
      </w:r>
      <w:r>
        <w:rPr>
          <w:snapToGrid w:val="0"/>
        </w:rPr>
        <w:tab/>
        <w:t>Covers shall be so constructed as to comply with the provisions of regulation 34(8).</w:t>
      </w:r>
    </w:p>
    <w:p>
      <w:pPr>
        <w:pStyle w:val="Subsection"/>
        <w:spacing w:before="180"/>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[Regulation 35 amended in Gazette 15 Dec 1989 p. 4549.]</w:t>
      </w:r>
    </w:p>
    <w:p>
      <w:pPr>
        <w:pStyle w:val="Heading5"/>
        <w:rPr>
          <w:snapToGrid w:val="0"/>
        </w:rPr>
      </w:pPr>
      <w:bookmarkStart w:id="95" w:name="_Toc384712175"/>
      <w:bookmarkStart w:id="96" w:name="_Toc378750999"/>
      <w:r>
        <w:rPr>
          <w:rStyle w:val="CharSectno"/>
        </w:rPr>
        <w:t>36</w:t>
      </w:r>
      <w:r>
        <w:rPr>
          <w:snapToGrid w:val="0"/>
        </w:rPr>
        <w:t>.</w:t>
      </w:r>
      <w:r>
        <w:rPr>
          <w:snapToGrid w:val="0"/>
        </w:rPr>
        <w:tab/>
        <w:t>Manufacturer of fibreglass septic tank</w:t>
      </w:r>
      <w:bookmarkEnd w:id="95"/>
      <w:bookmarkEnd w:id="96"/>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spacing w:before="54"/>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spacing w:before="54"/>
        <w:rPr>
          <w:snapToGrid w:val="0"/>
        </w:rPr>
      </w:pPr>
      <w:r>
        <w:rPr>
          <w:snapToGrid w:val="0"/>
        </w:rPr>
        <w:tab/>
        <w:t>(b)</w:t>
      </w:r>
      <w:r>
        <w:rPr>
          <w:snapToGrid w:val="0"/>
        </w:rPr>
        <w:tab/>
        <w:t>the glass reinforcement shall be composed of “E” type glass fibres;</w:t>
      </w:r>
    </w:p>
    <w:p>
      <w:pPr>
        <w:pStyle w:val="Indenta"/>
        <w:spacing w:before="54"/>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spacing w:before="54"/>
        <w:rPr>
          <w:snapToGrid w:val="0"/>
        </w:rPr>
      </w:pPr>
      <w:r>
        <w:rPr>
          <w:snapToGrid w:val="0"/>
        </w:rPr>
        <w:tab/>
        <w:t>(d)</w:t>
      </w:r>
      <w:r>
        <w:rPr>
          <w:snapToGrid w:val="0"/>
        </w:rPr>
        <w:tab/>
        <w:t>the tank —</w:t>
      </w:r>
    </w:p>
    <w:p>
      <w:pPr>
        <w:pStyle w:val="Indenti"/>
        <w:spacing w:before="54"/>
        <w:rPr>
          <w:snapToGrid w:val="0"/>
        </w:rPr>
      </w:pPr>
      <w:r>
        <w:rPr>
          <w:snapToGrid w:val="0"/>
        </w:rPr>
        <w:tab/>
        <w:t>(i)</w:t>
      </w:r>
      <w:r>
        <w:rPr>
          <w:snapToGrid w:val="0"/>
        </w:rPr>
        <w:tab/>
        <w:t>shall have a minimum total wall thickness of 5 mm and shall contain not less than 30% glass, and no fillers or pigments shall be included in the laminate; and</w:t>
      </w:r>
    </w:p>
    <w:p>
      <w:pPr>
        <w:pStyle w:val="Indenti"/>
        <w:spacing w:before="54"/>
        <w:rPr>
          <w:snapToGrid w:val="0"/>
        </w:rPr>
      </w:pPr>
      <w:r>
        <w:rPr>
          <w:snapToGrid w:val="0"/>
        </w:rPr>
        <w:tab/>
        <w:t>(ii)</w:t>
      </w:r>
      <w:r>
        <w:rPr>
          <w:snapToGrid w:val="0"/>
        </w:rPr>
        <w:tab/>
        <w:t>shall have the exposed side of the laminate (away from the mould) coated with a clear layer of catalysed resin after the laminate has cured; and</w:t>
      </w:r>
    </w:p>
    <w:p>
      <w:pPr>
        <w:pStyle w:val="Indenti"/>
        <w:spacing w:before="54"/>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spacing w:before="54"/>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w:t>
      </w:r>
    </w:p>
    <w:p>
      <w:pPr>
        <w:pStyle w:val="Indenti"/>
        <w:rPr>
          <w:snapToGrid w:val="0"/>
        </w:rPr>
      </w:pPr>
      <w:r>
        <w:rPr>
          <w:snapToGrid w:val="0"/>
        </w:rPr>
        <w:tab/>
        <w:t>(i)</w:t>
      </w:r>
      <w:r>
        <w:rPr>
          <w:snapToGrid w:val="0"/>
        </w:rPr>
        <w:tab/>
        <w:t>be supplied with 3 openings; and</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after="120"/>
        <w:rPr>
          <w:snapToGrid w:val="0"/>
        </w:rPr>
      </w:pPr>
      <w:r>
        <w:rPr>
          <w:snapToGrid w:val="0"/>
        </w:rPr>
        <w:tab/>
        <w:t>(g)</w:t>
      </w:r>
      <w:r>
        <w:rPr>
          <w:snapToGrid w:val="0"/>
        </w:rPr>
        <w:tab/>
        <w:t>all cured laminate used in the manufacture of fibreglass tanks shall have the following properties — </w:t>
      </w: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NAm"/>
              <w:tabs>
                <w:tab w:val="left" w:leader="dot" w:pos="3402"/>
              </w:tabs>
              <w:spacing w:before="0"/>
            </w:pPr>
            <w:r>
              <w:t xml:space="preserve">Specific Gravity </w:t>
            </w:r>
            <w:r>
              <w:tab/>
            </w:r>
          </w:p>
        </w:tc>
        <w:tc>
          <w:tcPr>
            <w:tcW w:w="2552" w:type="dxa"/>
          </w:tcPr>
          <w:p>
            <w:pPr>
              <w:pStyle w:val="TableNAm"/>
              <w:spacing w:before="0"/>
            </w:pPr>
            <w:r>
              <w:t>1.5 min.</w:t>
            </w:r>
          </w:p>
        </w:tc>
      </w:tr>
      <w:tr>
        <w:tc>
          <w:tcPr>
            <w:tcW w:w="2835" w:type="dxa"/>
          </w:tcPr>
          <w:p>
            <w:pPr>
              <w:pStyle w:val="TableNAm"/>
              <w:tabs>
                <w:tab w:val="left" w:leader="dot" w:pos="3402"/>
              </w:tabs>
              <w:spacing w:before="60"/>
            </w:pPr>
            <w:r>
              <w:t xml:space="preserve">Flexural Strength </w:t>
            </w:r>
            <w:r>
              <w:tab/>
            </w:r>
          </w:p>
        </w:tc>
        <w:tc>
          <w:tcPr>
            <w:tcW w:w="2552" w:type="dxa"/>
          </w:tcPr>
          <w:p>
            <w:pPr>
              <w:pStyle w:val="TableNAm"/>
              <w:spacing w:before="60"/>
            </w:pPr>
            <w:r>
              <w:t>10 x 10</w:t>
            </w:r>
            <w:r>
              <w:rPr>
                <w:vertAlign w:val="superscript"/>
              </w:rPr>
              <w:t>4</w:t>
            </w:r>
            <w:r>
              <w:t>kPa min.</w:t>
            </w:r>
          </w:p>
        </w:tc>
      </w:tr>
      <w:tr>
        <w:tc>
          <w:tcPr>
            <w:tcW w:w="2835" w:type="dxa"/>
          </w:tcPr>
          <w:p>
            <w:pPr>
              <w:pStyle w:val="TableNAm"/>
              <w:tabs>
                <w:tab w:val="left" w:leader="dot" w:pos="3402"/>
              </w:tabs>
              <w:spacing w:before="60"/>
            </w:pPr>
            <w:r>
              <w:t xml:space="preserve">Flexural Modulus </w:t>
            </w:r>
            <w:r>
              <w:tab/>
            </w:r>
          </w:p>
        </w:tc>
        <w:tc>
          <w:tcPr>
            <w:tcW w:w="2552" w:type="dxa"/>
          </w:tcPr>
          <w:p>
            <w:pPr>
              <w:pStyle w:val="TableNAm"/>
              <w:spacing w:before="60"/>
            </w:pPr>
            <w:r>
              <w:t>8 x 10</w:t>
            </w:r>
            <w:r>
              <w:rPr>
                <w:vertAlign w:val="superscript"/>
              </w:rPr>
              <w:t>6</w:t>
            </w:r>
            <w:r>
              <w:t>kPa min.</w:t>
            </w:r>
          </w:p>
        </w:tc>
      </w:tr>
      <w:tr>
        <w:tc>
          <w:tcPr>
            <w:tcW w:w="2835" w:type="dxa"/>
          </w:tcPr>
          <w:p>
            <w:pPr>
              <w:pStyle w:val="TableNAm"/>
              <w:tabs>
                <w:tab w:val="left" w:leader="dot" w:pos="3402"/>
              </w:tabs>
              <w:spacing w:before="60"/>
            </w:pPr>
            <w:r>
              <w:t xml:space="preserve">Impact Strength </w:t>
            </w:r>
            <w:r>
              <w:tab/>
            </w:r>
          </w:p>
        </w:tc>
        <w:tc>
          <w:tcPr>
            <w:tcW w:w="2552" w:type="dxa"/>
          </w:tcPr>
          <w:p>
            <w:pPr>
              <w:pStyle w:val="TableNAm"/>
              <w:spacing w:before="60"/>
            </w:pPr>
            <w:r>
              <w:t>533 Joules/Metre</w:t>
            </w:r>
          </w:p>
        </w:tc>
      </w:tr>
      <w:tr>
        <w:tc>
          <w:tcPr>
            <w:tcW w:w="2835" w:type="dxa"/>
          </w:tcPr>
          <w:p>
            <w:pPr>
              <w:pStyle w:val="TableNAm"/>
              <w:tabs>
                <w:tab w:val="clear" w:pos="567"/>
                <w:tab w:val="left" w:pos="282"/>
                <w:tab w:val="left" w:leader="dot" w:pos="3402"/>
              </w:tabs>
              <w:spacing w:before="60"/>
            </w:pPr>
            <w:r>
              <w:t>Hardness (Barcol) Ref,</w:t>
            </w:r>
            <w:r>
              <w:br/>
            </w:r>
            <w:r>
              <w:tab/>
              <w:t>AS 1799.4</w:t>
            </w:r>
            <w:r>
              <w:noBreakHyphen/>
              <w:t xml:space="preserve">1985 </w:t>
            </w:r>
            <w:r>
              <w:tab/>
            </w:r>
          </w:p>
        </w:tc>
        <w:tc>
          <w:tcPr>
            <w:tcW w:w="2552" w:type="dxa"/>
          </w:tcPr>
          <w:p>
            <w:pPr>
              <w:pStyle w:val="TableNAm"/>
              <w:spacing w:before="60"/>
            </w:pPr>
            <w:r>
              <w:br/>
              <w:t>50 min. (after 48 hours)</w:t>
            </w:r>
          </w:p>
        </w:tc>
      </w:tr>
      <w:tr>
        <w:tc>
          <w:tcPr>
            <w:tcW w:w="2835" w:type="dxa"/>
          </w:tcPr>
          <w:p>
            <w:pPr>
              <w:pStyle w:val="TableNAm"/>
              <w:tabs>
                <w:tab w:val="left" w:leader="dot" w:pos="3402"/>
              </w:tabs>
              <w:spacing w:before="60"/>
            </w:pPr>
            <w:r>
              <w:t xml:space="preserve">Moisture pick up </w:t>
            </w:r>
            <w:r>
              <w:tab/>
            </w:r>
          </w:p>
        </w:tc>
        <w:tc>
          <w:tcPr>
            <w:tcW w:w="2552" w:type="dxa"/>
          </w:tcPr>
          <w:p>
            <w:pPr>
              <w:pStyle w:val="TableNAm"/>
              <w:spacing w:before="60"/>
            </w:pPr>
            <w:r>
              <w:t>0.5% max. 24 hours</w:t>
            </w:r>
          </w:p>
        </w:tc>
      </w:tr>
      <w:tr>
        <w:tc>
          <w:tcPr>
            <w:tcW w:w="2835" w:type="dxa"/>
          </w:tcPr>
          <w:p>
            <w:pPr>
              <w:pStyle w:val="TableNAm"/>
              <w:tabs>
                <w:tab w:val="left" w:leader="dot" w:pos="3402"/>
              </w:tabs>
              <w:spacing w:before="60"/>
            </w:pPr>
            <w:r>
              <w:t xml:space="preserve">Glass content </w:t>
            </w:r>
            <w:r>
              <w:tab/>
            </w:r>
          </w:p>
        </w:tc>
        <w:tc>
          <w:tcPr>
            <w:tcW w:w="2552" w:type="dxa"/>
          </w:tcPr>
          <w:p>
            <w:pPr>
              <w:pStyle w:val="TableNAm"/>
              <w:spacing w:before="60"/>
            </w:pPr>
            <w:r>
              <w:t>30% min.</w:t>
            </w:r>
          </w:p>
        </w:tc>
      </w:tr>
      <w:tr>
        <w:tc>
          <w:tcPr>
            <w:tcW w:w="2835" w:type="dxa"/>
          </w:tcPr>
          <w:p>
            <w:pPr>
              <w:pStyle w:val="TableNAm"/>
              <w:tabs>
                <w:tab w:val="left" w:leader="dot" w:pos="3402"/>
              </w:tabs>
              <w:spacing w:before="60"/>
            </w:pPr>
            <w:r>
              <w:t xml:space="preserve">Thickness </w:t>
            </w:r>
            <w:r>
              <w:tab/>
            </w:r>
          </w:p>
        </w:tc>
        <w:tc>
          <w:tcPr>
            <w:tcW w:w="2552" w:type="dxa"/>
          </w:tcPr>
          <w:p>
            <w:pPr>
              <w:pStyle w:val="TableNAm"/>
              <w:spacing w:before="60"/>
            </w:pPr>
            <w:r>
              <w:t>4 mm for body per min.</w:t>
            </w:r>
          </w:p>
          <w:p>
            <w:pPr>
              <w:pStyle w:val="TableNAm"/>
              <w:spacing w:before="60"/>
            </w:pPr>
            <w:r>
              <w:t>5 mm for lid per min.</w:t>
            </w:r>
          </w:p>
        </w:tc>
      </w:tr>
      <w:tr>
        <w:tc>
          <w:tcPr>
            <w:tcW w:w="2835" w:type="dxa"/>
          </w:tcPr>
          <w:p>
            <w:pPr>
              <w:pStyle w:val="TableNAm"/>
              <w:tabs>
                <w:tab w:val="clear" w:pos="567"/>
                <w:tab w:val="left" w:leader="dot" w:pos="3402"/>
              </w:tabs>
              <w:spacing w:before="60"/>
              <w:ind w:left="282" w:hanging="282"/>
            </w:pPr>
            <w:r>
              <w:t xml:space="preserve">Specific Tolerance on length </w:t>
            </w:r>
            <w:r>
              <w:tab/>
            </w:r>
          </w:p>
        </w:tc>
        <w:tc>
          <w:tcPr>
            <w:tcW w:w="2552" w:type="dxa"/>
          </w:tcPr>
          <w:p>
            <w:pPr>
              <w:pStyle w:val="TableNAm"/>
              <w:spacing w:before="60"/>
            </w:pPr>
            <w:r>
              <w:br/>
              <w:t>Plus or minus 12.7 mm</w:t>
            </w:r>
          </w:p>
        </w:tc>
      </w:tr>
      <w:tr>
        <w:tc>
          <w:tcPr>
            <w:tcW w:w="2835" w:type="dxa"/>
          </w:tcPr>
          <w:p>
            <w:pPr>
              <w:pStyle w:val="TableNAm"/>
              <w:tabs>
                <w:tab w:val="clear" w:pos="567"/>
                <w:tab w:val="left" w:leader="dot" w:pos="3402"/>
              </w:tabs>
              <w:spacing w:before="60"/>
              <w:ind w:left="282" w:hanging="282"/>
            </w:pPr>
            <w:r>
              <w:t xml:space="preserve">Diameter including out of round </w:t>
            </w:r>
            <w:r>
              <w:tab/>
            </w:r>
          </w:p>
        </w:tc>
        <w:tc>
          <w:tcPr>
            <w:tcW w:w="2552" w:type="dxa"/>
          </w:tcPr>
          <w:p>
            <w:pPr>
              <w:pStyle w:val="TableNAm"/>
              <w:spacing w:before="60"/>
            </w:pPr>
            <w:r>
              <w:br/>
              <w:t>Plus or minus 6.5 mm</w:t>
            </w:r>
          </w:p>
        </w:tc>
      </w:tr>
      <w:tr>
        <w:tc>
          <w:tcPr>
            <w:tcW w:w="2835" w:type="dxa"/>
          </w:tcPr>
          <w:p>
            <w:pPr>
              <w:pStyle w:val="TableNAm"/>
              <w:tabs>
                <w:tab w:val="clear" w:pos="567"/>
                <w:tab w:val="left" w:leader="dot" w:pos="3402"/>
              </w:tabs>
              <w:spacing w:before="60"/>
              <w:ind w:left="282" w:hanging="282"/>
            </w:pPr>
            <w:r>
              <w:t xml:space="preserve">Entrapped air Max. No. of Bubbles </w:t>
            </w:r>
            <w:r>
              <w:tab/>
            </w:r>
          </w:p>
        </w:tc>
        <w:tc>
          <w:tcPr>
            <w:tcW w:w="2552" w:type="dxa"/>
          </w:tcPr>
          <w:p>
            <w:pPr>
              <w:pStyle w:val="TableNAm"/>
              <w:spacing w:before="60"/>
              <w:rPr>
                <w:vertAlign w:val="superscript"/>
              </w:rPr>
            </w:pPr>
            <w:r>
              <w:br/>
              <w:t>15 per 1 000 mm</w:t>
            </w:r>
            <w:r>
              <w:rPr>
                <w:vertAlign w:val="superscript"/>
              </w:rPr>
              <w:t>2</w:t>
            </w:r>
          </w:p>
        </w:tc>
      </w:tr>
      <w:tr>
        <w:tc>
          <w:tcPr>
            <w:tcW w:w="2835" w:type="dxa"/>
          </w:tcPr>
          <w:p>
            <w:pPr>
              <w:pStyle w:val="TableNAm"/>
              <w:tabs>
                <w:tab w:val="left" w:leader="dot" w:pos="3402"/>
              </w:tabs>
              <w:spacing w:before="60"/>
            </w:pPr>
            <w:r>
              <w:t xml:space="preserve">Max. Size </w:t>
            </w:r>
            <w:r>
              <w:tab/>
            </w:r>
          </w:p>
        </w:tc>
        <w:tc>
          <w:tcPr>
            <w:tcW w:w="2552" w:type="dxa"/>
          </w:tcPr>
          <w:p>
            <w:pPr>
              <w:pStyle w:val="TableNAm"/>
              <w:spacing w:before="6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20; amended in Gazette 29 Jun 1984 p. 1781; 4 Sep 1992 p. 4474; 29 Jul 1997 p. 4083; 5 Sep 1997 p. 5037.]</w:t>
      </w:r>
    </w:p>
    <w:p>
      <w:pPr>
        <w:pStyle w:val="Heading2"/>
      </w:pPr>
      <w:bookmarkStart w:id="97" w:name="_Toc384712176"/>
      <w:bookmarkStart w:id="98" w:name="_Toc378751000"/>
      <w:r>
        <w:rPr>
          <w:rStyle w:val="CharPartNo"/>
        </w:rPr>
        <w:t>Part 4</w:t>
      </w:r>
      <w:r>
        <w:rPr>
          <w:rStyle w:val="CharDivNo"/>
        </w:rPr>
        <w:t> </w:t>
      </w:r>
      <w:r>
        <w:t>—</w:t>
      </w:r>
      <w:r>
        <w:rPr>
          <w:rStyle w:val="CharDivText"/>
        </w:rPr>
        <w:t> </w:t>
      </w:r>
      <w:r>
        <w:rPr>
          <w:rStyle w:val="CharPartText"/>
        </w:rPr>
        <w:t>Restricted flush fixtures</w:t>
      </w:r>
      <w:bookmarkEnd w:id="97"/>
      <w:bookmarkEnd w:id="98"/>
    </w:p>
    <w:p>
      <w:pPr>
        <w:pStyle w:val="Footnoteheading"/>
        <w:ind w:left="890"/>
        <w:rPr>
          <w:snapToGrid w:val="0"/>
        </w:rPr>
      </w:pPr>
      <w:r>
        <w:rPr>
          <w:snapToGrid w:val="0"/>
        </w:rPr>
        <w:tab/>
        <w:t>[Heading inserted in Gazette 29 Jul 1997 p. 4078.]</w:t>
      </w:r>
    </w:p>
    <w:p>
      <w:pPr>
        <w:pStyle w:val="Ednotesection"/>
      </w:pPr>
      <w:r>
        <w:t>[</w:t>
      </w:r>
      <w:r>
        <w:rPr>
          <w:b/>
        </w:rPr>
        <w:t>37.</w:t>
      </w:r>
      <w:r>
        <w:tab/>
        <w:t>Deleted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99" w:name="_Toc384712177"/>
      <w:bookmarkStart w:id="100" w:name="_Toc378751001"/>
      <w:r>
        <w:rPr>
          <w:rStyle w:val="CharSectno"/>
        </w:rPr>
        <w:t>38</w:t>
      </w:r>
      <w:r>
        <w:rPr>
          <w:snapToGrid w:val="0"/>
        </w:rPr>
        <w:t>.</w:t>
      </w:r>
      <w:r>
        <w:rPr>
          <w:snapToGrid w:val="0"/>
        </w:rPr>
        <w:tab/>
        <w:t>Minimum flush fixtures and fittings generally</w:t>
      </w:r>
      <w:bookmarkEnd w:id="99"/>
      <w:bookmarkEnd w:id="100"/>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rStyle w:val="CharDefText"/>
        </w:rPr>
        <w:t>minimum flush fixtures and fittings</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 and</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 and</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 and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[Regulation 38 amended in Gazette 29 Jun 1984 p. 1781; 29 Jul 1997 p. 4083; 28 Jun 2004 p. 2395.]</w:t>
      </w:r>
    </w:p>
    <w:p>
      <w:pPr>
        <w:pStyle w:val="Heading5"/>
        <w:rPr>
          <w:snapToGrid w:val="0"/>
        </w:rPr>
      </w:pPr>
      <w:bookmarkStart w:id="101" w:name="_Toc384712178"/>
      <w:bookmarkStart w:id="102" w:name="_Toc378751002"/>
      <w:r>
        <w:rPr>
          <w:rStyle w:val="CharSectno"/>
        </w:rPr>
        <w:t>39</w:t>
      </w:r>
      <w:r>
        <w:rPr>
          <w:snapToGrid w:val="0"/>
        </w:rPr>
        <w:t>.</w:t>
      </w:r>
      <w:r>
        <w:rPr>
          <w:snapToGrid w:val="0"/>
        </w:rPr>
        <w:tab/>
        <w:t>Minimum flush fixtures and fittings on any land</w:t>
      </w:r>
      <w:bookmarkEnd w:id="101"/>
      <w:bookmarkEnd w:id="102"/>
    </w:p>
    <w:p>
      <w:pPr>
        <w:pStyle w:val="Subsection"/>
        <w:rPr>
          <w:snapToGrid w:val="0"/>
        </w:rPr>
      </w:pPr>
      <w:r>
        <w:rPr>
          <w:snapToGrid w:val="0"/>
        </w:rPr>
        <w:tab/>
        <w:t>(1)</w:t>
      </w:r>
      <w:r>
        <w:rPr>
          <w:snapToGrid w:val="0"/>
        </w:rPr>
        <w:tab/>
        <w:t>The Executive Director, Public Health shall not approve the use of minimum flush fixtures and fittings on any land unless —</w:t>
      </w:r>
    </w:p>
    <w:p>
      <w:pPr>
        <w:pStyle w:val="Indenta"/>
        <w:rPr>
          <w:snapToGrid w:val="0"/>
        </w:rPr>
      </w:pPr>
      <w:r>
        <w:rPr>
          <w:snapToGrid w:val="0"/>
        </w:rPr>
        <w:tab/>
        <w:t>(a)</w:t>
      </w:r>
      <w:r>
        <w:rPr>
          <w:snapToGrid w:val="0"/>
        </w:rPr>
        <w:tab/>
        <w:t>the pan is mounted within 2.4 m of the septic tank; and</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 and</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w:t>
      </w:r>
    </w:p>
    <w:p>
      <w:pPr>
        <w:pStyle w:val="Indenta"/>
        <w:rPr>
          <w:snapToGrid w:val="0"/>
        </w:rPr>
      </w:pPr>
      <w:r>
        <w:rPr>
          <w:snapToGrid w:val="0"/>
        </w:rPr>
        <w:tab/>
        <w:t>(a)</w:t>
      </w:r>
      <w:r>
        <w:rPr>
          <w:snapToGrid w:val="0"/>
        </w:rPr>
        <w:tab/>
        <w:t>have a liquid capacity of at least 1 820 litres; and</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 and</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[Regulation 39 amended in Gazette 29 Jun 1984 p. 1781; 15 Dec 1989 p. 4549; 29 Jul 1997 p. 4079 and 4083.]</w:t>
      </w:r>
    </w:p>
    <w:p>
      <w:pPr>
        <w:pStyle w:val="Heading5"/>
        <w:rPr>
          <w:snapToGrid w:val="0"/>
        </w:rPr>
      </w:pPr>
      <w:bookmarkStart w:id="103" w:name="_Toc384712179"/>
      <w:bookmarkStart w:id="104" w:name="_Toc378751003"/>
      <w:r>
        <w:rPr>
          <w:rStyle w:val="CharSectno"/>
        </w:rPr>
        <w:t>40</w:t>
      </w:r>
      <w:r>
        <w:rPr>
          <w:snapToGrid w:val="0"/>
        </w:rPr>
        <w:t>.</w:t>
      </w:r>
      <w:r>
        <w:rPr>
          <w:snapToGrid w:val="0"/>
        </w:rPr>
        <w:tab/>
        <w:t>Certificate of approval of fixtures and fittings</w:t>
      </w:r>
      <w:bookmarkEnd w:id="103"/>
      <w:bookmarkEnd w:id="104"/>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[Regulation 40 amended in Gazette 29 Jun 1984 p. 1781; 15 Dec 1989 p. 4549; 29 Jul 1997 p. 4083.]</w:t>
      </w:r>
    </w:p>
    <w:p>
      <w:pPr>
        <w:pStyle w:val="Heading5"/>
        <w:rPr>
          <w:snapToGrid w:val="0"/>
        </w:rPr>
      </w:pPr>
      <w:bookmarkStart w:id="105" w:name="_Toc384712180"/>
      <w:bookmarkStart w:id="106" w:name="_Toc378751004"/>
      <w:r>
        <w:rPr>
          <w:rStyle w:val="CharSectno"/>
        </w:rPr>
        <w:t>41</w:t>
      </w:r>
      <w:r>
        <w:rPr>
          <w:snapToGrid w:val="0"/>
        </w:rPr>
        <w:t>.</w:t>
      </w:r>
      <w:r>
        <w:rPr>
          <w:snapToGrid w:val="0"/>
        </w:rPr>
        <w:tab/>
        <w:t>Testing closet pan or flushing cistern</w:t>
      </w:r>
      <w:bookmarkEnd w:id="105"/>
      <w:bookmarkEnd w:id="106"/>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spacing w:after="120"/>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NAm"/>
              <w:spacing w:before="0"/>
              <w:rPr>
                <w:snapToGrid w:val="0"/>
              </w:rPr>
            </w:pPr>
          </w:p>
        </w:tc>
        <w:tc>
          <w:tcPr>
            <w:tcW w:w="1242" w:type="dxa"/>
          </w:tcPr>
          <w:p>
            <w:pPr>
              <w:pStyle w:val="TableNAm"/>
              <w:spacing w:before="0"/>
              <w:jc w:val="center"/>
              <w:rPr>
                <w:snapToGrid w:val="0"/>
              </w:rPr>
            </w:pPr>
            <w:r>
              <w:rPr>
                <w:snapToGrid w:val="0"/>
              </w:rPr>
              <w:t>$</w:t>
            </w:r>
          </w:p>
        </w:tc>
      </w:tr>
      <w:tr>
        <w:tc>
          <w:tcPr>
            <w:tcW w:w="5103" w:type="dxa"/>
          </w:tcPr>
          <w:p>
            <w:pPr>
              <w:pStyle w:val="TableNAm"/>
              <w:tabs>
                <w:tab w:val="left" w:leader="dot" w:pos="5041"/>
              </w:tabs>
              <w:rPr>
                <w:snapToGrid w:val="0"/>
              </w:rPr>
            </w:pPr>
            <w:r>
              <w:rPr>
                <w:snapToGrid w:val="0"/>
              </w:rPr>
              <w:t xml:space="preserve">For each closet pan tested </w:t>
            </w:r>
            <w:r>
              <w:rPr>
                <w:snapToGrid w:val="0"/>
              </w:rPr>
              <w:tab/>
            </w:r>
          </w:p>
        </w:tc>
        <w:tc>
          <w:tcPr>
            <w:tcW w:w="1242" w:type="dxa"/>
          </w:tcPr>
          <w:p>
            <w:pPr>
              <w:pStyle w:val="TableNAm"/>
              <w:jc w:val="center"/>
              <w:rPr>
                <w:snapToGrid w:val="0"/>
              </w:rPr>
            </w:pPr>
            <w:r>
              <w:rPr>
                <w:snapToGrid w:val="0"/>
              </w:rPr>
              <w:t>0.20</w:t>
            </w:r>
          </w:p>
        </w:tc>
      </w:tr>
      <w:tr>
        <w:tc>
          <w:tcPr>
            <w:tcW w:w="5103" w:type="dxa"/>
          </w:tcPr>
          <w:p>
            <w:pPr>
              <w:pStyle w:val="TableNAm"/>
              <w:tabs>
                <w:tab w:val="left" w:leader="dot" w:pos="5041"/>
              </w:tabs>
              <w:rPr>
                <w:snapToGrid w:val="0"/>
              </w:rPr>
            </w:pPr>
            <w:r>
              <w:rPr>
                <w:snapToGrid w:val="0"/>
              </w:rPr>
              <w:t xml:space="preserve">For each flushing cistern tested </w:t>
            </w:r>
            <w:r>
              <w:rPr>
                <w:snapToGrid w:val="0"/>
              </w:rPr>
              <w:tab/>
            </w:r>
          </w:p>
        </w:tc>
        <w:tc>
          <w:tcPr>
            <w:tcW w:w="1242" w:type="dxa"/>
          </w:tcPr>
          <w:p>
            <w:pPr>
              <w:pStyle w:val="TableNAm"/>
              <w:jc w:val="center"/>
              <w:rPr>
                <w:snapToGrid w:val="0"/>
              </w:rPr>
            </w:pPr>
            <w:r>
              <w:rPr>
                <w:snapToGrid w:val="0"/>
              </w:rPr>
              <w:t>0.20</w:t>
            </w:r>
          </w:p>
        </w:tc>
      </w:tr>
      <w:tr>
        <w:tc>
          <w:tcPr>
            <w:tcW w:w="5103" w:type="dxa"/>
          </w:tcPr>
          <w:p>
            <w:pPr>
              <w:pStyle w:val="TableNAm"/>
              <w:tabs>
                <w:tab w:val="left" w:leader="dot" w:pos="5041"/>
              </w:tabs>
              <w:rPr>
                <w:snapToGrid w:val="0"/>
              </w:rPr>
            </w:pPr>
            <w:r>
              <w:rPr>
                <w:snapToGrid w:val="0"/>
              </w:rPr>
              <w:t xml:space="preserve">And for each application </w:t>
            </w:r>
            <w:r>
              <w:rPr>
                <w:snapToGrid w:val="0"/>
              </w:rPr>
              <w:tab/>
            </w:r>
          </w:p>
        </w:tc>
        <w:tc>
          <w:tcPr>
            <w:tcW w:w="1242" w:type="dxa"/>
          </w:tcPr>
          <w:p>
            <w:pPr>
              <w:pStyle w:val="TableNAm"/>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[Regulation 41 amended in Gazette 29 Jun 1984 p. 1781; 15 Dec 1989 p. 4549.]</w:t>
      </w:r>
    </w:p>
    <w:p>
      <w:pPr>
        <w:pStyle w:val="Heading5"/>
        <w:rPr>
          <w:snapToGrid w:val="0"/>
        </w:rPr>
      </w:pPr>
      <w:bookmarkStart w:id="107" w:name="_Toc384712181"/>
      <w:bookmarkStart w:id="108" w:name="_Toc378751005"/>
      <w:r>
        <w:rPr>
          <w:rStyle w:val="CharSectno"/>
        </w:rPr>
        <w:t>42</w:t>
      </w:r>
      <w:r>
        <w:rPr>
          <w:snapToGrid w:val="0"/>
        </w:rPr>
        <w:t>.</w:t>
      </w:r>
      <w:r>
        <w:rPr>
          <w:snapToGrid w:val="0"/>
        </w:rPr>
        <w:tab/>
        <w:t>Restriction on variations</w:t>
      </w:r>
      <w:bookmarkEnd w:id="107"/>
      <w:bookmarkEnd w:id="108"/>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[Regulation 42 amended in Gazette 29 Jul 1997 p. 4079 and 4083; 28 Jun 2004 p. 2396.]</w:t>
      </w:r>
    </w:p>
    <w:p>
      <w:pPr>
        <w:pStyle w:val="Heading2"/>
      </w:pPr>
      <w:bookmarkStart w:id="109" w:name="_Toc384712182"/>
      <w:bookmarkStart w:id="110" w:name="_Toc378751006"/>
      <w:r>
        <w:rPr>
          <w:rStyle w:val="CharPartNo"/>
        </w:rPr>
        <w:t>Part 4A</w:t>
      </w:r>
      <w:r>
        <w:rPr>
          <w:rStyle w:val="CharDivNo"/>
        </w:rPr>
        <w:t> </w:t>
      </w:r>
      <w:r>
        <w:t>—</w:t>
      </w:r>
      <w:r>
        <w:rPr>
          <w:rStyle w:val="CharDivText"/>
        </w:rPr>
        <w:t> </w:t>
      </w:r>
      <w:r>
        <w:rPr>
          <w:rStyle w:val="CharPartText"/>
        </w:rPr>
        <w:t>Maintenance of aerobic treatment units</w:t>
      </w:r>
      <w:bookmarkEnd w:id="109"/>
      <w:bookmarkEnd w:id="110"/>
    </w:p>
    <w:p>
      <w:pPr>
        <w:pStyle w:val="Footnoteheading"/>
        <w:ind w:left="890"/>
        <w:rPr>
          <w:snapToGrid w:val="0"/>
        </w:rPr>
      </w:pPr>
      <w:r>
        <w:rPr>
          <w:snapToGrid w:val="0"/>
        </w:rPr>
        <w:tab/>
        <w:t>[Heading inserted in Gazette 29 Jul 1997 p. 4079.]</w:t>
      </w:r>
    </w:p>
    <w:p>
      <w:pPr>
        <w:pStyle w:val="Heading5"/>
        <w:rPr>
          <w:snapToGrid w:val="0"/>
        </w:rPr>
      </w:pPr>
      <w:bookmarkStart w:id="111" w:name="_Toc384712183"/>
      <w:bookmarkStart w:id="112" w:name="_Toc378751007"/>
      <w:r>
        <w:rPr>
          <w:rStyle w:val="CharSectno"/>
        </w:rPr>
        <w:t>42A</w:t>
      </w:r>
      <w:r>
        <w:rPr>
          <w:snapToGrid w:val="0"/>
        </w:rPr>
        <w:t>.</w:t>
      </w:r>
      <w:r>
        <w:rPr>
          <w:snapToGrid w:val="0"/>
        </w:rPr>
        <w:tab/>
        <w:t>Owner to ensure arrangements in place for maintenance of unit</w:t>
      </w:r>
      <w:bookmarkEnd w:id="111"/>
      <w:bookmarkEnd w:id="112"/>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[Regulation 42A inserted in Gazette 4 Sep 1992 p. 4474.]</w:t>
      </w:r>
    </w:p>
    <w:p>
      <w:pPr>
        <w:pStyle w:val="Heading5"/>
        <w:rPr>
          <w:snapToGrid w:val="0"/>
        </w:rPr>
      </w:pPr>
      <w:bookmarkStart w:id="113" w:name="_Toc384712184"/>
      <w:bookmarkStart w:id="114" w:name="_Toc378751008"/>
      <w:r>
        <w:rPr>
          <w:rStyle w:val="CharSectno"/>
        </w:rPr>
        <w:t>42B</w:t>
      </w:r>
      <w:r>
        <w:rPr>
          <w:snapToGrid w:val="0"/>
        </w:rPr>
        <w:t>.</w:t>
      </w:r>
      <w:r>
        <w:rPr>
          <w:snapToGrid w:val="0"/>
        </w:rPr>
        <w:tab/>
        <w:t>Units to be maintained in accordance with standard</w:t>
      </w:r>
      <w:bookmarkEnd w:id="113"/>
      <w:bookmarkEnd w:id="114"/>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[Regulation 42B inserted in Gazette 4 Sep 1992 p. 4474; amended in Gazette 6 Nov 2001 p. 5839; 7 Jan 2005 p. 68.]</w:t>
      </w:r>
    </w:p>
    <w:p>
      <w:pPr>
        <w:pStyle w:val="Heading5"/>
        <w:rPr>
          <w:snapToGrid w:val="0"/>
        </w:rPr>
      </w:pPr>
      <w:bookmarkStart w:id="115" w:name="_Toc384712185"/>
      <w:bookmarkStart w:id="116" w:name="_Toc378751009"/>
      <w:r>
        <w:rPr>
          <w:rStyle w:val="CharSectno"/>
        </w:rPr>
        <w:t>42C</w:t>
      </w:r>
      <w:r>
        <w:rPr>
          <w:snapToGrid w:val="0"/>
        </w:rPr>
        <w:t>.</w:t>
      </w:r>
      <w:r>
        <w:rPr>
          <w:snapToGrid w:val="0"/>
        </w:rPr>
        <w:tab/>
        <w:t>Maintenance of units to be carried out by authorised persons</w:t>
      </w:r>
      <w:bookmarkEnd w:id="115"/>
      <w:bookmarkEnd w:id="116"/>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5.]</w:t>
      </w:r>
    </w:p>
    <w:p>
      <w:pPr>
        <w:pStyle w:val="Heading5"/>
        <w:rPr>
          <w:snapToGrid w:val="0"/>
        </w:rPr>
      </w:pPr>
      <w:bookmarkStart w:id="117" w:name="_Toc384712186"/>
      <w:bookmarkStart w:id="118" w:name="_Toc378751010"/>
      <w:r>
        <w:rPr>
          <w:rStyle w:val="CharSectno"/>
        </w:rPr>
        <w:t>42D</w:t>
      </w:r>
      <w:r>
        <w:rPr>
          <w:snapToGrid w:val="0"/>
        </w:rPr>
        <w:t>.</w:t>
      </w:r>
      <w:r>
        <w:rPr>
          <w:snapToGrid w:val="0"/>
        </w:rPr>
        <w:tab/>
        <w:t>Authorised person to notify new owner of maintenance requirements for unit</w:t>
      </w:r>
      <w:bookmarkEnd w:id="117"/>
      <w:bookmarkEnd w:id="118"/>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w:t>
      </w:r>
    </w:p>
    <w:p>
      <w:pPr>
        <w:pStyle w:val="Indenta"/>
        <w:rPr>
          <w:snapToGrid w:val="0"/>
        </w:rPr>
      </w:pPr>
      <w:r>
        <w:rPr>
          <w:snapToGrid w:val="0"/>
        </w:rPr>
        <w:tab/>
        <w:t>(a)</w:t>
      </w:r>
      <w:r>
        <w:rPr>
          <w:snapToGrid w:val="0"/>
        </w:rPr>
        <w:tab/>
        <w:t>the general requirements for the maintenance of the unit; and</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[Regulation 42D inserted in Gazette 4 Sep 1992 p. 4475.]</w:t>
      </w:r>
    </w:p>
    <w:p>
      <w:pPr>
        <w:pStyle w:val="Heading2"/>
      </w:pPr>
      <w:bookmarkStart w:id="119" w:name="_Toc384712187"/>
      <w:bookmarkStart w:id="120" w:name="_Toc378751011"/>
      <w:r>
        <w:rPr>
          <w:rStyle w:val="CharPartNo"/>
        </w:rPr>
        <w:t>Part 5</w:t>
      </w:r>
      <w:r>
        <w:rPr>
          <w:rStyle w:val="CharDivNo"/>
        </w:rPr>
        <w:t> </w:t>
      </w:r>
      <w:r>
        <w:t>—</w:t>
      </w:r>
      <w:r>
        <w:rPr>
          <w:rStyle w:val="CharDivText"/>
        </w:rPr>
        <w:t> </w:t>
      </w:r>
      <w:r>
        <w:rPr>
          <w:rStyle w:val="CharPartText"/>
        </w:rPr>
        <w:t>Dry type septic tank</w:t>
      </w:r>
      <w:bookmarkEnd w:id="119"/>
      <w:bookmarkEnd w:id="120"/>
    </w:p>
    <w:p>
      <w:pPr>
        <w:pStyle w:val="Footnoteheading"/>
        <w:ind w:left="890"/>
        <w:rPr>
          <w:snapToGrid w:val="0"/>
        </w:rPr>
      </w:pPr>
      <w:r>
        <w:rPr>
          <w:snapToGrid w:val="0"/>
        </w:rPr>
        <w:tab/>
        <w:t>[Heading inserted in Gazette 29 Jul 1997 p. 4079.]</w:t>
      </w:r>
    </w:p>
    <w:p>
      <w:pPr>
        <w:pStyle w:val="Heading5"/>
        <w:rPr>
          <w:snapToGrid w:val="0"/>
        </w:rPr>
      </w:pPr>
      <w:bookmarkStart w:id="121" w:name="_Toc384712188"/>
      <w:bookmarkStart w:id="122" w:name="_Toc378751012"/>
      <w:r>
        <w:rPr>
          <w:rStyle w:val="CharSectno"/>
        </w:rPr>
        <w:t>43</w:t>
      </w:r>
      <w:r>
        <w:rPr>
          <w:snapToGrid w:val="0"/>
        </w:rPr>
        <w:t>.</w:t>
      </w:r>
      <w:r>
        <w:rPr>
          <w:snapToGrid w:val="0"/>
        </w:rPr>
        <w:tab/>
        <w:t>Dry type septic tank</w:t>
      </w:r>
      <w:bookmarkEnd w:id="121"/>
      <w:bookmarkEnd w:id="122"/>
    </w:p>
    <w:p>
      <w:pPr>
        <w:pStyle w:val="Subsection"/>
        <w:rPr>
          <w:snapToGrid w:val="0"/>
        </w:rPr>
      </w:pPr>
      <w:r>
        <w:rPr>
          <w:snapToGrid w:val="0"/>
        </w:rPr>
        <w:tab/>
      </w:r>
      <w:r>
        <w:rPr>
          <w:snapToGrid w:val="0"/>
        </w:rPr>
        <w:tab/>
        <w:t>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 and</w:t>
      </w:r>
    </w:p>
    <w:p>
      <w:pPr>
        <w:pStyle w:val="Indenta"/>
        <w:rPr>
          <w:snapToGrid w:val="0"/>
        </w:rPr>
      </w:pPr>
      <w:r>
        <w:rPr>
          <w:snapToGrid w:val="0"/>
        </w:rPr>
        <w:tab/>
        <w:t>(b)</w:t>
      </w:r>
      <w:r>
        <w:rPr>
          <w:snapToGrid w:val="0"/>
        </w:rPr>
        <w:tab/>
        <w:t>the tank shall be constructed as set out in Schedule 6, unless otherwise specified by the Executive Director, Public Health; and</w:t>
      </w:r>
    </w:p>
    <w:p>
      <w:pPr>
        <w:pStyle w:val="Indenta"/>
        <w:rPr>
          <w:snapToGrid w:val="0"/>
        </w:rPr>
      </w:pPr>
      <w:r>
        <w:rPr>
          <w:snapToGrid w:val="0"/>
        </w:rPr>
        <w:tab/>
        <w:t>(c)</w:t>
      </w:r>
      <w:r>
        <w:rPr>
          <w:snapToGrid w:val="0"/>
        </w:rPr>
        <w:tab/>
        <w:t>the tank shall not be within 6 m of any house, or 1.8 m of any boundary or 30 m of any well, creek or underground source of water; and</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 and</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 and</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 and</w:t>
      </w:r>
    </w:p>
    <w:p>
      <w:pPr>
        <w:pStyle w:val="Indenta"/>
        <w:rPr>
          <w:snapToGrid w:val="0"/>
        </w:rPr>
      </w:pPr>
      <w:r>
        <w:rPr>
          <w:snapToGrid w:val="0"/>
        </w:rPr>
        <w:tab/>
        <w:t>(g)</w:t>
      </w:r>
      <w:r>
        <w:rPr>
          <w:snapToGrid w:val="0"/>
        </w:rPr>
        <w:tab/>
        <w:t>the liquid capacity of the tank shall be at least 1 820 litres; and</w:t>
      </w:r>
    </w:p>
    <w:p>
      <w:pPr>
        <w:pStyle w:val="Indenta"/>
        <w:rPr>
          <w:snapToGrid w:val="0"/>
        </w:rPr>
      </w:pPr>
      <w:r>
        <w:rPr>
          <w:snapToGrid w:val="0"/>
        </w:rPr>
        <w:tab/>
        <w:t>(ga)</w:t>
      </w:r>
      <w:r>
        <w:rPr>
          <w:snapToGrid w:val="0"/>
        </w:rPr>
        <w:tab/>
        <w:t>the tank shall serve only residential premises with not more than 5 bedrooms; and</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[Regulation 43 amended in Gazette 29 Jun 1984 p. 1781; 15 Dec 1989 p. 4550; 29 Jul 1997 p. 4079 and 4083; 5 Sep 1997 p. 5037.]</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123" w:name="_Toc384712189"/>
      <w:bookmarkStart w:id="124" w:name="_Toc378751013"/>
      <w:r>
        <w:rPr>
          <w:rStyle w:val="CharSectno"/>
        </w:rPr>
        <w:t>44</w:t>
      </w:r>
      <w:r>
        <w:rPr>
          <w:snapToGrid w:val="0"/>
        </w:rPr>
        <w:t>.</w:t>
      </w:r>
      <w:r>
        <w:rPr>
          <w:snapToGrid w:val="0"/>
        </w:rPr>
        <w:tab/>
        <w:t>Area prescribed under Act s. 110</w:t>
      </w:r>
      <w:bookmarkEnd w:id="123"/>
      <w:bookmarkEnd w:id="124"/>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[Regulation 44 amended in Gazette 29 Jun 1984 p. 1781; 1 Jul 1997 p. 3255; 29 Jul 1997 p. 4082; 7 Jan 2005 p. 68.]</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125" w:name="_Toc384712190"/>
      <w:bookmarkStart w:id="126" w:name="_Toc378751014"/>
      <w:r>
        <w:rPr>
          <w:rStyle w:val="CharSectno"/>
        </w:rPr>
        <w:t>45</w:t>
      </w:r>
      <w:r>
        <w:rPr>
          <w:snapToGrid w:val="0"/>
        </w:rPr>
        <w:t>.</w:t>
      </w:r>
      <w:r>
        <w:rPr>
          <w:snapToGrid w:val="0"/>
        </w:rPr>
        <w:tab/>
        <w:t>Chemical closet pan</w:t>
      </w:r>
      <w:bookmarkEnd w:id="125"/>
      <w:bookmarkEnd w:id="126"/>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[Regulation 45 amended in Gazette 29 Jun 1984 p. 1781.]</w:t>
      </w:r>
    </w:p>
    <w:p>
      <w:pPr>
        <w:pStyle w:val="Heading2"/>
      </w:pPr>
      <w:bookmarkStart w:id="127" w:name="_Toc384712191"/>
      <w:bookmarkStart w:id="128" w:name="_Toc378751015"/>
      <w:r>
        <w:rPr>
          <w:rStyle w:val="CharPartNo"/>
        </w:rPr>
        <w:t>Part 6</w:t>
      </w:r>
      <w:r>
        <w:rPr>
          <w:rStyle w:val="CharDivNo"/>
        </w:rPr>
        <w:t> </w:t>
      </w:r>
      <w:r>
        <w:t>—</w:t>
      </w:r>
      <w:r>
        <w:rPr>
          <w:rStyle w:val="CharDivText"/>
        </w:rPr>
        <w:t> </w:t>
      </w:r>
      <w:r>
        <w:rPr>
          <w:rStyle w:val="CharPartText"/>
        </w:rPr>
        <w:t>Emptying apparatus</w:t>
      </w:r>
      <w:bookmarkEnd w:id="127"/>
      <w:bookmarkEnd w:id="128"/>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129" w:name="_Toc384712192"/>
      <w:bookmarkStart w:id="130" w:name="_Toc378751016"/>
      <w:r>
        <w:rPr>
          <w:rStyle w:val="CharSectno"/>
        </w:rPr>
        <w:t>46</w:t>
      </w:r>
      <w:r>
        <w:rPr>
          <w:snapToGrid w:val="0"/>
        </w:rPr>
        <w:t>.</w:t>
      </w:r>
      <w:r>
        <w:rPr>
          <w:snapToGrid w:val="0"/>
        </w:rPr>
        <w:tab/>
        <w:t xml:space="preserve">Emptying </w:t>
      </w:r>
      <w:r>
        <w:t>tank or other waste storage component of an apparatus</w:t>
      </w:r>
      <w:bookmarkEnd w:id="129"/>
      <w:bookmarkEnd w:id="130"/>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3</w:t>
      </w:r>
      <w:r>
        <w:rPr>
          <w:snapToGrid w:val="0"/>
        </w:rPr>
        <w:t xml:space="preserve"> do not apply, a </w:t>
      </w:r>
      <w:r>
        <w:t>tank or other waste storage component of an apparatus</w:t>
      </w:r>
      <w:r>
        <w:rPr>
          <w:snapToGrid w:val="0"/>
        </w:rPr>
        <w:t xml:space="preserve"> shall be emptied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[Regulation 46 inserted in Gazette 29 Jul 1997 p. 4080; amended in Gazette 7 Jan 2005 p. 69.]</w:t>
      </w:r>
    </w:p>
    <w:p>
      <w:pPr>
        <w:pStyle w:val="Heading2"/>
      </w:pPr>
      <w:bookmarkStart w:id="131" w:name="_Toc384712193"/>
      <w:bookmarkStart w:id="132" w:name="_Toc378751017"/>
      <w:r>
        <w:rPr>
          <w:rStyle w:val="CharPartNo"/>
        </w:rPr>
        <w:t>Part 7</w:t>
      </w:r>
      <w:r>
        <w:rPr>
          <w:rStyle w:val="CharDivNo"/>
        </w:rPr>
        <w:t> </w:t>
      </w:r>
      <w:r>
        <w:t>—</w:t>
      </w:r>
      <w:r>
        <w:rPr>
          <w:rStyle w:val="CharDivText"/>
        </w:rPr>
        <w:t> </w:t>
      </w:r>
      <w:r>
        <w:rPr>
          <w:rStyle w:val="CharPartText"/>
        </w:rPr>
        <w:t>Disposal of effluent and liquid wastes</w:t>
      </w:r>
      <w:bookmarkEnd w:id="131"/>
      <w:bookmarkEnd w:id="132"/>
    </w:p>
    <w:p>
      <w:pPr>
        <w:pStyle w:val="Footnoteheading"/>
        <w:ind w:left="890"/>
        <w:rPr>
          <w:snapToGrid w:val="0"/>
        </w:rPr>
      </w:pPr>
      <w:r>
        <w:rPr>
          <w:snapToGrid w:val="0"/>
        </w:rPr>
        <w:tab/>
        <w:t>[Heading inserted in Gazette 29 Jul 1997 p. 4080.]</w:t>
      </w:r>
    </w:p>
    <w:p>
      <w:pPr>
        <w:pStyle w:val="Heading5"/>
        <w:rPr>
          <w:snapToGrid w:val="0"/>
        </w:rPr>
      </w:pPr>
      <w:bookmarkStart w:id="133" w:name="_Toc384712194"/>
      <w:bookmarkStart w:id="134" w:name="_Toc378751018"/>
      <w:r>
        <w:rPr>
          <w:rStyle w:val="CharSectno"/>
        </w:rPr>
        <w:t>47</w:t>
      </w:r>
      <w:r>
        <w:rPr>
          <w:snapToGrid w:val="0"/>
        </w:rPr>
        <w:t>.</w:t>
      </w:r>
      <w:r>
        <w:rPr>
          <w:snapToGrid w:val="0"/>
        </w:rPr>
        <w:tab/>
        <w:t>Receptacles for drainage</w:t>
      </w:r>
      <w:bookmarkEnd w:id="133"/>
      <w:bookmarkEnd w:id="134"/>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deleted]</w:t>
      </w:r>
    </w:p>
    <w:p>
      <w:pPr>
        <w:pStyle w:val="Footnotesection"/>
      </w:pPr>
      <w:r>
        <w:tab/>
        <w:t>[Regulation 47 inserted in Gazette 15 Dec 1989 p. 4550; amended in Gazette 7 Jan 2005 p. 69.]</w:t>
      </w:r>
    </w:p>
    <w:p>
      <w:pPr>
        <w:pStyle w:val="Heading5"/>
        <w:rPr>
          <w:snapToGrid w:val="0"/>
        </w:rPr>
      </w:pPr>
      <w:bookmarkStart w:id="135" w:name="_Toc384712195"/>
      <w:bookmarkStart w:id="136" w:name="_Toc378751019"/>
      <w:r>
        <w:rPr>
          <w:rStyle w:val="CharSectno"/>
        </w:rPr>
        <w:t>48</w:t>
      </w:r>
      <w:r>
        <w:rPr>
          <w:snapToGrid w:val="0"/>
        </w:rPr>
        <w:t>.</w:t>
      </w:r>
      <w:r>
        <w:rPr>
          <w:snapToGrid w:val="0"/>
        </w:rPr>
        <w:tab/>
        <w:t>Receptacles for drainage — blackwater disposal</w:t>
      </w:r>
      <w:bookmarkEnd w:id="135"/>
      <w:bookmarkEnd w:id="136"/>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[Regulation 48 amended in Gazette 29 Jul 1997 p. 4080; 7 Jan 2005 p. 69.]</w:t>
      </w:r>
    </w:p>
    <w:p>
      <w:pPr>
        <w:pStyle w:val="Heading5"/>
        <w:rPr>
          <w:snapToGrid w:val="0"/>
        </w:rPr>
      </w:pPr>
      <w:bookmarkStart w:id="137" w:name="_Toc384712196"/>
      <w:bookmarkStart w:id="138" w:name="_Toc378751020"/>
      <w:r>
        <w:rPr>
          <w:rStyle w:val="CharSectno"/>
        </w:rPr>
        <w:t>49</w:t>
      </w:r>
      <w:r>
        <w:rPr>
          <w:snapToGrid w:val="0"/>
        </w:rPr>
        <w:t>.</w:t>
      </w:r>
      <w:r>
        <w:rPr>
          <w:snapToGrid w:val="0"/>
        </w:rPr>
        <w:tab/>
        <w:t>Requirements for receptacles for drainage</w:t>
      </w:r>
      <w:bookmarkEnd w:id="137"/>
      <w:bookmarkEnd w:id="138"/>
    </w:p>
    <w:p>
      <w:pPr>
        <w:pStyle w:val="Subsection"/>
        <w:rPr>
          <w:snapToGrid w:val="0"/>
        </w:rPr>
      </w:pPr>
      <w:r>
        <w:rPr>
          <w:snapToGrid w:val="0"/>
        </w:rPr>
        <w:tab/>
        <w:t>(1)</w:t>
      </w:r>
      <w:r>
        <w:rPr>
          <w:snapToGrid w:val="0"/>
        </w:rPr>
        <w:tab/>
        <w:t>The receptacles for drainage referred to in regulations 47 and 48 shall —</w:t>
      </w:r>
    </w:p>
    <w:p>
      <w:pPr>
        <w:pStyle w:val="Indenta"/>
      </w:pPr>
      <w:r>
        <w:tab/>
        <w:t>(a)</w:t>
      </w:r>
      <w:r>
        <w:tab/>
        <w:t>be constructed in the manner and using the materials —</w:t>
      </w:r>
    </w:p>
    <w:p>
      <w:pPr>
        <w:pStyle w:val="Indenti"/>
      </w:pPr>
      <w:r>
        <w:tab/>
        <w:t>(i)</w:t>
      </w:r>
      <w:r>
        <w:tab/>
        <w:t>set out in Schedule 7; or</w:t>
      </w:r>
    </w:p>
    <w:p>
      <w:pPr>
        <w:pStyle w:val="Indenti"/>
      </w:pPr>
      <w:r>
        <w:tab/>
        <w:t>(ii)</w:t>
      </w:r>
      <w:r>
        <w:tab/>
        <w:t>approved by the Executive Director, Public Health;</w:t>
      </w:r>
    </w:p>
    <w:p>
      <w:pPr>
        <w:pStyle w:val="Indenta"/>
      </w:pPr>
      <w:r>
        <w:tab/>
      </w:r>
      <w:r>
        <w:tab/>
        <w:t>and</w:t>
      </w:r>
    </w:p>
    <w:p>
      <w:pPr>
        <w:pStyle w:val="Indenta"/>
      </w:pPr>
      <w:r>
        <w:tab/>
        <w:t>(aa)</w:t>
      </w:r>
      <w:r>
        <w:tab/>
        <w:t>if they are part of an apparatus of a kind to which an adopted Code applies, be constructed in compliance with that Code; and</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 and</w:t>
      </w:r>
    </w:p>
    <w:p>
      <w:pPr>
        <w:pStyle w:val="Indenta"/>
        <w:rPr>
          <w:snapToGrid w:val="0"/>
        </w:rPr>
      </w:pPr>
      <w:r>
        <w:rPr>
          <w:snapToGrid w:val="0"/>
        </w:rPr>
        <w:tab/>
        <w:t>(c)</w:t>
      </w:r>
      <w:r>
        <w:rPr>
          <w:snapToGrid w:val="0"/>
        </w:rPr>
        <w:tab/>
        <w:t>not be constructed within 6 m of any subsoil drainage system or open drainage channel; and</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8.5pt" fillcolor="window">
            <v:imagedata r:id="rId14" o:title=""/>
          </v:shape>
        </w:pict>
      </w:r>
    </w:p>
    <w:p>
      <w:pPr>
        <w:pStyle w:val="Subsection"/>
        <w:rPr>
          <w:snapToGrid w:val="0"/>
        </w:rPr>
      </w:pPr>
      <w:r>
        <w:rPr>
          <w:snapToGrid w:val="0"/>
        </w:rPr>
        <w:tab/>
      </w:r>
      <w:r>
        <w:rPr>
          <w:snapToGrid w:val="0"/>
        </w:rPr>
        <w:tab/>
        <w:t>where —</w:t>
      </w:r>
    </w:p>
    <w:p>
      <w:pPr>
        <w:pStyle w:val="Defstart"/>
      </w:pPr>
      <w:r>
        <w:tab/>
      </w:r>
      <w:r>
        <w:rPr>
          <w:b/>
          <w:bCs/>
          <w:i/>
          <w:iCs/>
        </w:rPr>
        <w:t>A</w:t>
      </w:r>
      <w:r>
        <w:t xml:space="preserve"> = minimum infiltrative area (m</w:t>
      </w:r>
      <w:r>
        <w:rPr>
          <w:vertAlign w:val="superscript"/>
        </w:rPr>
        <w:t>2</w:t>
      </w:r>
      <w:r>
        <w:t>)</w:t>
      </w:r>
    </w:p>
    <w:p>
      <w:pPr>
        <w:pStyle w:val="Defstart"/>
      </w:pPr>
      <w:r>
        <w:tab/>
      </w:r>
      <w:r>
        <w:rPr>
          <w:b/>
          <w:bCs/>
          <w:i/>
          <w:iCs/>
        </w:rPr>
        <w:t>V</w:t>
      </w:r>
      <w:r>
        <w:t xml:space="preserve"> = volume of wastewater (litres), calculated under Schedule 9</w:t>
      </w:r>
    </w:p>
    <w:p>
      <w:pPr>
        <w:pStyle w:val="Defstart"/>
      </w:pPr>
      <w:r>
        <w:tab/>
      </w:r>
      <w:r>
        <w:rPr>
          <w:b/>
          <w:bCs/>
          <w:i/>
          <w:iCs/>
        </w:rPr>
        <w:t>L.I.R.</w:t>
      </w:r>
      <w:r>
        <w:t xml:space="preserve"> =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THeadingNAm"/>
        <w:rPr>
          <w:snapToGrid w:val="0"/>
        </w:rPr>
      </w:pPr>
      <w:r>
        <w:rPr>
          <w:snapToGrid w:val="0"/>
        </w:rPr>
        <w:t>Table</w:t>
      </w:r>
      <w:r>
        <w:rPr>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62"/>
        <w:gridCol w:w="1532"/>
        <w:gridCol w:w="708"/>
        <w:gridCol w:w="1189"/>
        <w:gridCol w:w="1505"/>
      </w:tblGrid>
      <w:tr>
        <w:trPr>
          <w:cantSplit/>
        </w:trPr>
        <w:tc>
          <w:tcPr>
            <w:tcW w:w="1134" w:type="dxa"/>
            <w:vMerge w:val="restart"/>
          </w:tcPr>
          <w:p>
            <w:pPr>
              <w:pStyle w:val="TableNAm"/>
              <w:spacing w:before="60"/>
              <w:jc w:val="center"/>
              <w:rPr>
                <w:b/>
                <w:bCs/>
                <w:sz w:val="20"/>
              </w:rPr>
            </w:pPr>
          </w:p>
          <w:p>
            <w:pPr>
              <w:pStyle w:val="TableNAm"/>
              <w:spacing w:before="60"/>
              <w:jc w:val="center"/>
              <w:rPr>
                <w:b/>
                <w:bCs/>
                <w:sz w:val="20"/>
              </w:rPr>
            </w:pPr>
          </w:p>
          <w:p>
            <w:pPr>
              <w:pStyle w:val="TableNAm"/>
              <w:spacing w:before="60"/>
              <w:jc w:val="center"/>
              <w:rPr>
                <w:b/>
                <w:bCs/>
                <w:sz w:val="20"/>
              </w:rPr>
            </w:pPr>
            <w:r>
              <w:rPr>
                <w:b/>
                <w:bCs/>
                <w:sz w:val="20"/>
              </w:rPr>
              <w:t>Number of bedrooms</w:t>
            </w:r>
          </w:p>
        </w:tc>
        <w:tc>
          <w:tcPr>
            <w:tcW w:w="6096" w:type="dxa"/>
            <w:gridSpan w:val="5"/>
          </w:tcPr>
          <w:p>
            <w:pPr>
              <w:pStyle w:val="TableNAm"/>
              <w:spacing w:before="60"/>
              <w:jc w:val="center"/>
              <w:rPr>
                <w:b/>
                <w:bCs/>
                <w:sz w:val="20"/>
              </w:rPr>
            </w:pPr>
            <w:r>
              <w:rPr>
                <w:b/>
                <w:bCs/>
                <w:sz w:val="20"/>
              </w:rPr>
              <w:t>Soil classification</w:t>
            </w:r>
          </w:p>
        </w:tc>
      </w:tr>
      <w:tr>
        <w:trPr>
          <w:cantSplit/>
        </w:trPr>
        <w:tc>
          <w:tcPr>
            <w:tcW w:w="1134" w:type="dxa"/>
            <w:vMerge/>
          </w:tcPr>
          <w:p>
            <w:pPr>
              <w:pStyle w:val="TableNAm"/>
              <w:spacing w:before="60"/>
              <w:jc w:val="center"/>
              <w:rPr>
                <w:b/>
                <w:bCs/>
                <w:sz w:val="20"/>
              </w:rPr>
            </w:pPr>
          </w:p>
        </w:tc>
        <w:tc>
          <w:tcPr>
            <w:tcW w:w="3402" w:type="dxa"/>
            <w:gridSpan w:val="3"/>
          </w:tcPr>
          <w:p>
            <w:pPr>
              <w:pStyle w:val="TableNAm"/>
              <w:spacing w:before="60"/>
              <w:jc w:val="center"/>
              <w:rPr>
                <w:b/>
                <w:bCs/>
                <w:sz w:val="20"/>
              </w:rPr>
            </w:pPr>
            <w:r>
              <w:rPr>
                <w:b/>
                <w:bCs/>
                <w:sz w:val="20"/>
              </w:rPr>
              <w:t>Sand</w:t>
            </w:r>
          </w:p>
        </w:tc>
        <w:tc>
          <w:tcPr>
            <w:tcW w:w="2694" w:type="dxa"/>
            <w:gridSpan w:val="2"/>
          </w:tcPr>
          <w:p>
            <w:pPr>
              <w:pStyle w:val="TableNAm"/>
              <w:spacing w:before="60"/>
              <w:jc w:val="center"/>
              <w:rPr>
                <w:b/>
                <w:bCs/>
                <w:sz w:val="20"/>
              </w:rPr>
            </w:pPr>
            <w:r>
              <w:rPr>
                <w:b/>
                <w:bCs/>
                <w:sz w:val="20"/>
              </w:rPr>
              <w:t>Loams or gravels</w:t>
            </w:r>
          </w:p>
        </w:tc>
      </w:tr>
      <w:tr>
        <w:trPr>
          <w:cantSplit/>
        </w:trPr>
        <w:tc>
          <w:tcPr>
            <w:tcW w:w="1134" w:type="dxa"/>
            <w:vMerge/>
          </w:tcPr>
          <w:p>
            <w:pPr>
              <w:pStyle w:val="TableNAm"/>
              <w:spacing w:before="60"/>
              <w:jc w:val="center"/>
              <w:rPr>
                <w:b/>
                <w:bCs/>
                <w:sz w:val="20"/>
              </w:rPr>
            </w:pPr>
          </w:p>
        </w:tc>
        <w:tc>
          <w:tcPr>
            <w:tcW w:w="1162" w:type="dxa"/>
          </w:tcPr>
          <w:p>
            <w:pPr>
              <w:pStyle w:val="TableNAm"/>
              <w:spacing w:before="60"/>
              <w:jc w:val="center"/>
              <w:rPr>
                <w:b/>
                <w:bCs/>
                <w:sz w:val="20"/>
              </w:rPr>
            </w:pPr>
            <w:r>
              <w:rPr>
                <w:b/>
                <w:bCs/>
                <w:sz w:val="20"/>
              </w:rPr>
              <w:t>Minimum infiltrative area (m</w:t>
            </w:r>
            <w:r>
              <w:rPr>
                <w:b/>
                <w:bCs/>
                <w:sz w:val="20"/>
                <w:vertAlign w:val="superscript"/>
              </w:rPr>
              <w:t>2</w:t>
            </w:r>
            <w:r>
              <w:rPr>
                <w:b/>
                <w:bCs/>
                <w:sz w:val="20"/>
              </w:rPr>
              <w:t>)</w:t>
            </w:r>
          </w:p>
        </w:tc>
        <w:tc>
          <w:tcPr>
            <w:tcW w:w="1532" w:type="dxa"/>
          </w:tcPr>
          <w:p>
            <w:pPr>
              <w:pStyle w:val="TableNAm"/>
              <w:spacing w:before="60"/>
              <w:jc w:val="center"/>
              <w:rPr>
                <w:b/>
                <w:bCs/>
                <w:sz w:val="20"/>
              </w:rPr>
            </w:pPr>
            <w:r>
              <w:rPr>
                <w:b/>
                <w:bCs/>
                <w:sz w:val="20"/>
              </w:rPr>
              <w:t>French, leach or evaporation drain (number x length)</w:t>
            </w:r>
          </w:p>
        </w:tc>
        <w:tc>
          <w:tcPr>
            <w:tcW w:w="708" w:type="dxa"/>
          </w:tcPr>
          <w:p>
            <w:pPr>
              <w:pStyle w:val="TableNAm"/>
              <w:spacing w:before="60"/>
              <w:jc w:val="center"/>
              <w:rPr>
                <w:b/>
                <w:bCs/>
                <w:sz w:val="20"/>
              </w:rPr>
            </w:pPr>
            <w:r>
              <w:rPr>
                <w:b/>
                <w:bCs/>
                <w:sz w:val="20"/>
              </w:rPr>
              <w:t>Soak wells</w:t>
            </w:r>
          </w:p>
        </w:tc>
        <w:tc>
          <w:tcPr>
            <w:tcW w:w="1189" w:type="dxa"/>
          </w:tcPr>
          <w:p>
            <w:pPr>
              <w:pStyle w:val="TableNAm"/>
              <w:spacing w:before="60"/>
              <w:jc w:val="center"/>
              <w:rPr>
                <w:b/>
                <w:bCs/>
                <w:sz w:val="20"/>
              </w:rPr>
            </w:pPr>
            <w:r>
              <w:rPr>
                <w:b/>
                <w:bCs/>
                <w:sz w:val="20"/>
              </w:rPr>
              <w:t>Minimum infiltrative area (m</w:t>
            </w:r>
            <w:r>
              <w:rPr>
                <w:b/>
                <w:bCs/>
                <w:sz w:val="20"/>
                <w:vertAlign w:val="superscript"/>
              </w:rPr>
              <w:t>2</w:t>
            </w:r>
            <w:r>
              <w:rPr>
                <w:b/>
                <w:bCs/>
                <w:sz w:val="20"/>
              </w:rPr>
              <w:t>)</w:t>
            </w:r>
          </w:p>
        </w:tc>
        <w:tc>
          <w:tcPr>
            <w:tcW w:w="1505" w:type="dxa"/>
          </w:tcPr>
          <w:p>
            <w:pPr>
              <w:pStyle w:val="TableNAm"/>
              <w:spacing w:before="60"/>
              <w:jc w:val="center"/>
              <w:rPr>
                <w:b/>
                <w:bCs/>
                <w:sz w:val="20"/>
              </w:rPr>
            </w:pPr>
            <w:r>
              <w:rPr>
                <w:b/>
                <w:bCs/>
                <w:sz w:val="20"/>
              </w:rPr>
              <w:t>French, leach or evaporation drain (number x length)</w:t>
            </w:r>
          </w:p>
        </w:tc>
      </w:tr>
      <w:tr>
        <w:tc>
          <w:tcPr>
            <w:tcW w:w="1134" w:type="dxa"/>
            <w:tcBorders>
              <w:bottom w:val="single" w:sz="2" w:space="0" w:color="auto"/>
            </w:tcBorders>
          </w:tcPr>
          <w:p>
            <w:pPr>
              <w:pStyle w:val="TableNAm"/>
              <w:spacing w:before="80"/>
              <w:rPr>
                <w:sz w:val="20"/>
              </w:rPr>
            </w:pPr>
            <w:r>
              <w:rPr>
                <w:sz w:val="20"/>
              </w:rPr>
              <w:t>2 or less</w:t>
            </w:r>
          </w:p>
          <w:p>
            <w:pPr>
              <w:pStyle w:val="TableNAm"/>
              <w:spacing w:before="80"/>
              <w:rPr>
                <w:sz w:val="20"/>
              </w:rPr>
            </w:pPr>
            <w:r>
              <w:rPr>
                <w:sz w:val="20"/>
              </w:rPr>
              <w:t>3</w:t>
            </w:r>
          </w:p>
          <w:p>
            <w:pPr>
              <w:pStyle w:val="TableNAm"/>
              <w:spacing w:before="80"/>
              <w:rPr>
                <w:sz w:val="20"/>
              </w:rPr>
            </w:pPr>
            <w:r>
              <w:rPr>
                <w:sz w:val="20"/>
              </w:rPr>
              <w:t>4 or more</w:t>
            </w:r>
          </w:p>
        </w:tc>
        <w:tc>
          <w:tcPr>
            <w:tcW w:w="1162" w:type="dxa"/>
            <w:tcBorders>
              <w:bottom w:val="single" w:sz="2" w:space="0" w:color="auto"/>
            </w:tcBorders>
          </w:tcPr>
          <w:p>
            <w:pPr>
              <w:pStyle w:val="TableNAm"/>
              <w:spacing w:before="80"/>
              <w:rPr>
                <w:sz w:val="20"/>
              </w:rPr>
            </w:pPr>
            <w:r>
              <w:rPr>
                <w:sz w:val="20"/>
              </w:rPr>
              <w:t>18.8</w:t>
            </w:r>
          </w:p>
          <w:p>
            <w:pPr>
              <w:pStyle w:val="TableNAm"/>
              <w:spacing w:before="80"/>
              <w:rPr>
                <w:sz w:val="20"/>
              </w:rPr>
            </w:pPr>
            <w:r>
              <w:rPr>
                <w:sz w:val="20"/>
              </w:rPr>
              <w:t>25.4</w:t>
            </w:r>
          </w:p>
          <w:p>
            <w:pPr>
              <w:pStyle w:val="TableNAm"/>
              <w:spacing w:before="80"/>
              <w:rPr>
                <w:sz w:val="20"/>
              </w:rPr>
            </w:pPr>
            <w:r>
              <w:rPr>
                <w:sz w:val="20"/>
              </w:rPr>
              <w:t>27.6</w:t>
            </w:r>
          </w:p>
        </w:tc>
        <w:tc>
          <w:tcPr>
            <w:tcW w:w="1532" w:type="dxa"/>
            <w:tcBorders>
              <w:bottom w:val="single" w:sz="2" w:space="0" w:color="auto"/>
            </w:tcBorders>
          </w:tcPr>
          <w:p>
            <w:pPr>
              <w:pStyle w:val="TableNAm"/>
              <w:spacing w:before="80"/>
              <w:rPr>
                <w:sz w:val="20"/>
              </w:rPr>
            </w:pPr>
            <w:r>
              <w:rPr>
                <w:sz w:val="20"/>
              </w:rPr>
              <w:t>2 x 6m</w:t>
            </w:r>
          </w:p>
          <w:p>
            <w:pPr>
              <w:pStyle w:val="TableNAm"/>
              <w:spacing w:before="80"/>
              <w:rPr>
                <w:sz w:val="20"/>
              </w:rPr>
            </w:pPr>
            <w:r>
              <w:rPr>
                <w:sz w:val="20"/>
              </w:rPr>
              <w:t>2 x 8m</w:t>
            </w:r>
          </w:p>
          <w:p>
            <w:pPr>
              <w:pStyle w:val="TableNAm"/>
              <w:spacing w:before="80"/>
              <w:rPr>
                <w:sz w:val="20"/>
              </w:rPr>
            </w:pPr>
            <w:r>
              <w:rPr>
                <w:sz w:val="20"/>
              </w:rPr>
              <w:t>2 x 9m</w:t>
            </w:r>
          </w:p>
        </w:tc>
        <w:tc>
          <w:tcPr>
            <w:tcW w:w="708" w:type="dxa"/>
            <w:tcBorders>
              <w:bottom w:val="single" w:sz="2" w:space="0" w:color="auto"/>
            </w:tcBorders>
          </w:tcPr>
          <w:p>
            <w:pPr>
              <w:pStyle w:val="TableNAm"/>
              <w:spacing w:before="80"/>
              <w:rPr>
                <w:sz w:val="20"/>
              </w:rPr>
            </w:pPr>
            <w:r>
              <w:rPr>
                <w:sz w:val="20"/>
              </w:rPr>
              <w:t>3</w:t>
            </w:r>
          </w:p>
          <w:p>
            <w:pPr>
              <w:pStyle w:val="TableNAm"/>
              <w:spacing w:before="80"/>
              <w:rPr>
                <w:sz w:val="20"/>
              </w:rPr>
            </w:pPr>
            <w:r>
              <w:rPr>
                <w:sz w:val="20"/>
              </w:rPr>
              <w:t>4</w:t>
            </w:r>
          </w:p>
          <w:p>
            <w:pPr>
              <w:pStyle w:val="TableNAm"/>
              <w:spacing w:before="80"/>
              <w:rPr>
                <w:sz w:val="20"/>
              </w:rPr>
            </w:pPr>
            <w:r>
              <w:rPr>
                <w:sz w:val="20"/>
              </w:rPr>
              <w:t>4</w:t>
            </w:r>
          </w:p>
        </w:tc>
        <w:tc>
          <w:tcPr>
            <w:tcW w:w="1189" w:type="dxa"/>
            <w:tcBorders>
              <w:bottom w:val="single" w:sz="2" w:space="0" w:color="auto"/>
            </w:tcBorders>
          </w:tcPr>
          <w:p>
            <w:pPr>
              <w:pStyle w:val="TableNAm"/>
              <w:spacing w:before="80"/>
              <w:rPr>
                <w:sz w:val="20"/>
              </w:rPr>
            </w:pPr>
            <w:r>
              <w:rPr>
                <w:sz w:val="20"/>
              </w:rPr>
              <w:t>28.2</w:t>
            </w:r>
          </w:p>
          <w:p>
            <w:pPr>
              <w:pStyle w:val="TableNAm"/>
              <w:spacing w:before="80"/>
              <w:rPr>
                <w:sz w:val="20"/>
              </w:rPr>
            </w:pPr>
            <w:r>
              <w:rPr>
                <w:sz w:val="20"/>
              </w:rPr>
              <w:t>38.1</w:t>
            </w:r>
          </w:p>
          <w:p>
            <w:pPr>
              <w:pStyle w:val="TableNAm"/>
              <w:spacing w:before="80"/>
              <w:rPr>
                <w:sz w:val="20"/>
              </w:rPr>
            </w:pPr>
            <w:r>
              <w:rPr>
                <w:sz w:val="20"/>
              </w:rPr>
              <w:t>41.5</w:t>
            </w:r>
          </w:p>
        </w:tc>
        <w:tc>
          <w:tcPr>
            <w:tcW w:w="1505" w:type="dxa"/>
            <w:tcBorders>
              <w:bottom w:val="single" w:sz="2" w:space="0" w:color="auto"/>
            </w:tcBorders>
          </w:tcPr>
          <w:p>
            <w:pPr>
              <w:pStyle w:val="TableNAm"/>
              <w:spacing w:before="80"/>
              <w:rPr>
                <w:sz w:val="20"/>
              </w:rPr>
            </w:pPr>
            <w:r>
              <w:rPr>
                <w:sz w:val="20"/>
              </w:rPr>
              <w:t>2 x 9m</w:t>
            </w:r>
          </w:p>
          <w:p>
            <w:pPr>
              <w:pStyle w:val="TableNAm"/>
              <w:spacing w:before="80"/>
              <w:rPr>
                <w:sz w:val="20"/>
              </w:rPr>
            </w:pPr>
            <w:r>
              <w:rPr>
                <w:sz w:val="20"/>
              </w:rPr>
              <w:t>2 x 12m</w:t>
            </w:r>
          </w:p>
          <w:p>
            <w:pPr>
              <w:pStyle w:val="TableNAm"/>
              <w:spacing w:before="80"/>
              <w:rPr>
                <w:sz w:val="20"/>
              </w:rPr>
            </w:pPr>
            <w:r>
              <w:rPr>
                <w:sz w:val="20"/>
              </w:rPr>
              <w:t>2 x 13m</w:t>
            </w:r>
          </w:p>
        </w:tc>
      </w:tr>
      <w:tr>
        <w:trPr>
          <w:cantSplit/>
        </w:trPr>
        <w:tc>
          <w:tcPr>
            <w:tcW w:w="7230" w:type="dxa"/>
            <w:gridSpan w:val="6"/>
            <w:tcBorders>
              <w:left w:val="nil"/>
              <w:bottom w:val="nil"/>
              <w:right w:val="nil"/>
            </w:tcBorders>
          </w:tcPr>
          <w:p>
            <w:pPr>
              <w:pStyle w:val="TableNAm"/>
              <w:rPr>
                <w:snapToGrid w:val="0"/>
                <w:sz w:val="18"/>
              </w:rPr>
            </w:pPr>
            <w:r>
              <w:rPr>
                <w:snapToGrid w:val="0"/>
                <w:sz w:val="18"/>
              </w:rPr>
              <w:t>NOTES</w:t>
            </w:r>
          </w:p>
          <w:p>
            <w:pPr>
              <w:pStyle w:val="TableNAm"/>
              <w:ind w:left="580" w:hanging="58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NAm"/>
              <w:ind w:left="580" w:hanging="58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NAm"/>
              <w:ind w:left="580" w:hanging="580"/>
              <w:rPr>
                <w:sz w:val="20"/>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1; 7 Jan 2005 p. 69.]</w:t>
      </w:r>
    </w:p>
    <w:p>
      <w:pPr>
        <w:pStyle w:val="Heading5"/>
        <w:rPr>
          <w:snapToGrid w:val="0"/>
        </w:rPr>
      </w:pPr>
      <w:bookmarkStart w:id="139" w:name="_Toc384712197"/>
      <w:bookmarkStart w:id="140" w:name="_Toc378751021"/>
      <w:r>
        <w:rPr>
          <w:rStyle w:val="CharSectno"/>
        </w:rPr>
        <w:t>50</w:t>
      </w:r>
      <w:r>
        <w:rPr>
          <w:snapToGrid w:val="0"/>
        </w:rPr>
        <w:t>.</w:t>
      </w:r>
      <w:r>
        <w:rPr>
          <w:snapToGrid w:val="0"/>
        </w:rPr>
        <w:tab/>
        <w:t>Drainage of effluent and liquid wastes</w:t>
      </w:r>
      <w:bookmarkEnd w:id="139"/>
      <w:bookmarkEnd w:id="140"/>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 and</w:t>
      </w:r>
    </w:p>
    <w:p>
      <w:pPr>
        <w:pStyle w:val="Indenti"/>
        <w:rPr>
          <w:snapToGrid w:val="0"/>
        </w:rPr>
      </w:pPr>
      <w:r>
        <w:rPr>
          <w:snapToGrid w:val="0"/>
        </w:rPr>
        <w:tab/>
        <w:t>(ii)</w:t>
      </w:r>
      <w:r>
        <w:rPr>
          <w:snapToGrid w:val="0"/>
        </w:rPr>
        <w:tab/>
        <w:t>the soak well shall be at least 1.2 m in diameter and 1.5 m effective depth, unless otherwise approved in writing; and</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 and</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 and</w:t>
      </w:r>
    </w:p>
    <w:p>
      <w:pPr>
        <w:pStyle w:val="Indenti"/>
        <w:rPr>
          <w:snapToGrid w:val="0"/>
        </w:rPr>
      </w:pPr>
      <w:r>
        <w:rPr>
          <w:snapToGrid w:val="0"/>
        </w:rPr>
        <w:tab/>
        <w:t>(ii)</w:t>
      </w:r>
      <w:r>
        <w:rPr>
          <w:snapToGrid w:val="0"/>
        </w:rPr>
        <w:tab/>
        <w:t>the occupier shall not permit the receptacle to overflow or become offensive; and</w:t>
      </w:r>
    </w:p>
    <w:p>
      <w:pPr>
        <w:pStyle w:val="Indenti"/>
        <w:rPr>
          <w:snapToGrid w:val="0"/>
        </w:rPr>
      </w:pPr>
      <w:r>
        <w:rPr>
          <w:snapToGrid w:val="0"/>
        </w:rPr>
        <w:tab/>
        <w:t>(iii)</w:t>
      </w:r>
      <w:r>
        <w:rPr>
          <w:snapToGrid w:val="0"/>
        </w:rPr>
        <w:tab/>
        <w:t>the receptacle shall be situated where directed by an environmental health officer; and</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 and</w:t>
      </w:r>
    </w:p>
    <w:p>
      <w:pPr>
        <w:pStyle w:val="Indenti"/>
        <w:rPr>
          <w:snapToGrid w:val="0"/>
        </w:rPr>
      </w:pPr>
      <w:r>
        <w:rPr>
          <w:snapToGrid w:val="0"/>
        </w:rPr>
        <w:tab/>
        <w:t>(v)</w:t>
      </w:r>
      <w:r>
        <w:rPr>
          <w:snapToGrid w:val="0"/>
        </w:rPr>
        <w:tab/>
        <w:t>where the contents of the receptacle are to be disposed of by tanker, then the capacity of the receptacle shall be as approved; and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 and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 and</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 and</w:t>
      </w:r>
    </w:p>
    <w:p>
      <w:pPr>
        <w:pStyle w:val="Indenti"/>
        <w:rPr>
          <w:snapToGrid w:val="0"/>
        </w:rPr>
      </w:pPr>
      <w:r>
        <w:rPr>
          <w:snapToGrid w:val="0"/>
        </w:rPr>
        <w:tab/>
        <w:t>(ii)</w:t>
      </w:r>
      <w:r>
        <w:rPr>
          <w:snapToGrid w:val="0"/>
        </w:rPr>
        <w:tab/>
        <w:t>the drain shall have a 610 mm overall width; and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 and</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 and</w:t>
      </w:r>
    </w:p>
    <w:p>
      <w:pPr>
        <w:pStyle w:val="Indenti"/>
        <w:rPr>
          <w:snapToGrid w:val="0"/>
        </w:rPr>
      </w:pPr>
      <w:r>
        <w:rPr>
          <w:snapToGrid w:val="0"/>
        </w:rPr>
        <w:tab/>
        <w:t>(v)</w:t>
      </w:r>
      <w:r>
        <w:rPr>
          <w:snapToGrid w:val="0"/>
        </w:rPr>
        <w:tab/>
        <w:t>the bed of the drain shall have a fall of 1 in 200 away from the inlet pipe; and</w:t>
      </w:r>
    </w:p>
    <w:p>
      <w:pPr>
        <w:pStyle w:val="Indenti"/>
        <w:rPr>
          <w:snapToGrid w:val="0"/>
        </w:rPr>
      </w:pPr>
      <w:r>
        <w:rPr>
          <w:snapToGrid w:val="0"/>
        </w:rPr>
        <w:tab/>
        <w:t>(vi)</w:t>
      </w:r>
      <w:r>
        <w:rPr>
          <w:snapToGrid w:val="0"/>
          <w:spacing w:val="-4"/>
        </w:rPr>
        <w:tab/>
        <w:t>a concrete slab shall be fitted into the bed beneath the inlet pipe to prevent scouring of the beds; and</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 and</w:t>
      </w:r>
    </w:p>
    <w:p>
      <w:pPr>
        <w:pStyle w:val="Indenti"/>
        <w:rPr>
          <w:snapToGrid w:val="0"/>
        </w:rPr>
      </w:pPr>
      <w:r>
        <w:rPr>
          <w:snapToGrid w:val="0"/>
        </w:rPr>
        <w:tab/>
        <w:t>(viii)</w:t>
      </w:r>
      <w:r>
        <w:rPr>
          <w:snapToGrid w:val="0"/>
        </w:rPr>
        <w:tab/>
        <w:t>if the walls of the drain are constructed of bricks, the bridging pieces shall extend to the top of the drain; and</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 and</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 xml:space="preserve">proof; </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spacing w:before="60"/>
        <w:rPr>
          <w:snapToGrid w:val="0"/>
        </w:rPr>
      </w:pPr>
      <w:r>
        <w:rPr>
          <w:snapToGrid w:val="0"/>
        </w:rPr>
        <w:tab/>
        <w:t>(vi)</w:t>
      </w:r>
      <w:r>
        <w:rPr>
          <w:snapToGrid w:val="0"/>
          <w:spacing w:val="-4"/>
        </w:rPr>
        <w:tab/>
        <w:t>plastic manufacture shall be in accordance with the approval of the Executive Director, Public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spacing w:before="60"/>
        <w:rPr>
          <w:snapToGrid w:val="0"/>
        </w:rPr>
      </w:pPr>
      <w:r>
        <w:rPr>
          <w:snapToGrid w:val="0"/>
        </w:rPr>
        <w:tab/>
        <w:t>(i)</w:t>
      </w:r>
      <w:r>
        <w:rPr>
          <w:snapToGrid w:val="0"/>
        </w:rPr>
        <w:tab/>
        <w:t>the pond shall have an effective depth of 1.07 m unless otherwise approved by the Executive Director, Public Health; and</w:t>
      </w:r>
    </w:p>
    <w:p>
      <w:pPr>
        <w:pStyle w:val="Indenti"/>
        <w:spacing w:before="60"/>
        <w:rPr>
          <w:snapToGrid w:val="0"/>
        </w:rPr>
      </w:pPr>
      <w:r>
        <w:rPr>
          <w:snapToGrid w:val="0"/>
        </w:rPr>
        <w:tab/>
        <w:t>(ii)</w:t>
      </w:r>
      <w:r>
        <w:rPr>
          <w:snapToGrid w:val="0"/>
        </w:rPr>
        <w:tab/>
        <w:t>the sides shall have a slope of 3:1; and</w:t>
      </w:r>
    </w:p>
    <w:p>
      <w:pPr>
        <w:pStyle w:val="Indenti"/>
        <w:spacing w:before="60"/>
        <w:rPr>
          <w:snapToGrid w:val="0"/>
        </w:rPr>
      </w:pPr>
      <w:r>
        <w:rPr>
          <w:snapToGrid w:val="0"/>
        </w:rPr>
        <w:tab/>
        <w:t>(iii)</w:t>
      </w:r>
      <w:r>
        <w:rPr>
          <w:snapToGrid w:val="0"/>
        </w:rPr>
        <w:tab/>
        <w:t>the bank shall have a minimum width of 2.4 m, and shall be raised at least 228 mm above natural ground level; and</w:t>
      </w:r>
    </w:p>
    <w:p>
      <w:pPr>
        <w:pStyle w:val="Indenti"/>
        <w:spacing w:before="60"/>
        <w:rPr>
          <w:snapToGrid w:val="0"/>
        </w:rPr>
      </w:pPr>
      <w:r>
        <w:rPr>
          <w:snapToGrid w:val="0"/>
        </w:rPr>
        <w:tab/>
        <w:t>(iv)</w:t>
      </w:r>
      <w:r>
        <w:rPr>
          <w:snapToGrid w:val="0"/>
        </w:rPr>
        <w:tab/>
        <w:t>the inner banks shall be kept clear of weed growth at all times; and</w:t>
      </w:r>
    </w:p>
    <w:p>
      <w:pPr>
        <w:pStyle w:val="Indenti"/>
        <w:spacing w:before="60"/>
        <w:rPr>
          <w:snapToGrid w:val="0"/>
        </w:rPr>
      </w:pPr>
      <w:r>
        <w:rPr>
          <w:snapToGrid w:val="0"/>
        </w:rPr>
        <w:tab/>
        <w:t>(v)</w:t>
      </w:r>
      <w:r>
        <w:rPr>
          <w:snapToGrid w:val="0"/>
        </w:rPr>
        <w:tab/>
        <w:t>all overflow channels and drainage areas shall be kept free of weed growth; and</w:t>
      </w:r>
    </w:p>
    <w:p>
      <w:pPr>
        <w:pStyle w:val="Indenti"/>
        <w:spacing w:before="60"/>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[Regulation 50 amended in Gazette 29 Jun 1984 p. 1781; 15 Dec 1989 p. 4551; 4 Sep 1992 p. 4475; 29 Jul 1997 p. 4081 and 4083; 5 Sep 1997 p. 5037; 28 Jun 2004 p. 2396.]</w:t>
      </w:r>
    </w:p>
    <w:p>
      <w:pPr>
        <w:pStyle w:val="Heading2"/>
      </w:pPr>
      <w:bookmarkStart w:id="141" w:name="_Toc384712198"/>
      <w:bookmarkStart w:id="142" w:name="_Toc378751022"/>
      <w:r>
        <w:rPr>
          <w:rStyle w:val="CharPartNo"/>
        </w:rPr>
        <w:t>Part 8</w:t>
      </w:r>
      <w:r>
        <w:rPr>
          <w:rStyle w:val="CharDivNo"/>
        </w:rPr>
        <w:t> </w:t>
      </w:r>
      <w:r>
        <w:t>—</w:t>
      </w:r>
      <w:r>
        <w:rPr>
          <w:rStyle w:val="CharDivText"/>
        </w:rPr>
        <w:t> </w:t>
      </w:r>
      <w:r>
        <w:rPr>
          <w:rStyle w:val="CharPartText"/>
        </w:rPr>
        <w:t>Manufacturing</w:t>
      </w:r>
      <w:bookmarkEnd w:id="141"/>
      <w:bookmarkEnd w:id="142"/>
    </w:p>
    <w:p>
      <w:pPr>
        <w:pStyle w:val="Footnoteheading"/>
        <w:ind w:left="890"/>
        <w:rPr>
          <w:snapToGrid w:val="0"/>
        </w:rPr>
      </w:pPr>
      <w:r>
        <w:rPr>
          <w:snapToGrid w:val="0"/>
        </w:rPr>
        <w:tab/>
        <w:t>[Heading inserted in Gazette 29 Jul 1997 p. 4081.]</w:t>
      </w:r>
    </w:p>
    <w:p>
      <w:pPr>
        <w:pStyle w:val="Heading5"/>
        <w:rPr>
          <w:snapToGrid w:val="0"/>
        </w:rPr>
      </w:pPr>
      <w:bookmarkStart w:id="143" w:name="_Toc384712199"/>
      <w:bookmarkStart w:id="144" w:name="_Toc378751023"/>
      <w:r>
        <w:rPr>
          <w:rStyle w:val="CharSectno"/>
        </w:rPr>
        <w:t>51</w:t>
      </w:r>
      <w:r>
        <w:rPr>
          <w:snapToGrid w:val="0"/>
        </w:rPr>
        <w:t>.</w:t>
      </w:r>
      <w:r>
        <w:rPr>
          <w:snapToGrid w:val="0"/>
        </w:rPr>
        <w:tab/>
        <w:t>Marks and brands</w:t>
      </w:r>
      <w:bookmarkEnd w:id="143"/>
      <w:bookmarkEnd w:id="144"/>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[Regulation 51 amended in Gazette 29 Jun 1984 p. 1781; 4 Sep 1992 p. 4475.]</w:t>
      </w:r>
    </w:p>
    <w:p>
      <w:pPr>
        <w:pStyle w:val="Heading5"/>
        <w:rPr>
          <w:snapToGrid w:val="0"/>
        </w:rPr>
      </w:pPr>
      <w:bookmarkStart w:id="145" w:name="_Toc384712200"/>
      <w:bookmarkStart w:id="146" w:name="_Toc378751024"/>
      <w:r>
        <w:rPr>
          <w:rStyle w:val="CharSectno"/>
        </w:rPr>
        <w:t>52</w:t>
      </w:r>
      <w:r>
        <w:rPr>
          <w:snapToGrid w:val="0"/>
        </w:rPr>
        <w:t>.</w:t>
      </w:r>
      <w:r>
        <w:rPr>
          <w:snapToGrid w:val="0"/>
        </w:rPr>
        <w:tab/>
        <w:t>Wet or steam curing</w:t>
      </w:r>
      <w:bookmarkEnd w:id="145"/>
      <w:bookmarkEnd w:id="146"/>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147" w:name="_Toc384712201"/>
      <w:bookmarkStart w:id="148" w:name="_Toc378751025"/>
      <w:r>
        <w:rPr>
          <w:rStyle w:val="CharSectno"/>
        </w:rPr>
        <w:t>53</w:t>
      </w:r>
      <w:r>
        <w:rPr>
          <w:snapToGrid w:val="0"/>
        </w:rPr>
        <w:t>.</w:t>
      </w:r>
      <w:r>
        <w:rPr>
          <w:snapToGrid w:val="0"/>
        </w:rPr>
        <w:tab/>
        <w:t>Refusal to sell</w:t>
      </w:r>
      <w:bookmarkEnd w:id="147"/>
      <w:bookmarkEnd w:id="148"/>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[Regulation 53 amended in Gazette 29 Jun 1984 p. 1781; 4 Sep 1992 p. 4475.]</w:t>
      </w:r>
    </w:p>
    <w:p>
      <w:pPr>
        <w:pStyle w:val="Heading2"/>
      </w:pPr>
      <w:bookmarkStart w:id="149" w:name="_Toc384712202"/>
      <w:bookmarkStart w:id="150" w:name="_Toc378751026"/>
      <w:r>
        <w:rPr>
          <w:rStyle w:val="CharPartNo"/>
        </w:rPr>
        <w:t>Part 9</w:t>
      </w:r>
      <w:r>
        <w:rPr>
          <w:rStyle w:val="CharDivNo"/>
        </w:rPr>
        <w:t> </w:t>
      </w:r>
      <w:r>
        <w:t>—</w:t>
      </w:r>
      <w:r>
        <w:rPr>
          <w:rStyle w:val="CharDivText"/>
        </w:rPr>
        <w:t> </w:t>
      </w:r>
      <w:r>
        <w:rPr>
          <w:rStyle w:val="CharPartText"/>
        </w:rPr>
        <w:t>Offences and penalties</w:t>
      </w:r>
      <w:bookmarkEnd w:id="149"/>
      <w:bookmarkEnd w:id="150"/>
    </w:p>
    <w:p>
      <w:pPr>
        <w:pStyle w:val="Footnoteheading"/>
        <w:ind w:left="890"/>
        <w:rPr>
          <w:snapToGrid w:val="0"/>
        </w:rPr>
      </w:pPr>
      <w:r>
        <w:rPr>
          <w:snapToGrid w:val="0"/>
        </w:rPr>
        <w:tab/>
        <w:t>[Heading inserted in Gazette 29 Jul 1997 p. 4081.]</w:t>
      </w:r>
    </w:p>
    <w:p>
      <w:pPr>
        <w:pStyle w:val="Heading5"/>
      </w:pPr>
      <w:bookmarkStart w:id="151" w:name="_Toc384712203"/>
      <w:bookmarkStart w:id="152" w:name="_Toc378751027"/>
      <w:r>
        <w:rPr>
          <w:rStyle w:val="CharSectno"/>
        </w:rPr>
        <w:t>54</w:t>
      </w:r>
      <w:r>
        <w:t>.</w:t>
      </w:r>
      <w:r>
        <w:tab/>
        <w:t>Offence</w:t>
      </w:r>
      <w:bookmarkEnd w:id="151"/>
      <w:bookmarkEnd w:id="152"/>
    </w:p>
    <w:p>
      <w:pPr>
        <w:pStyle w:val="Subsection"/>
      </w:pPr>
      <w:r>
        <w:tab/>
      </w:r>
      <w:r>
        <w:tab/>
        <w:t>A person who contravenes these regulations commits an offence.</w:t>
      </w:r>
    </w:p>
    <w:p>
      <w:pPr>
        <w:pStyle w:val="Penstart"/>
      </w:pPr>
      <w:r>
        <w:tab/>
        <w:t>Maximum penalty: $1 000.</w:t>
      </w:r>
    </w:p>
    <w:p>
      <w:pPr>
        <w:pStyle w:val="Penstart"/>
      </w:pPr>
      <w:r>
        <w:tab/>
        <w:t>Minimum penalty: for —</w:t>
      </w:r>
    </w:p>
    <w:p>
      <w:pPr>
        <w:pStyle w:val="Penpara"/>
      </w:pPr>
      <w:r>
        <w:tab/>
        <w:t>(a)</w:t>
      </w:r>
      <w:r>
        <w:tab/>
        <w:t>a first offence, $100; and</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tabs>
          <w:tab w:val="left" w:leader="dot" w:pos="3402"/>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3" w:name="_Toc384712204"/>
      <w:bookmarkStart w:id="154" w:name="_Toc378751028"/>
      <w:r>
        <w:rPr>
          <w:rStyle w:val="CharSchNo"/>
        </w:rPr>
        <w:t>Schedule 1</w:t>
      </w:r>
      <w:r>
        <w:t> — </w:t>
      </w:r>
      <w:r>
        <w:rPr>
          <w:rStyle w:val="CharSchText"/>
        </w:rPr>
        <w:t>Fees</w:t>
      </w:r>
      <w:bookmarkEnd w:id="153"/>
      <w:bookmarkEnd w:id="154"/>
    </w:p>
    <w:p>
      <w:pPr>
        <w:pStyle w:val="yShoulderClause"/>
      </w:pPr>
      <w:r>
        <w:t>[r. 4, 4A, 10]</w:t>
      </w:r>
    </w:p>
    <w:p>
      <w:pPr>
        <w:pStyle w:val="yFootnoteheading"/>
        <w:spacing w:after="120"/>
      </w:pPr>
      <w:r>
        <w:tab/>
        <w:t>[Heading inserted in Gazette 18 May 2007 p. 2253.]</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Borders>
              <w:top w:val="single" w:sz="4" w:space="0" w:color="auto"/>
              <w:bottom w:val="single" w:sz="4" w:space="0" w:color="auto"/>
            </w:tcBorders>
          </w:tcPr>
          <w:p>
            <w:pPr>
              <w:pStyle w:val="yTableNAm"/>
              <w:tabs>
                <w:tab w:val="clear" w:pos="567"/>
                <w:tab w:val="left" w:pos="2378"/>
              </w:tabs>
              <w:rPr>
                <w:b/>
                <w:bCs/>
              </w:rPr>
            </w:pPr>
            <w:r>
              <w:rPr>
                <w:b/>
                <w:bCs/>
              </w:rPr>
              <w:t>Item</w:t>
            </w:r>
            <w:r>
              <w:rPr>
                <w:b/>
                <w:bCs/>
              </w:rPr>
              <w:tab/>
              <w:t>Description</w:t>
            </w:r>
          </w:p>
        </w:tc>
        <w:tc>
          <w:tcPr>
            <w:tcW w:w="1134" w:type="dxa"/>
            <w:tcBorders>
              <w:top w:val="single" w:sz="4" w:space="0" w:color="auto"/>
              <w:bottom w:val="single" w:sz="4" w:space="0" w:color="auto"/>
            </w:tcBorders>
          </w:tcPr>
          <w:p>
            <w:pPr>
              <w:pStyle w:val="yTableNAm"/>
              <w:jc w:val="center"/>
              <w:rPr>
                <w:b/>
                <w:bCs/>
              </w:rPr>
            </w:pPr>
            <w:r>
              <w:rPr>
                <w:b/>
                <w:bCs/>
              </w:rPr>
              <w:t>Fee</w:t>
            </w:r>
          </w:p>
        </w:tc>
      </w:tr>
      <w:tr>
        <w:tc>
          <w:tcPr>
            <w:tcW w:w="5812" w:type="dxa"/>
            <w:tcBorders>
              <w:top w:val="single" w:sz="4" w:space="0" w:color="auto"/>
            </w:tcBorders>
          </w:tcPr>
          <w:p>
            <w:pPr>
              <w:pStyle w:val="yTableNAm"/>
              <w:rPr>
                <w:b/>
                <w:bCs/>
              </w:rPr>
            </w:pPr>
          </w:p>
        </w:tc>
        <w:tc>
          <w:tcPr>
            <w:tcW w:w="1134" w:type="dxa"/>
            <w:tcBorders>
              <w:top w:val="single" w:sz="4" w:space="0" w:color="auto"/>
            </w:tcBorders>
          </w:tcPr>
          <w:p>
            <w:pPr>
              <w:pStyle w:val="yTableNAm"/>
              <w:jc w:val="center"/>
              <w:rPr>
                <w:b/>
                <w:bCs/>
              </w:rPr>
            </w:pPr>
            <w:r>
              <w:rPr>
                <w:b/>
                <w:bCs/>
              </w:rPr>
              <w:t>$</w:t>
            </w:r>
          </w:p>
        </w:tc>
      </w:tr>
      <w:tr>
        <w:tc>
          <w:tcPr>
            <w:tcW w:w="5812" w:type="dxa"/>
          </w:tcPr>
          <w:p>
            <w:pPr>
              <w:pStyle w:val="yTableNAm"/>
              <w:spacing w:before="0"/>
              <w:ind w:left="567" w:hanging="567"/>
            </w:pPr>
            <w:r>
              <w:t>1.</w:t>
            </w:r>
            <w:r>
              <w:tab/>
              <w:t>Application for the approval of an apparatus by local government under regulation 4 .......................................</w:t>
            </w:r>
          </w:p>
        </w:tc>
        <w:tc>
          <w:tcPr>
            <w:tcW w:w="1134" w:type="dxa"/>
          </w:tcPr>
          <w:p>
            <w:pPr>
              <w:pStyle w:val="yTableNAm"/>
              <w:spacing w:before="0"/>
              <w:jc w:val="right"/>
            </w:pPr>
            <w:r>
              <w:br/>
              <w:t>113.00</w:t>
            </w:r>
          </w:p>
        </w:tc>
      </w:tr>
      <w:tr>
        <w:tc>
          <w:tcPr>
            <w:tcW w:w="5812" w:type="dxa"/>
          </w:tcPr>
          <w:p>
            <w:pPr>
              <w:pStyle w:val="yTableNAm"/>
              <w:ind w:left="567" w:hanging="567"/>
            </w:pPr>
            <w:r>
              <w:t>2.</w:t>
            </w:r>
            <w:r>
              <w:tab/>
              <w:t>Application for the approval of an apparatus by the Executive Director, Public Health under regulation 4A —</w:t>
            </w:r>
          </w:p>
          <w:p>
            <w:pPr>
              <w:pStyle w:val="yTableNAm"/>
              <w:tabs>
                <w:tab w:val="left" w:pos="1047"/>
              </w:tabs>
              <w:ind w:left="1065" w:hanging="1065"/>
            </w:pPr>
            <w:r>
              <w:tab/>
              <w:t>(a)</w:t>
            </w:r>
            <w:r>
              <w:tab/>
              <w:t>with a local government report ...............................</w:t>
            </w:r>
          </w:p>
          <w:p>
            <w:pPr>
              <w:pStyle w:val="yTableNAm"/>
              <w:tabs>
                <w:tab w:val="left" w:pos="1047"/>
              </w:tabs>
              <w:ind w:left="1065" w:hanging="1065"/>
            </w:pPr>
            <w:r>
              <w:tab/>
              <w:t>(b)</w:t>
            </w:r>
            <w:r>
              <w:tab/>
              <w:t>without a local government report under regulation 4A(4) .....................................................</w:t>
            </w:r>
          </w:p>
        </w:tc>
        <w:tc>
          <w:tcPr>
            <w:tcW w:w="1134" w:type="dxa"/>
          </w:tcPr>
          <w:p>
            <w:pPr>
              <w:pStyle w:val="yTableNAm"/>
              <w:jc w:val="right"/>
            </w:pPr>
            <w:r>
              <w:br/>
            </w:r>
            <w:r>
              <w:br/>
            </w:r>
          </w:p>
          <w:p>
            <w:pPr>
              <w:pStyle w:val="yTableNAm"/>
              <w:jc w:val="right"/>
            </w:pPr>
            <w:r>
              <w:rPr>
                <w:szCs w:val="22"/>
              </w:rPr>
              <w:t>38.50</w:t>
            </w:r>
          </w:p>
          <w:p>
            <w:pPr>
              <w:pStyle w:val="yTableNAm"/>
              <w:jc w:val="right"/>
            </w:pPr>
            <w:r>
              <w:br/>
              <w:t>110.00</w:t>
            </w:r>
          </w:p>
        </w:tc>
      </w:tr>
      <w:tr>
        <w:tc>
          <w:tcPr>
            <w:tcW w:w="5812" w:type="dxa"/>
            <w:tcBorders>
              <w:bottom w:val="single" w:sz="4" w:space="0" w:color="auto"/>
            </w:tcBorders>
          </w:tcPr>
          <w:p>
            <w:pPr>
              <w:pStyle w:val="yTableNAm"/>
              <w:ind w:left="567" w:hanging="567"/>
            </w:pPr>
            <w:r>
              <w:t>3.</w:t>
            </w:r>
            <w:r>
              <w:tab/>
              <w:t>Fee for the grant of a permit to use an apparatus under regulation 10(2) ...............................................................</w:t>
            </w:r>
          </w:p>
        </w:tc>
        <w:tc>
          <w:tcPr>
            <w:tcW w:w="1134" w:type="dxa"/>
            <w:tcBorders>
              <w:bottom w:val="single" w:sz="4" w:space="0" w:color="auto"/>
            </w:tcBorders>
          </w:tcPr>
          <w:p>
            <w:pPr>
              <w:pStyle w:val="yTableNAm"/>
              <w:jc w:val="right"/>
            </w:pPr>
            <w:r>
              <w:br/>
              <w:t>113.00</w:t>
            </w:r>
          </w:p>
        </w:tc>
      </w:tr>
    </w:tbl>
    <w:p>
      <w:pPr>
        <w:pStyle w:val="yFootnotesection"/>
      </w:pPr>
      <w:r>
        <w:tab/>
        <w:t>[Schedule 1 inserted in Gazette 18 May 2007 p. 2253; amended in Gazette 4 Apr 2008 p. 1309; 15 May 2009 p. 1631; 13 Aug 2010 p. 3976; 29 Apr 2011 p. 1531; 21 Jun 2013 p. 2448.]</w:t>
      </w:r>
    </w:p>
    <w:p>
      <w:pPr>
        <w:pStyle w:val="yEdnoteschedule"/>
      </w:pPr>
      <w:r>
        <w:t>[Schedule 2 deleted in Gazette 29 Jul 1997 p. 4084.]</w:t>
      </w:r>
    </w:p>
    <w:p>
      <w:pPr>
        <w:pStyle w:val="yScheduleHeading"/>
      </w:pPr>
      <w:bookmarkStart w:id="155" w:name="_Toc384712205"/>
      <w:bookmarkStart w:id="156" w:name="_Toc378751029"/>
      <w:r>
        <w:rPr>
          <w:rStyle w:val="CharSchNo"/>
        </w:rPr>
        <w:t>Schedule 3</w:t>
      </w:r>
      <w:bookmarkEnd w:id="155"/>
      <w:bookmarkEnd w:id="156"/>
    </w:p>
    <w:p>
      <w:pPr>
        <w:pStyle w:val="yShoulderClause"/>
        <w:spacing w:before="20"/>
        <w:rPr>
          <w:snapToGrid w:val="0"/>
        </w:rPr>
      </w:pPr>
      <w:r>
        <w:rPr>
          <w:snapToGrid w:val="0"/>
        </w:rPr>
        <w:t>[Reg. 34]</w:t>
      </w:r>
    </w:p>
    <w:p>
      <w:pPr>
        <w:pStyle w:val="yFootnoteheading"/>
        <w:spacing w:before="80"/>
      </w:pPr>
      <w:r>
        <w:tab/>
        <w:t>[Heading inserted in Gazette 15 Dec 1989 p. 4552.]</w:t>
      </w:r>
    </w:p>
    <w:p>
      <w:pPr>
        <w:pStyle w:val="yHeading2"/>
        <w:spacing w:before="120"/>
      </w:pPr>
      <w:bookmarkStart w:id="157" w:name="_Toc384712206"/>
      <w:bookmarkStart w:id="158" w:name="_Toc378751030"/>
      <w:r>
        <w:rPr>
          <w:rStyle w:val="CharSchText"/>
        </w:rPr>
        <w:t>Concrete covers for in situ septic tanks</w:t>
      </w:r>
      <w:bookmarkEnd w:id="157"/>
      <w:bookmarkEnd w:id="158"/>
    </w:p>
    <w:p>
      <w:pPr>
        <w:pStyle w:val="yFootnoteheading"/>
        <w:spacing w:before="80" w:after="120"/>
      </w:pPr>
      <w:r>
        <w:tab/>
        <w:t>[Heading inserted in Gazette 15 Dec 1989 p. 4552.]</w:t>
      </w:r>
    </w:p>
    <w:p>
      <w:pPr>
        <w:jc w:val="center"/>
        <w:rPr>
          <w:snapToGrid w:val="0"/>
        </w:rPr>
      </w:pPr>
      <w:r>
        <w:rPr>
          <w:noProof/>
        </w:rPr>
        <w:drawing>
          <wp:inline distT="0" distB="0" distL="0" distR="0">
            <wp:extent cx="3742055" cy="5384165"/>
            <wp:effectExtent l="0" t="0" r="0" b="6985"/>
            <wp:docPr id="2" name="Picture 2"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2055" cy="5384165"/>
                    </a:xfrm>
                    <a:prstGeom prst="rect">
                      <a:avLst/>
                    </a:prstGeom>
                    <a:noFill/>
                    <a:ln>
                      <a:noFill/>
                    </a:ln>
                  </pic:spPr>
                </pic:pic>
              </a:graphicData>
            </a:graphic>
          </wp:inline>
        </w:drawing>
      </w:r>
    </w:p>
    <w:p>
      <w:pPr>
        <w:pageBreakBefore/>
        <w:jc w:val="center"/>
        <w:rPr>
          <w:snapToGrid w:val="0"/>
        </w:rPr>
      </w:pPr>
      <w:r>
        <w:rPr>
          <w:noProof/>
        </w:rPr>
        <w:drawing>
          <wp:inline distT="0" distB="0" distL="0" distR="0">
            <wp:extent cx="3934460" cy="6087745"/>
            <wp:effectExtent l="0" t="0" r="8890" b="8255"/>
            <wp:docPr id="3" name="Picture 3"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460" cy="6087745"/>
                    </a:xfrm>
                    <a:prstGeom prst="rect">
                      <a:avLst/>
                    </a:prstGeom>
                    <a:noFill/>
                    <a:ln>
                      <a:noFill/>
                    </a:ln>
                  </pic:spPr>
                </pic:pic>
              </a:graphicData>
            </a:graphic>
          </wp:inline>
        </w:drawing>
      </w:r>
    </w:p>
    <w:p>
      <w:pPr>
        <w:pStyle w:val="yMiscellaneousHeading"/>
        <w:rPr>
          <w:b/>
          <w:bCs/>
        </w:rPr>
      </w:pPr>
      <w:r>
        <w:rPr>
          <w:b/>
          <w:bCs/>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NAm"/>
              <w:keepNext/>
              <w:spacing w:before="60"/>
              <w:jc w:val="center"/>
              <w:rPr>
                <w:sz w:val="14"/>
              </w:rPr>
            </w:pPr>
          </w:p>
          <w:p>
            <w:pPr>
              <w:pStyle w:val="yTableNAm"/>
              <w:keepNext/>
              <w:spacing w:before="6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NAm"/>
              <w:keepNext/>
              <w:spacing w:before="6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NAm"/>
              <w:spacing w:before="6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 xml:space="preserve">REINF. TO BE </w:t>
      </w:r>
      <w:smartTag w:uri="urn:schemas-microsoft-com:office:smarttags" w:element="Street">
        <w:smartTag w:uri="urn:schemas-microsoft-com:office:smarttags" w:element="address">
          <w:r>
            <w:rPr>
              <w:snapToGrid w:val="0"/>
              <w:sz w:val="18"/>
            </w:rPr>
            <w:t>HELD IN PLACE</w:t>
          </w:r>
        </w:smartTag>
      </w:smartTag>
      <w:r>
        <w:rPr>
          <w:snapToGrid w:val="0"/>
          <w:sz w:val="18"/>
        </w:rPr>
        <w:t xml:space="preserv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2 000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pacing w:val="-1"/>
                <w:sz w:val="14"/>
              </w:rPr>
            </w:pPr>
            <w:r>
              <w:rPr>
                <w:spacing w:val="-1"/>
                <w:sz w:val="14"/>
              </w:rPr>
              <w:t>3 000 x 1 500</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60" w:type="dxa"/>
          </w:tcPr>
          <w:p>
            <w:pPr>
              <w:pStyle w:val="yTableNAm"/>
              <w:spacing w:before="60"/>
              <w:jc w:val="center"/>
              <w:rPr>
                <w:spacing w:val="-1"/>
                <w:sz w:val="14"/>
              </w:rPr>
            </w:pPr>
            <w:r>
              <w:rPr>
                <w:spacing w:val="-1"/>
                <w:sz w:val="14"/>
              </w:rPr>
              <w:t>C12   AT</w:t>
            </w:r>
            <w:r>
              <w:rPr>
                <w:spacing w:val="-1"/>
                <w:sz w:val="14"/>
              </w:rPr>
              <w:br/>
              <w:t>400 E.W.</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12" w:type="dxa"/>
          </w:tcPr>
          <w:p>
            <w:pPr>
              <w:pStyle w:val="yTableNAm"/>
              <w:spacing w:before="60"/>
              <w:jc w:val="center"/>
              <w:rPr>
                <w:spacing w:val="-1"/>
                <w:sz w:val="14"/>
              </w:rPr>
            </w:pPr>
            <w:r>
              <w:rPr>
                <w:spacing w:val="-1"/>
                <w:sz w:val="14"/>
              </w:rPr>
              <w:t>C12   AT</w:t>
            </w:r>
            <w:r>
              <w:rPr>
                <w:spacing w:val="-1"/>
                <w:sz w:val="14"/>
              </w:rPr>
              <w:br/>
              <w:t>300 E.W.</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96" w:type="dxa"/>
          </w:tcPr>
          <w:p>
            <w:pPr>
              <w:pStyle w:val="yTableNAm"/>
              <w:spacing w:before="60"/>
              <w:jc w:val="center"/>
              <w:rPr>
                <w:spacing w:val="-1"/>
                <w:sz w:val="14"/>
              </w:rPr>
            </w:pPr>
            <w:r>
              <w:rPr>
                <w:spacing w:val="-1"/>
                <w:sz w:val="14"/>
              </w:rPr>
              <w:t>C12   AT</w:t>
            </w:r>
            <w:r>
              <w:rPr>
                <w:spacing w:val="-1"/>
                <w:sz w:val="14"/>
              </w:rPr>
              <w:br/>
              <w:t>300 E.W.</w:t>
            </w:r>
          </w:p>
        </w:tc>
      </w:tr>
      <w:tr>
        <w:tc>
          <w:tcPr>
            <w:tcW w:w="1200" w:type="dxa"/>
          </w:tcPr>
          <w:p>
            <w:pPr>
              <w:pStyle w:val="yTableNAm"/>
              <w:spacing w:before="60"/>
              <w:rPr>
                <w:spacing w:val="-1"/>
                <w:sz w:val="14"/>
              </w:rPr>
            </w:pPr>
            <w:r>
              <w:rPr>
                <w:spacing w:val="-1"/>
                <w:sz w:val="14"/>
              </w:rPr>
              <w:t>3 600 x 1 900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AS ABOVE</w:t>
            </w:r>
          </w:p>
        </w:tc>
      </w:tr>
      <w:tr>
        <w:tc>
          <w:tcPr>
            <w:tcW w:w="1200" w:type="dxa"/>
          </w:tcPr>
          <w:p>
            <w:pPr>
              <w:pStyle w:val="yTableNAm"/>
              <w:spacing w:before="60"/>
              <w:rPr>
                <w:spacing w:val="-1"/>
                <w:sz w:val="14"/>
              </w:rPr>
            </w:pPr>
            <w:r>
              <w:rPr>
                <w:spacing w:val="-1"/>
                <w:sz w:val="14"/>
              </w:rPr>
              <w:t>4 200 x 2 200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AS ABOVE</w:t>
            </w:r>
          </w:p>
        </w:tc>
      </w:tr>
      <w:tr>
        <w:tc>
          <w:tcPr>
            <w:tcW w:w="1200" w:type="dxa"/>
          </w:tcPr>
          <w:p>
            <w:pPr>
              <w:pStyle w:val="yTableNAm"/>
              <w:spacing w:before="60"/>
              <w:rPr>
                <w:spacing w:val="-1"/>
                <w:sz w:val="14"/>
              </w:rPr>
            </w:pPr>
            <w:r>
              <w:rPr>
                <w:spacing w:val="-1"/>
                <w:sz w:val="14"/>
              </w:rPr>
              <w:t>4 800 x 2 500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C12   AT</w:t>
            </w:r>
            <w:r>
              <w:rPr>
                <w:spacing w:val="-1"/>
                <w:sz w:val="14"/>
              </w:rPr>
              <w:br/>
              <w:t>250 E.W.</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C12   AT</w:t>
            </w:r>
            <w:r>
              <w:rPr>
                <w:spacing w:val="-1"/>
                <w:sz w:val="14"/>
              </w:rPr>
              <w:br/>
              <w:t>250 E.W.</w:t>
            </w:r>
          </w:p>
        </w:tc>
      </w:tr>
      <w:tr>
        <w:tc>
          <w:tcPr>
            <w:tcW w:w="1200" w:type="dxa"/>
          </w:tcPr>
          <w:p>
            <w:pPr>
              <w:pStyle w:val="yTableNAm"/>
              <w:spacing w:before="60"/>
              <w:rPr>
                <w:spacing w:val="-1"/>
                <w:sz w:val="14"/>
              </w:rPr>
            </w:pPr>
            <w:r>
              <w:rPr>
                <w:spacing w:val="-1"/>
                <w:sz w:val="14"/>
              </w:rPr>
              <w:t>5 500 x 2 800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C12   AT</w:t>
            </w:r>
            <w:r>
              <w:rPr>
                <w:spacing w:val="-1"/>
                <w:sz w:val="14"/>
              </w:rPr>
              <w:br/>
              <w:t>200 E.W.</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C12   AT</w:t>
            </w:r>
            <w:r>
              <w:rPr>
                <w:spacing w:val="-1"/>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rPr>
        <w:drawing>
          <wp:inline distT="0" distB="0" distL="0" distR="0">
            <wp:extent cx="4114800" cy="6208395"/>
            <wp:effectExtent l="0" t="0" r="0" b="1905"/>
            <wp:docPr id="4" name="Picture 4"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08395"/>
                    </a:xfrm>
                    <a:prstGeom prst="rect">
                      <a:avLst/>
                    </a:prstGeom>
                    <a:noFill/>
                    <a:ln>
                      <a:noFill/>
                    </a:ln>
                  </pic:spPr>
                </pic:pic>
              </a:graphicData>
            </a:graphic>
          </wp:inline>
        </w:drawing>
      </w:r>
    </w:p>
    <w:p>
      <w:pPr>
        <w:pStyle w:val="yMiscellaneousHeading"/>
        <w:rPr>
          <w:b/>
          <w:bCs/>
        </w:rPr>
      </w:pPr>
      <w:r>
        <w:rPr>
          <w:b/>
          <w:bCs/>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494" w:type="dxa"/>
            <w:gridSpan w:val="6"/>
          </w:tcPr>
          <w:p>
            <w:pPr>
              <w:pStyle w:val="yTableNAm"/>
              <w:spacing w:before="60"/>
              <w:jc w:val="center"/>
              <w:rPr>
                <w:sz w:val="14"/>
              </w:rPr>
            </w:pPr>
            <w:r>
              <w:rPr>
                <w:sz w:val="14"/>
              </w:rPr>
              <w:t>FABRIC REINFORCEMENT FOR 2 500 DEEP TANK</w:t>
            </w:r>
          </w:p>
        </w:tc>
      </w:tr>
      <w:tr>
        <w:trPr>
          <w:cantSplit/>
        </w:trPr>
        <w:tc>
          <w:tcPr>
            <w:tcW w:w="1309" w:type="dxa"/>
            <w:vMerge/>
          </w:tcPr>
          <w:p>
            <w:pPr>
              <w:pStyle w:val="yTableNAm"/>
              <w:spacing w:before="60"/>
              <w:rPr>
                <w:sz w:val="14"/>
              </w:rPr>
            </w:pPr>
          </w:p>
        </w:tc>
        <w:tc>
          <w:tcPr>
            <w:tcW w:w="924" w:type="dxa"/>
          </w:tcPr>
          <w:p>
            <w:pPr>
              <w:pStyle w:val="yTableNAm"/>
              <w:spacing w:before="60"/>
              <w:jc w:val="center"/>
              <w:rPr>
                <w:sz w:val="14"/>
              </w:rPr>
            </w:pPr>
            <w:r>
              <w:rPr>
                <w:sz w:val="14"/>
              </w:rPr>
              <w:t>R1</w:t>
            </w:r>
          </w:p>
        </w:tc>
        <w:tc>
          <w:tcPr>
            <w:tcW w:w="972" w:type="dxa"/>
          </w:tcPr>
          <w:p>
            <w:pPr>
              <w:pStyle w:val="yTableNAm"/>
              <w:spacing w:before="60"/>
              <w:jc w:val="center"/>
              <w:rPr>
                <w:sz w:val="14"/>
              </w:rPr>
            </w:pPr>
            <w:r>
              <w:rPr>
                <w:sz w:val="14"/>
              </w:rPr>
              <w:t>R2</w:t>
            </w:r>
          </w:p>
        </w:tc>
        <w:tc>
          <w:tcPr>
            <w:tcW w:w="924" w:type="dxa"/>
          </w:tcPr>
          <w:p>
            <w:pPr>
              <w:pStyle w:val="yTableNAm"/>
              <w:spacing w:before="60"/>
              <w:jc w:val="center"/>
              <w:rPr>
                <w:sz w:val="14"/>
              </w:rPr>
            </w:pPr>
            <w:r>
              <w:rPr>
                <w:sz w:val="14"/>
              </w:rPr>
              <w:t>R3</w:t>
            </w:r>
          </w:p>
        </w:tc>
        <w:tc>
          <w:tcPr>
            <w:tcW w:w="924" w:type="dxa"/>
          </w:tcPr>
          <w:p>
            <w:pPr>
              <w:pStyle w:val="yTableNAm"/>
              <w:spacing w:before="60"/>
              <w:jc w:val="center"/>
              <w:rPr>
                <w:sz w:val="14"/>
              </w:rPr>
            </w:pPr>
            <w:r>
              <w:rPr>
                <w:sz w:val="14"/>
              </w:rPr>
              <w:t>R4</w:t>
            </w:r>
          </w:p>
        </w:tc>
        <w:tc>
          <w:tcPr>
            <w:tcW w:w="826" w:type="dxa"/>
          </w:tcPr>
          <w:p>
            <w:pPr>
              <w:pStyle w:val="yTableNAm"/>
              <w:spacing w:before="60"/>
              <w:jc w:val="center"/>
              <w:rPr>
                <w:sz w:val="14"/>
              </w:rPr>
            </w:pPr>
            <w:r>
              <w:rPr>
                <w:sz w:val="14"/>
              </w:rPr>
              <w:t>R5</w:t>
            </w:r>
          </w:p>
        </w:tc>
        <w:tc>
          <w:tcPr>
            <w:tcW w:w="924" w:type="dxa"/>
          </w:tcPr>
          <w:p>
            <w:pPr>
              <w:pStyle w:val="yTableNAm"/>
              <w:spacing w:before="60"/>
              <w:jc w:val="center"/>
              <w:rPr>
                <w:sz w:val="14"/>
              </w:rPr>
            </w:pPr>
            <w:r>
              <w:rPr>
                <w:sz w:val="14"/>
              </w:rPr>
              <w:t>R6</w:t>
            </w:r>
          </w:p>
        </w:tc>
      </w:tr>
      <w:tr>
        <w:tc>
          <w:tcPr>
            <w:tcW w:w="1309" w:type="dxa"/>
          </w:tcPr>
          <w:p>
            <w:pPr>
              <w:pStyle w:val="yTableNAm"/>
              <w:spacing w:before="60"/>
              <w:rPr>
                <w:sz w:val="14"/>
              </w:rPr>
            </w:pPr>
            <w:r>
              <w:rPr>
                <w:sz w:val="14"/>
              </w:rPr>
              <w:t>3 000 x 1 500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3 600 x 1 900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4 200 x 2 200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4 800 x 2 500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5 500 x 2 800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r>
    </w:tbl>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2 500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z w:val="14"/>
              </w:rPr>
            </w:pPr>
            <w:r>
              <w:rPr>
                <w:sz w:val="14"/>
              </w:rPr>
              <w:t>3 000 x 1 500</w:t>
            </w:r>
          </w:p>
        </w:tc>
        <w:tc>
          <w:tcPr>
            <w:tcW w:w="912" w:type="dxa"/>
          </w:tcPr>
          <w:p>
            <w:pPr>
              <w:pStyle w:val="yTableNAm"/>
              <w:spacing w:before="60"/>
              <w:jc w:val="center"/>
              <w:rPr>
                <w:sz w:val="14"/>
              </w:rPr>
            </w:pPr>
            <w:r>
              <w:rPr>
                <w:sz w:val="14"/>
              </w:rPr>
              <w:t>C12   AT</w:t>
            </w:r>
            <w:r>
              <w:rPr>
                <w:sz w:val="14"/>
              </w:rPr>
              <w:br/>
              <w:t>300 E.W.</w:t>
            </w:r>
          </w:p>
        </w:tc>
        <w:tc>
          <w:tcPr>
            <w:tcW w:w="960"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96" w:type="dxa"/>
          </w:tcPr>
          <w:p>
            <w:pPr>
              <w:pStyle w:val="yTableNAm"/>
              <w:spacing w:before="60"/>
              <w:jc w:val="center"/>
              <w:rPr>
                <w:sz w:val="14"/>
              </w:rPr>
            </w:pPr>
            <w:r>
              <w:rPr>
                <w:sz w:val="14"/>
              </w:rPr>
              <w:t>C12   AT</w:t>
            </w:r>
            <w:r>
              <w:rPr>
                <w:sz w:val="14"/>
              </w:rPr>
              <w:br/>
              <w:t>300 E.W.</w:t>
            </w:r>
          </w:p>
        </w:tc>
      </w:tr>
      <w:tr>
        <w:tc>
          <w:tcPr>
            <w:tcW w:w="1200" w:type="dxa"/>
          </w:tcPr>
          <w:p>
            <w:pPr>
              <w:pStyle w:val="yTableNAm"/>
              <w:spacing w:before="60"/>
              <w:rPr>
                <w:sz w:val="14"/>
              </w:rPr>
            </w:pPr>
            <w:r>
              <w:rPr>
                <w:sz w:val="14"/>
              </w:rPr>
              <w:t>3 600 x 1 900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4 200 x 2 200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4 800 x 2 500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250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250 E.W.</w:t>
            </w:r>
          </w:p>
        </w:tc>
      </w:tr>
      <w:tr>
        <w:tc>
          <w:tcPr>
            <w:tcW w:w="1200" w:type="dxa"/>
          </w:tcPr>
          <w:p>
            <w:pPr>
              <w:pStyle w:val="yTableNAm"/>
              <w:spacing w:before="60"/>
              <w:rPr>
                <w:sz w:val="14"/>
              </w:rPr>
            </w:pPr>
            <w:r>
              <w:rPr>
                <w:sz w:val="14"/>
              </w:rPr>
              <w:t>5 500 x 2 800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200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rPr>
        <w:drawing>
          <wp:inline distT="0" distB="0" distL="0" distR="0">
            <wp:extent cx="4012565" cy="6057900"/>
            <wp:effectExtent l="0" t="0" r="6985" b="0"/>
            <wp:docPr id="5" name="Picture 5" descr="tre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t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2565" cy="6057900"/>
                    </a:xfrm>
                    <a:prstGeom prst="rect">
                      <a:avLst/>
                    </a:prstGeom>
                    <a:noFill/>
                    <a:ln>
                      <a:noFill/>
                    </a:ln>
                  </pic:spPr>
                </pic:pic>
              </a:graphicData>
            </a:graphic>
          </wp:inline>
        </w:drawing>
      </w:r>
    </w:p>
    <w:p>
      <w:pPr>
        <w:pStyle w:val="yMiscellaneousHeading"/>
        <w:rPr>
          <w:b/>
          <w:bCs/>
        </w:rPr>
      </w:pPr>
      <w:r>
        <w:rPr>
          <w:b/>
          <w:bCs/>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NAm"/>
              <w:keepNext/>
              <w:spacing w:before="60"/>
              <w:jc w:val="center"/>
              <w:rPr>
                <w:sz w:val="14"/>
              </w:rPr>
            </w:pPr>
          </w:p>
          <w:p>
            <w:pPr>
              <w:pStyle w:val="yTableNAm"/>
              <w:keepNext/>
              <w:spacing w:before="60"/>
              <w:jc w:val="center"/>
              <w:rPr>
                <w:sz w:val="14"/>
              </w:rPr>
            </w:pPr>
            <w:r>
              <w:rPr>
                <w:sz w:val="14"/>
              </w:rPr>
              <w:t>L x B</w:t>
            </w:r>
          </w:p>
        </w:tc>
        <w:tc>
          <w:tcPr>
            <w:tcW w:w="5494" w:type="dxa"/>
            <w:gridSpan w:val="6"/>
          </w:tcPr>
          <w:p>
            <w:pPr>
              <w:pStyle w:val="yTableNAm"/>
              <w:keepNext/>
              <w:spacing w:before="60"/>
              <w:jc w:val="center"/>
              <w:rPr>
                <w:sz w:val="14"/>
              </w:rPr>
            </w:pPr>
            <w:r>
              <w:rPr>
                <w:sz w:val="14"/>
              </w:rPr>
              <w:t>FABRIC REINFORCEMENT FOR 3 000 DEEP TANK</w:t>
            </w:r>
          </w:p>
        </w:tc>
      </w:tr>
      <w:tr>
        <w:trPr>
          <w:cantSplit/>
        </w:trPr>
        <w:tc>
          <w:tcPr>
            <w:tcW w:w="1309" w:type="dxa"/>
            <w:vMerge/>
          </w:tcPr>
          <w:p>
            <w:pPr>
              <w:pStyle w:val="yTableNAm"/>
              <w:spacing w:before="60"/>
              <w:rPr>
                <w:sz w:val="14"/>
              </w:rPr>
            </w:pPr>
          </w:p>
        </w:tc>
        <w:tc>
          <w:tcPr>
            <w:tcW w:w="924" w:type="dxa"/>
          </w:tcPr>
          <w:p>
            <w:pPr>
              <w:pStyle w:val="yTableNAm"/>
              <w:spacing w:before="60"/>
              <w:jc w:val="center"/>
              <w:rPr>
                <w:sz w:val="14"/>
              </w:rPr>
            </w:pPr>
            <w:r>
              <w:rPr>
                <w:sz w:val="14"/>
              </w:rPr>
              <w:t>R1</w:t>
            </w:r>
          </w:p>
        </w:tc>
        <w:tc>
          <w:tcPr>
            <w:tcW w:w="972" w:type="dxa"/>
          </w:tcPr>
          <w:p>
            <w:pPr>
              <w:pStyle w:val="yTableNAm"/>
              <w:spacing w:before="60"/>
              <w:jc w:val="center"/>
              <w:rPr>
                <w:sz w:val="14"/>
              </w:rPr>
            </w:pPr>
            <w:r>
              <w:rPr>
                <w:sz w:val="14"/>
              </w:rPr>
              <w:t>R2</w:t>
            </w:r>
          </w:p>
        </w:tc>
        <w:tc>
          <w:tcPr>
            <w:tcW w:w="924" w:type="dxa"/>
          </w:tcPr>
          <w:p>
            <w:pPr>
              <w:pStyle w:val="yTableNAm"/>
              <w:spacing w:before="60"/>
              <w:jc w:val="center"/>
              <w:rPr>
                <w:sz w:val="14"/>
              </w:rPr>
            </w:pPr>
            <w:r>
              <w:rPr>
                <w:sz w:val="14"/>
              </w:rPr>
              <w:t>R3</w:t>
            </w:r>
          </w:p>
        </w:tc>
        <w:tc>
          <w:tcPr>
            <w:tcW w:w="924" w:type="dxa"/>
          </w:tcPr>
          <w:p>
            <w:pPr>
              <w:pStyle w:val="yTableNAm"/>
              <w:spacing w:before="60"/>
              <w:jc w:val="center"/>
              <w:rPr>
                <w:sz w:val="14"/>
              </w:rPr>
            </w:pPr>
            <w:r>
              <w:rPr>
                <w:sz w:val="14"/>
              </w:rPr>
              <w:t>R4</w:t>
            </w:r>
          </w:p>
        </w:tc>
        <w:tc>
          <w:tcPr>
            <w:tcW w:w="826" w:type="dxa"/>
          </w:tcPr>
          <w:p>
            <w:pPr>
              <w:pStyle w:val="yTableNAm"/>
              <w:spacing w:before="60"/>
              <w:jc w:val="center"/>
              <w:rPr>
                <w:sz w:val="14"/>
              </w:rPr>
            </w:pPr>
            <w:r>
              <w:rPr>
                <w:sz w:val="14"/>
              </w:rPr>
              <w:t>R5</w:t>
            </w:r>
          </w:p>
        </w:tc>
        <w:tc>
          <w:tcPr>
            <w:tcW w:w="924" w:type="dxa"/>
          </w:tcPr>
          <w:p>
            <w:pPr>
              <w:pStyle w:val="yTableNAm"/>
              <w:spacing w:before="60"/>
              <w:jc w:val="center"/>
              <w:rPr>
                <w:sz w:val="14"/>
              </w:rPr>
            </w:pPr>
            <w:r>
              <w:rPr>
                <w:sz w:val="14"/>
              </w:rPr>
              <w:t>R6</w:t>
            </w:r>
          </w:p>
        </w:tc>
      </w:tr>
      <w:tr>
        <w:tc>
          <w:tcPr>
            <w:tcW w:w="1309" w:type="dxa"/>
          </w:tcPr>
          <w:p>
            <w:pPr>
              <w:pStyle w:val="yTableNAm"/>
              <w:spacing w:before="60"/>
              <w:rPr>
                <w:sz w:val="14"/>
              </w:rPr>
            </w:pPr>
            <w:r>
              <w:rPr>
                <w:sz w:val="14"/>
              </w:rPr>
              <w:t>3 000 x 1 500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3 600 x 1 900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4 200 x 2 200</w:t>
            </w:r>
          </w:p>
        </w:tc>
        <w:tc>
          <w:tcPr>
            <w:tcW w:w="924" w:type="dxa"/>
          </w:tcPr>
          <w:p>
            <w:pPr>
              <w:pStyle w:val="yTableNAm"/>
              <w:spacing w:before="60"/>
              <w:jc w:val="center"/>
              <w:rPr>
                <w:sz w:val="14"/>
              </w:rPr>
            </w:pPr>
            <w:r>
              <w:rPr>
                <w:sz w:val="14"/>
              </w:rPr>
              <w:t>F102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4 800 x 2 500</w:t>
            </w:r>
          </w:p>
        </w:tc>
        <w:tc>
          <w:tcPr>
            <w:tcW w:w="924" w:type="dxa"/>
          </w:tcPr>
          <w:p>
            <w:pPr>
              <w:pStyle w:val="yTableNAm"/>
              <w:spacing w:before="60"/>
              <w:jc w:val="center"/>
              <w:rPr>
                <w:sz w:val="14"/>
              </w:rPr>
            </w:pPr>
            <w:r>
              <w:rPr>
                <w:sz w:val="14"/>
              </w:rPr>
              <w:t>F102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5 500 x 2 800</w:t>
            </w:r>
          </w:p>
        </w:tc>
        <w:tc>
          <w:tcPr>
            <w:tcW w:w="924" w:type="dxa"/>
          </w:tcPr>
          <w:p>
            <w:pPr>
              <w:pStyle w:val="yTableNAm"/>
              <w:spacing w:before="60"/>
              <w:jc w:val="center"/>
              <w:rPr>
                <w:sz w:val="14"/>
              </w:rPr>
            </w:pPr>
            <w:r>
              <w:rPr>
                <w:sz w:val="14"/>
              </w:rPr>
              <w:t>F81</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r>
    </w:tbl>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3 000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z w:val="14"/>
              </w:rPr>
            </w:pPr>
            <w:r>
              <w:rPr>
                <w:sz w:val="14"/>
              </w:rPr>
              <w:t>3 000 x 1 500</w:t>
            </w:r>
          </w:p>
        </w:tc>
        <w:tc>
          <w:tcPr>
            <w:tcW w:w="912" w:type="dxa"/>
          </w:tcPr>
          <w:p>
            <w:pPr>
              <w:pStyle w:val="yTableNAm"/>
              <w:spacing w:before="60"/>
              <w:jc w:val="center"/>
              <w:rPr>
                <w:sz w:val="14"/>
              </w:rPr>
            </w:pPr>
            <w:r>
              <w:rPr>
                <w:sz w:val="14"/>
              </w:rPr>
              <w:t>C12   AT</w:t>
            </w:r>
            <w:r>
              <w:rPr>
                <w:sz w:val="14"/>
              </w:rPr>
              <w:br/>
              <w:t>300 E.W.</w:t>
            </w:r>
          </w:p>
        </w:tc>
        <w:tc>
          <w:tcPr>
            <w:tcW w:w="960"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96" w:type="dxa"/>
          </w:tcPr>
          <w:p>
            <w:pPr>
              <w:pStyle w:val="yTableNAm"/>
              <w:spacing w:before="60"/>
              <w:jc w:val="center"/>
              <w:rPr>
                <w:sz w:val="14"/>
              </w:rPr>
            </w:pPr>
            <w:r>
              <w:rPr>
                <w:sz w:val="14"/>
              </w:rPr>
              <w:t>C12   AT</w:t>
            </w:r>
            <w:r>
              <w:rPr>
                <w:sz w:val="14"/>
              </w:rPr>
              <w:br/>
              <w:t>300 E.W.</w:t>
            </w:r>
          </w:p>
        </w:tc>
      </w:tr>
      <w:tr>
        <w:tc>
          <w:tcPr>
            <w:tcW w:w="1200" w:type="dxa"/>
          </w:tcPr>
          <w:p>
            <w:pPr>
              <w:pStyle w:val="yTableNAm"/>
              <w:spacing w:before="60"/>
              <w:rPr>
                <w:sz w:val="14"/>
              </w:rPr>
            </w:pPr>
            <w:r>
              <w:rPr>
                <w:sz w:val="14"/>
              </w:rPr>
              <w:t>3 600 x 1 900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4 200 x 2 200</w:t>
            </w:r>
          </w:p>
        </w:tc>
        <w:tc>
          <w:tcPr>
            <w:tcW w:w="912" w:type="dxa"/>
          </w:tcPr>
          <w:p>
            <w:pPr>
              <w:pStyle w:val="yTableNAm"/>
              <w:spacing w:before="60"/>
              <w:jc w:val="center"/>
              <w:rPr>
                <w:sz w:val="14"/>
              </w:rPr>
            </w:pPr>
            <w:r>
              <w:rPr>
                <w:sz w:val="14"/>
              </w:rPr>
              <w:t>C12   AT</w:t>
            </w:r>
            <w:r>
              <w:rPr>
                <w:sz w:val="14"/>
              </w:rPr>
              <w:br/>
              <w:t>250 E.W.</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250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250 E.W.</w:t>
            </w:r>
          </w:p>
        </w:tc>
      </w:tr>
      <w:tr>
        <w:tc>
          <w:tcPr>
            <w:tcW w:w="1200" w:type="dxa"/>
          </w:tcPr>
          <w:p>
            <w:pPr>
              <w:pStyle w:val="yTableNAm"/>
              <w:spacing w:before="60"/>
              <w:rPr>
                <w:sz w:val="14"/>
              </w:rPr>
            </w:pPr>
            <w:r>
              <w:rPr>
                <w:sz w:val="14"/>
              </w:rPr>
              <w:t>4 800 x 2 500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5 500 x 2 800</w:t>
            </w:r>
          </w:p>
        </w:tc>
        <w:tc>
          <w:tcPr>
            <w:tcW w:w="912" w:type="dxa"/>
          </w:tcPr>
          <w:p>
            <w:pPr>
              <w:pStyle w:val="yTableNAm"/>
              <w:spacing w:before="60"/>
              <w:jc w:val="center"/>
              <w:rPr>
                <w:sz w:val="14"/>
              </w:rPr>
            </w:pPr>
            <w:r>
              <w:rPr>
                <w:sz w:val="14"/>
              </w:rPr>
              <w:t>C12   AT</w:t>
            </w:r>
            <w:r>
              <w:rPr>
                <w:sz w:val="14"/>
              </w:rPr>
              <w:br/>
              <w:t>200 E.W.</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200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159" w:name="_Toc384712207"/>
      <w:bookmarkStart w:id="160" w:name="_Toc378751031"/>
      <w:r>
        <w:rPr>
          <w:rStyle w:val="CharSchNo"/>
        </w:rPr>
        <w:t>Schedule 4</w:t>
      </w:r>
      <w:bookmarkEnd w:id="159"/>
      <w:bookmarkEnd w:id="160"/>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161" w:name="_Toc384712208"/>
      <w:bookmarkStart w:id="162" w:name="_Toc378751032"/>
      <w:r>
        <w:rPr>
          <w:rStyle w:val="CharSchText"/>
          <w:spacing w:val="-4"/>
        </w:rPr>
        <w:t>Structural details of brick septic tank (sand conditions only)</w:t>
      </w:r>
      <w:bookmarkEnd w:id="161"/>
      <w:bookmarkEnd w:id="162"/>
    </w:p>
    <w:p>
      <w:pPr>
        <w:pStyle w:val="yTable"/>
        <w:jc w:val="center"/>
        <w:rPr>
          <w:snapToGrid w:val="0"/>
        </w:rPr>
      </w:pPr>
      <w:r>
        <w:rPr>
          <w:snapToGrid w:val="0"/>
        </w:rPr>
        <w:pict>
          <v:shape id="_x0000_i1026" type="#_x0000_t75" style="width:260.25pt;height:399pt" fillcolor="window">
            <v:imagedata r:id="rId25" o:title=""/>
          </v:shape>
        </w:pict>
      </w:r>
    </w:p>
    <w:p>
      <w:pPr>
        <w:pStyle w:val="yScheduleHeading"/>
      </w:pPr>
      <w:bookmarkStart w:id="163" w:name="_Toc384712209"/>
      <w:bookmarkStart w:id="164" w:name="_Toc378751033"/>
      <w:r>
        <w:rPr>
          <w:rStyle w:val="CharSchNo"/>
        </w:rPr>
        <w:t>Schedule 5</w:t>
      </w:r>
      <w:bookmarkEnd w:id="163"/>
      <w:bookmarkEnd w:id="164"/>
    </w:p>
    <w:p>
      <w:pPr>
        <w:pStyle w:val="yShoulderClause"/>
        <w:rPr>
          <w:snapToGrid w:val="0"/>
        </w:rPr>
      </w:pPr>
      <w:r>
        <w:rPr>
          <w:snapToGrid w:val="0"/>
        </w:rPr>
        <w:t>[Reg.</w:t>
      </w:r>
      <w:r>
        <w:rPr>
          <w:rStyle w:val="CharSchText"/>
        </w:rPr>
        <w:t xml:space="preserve"> </w:t>
      </w:r>
      <w:r>
        <w:rPr>
          <w:snapToGrid w:val="0"/>
        </w:rPr>
        <w:t>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Issued at </w:t>
      </w:r>
      <w:smartTag w:uri="urn:schemas-microsoft-com:office:smarttags" w:element="City">
        <w:smartTag w:uri="urn:schemas-microsoft-com:office:smarttags" w:element="place">
          <w:r>
            <w:rPr>
              <w:snapToGrid w:val="0"/>
            </w:rPr>
            <w:t>Perth</w:t>
          </w:r>
        </w:smartTag>
      </w:smartTag>
      <w:r>
        <w:rPr>
          <w:snapToGrid w:val="0"/>
        </w:rPr>
        <w:t>,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w:t>
      </w:r>
    </w:p>
    <w:p>
      <w:pPr>
        <w:pStyle w:val="yMiscellaneousBody"/>
        <w:spacing w:before="0"/>
        <w:jc w:val="right"/>
        <w:rPr>
          <w:snapToGrid w:val="0"/>
        </w:rPr>
      </w:pPr>
      <w:r>
        <w:rPr>
          <w:snapToGrid w:val="0"/>
        </w:rPr>
        <w:t>SERVICES</w:t>
      </w:r>
    </w:p>
    <w:p>
      <w:pPr>
        <w:pStyle w:val="yFootnotesection"/>
      </w:pPr>
      <w:r>
        <w:tab/>
        <w:t>[Form 2 amended in Gazette 29 Jun 1984 p. 1781.]</w:t>
      </w:r>
    </w:p>
    <w:p>
      <w:pPr>
        <w:pStyle w:val="yScheduleHeading"/>
      </w:pPr>
      <w:bookmarkStart w:id="165" w:name="_Toc384712210"/>
      <w:bookmarkStart w:id="166" w:name="_Toc378751034"/>
      <w:r>
        <w:rPr>
          <w:rStyle w:val="CharSchNo"/>
        </w:rPr>
        <w:t>Schedule 6</w:t>
      </w:r>
      <w:bookmarkEnd w:id="165"/>
      <w:bookmarkEnd w:id="166"/>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167" w:name="_Toc384712211"/>
      <w:bookmarkStart w:id="168" w:name="_Toc378751035"/>
      <w:r>
        <w:rPr>
          <w:rStyle w:val="CharSchText"/>
        </w:rPr>
        <w:t>Dry type septic tank</w:t>
      </w:r>
      <w:bookmarkEnd w:id="167"/>
      <w:bookmarkEnd w:id="168"/>
    </w:p>
    <w:p>
      <w:pPr>
        <w:pStyle w:val="yTable"/>
        <w:jc w:val="center"/>
        <w:rPr>
          <w:snapToGrid w:val="0"/>
        </w:rPr>
      </w:pPr>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169" w:name="_Toc384712212"/>
      <w:bookmarkStart w:id="170" w:name="_Toc378751036"/>
      <w:r>
        <w:rPr>
          <w:rStyle w:val="CharSchNo"/>
        </w:rPr>
        <w:t>Schedule 7</w:t>
      </w:r>
      <w:bookmarkEnd w:id="169"/>
      <w:bookmarkEnd w:id="170"/>
    </w:p>
    <w:p>
      <w:pPr>
        <w:pStyle w:val="yShoulderClause"/>
        <w:rPr>
          <w:snapToGrid w:val="0"/>
        </w:rPr>
      </w:pPr>
      <w:r>
        <w:rPr>
          <w:snapToGrid w:val="0"/>
        </w:rPr>
        <w:t>[Reg.</w:t>
      </w:r>
      <w:r>
        <w:rPr>
          <w:rStyle w:val="CharSchText"/>
        </w:rPr>
        <w:t xml:space="preserve"> </w:t>
      </w:r>
      <w:r>
        <w:rPr>
          <w:snapToGrid w:val="0"/>
        </w:rPr>
        <w:t>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rPr>
        <w:drawing>
          <wp:inline distT="0" distB="0" distL="0" distR="0">
            <wp:extent cx="4493895" cy="1443990"/>
            <wp:effectExtent l="0" t="0" r="1905" b="3810"/>
            <wp:docPr id="8" name="Picture 8"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3895" cy="1443990"/>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The covers shall withstand a flexural test of 2 MPa and a load bearing of 7 kPa.</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rPr>
        <w:drawing>
          <wp:inline distT="0" distB="0" distL="0" distR="0">
            <wp:extent cx="3982720" cy="2586990"/>
            <wp:effectExtent l="0" t="0" r="0" b="3810"/>
            <wp:docPr id="9" name="Picture 9" descr="Healt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d"/>
                    <pic:cNvPicPr>
                      <a:picLocks noChangeAspect="1" noChangeArrowheads="1"/>
                    </pic:cNvPicPr>
                  </pic:nvPicPr>
                  <pic:blipFill>
                    <a:blip r:embed="rId28" cstate="print">
                      <a:extLst>
                        <a:ext uri="{28A0092B-C50C-407E-A947-70E740481C1C}">
                          <a14:useLocalDpi xmlns:a14="http://schemas.microsoft.com/office/drawing/2010/main" val="0"/>
                        </a:ext>
                      </a:extLst>
                    </a:blip>
                    <a:srcRect l="7614" t="7613" r="8551"/>
                    <a:stretch>
                      <a:fillRect/>
                    </a:stretch>
                  </pic:blipFill>
                  <pic:spPr bwMode="auto">
                    <a:xfrm>
                      <a:off x="0" y="0"/>
                      <a:ext cx="3982720" cy="258699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rPr>
        <w:drawing>
          <wp:inline distT="0" distB="0" distL="0" distR="0">
            <wp:extent cx="4307205" cy="5564505"/>
            <wp:effectExtent l="0" t="0" r="0" b="0"/>
            <wp:docPr id="10" name="Picture 10"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7205" cy="5564505"/>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rPr>
        <w:drawing>
          <wp:inline distT="0" distB="0" distL="0" distR="0">
            <wp:extent cx="3801745" cy="5311775"/>
            <wp:effectExtent l="0" t="0" r="8255" b="3175"/>
            <wp:docPr id="11" name="Picture 11"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1745" cy="531177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 xml:space="preserve">THE DRAIN SHALL NOT BE SITUATED CLOSER THAN 2000 FROM ANY SEPTIC TANK, BUILDING OR BOUNDARY OF A </w:t>
      </w:r>
      <w:smartTag w:uri="urn:schemas-microsoft-com:office:smarttags" w:element="place">
        <w:r>
          <w:rPr>
            <w:snapToGrid w:val="0"/>
            <w:sz w:val="10"/>
          </w:rPr>
          <w:t>LOT</w:t>
        </w:r>
      </w:smartTag>
      <w:r>
        <w:rPr>
          <w:snapToGrid w:val="0"/>
          <w:sz w:val="10"/>
        </w:rPr>
        <w: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rPr>
        <w:drawing>
          <wp:inline distT="0" distB="0" distL="0" distR="0">
            <wp:extent cx="4499610" cy="3441065"/>
            <wp:effectExtent l="0" t="0" r="0" b="6985"/>
            <wp:docPr id="12" name="Picture 12"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9610" cy="3441065"/>
                    </a:xfrm>
                    <a:prstGeom prst="rect">
                      <a:avLst/>
                    </a:prstGeom>
                    <a:noFill/>
                    <a:ln>
                      <a:noFill/>
                    </a:ln>
                  </pic:spPr>
                </pic:pic>
              </a:graphicData>
            </a:graphic>
          </wp:inline>
        </w:drawing>
      </w:r>
    </w:p>
    <w:p>
      <w:pPr>
        <w:pStyle w:val="yScheduleHeading"/>
      </w:pPr>
      <w:bookmarkStart w:id="171" w:name="_Toc384712213"/>
      <w:bookmarkStart w:id="172" w:name="_Toc378751037"/>
      <w:r>
        <w:rPr>
          <w:rStyle w:val="CharSchNo"/>
        </w:rPr>
        <w:t>Schedule 8</w:t>
      </w:r>
      <w:bookmarkEnd w:id="171"/>
      <w:bookmarkEnd w:id="172"/>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173" w:name="_Toc384712214"/>
      <w:bookmarkStart w:id="174" w:name="_Toc378751038"/>
      <w:r>
        <w:rPr>
          <w:rStyle w:val="CharSchText"/>
        </w:rPr>
        <w:t>Method of determining absorptive capacity of a soil</w:t>
      </w:r>
      <w:bookmarkEnd w:id="173"/>
      <w:bookmarkEnd w:id="174"/>
    </w:p>
    <w:p>
      <w:pPr>
        <w:pStyle w:val="yFootnoteheading"/>
      </w:pPr>
      <w:r>
        <w:tab/>
        <w:t>[Heading inserted in Gazette 15 Dec 1989 p. 4552.]</w:t>
      </w:r>
    </w:p>
    <w:p>
      <w:pPr>
        <w:pStyle w:val="ySubsection"/>
        <w:spacing w:before="120"/>
        <w:rPr>
          <w:snapToGrid w:val="0"/>
        </w:rPr>
      </w:pPr>
      <w:r>
        <w:rPr>
          <w:snapToGrid w:val="0"/>
        </w:rPr>
        <w:t>1.</w:t>
      </w:r>
      <w:r>
        <w:rPr>
          <w:snapToGrid w:val="0"/>
        </w:rPr>
        <w:tab/>
      </w:r>
      <w:r>
        <w:rPr>
          <w:snapToGrid w:val="0"/>
        </w:rPr>
        <w:tab/>
        <w:t>Dig a hole with dimensions of 300 mm square and vertical sides to the depth of the proposed absorption trench.</w:t>
      </w:r>
    </w:p>
    <w:p>
      <w:pPr>
        <w:pStyle w:val="ySubsection"/>
        <w:spacing w:before="120"/>
        <w:rPr>
          <w:snapToGrid w:val="0"/>
        </w:rPr>
      </w:pPr>
      <w:r>
        <w:rPr>
          <w:snapToGrid w:val="0"/>
        </w:rPr>
        <w:t>2.</w:t>
      </w: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Subsection"/>
        <w:spacing w:before="120"/>
        <w:rPr>
          <w:snapToGrid w:val="0"/>
        </w:rPr>
      </w:pPr>
      <w:r>
        <w:rPr>
          <w:snapToGrid w:val="0"/>
        </w:rPr>
        <w:t>3.</w:t>
      </w:r>
      <w:r>
        <w:rPr>
          <w:snapToGrid w:val="0"/>
        </w:rPr>
        <w:tab/>
      </w:r>
      <w:r>
        <w:rPr>
          <w:snapToGrid w:val="0"/>
        </w:rPr>
        <w:tab/>
        <w:t>Fill the hole with water and allow it to soak away. Preferably keep the hole filled overnight, possibly by means of an automatic siphon.</w:t>
      </w:r>
    </w:p>
    <w:p>
      <w:pPr>
        <w:pStyle w:val="ySubsection"/>
        <w:spacing w:before="120"/>
        <w:rPr>
          <w:snapToGrid w:val="0"/>
        </w:rPr>
      </w:pPr>
      <w:r>
        <w:rPr>
          <w:snapToGrid w:val="0"/>
        </w:rPr>
        <w:t>4.</w:t>
      </w: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spacing w:before="120"/>
        <w:rPr>
          <w:snapToGrid w:val="0"/>
        </w:rPr>
      </w:pPr>
      <w:r>
        <w:rPr>
          <w:snapToGrid w:val="0"/>
        </w:rPr>
        <w:tab/>
      </w:r>
      <w:r>
        <w:rPr>
          <w:snapToGrid w:val="0"/>
        </w:rPr>
        <w:tab/>
        <w:t>The amount of effluent which can be disposed of per square metre of infiltrative area per day is given by the following Table —</w:t>
      </w:r>
    </w:p>
    <w:p>
      <w:pPr>
        <w:pStyle w:val="yTHeadingNAm"/>
      </w:pPr>
      <w: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30"/>
        <w:gridCol w:w="1560"/>
        <w:gridCol w:w="1794"/>
      </w:tblGrid>
      <w:tr>
        <w:trPr>
          <w:cantSplit/>
        </w:trPr>
        <w:tc>
          <w:tcPr>
            <w:tcW w:w="1984" w:type="dxa"/>
            <w:vMerge w:val="restart"/>
            <w:tcBorders>
              <w:bottom w:val="single" w:sz="4" w:space="0" w:color="auto"/>
            </w:tcBorders>
          </w:tcPr>
          <w:p>
            <w:pPr>
              <w:pStyle w:val="yTableNAm"/>
              <w:jc w:val="center"/>
              <w:rPr>
                <w:b/>
                <w:bCs/>
                <w:snapToGrid w:val="0"/>
              </w:rPr>
            </w:pPr>
          </w:p>
          <w:p>
            <w:pPr>
              <w:pStyle w:val="yTableNAm"/>
              <w:spacing w:before="0"/>
              <w:jc w:val="center"/>
              <w:rPr>
                <w:b/>
                <w:bCs/>
                <w:snapToGrid w:val="0"/>
              </w:rPr>
            </w:pPr>
            <w:r>
              <w:rPr>
                <w:b/>
                <w:bCs/>
                <w:snapToGrid w:val="0"/>
              </w:rPr>
              <w:t>Time for water to fall 25 m (minutes)</w:t>
            </w:r>
          </w:p>
        </w:tc>
        <w:tc>
          <w:tcPr>
            <w:tcW w:w="1430" w:type="dxa"/>
            <w:vMerge w:val="restart"/>
            <w:tcBorders>
              <w:bottom w:val="single" w:sz="4" w:space="0" w:color="auto"/>
            </w:tcBorders>
          </w:tcPr>
          <w:p>
            <w:pPr>
              <w:pStyle w:val="yTableNAm"/>
              <w:jc w:val="center"/>
              <w:rPr>
                <w:b/>
                <w:bCs/>
                <w:snapToGrid w:val="0"/>
              </w:rPr>
            </w:pPr>
          </w:p>
          <w:p>
            <w:pPr>
              <w:pStyle w:val="yTableNAm"/>
              <w:jc w:val="center"/>
              <w:rPr>
                <w:b/>
                <w:bCs/>
                <w:snapToGrid w:val="0"/>
              </w:rPr>
            </w:pPr>
            <w:r>
              <w:rPr>
                <w:b/>
                <w:bCs/>
                <w:snapToGrid w:val="0"/>
              </w:rPr>
              <w:t>Soil type</w:t>
            </w:r>
          </w:p>
        </w:tc>
        <w:tc>
          <w:tcPr>
            <w:tcW w:w="3354" w:type="dxa"/>
            <w:gridSpan w:val="2"/>
            <w:tcBorders>
              <w:bottom w:val="single" w:sz="4" w:space="0" w:color="auto"/>
            </w:tcBorders>
          </w:tcPr>
          <w:p>
            <w:pPr>
              <w:pStyle w:val="yTableNAm"/>
              <w:jc w:val="center"/>
              <w:rPr>
                <w:b/>
                <w:bCs/>
                <w:snapToGrid w:val="0"/>
              </w:rPr>
            </w:pPr>
            <w:r>
              <w:rPr>
                <w:b/>
                <w:bCs/>
                <w:snapToGrid w:val="0"/>
              </w:rPr>
              <w:t>Loading infiltration rate litres per m</w:t>
            </w:r>
            <w:r>
              <w:rPr>
                <w:b/>
                <w:bCs/>
                <w:snapToGrid w:val="0"/>
                <w:vertAlign w:val="superscript"/>
              </w:rPr>
              <w:t>2</w:t>
            </w:r>
            <w:r>
              <w:rPr>
                <w:b/>
                <w:bCs/>
                <w:snapToGrid w:val="0"/>
              </w:rPr>
              <w:t xml:space="preserve"> per day</w:t>
            </w:r>
          </w:p>
        </w:tc>
      </w:tr>
      <w:tr>
        <w:trPr>
          <w:cantSplit/>
        </w:trPr>
        <w:tc>
          <w:tcPr>
            <w:tcW w:w="1984" w:type="dxa"/>
            <w:vMerge/>
            <w:tcBorders>
              <w:top w:val="single" w:sz="4" w:space="0" w:color="auto"/>
            </w:tcBorders>
          </w:tcPr>
          <w:p>
            <w:pPr>
              <w:pStyle w:val="yTableNAm"/>
              <w:jc w:val="center"/>
              <w:rPr>
                <w:b/>
                <w:bCs/>
                <w:snapToGrid w:val="0"/>
              </w:rPr>
            </w:pPr>
          </w:p>
        </w:tc>
        <w:tc>
          <w:tcPr>
            <w:tcW w:w="1430" w:type="dxa"/>
            <w:vMerge/>
            <w:tcBorders>
              <w:top w:val="single" w:sz="4" w:space="0" w:color="auto"/>
            </w:tcBorders>
          </w:tcPr>
          <w:p>
            <w:pPr>
              <w:pStyle w:val="yTableNAm"/>
              <w:jc w:val="center"/>
              <w:rPr>
                <w:b/>
                <w:bCs/>
                <w:snapToGrid w:val="0"/>
              </w:rPr>
            </w:pPr>
          </w:p>
        </w:tc>
        <w:tc>
          <w:tcPr>
            <w:tcW w:w="1560" w:type="dxa"/>
            <w:tcBorders>
              <w:top w:val="single" w:sz="4" w:space="0" w:color="auto"/>
              <w:bottom w:val="single" w:sz="4" w:space="0" w:color="auto"/>
              <w:right w:val="single" w:sz="4" w:space="0" w:color="auto"/>
            </w:tcBorders>
          </w:tcPr>
          <w:p>
            <w:pPr>
              <w:pStyle w:val="yTableNAm"/>
              <w:jc w:val="center"/>
              <w:rPr>
                <w:b/>
                <w:bCs/>
                <w:snapToGrid w:val="0"/>
              </w:rPr>
            </w:pPr>
            <w:r>
              <w:rPr>
                <w:b/>
                <w:bCs/>
                <w:snapToGrid w:val="0"/>
              </w:rPr>
              <w:t>Alternating</w:t>
            </w:r>
            <w:r>
              <w:rPr>
                <w:b/>
                <w:bCs/>
                <w:snapToGrid w:val="0"/>
              </w:rPr>
              <w:br/>
              <w:t>system</w:t>
            </w:r>
          </w:p>
        </w:tc>
        <w:tc>
          <w:tcPr>
            <w:tcW w:w="1794" w:type="dxa"/>
            <w:tcBorders>
              <w:top w:val="single" w:sz="4" w:space="0" w:color="auto"/>
              <w:left w:val="single" w:sz="4" w:space="0" w:color="auto"/>
              <w:bottom w:val="single" w:sz="4" w:space="0" w:color="auto"/>
            </w:tcBorders>
          </w:tcPr>
          <w:p>
            <w:pPr>
              <w:pStyle w:val="yTableNAm"/>
              <w:jc w:val="center"/>
              <w:rPr>
                <w:b/>
                <w:bCs/>
                <w:snapToGrid w:val="0"/>
              </w:rPr>
            </w:pPr>
            <w:r>
              <w:rPr>
                <w:b/>
                <w:bCs/>
                <w:snapToGrid w:val="0"/>
              </w:rPr>
              <w:t>Non</w:t>
            </w:r>
            <w:r>
              <w:rPr>
                <w:b/>
                <w:bCs/>
                <w:snapToGrid w:val="0"/>
              </w:rPr>
              <w:noBreakHyphen/>
              <w:t>alternating</w:t>
            </w:r>
            <w:r>
              <w:rPr>
                <w:b/>
                <w:bCs/>
                <w:snapToGrid w:val="0"/>
              </w:rPr>
              <w:br/>
              <w:t>system</w:t>
            </w:r>
          </w:p>
        </w:tc>
      </w:tr>
      <w:tr>
        <w:trPr>
          <w:cantSplit/>
        </w:trPr>
        <w:tc>
          <w:tcPr>
            <w:tcW w:w="1984" w:type="dxa"/>
            <w:vMerge w:val="restart"/>
          </w:tcPr>
          <w:p>
            <w:pPr>
              <w:pStyle w:val="yTableNAm"/>
              <w:jc w:val="center"/>
              <w:rPr>
                <w:snapToGrid w:val="0"/>
              </w:rPr>
            </w:pPr>
            <w:r>
              <w:rPr>
                <w:snapToGrid w:val="0"/>
              </w:rPr>
              <w:t>1 to 5</w:t>
            </w:r>
          </w:p>
          <w:p>
            <w:pPr>
              <w:pStyle w:val="yTableNAm"/>
              <w:jc w:val="center"/>
              <w:rPr>
                <w:snapToGrid w:val="0"/>
              </w:rPr>
            </w:pPr>
            <w:r>
              <w:rPr>
                <w:snapToGrid w:val="0"/>
              </w:rPr>
              <w:t>more than 5 to 60</w:t>
            </w:r>
            <w:r>
              <w:rPr>
                <w:snapToGrid w:val="0"/>
              </w:rPr>
              <w:br/>
            </w:r>
          </w:p>
          <w:p>
            <w:pPr>
              <w:pStyle w:val="yTableNAm"/>
              <w:jc w:val="center"/>
              <w:rPr>
                <w:snapToGrid w:val="0"/>
              </w:rPr>
            </w:pPr>
            <w:r>
              <w:rPr>
                <w:snapToGrid w:val="0"/>
              </w:rPr>
              <w:t>more than 60</w:t>
            </w:r>
          </w:p>
        </w:tc>
        <w:tc>
          <w:tcPr>
            <w:tcW w:w="1430" w:type="dxa"/>
            <w:vMerge w:val="restart"/>
          </w:tcPr>
          <w:p>
            <w:pPr>
              <w:pStyle w:val="yTableNAm"/>
              <w:jc w:val="center"/>
              <w:rPr>
                <w:snapToGrid w:val="0"/>
              </w:rPr>
            </w:pPr>
            <w:r>
              <w:rPr>
                <w:snapToGrid w:val="0"/>
              </w:rPr>
              <w:t>Sand</w:t>
            </w:r>
          </w:p>
          <w:p>
            <w:pPr>
              <w:pStyle w:val="yTableNAm"/>
              <w:jc w:val="center"/>
              <w:rPr>
                <w:snapToGrid w:val="0"/>
              </w:rPr>
            </w:pPr>
            <w:r>
              <w:rPr>
                <w:snapToGrid w:val="0"/>
              </w:rPr>
              <w:t>Loams or gravels</w:t>
            </w:r>
          </w:p>
          <w:p>
            <w:pPr>
              <w:pStyle w:val="yTableNAm"/>
              <w:jc w:val="center"/>
              <w:rPr>
                <w:snapToGrid w:val="0"/>
              </w:rPr>
            </w:pPr>
            <w:r>
              <w:rPr>
                <w:snapToGrid w:val="0"/>
              </w:rPr>
              <w:t>Impervious clays, etc</w:t>
            </w:r>
          </w:p>
        </w:tc>
        <w:tc>
          <w:tcPr>
            <w:tcW w:w="1560" w:type="dxa"/>
            <w:tcBorders>
              <w:right w:val="single" w:sz="4" w:space="0" w:color="auto"/>
            </w:tcBorders>
          </w:tcPr>
          <w:p>
            <w:pPr>
              <w:pStyle w:val="yTableNAm"/>
              <w:jc w:val="center"/>
              <w:rPr>
                <w:snapToGrid w:val="0"/>
              </w:rPr>
            </w:pPr>
            <w:r>
              <w:rPr>
                <w:snapToGrid w:val="0"/>
              </w:rPr>
              <w:t>30</w:t>
            </w:r>
          </w:p>
          <w:p>
            <w:pPr>
              <w:pStyle w:val="yTableNAm"/>
              <w:jc w:val="center"/>
              <w:rPr>
                <w:snapToGrid w:val="0"/>
              </w:rPr>
            </w:pPr>
            <w:r>
              <w:rPr>
                <w:snapToGrid w:val="0"/>
              </w:rPr>
              <w:t>20</w:t>
            </w:r>
          </w:p>
        </w:tc>
        <w:tc>
          <w:tcPr>
            <w:tcW w:w="1794" w:type="dxa"/>
            <w:tcBorders>
              <w:left w:val="single" w:sz="4" w:space="0" w:color="auto"/>
            </w:tcBorders>
          </w:tcPr>
          <w:p>
            <w:pPr>
              <w:pStyle w:val="yTableNAm"/>
              <w:jc w:val="center"/>
              <w:rPr>
                <w:snapToGrid w:val="0"/>
              </w:rPr>
            </w:pPr>
            <w:r>
              <w:rPr>
                <w:snapToGrid w:val="0"/>
              </w:rPr>
              <w:t>15</w:t>
            </w:r>
          </w:p>
          <w:p>
            <w:pPr>
              <w:pStyle w:val="yTableNAm"/>
              <w:jc w:val="center"/>
              <w:rPr>
                <w:snapToGrid w:val="0"/>
              </w:rPr>
            </w:pPr>
            <w:r>
              <w:rPr>
                <w:snapToGrid w:val="0"/>
              </w:rPr>
              <w:t>10</w:t>
            </w:r>
          </w:p>
        </w:tc>
      </w:tr>
      <w:tr>
        <w:trPr>
          <w:cantSplit/>
        </w:trPr>
        <w:tc>
          <w:tcPr>
            <w:tcW w:w="1984" w:type="dxa"/>
            <w:vMerge/>
          </w:tcPr>
          <w:p>
            <w:pPr>
              <w:pStyle w:val="yTableNAm"/>
              <w:jc w:val="center"/>
              <w:rPr>
                <w:snapToGrid w:val="0"/>
              </w:rPr>
            </w:pPr>
          </w:p>
        </w:tc>
        <w:tc>
          <w:tcPr>
            <w:tcW w:w="1430" w:type="dxa"/>
            <w:vMerge/>
          </w:tcPr>
          <w:p>
            <w:pPr>
              <w:pStyle w:val="yTableNAm"/>
              <w:jc w:val="center"/>
              <w:rPr>
                <w:snapToGrid w:val="0"/>
              </w:rPr>
            </w:pPr>
          </w:p>
        </w:tc>
        <w:tc>
          <w:tcPr>
            <w:tcW w:w="3354" w:type="dxa"/>
            <w:gridSpan w:val="2"/>
          </w:tcPr>
          <w:p>
            <w:pPr>
              <w:pStyle w:val="yTableNAm"/>
              <w:jc w:val="center"/>
              <w:rPr>
                <w:snapToGrid w:val="0"/>
              </w:rPr>
            </w:pPr>
            <w:r>
              <w:rPr>
                <w:snapToGrid w:val="0"/>
              </w:rPr>
              <w:t>As approved by the Executive Director, Public Health (see clause 5)</w:t>
            </w:r>
          </w:p>
        </w:tc>
      </w:tr>
    </w:tbl>
    <w:p>
      <w:pPr>
        <w:pStyle w:val="ySubsection"/>
        <w:rPr>
          <w:snapToGrid w:val="0"/>
        </w:rPr>
      </w:pPr>
      <w:r>
        <w:rPr>
          <w:snapToGrid w:val="0"/>
        </w:rPr>
        <w:t>5.</w:t>
      </w: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spacing w:before="60"/>
        <w:rPr>
          <w:snapToGrid w:val="0"/>
        </w:rPr>
      </w:pPr>
      <w:r>
        <w:rPr>
          <w:snapToGrid w:val="0"/>
        </w:rPr>
        <w:t>Diagram</w:t>
      </w:r>
    </w:p>
    <w:p>
      <w:pPr>
        <w:pStyle w:val="yTable"/>
        <w:spacing w:before="0"/>
        <w:jc w:val="center"/>
        <w:rPr>
          <w:snapToGrid w:val="0"/>
          <w:sz w:val="16"/>
        </w:rPr>
      </w:pPr>
      <w:r>
        <w:rPr>
          <w:noProof/>
        </w:rPr>
        <w:drawing>
          <wp:inline distT="0" distB="0" distL="0" distR="0">
            <wp:extent cx="3573145" cy="5576570"/>
            <wp:effectExtent l="0" t="0" r="8255" b="5080"/>
            <wp:docPr id="13" name="Picture 13"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3145" cy="5576570"/>
                    </a:xfrm>
                    <a:prstGeom prst="rect">
                      <a:avLst/>
                    </a:prstGeom>
                    <a:noFill/>
                    <a:ln>
                      <a:noFill/>
                    </a:ln>
                  </pic:spPr>
                </pic:pic>
              </a:graphicData>
            </a:graphic>
          </wp:inline>
        </w:drawing>
      </w:r>
    </w:p>
    <w:p>
      <w:pPr>
        <w:pStyle w:val="yFootnotesection"/>
        <w:spacing w:before="0"/>
      </w:pPr>
      <w:r>
        <w:tab/>
        <w:t>[Schedule 8 amended in Gazette 29 Jun 1984 p. 1781; 15 Dec 1989 p. 4552</w:t>
      </w:r>
      <w:r>
        <w:noBreakHyphen/>
        <w:t>3.]</w:t>
      </w:r>
    </w:p>
    <w:p>
      <w:pPr>
        <w:pStyle w:val="yScheduleHeading"/>
      </w:pPr>
      <w:bookmarkStart w:id="175" w:name="_Toc384712215"/>
      <w:bookmarkStart w:id="176" w:name="_Toc378751039"/>
      <w:r>
        <w:rPr>
          <w:rStyle w:val="CharSchNo"/>
        </w:rPr>
        <w:t>Schedule 9</w:t>
      </w:r>
      <w:r>
        <w:t> — </w:t>
      </w:r>
      <w:r>
        <w:rPr>
          <w:rStyle w:val="CharSchText"/>
        </w:rPr>
        <w:t>Wastewater volume for residential premises</w:t>
      </w:r>
      <w:bookmarkEnd w:id="175"/>
      <w:bookmarkEnd w:id="176"/>
    </w:p>
    <w:p>
      <w:pPr>
        <w:pStyle w:val="yShoulderClause"/>
      </w:pPr>
      <w:r>
        <w:t>[r. 49(3)]</w:t>
      </w:r>
    </w:p>
    <w:p>
      <w:pPr>
        <w:pStyle w:val="yFootnoteheading"/>
      </w:pPr>
      <w:r>
        <w:tab/>
        <w:t>[Heading inserted in Gazette 7 Jan 2005 p. 70.]</w:t>
      </w:r>
    </w:p>
    <w:p>
      <w:pPr>
        <w:pStyle w:val="ySubsection"/>
        <w:rPr>
          <w:snapToGrid w:val="0"/>
        </w:rPr>
      </w:pPr>
      <w:r>
        <w:rPr>
          <w:snapToGrid w:val="0"/>
        </w:rPr>
        <w:tab/>
      </w:r>
      <w:r>
        <w:rPr>
          <w:snapToGrid w:val="0"/>
        </w:rPr>
        <w:tab/>
        <w:t xml:space="preserve">For the purposes of the definition of </w:t>
      </w:r>
      <w:r>
        <w:rPr>
          <w:b/>
          <w:bCs/>
          <w:i/>
          <w:iCs/>
          <w:snapToGrid w:val="0"/>
        </w:rPr>
        <w:t>V</w:t>
      </w:r>
      <w:r>
        <w:rPr>
          <w:snapToGrid w:val="0"/>
        </w:rPr>
        <w:t xml:space="preserve"> in the formula in regulation 49(3) the volume of wastewater is to be determined from the following Table according to the number of bedrooms on the premises.</w:t>
      </w:r>
    </w:p>
    <w:p>
      <w:pPr>
        <w:pStyle w:val="yTHeadingNAm"/>
      </w:pPr>
      <w: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NAm"/>
              <w:spacing w:before="80"/>
              <w:jc w:val="center"/>
              <w:rPr>
                <w:b/>
                <w:bCs/>
              </w:rPr>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NAm"/>
              <w:spacing w:before="80"/>
              <w:jc w:val="center"/>
              <w:rPr>
                <w:b/>
                <w:bCs/>
              </w:rPr>
            </w:pPr>
            <w:r>
              <w:rPr>
                <w:b/>
                <w:bCs/>
              </w:rPr>
              <w:t>Volume of wastewater (litres)</w:t>
            </w:r>
          </w:p>
        </w:tc>
      </w:tr>
      <w:tr>
        <w:trPr>
          <w:cantSplit/>
          <w:jc w:val="center"/>
        </w:trPr>
        <w:tc>
          <w:tcPr>
            <w:tcW w:w="1701" w:type="dxa"/>
            <w:vMerge/>
            <w:tcBorders>
              <w:bottom w:val="single" w:sz="4" w:space="0" w:color="auto"/>
              <w:right w:val="single" w:sz="4" w:space="0" w:color="auto"/>
            </w:tcBorders>
          </w:tcPr>
          <w:p>
            <w:pPr>
              <w:pStyle w:val="yTableNAm"/>
              <w:spacing w:before="80"/>
              <w:jc w:val="center"/>
            </w:pP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80"/>
              <w:jc w:val="center"/>
              <w:rPr>
                <w:b/>
                <w:bCs/>
              </w:rPr>
            </w:pPr>
            <w:r>
              <w:rPr>
                <w:b/>
                <w:bCs/>
              </w:rPr>
              <w:t>Blackwater system</w:t>
            </w:r>
          </w:p>
        </w:tc>
        <w:tc>
          <w:tcPr>
            <w:tcW w:w="2410" w:type="dxa"/>
            <w:tcBorders>
              <w:top w:val="single" w:sz="4" w:space="0" w:color="auto"/>
              <w:left w:val="single" w:sz="4" w:space="0" w:color="auto"/>
              <w:bottom w:val="single" w:sz="4" w:space="0" w:color="auto"/>
            </w:tcBorders>
          </w:tcPr>
          <w:p>
            <w:pPr>
              <w:pStyle w:val="yTableNAm"/>
              <w:spacing w:before="80"/>
              <w:jc w:val="center"/>
            </w:pPr>
            <w:r>
              <w:rPr>
                <w:b/>
                <w:bCs/>
              </w:rPr>
              <w:t>Combined system</w:t>
            </w:r>
            <w: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NAm"/>
              <w:spacing w:before="80"/>
              <w:jc w:val="center"/>
            </w:pPr>
            <w:r>
              <w:t>2 or less</w:t>
            </w:r>
          </w:p>
        </w:tc>
        <w:tc>
          <w:tcPr>
            <w:tcW w:w="2126" w:type="dxa"/>
            <w:tcBorders>
              <w:top w:val="single" w:sz="4" w:space="0" w:color="auto"/>
              <w:left w:val="single" w:sz="4" w:space="0" w:color="auto"/>
              <w:right w:val="single" w:sz="4" w:space="0" w:color="auto"/>
            </w:tcBorders>
          </w:tcPr>
          <w:p>
            <w:pPr>
              <w:pStyle w:val="yTableNAm"/>
              <w:spacing w:before="80"/>
              <w:jc w:val="center"/>
            </w:pPr>
            <w:r>
              <w:t>188</w:t>
            </w:r>
          </w:p>
        </w:tc>
        <w:tc>
          <w:tcPr>
            <w:tcW w:w="2410" w:type="dxa"/>
            <w:tcBorders>
              <w:top w:val="single" w:sz="4" w:space="0" w:color="auto"/>
              <w:left w:val="single" w:sz="4" w:space="0" w:color="auto"/>
            </w:tcBorders>
          </w:tcPr>
          <w:p>
            <w:pPr>
              <w:pStyle w:val="yTableNAm"/>
              <w:spacing w:before="80"/>
              <w:jc w:val="center"/>
            </w:pPr>
            <w:r>
              <w:t>564</w:t>
            </w:r>
          </w:p>
        </w:tc>
      </w:tr>
      <w:tr>
        <w:trPr>
          <w:jc w:val="center"/>
        </w:trPr>
        <w:tc>
          <w:tcPr>
            <w:tcW w:w="1701" w:type="dxa"/>
            <w:tcBorders>
              <w:right w:val="single" w:sz="4" w:space="0" w:color="auto"/>
            </w:tcBorders>
          </w:tcPr>
          <w:p>
            <w:pPr>
              <w:pStyle w:val="yTableNAm"/>
              <w:spacing w:before="80"/>
              <w:jc w:val="center"/>
            </w:pPr>
            <w:r>
              <w:t>3</w:t>
            </w:r>
          </w:p>
        </w:tc>
        <w:tc>
          <w:tcPr>
            <w:tcW w:w="2126" w:type="dxa"/>
            <w:tcBorders>
              <w:left w:val="single" w:sz="4" w:space="0" w:color="auto"/>
              <w:right w:val="single" w:sz="4" w:space="0" w:color="auto"/>
            </w:tcBorders>
          </w:tcPr>
          <w:p>
            <w:pPr>
              <w:pStyle w:val="yTableNAm"/>
              <w:spacing w:before="80"/>
              <w:jc w:val="center"/>
            </w:pPr>
            <w:r>
              <w:t>254</w:t>
            </w:r>
          </w:p>
        </w:tc>
        <w:tc>
          <w:tcPr>
            <w:tcW w:w="2410" w:type="dxa"/>
            <w:tcBorders>
              <w:left w:val="single" w:sz="4" w:space="0" w:color="auto"/>
            </w:tcBorders>
          </w:tcPr>
          <w:p>
            <w:pPr>
              <w:pStyle w:val="yTableNAm"/>
              <w:spacing w:before="80"/>
              <w:jc w:val="center"/>
            </w:pPr>
            <w:r>
              <w:t>761</w:t>
            </w:r>
          </w:p>
        </w:tc>
      </w:tr>
      <w:tr>
        <w:trPr>
          <w:jc w:val="center"/>
        </w:trPr>
        <w:tc>
          <w:tcPr>
            <w:tcW w:w="1701" w:type="dxa"/>
            <w:tcBorders>
              <w:bottom w:val="single" w:sz="4" w:space="0" w:color="auto"/>
              <w:right w:val="single" w:sz="4" w:space="0" w:color="auto"/>
            </w:tcBorders>
          </w:tcPr>
          <w:p>
            <w:pPr>
              <w:pStyle w:val="yTableNAm"/>
              <w:spacing w:before="80"/>
              <w:jc w:val="center"/>
            </w:pPr>
            <w:r>
              <w:t>4 or more</w:t>
            </w:r>
          </w:p>
        </w:tc>
        <w:tc>
          <w:tcPr>
            <w:tcW w:w="2126" w:type="dxa"/>
            <w:tcBorders>
              <w:left w:val="single" w:sz="4" w:space="0" w:color="auto"/>
              <w:bottom w:val="single" w:sz="4" w:space="0" w:color="auto"/>
              <w:right w:val="single" w:sz="4" w:space="0" w:color="auto"/>
            </w:tcBorders>
          </w:tcPr>
          <w:p>
            <w:pPr>
              <w:pStyle w:val="yTableNAm"/>
              <w:spacing w:before="80"/>
              <w:jc w:val="center"/>
            </w:pPr>
            <w:r>
              <w:t>276</w:t>
            </w:r>
          </w:p>
        </w:tc>
        <w:tc>
          <w:tcPr>
            <w:tcW w:w="2410" w:type="dxa"/>
            <w:tcBorders>
              <w:left w:val="single" w:sz="4" w:space="0" w:color="auto"/>
              <w:bottom w:val="single" w:sz="4" w:space="0" w:color="auto"/>
            </w:tcBorders>
          </w:tcPr>
          <w:p>
            <w:pPr>
              <w:pStyle w:val="yTableNAm"/>
              <w:spacing w:before="80"/>
              <w:jc w:val="center"/>
            </w:pPr>
            <w:r>
              <w:t>829</w:t>
            </w:r>
          </w:p>
        </w:tc>
      </w:tr>
    </w:tbl>
    <w:p>
      <w:pPr>
        <w:pStyle w:val="yFootnotesection"/>
      </w:pPr>
      <w:r>
        <w:tab/>
        <w:t>[Schedule 9 inserted in Gazette 7 Jan 2005 p. 70.]</w:t>
      </w:r>
    </w:p>
    <w:p>
      <w:pPr>
        <w:pStyle w:val="CentredBaseLine"/>
        <w:jc w:val="center"/>
      </w:pPr>
      <w:r>
        <w:rPr>
          <w:noProof/>
        </w:rPr>
        <w:drawing>
          <wp:inline distT="0" distB="0" distL="0" distR="0">
            <wp:extent cx="932180" cy="174625"/>
            <wp:effectExtent l="0" t="0" r="127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p>
    <w:p>
      <w:pPr>
        <w:tabs>
          <w:tab w:val="left" w:pos="1047"/>
          <w:tab w:val="left" w:leader="dot" w:pos="4676"/>
        </w:tabs>
        <w:ind w:left="1047" w:hanging="1047"/>
        <w:sectPr>
          <w:headerReference w:type="even" r:id="rId34"/>
          <w:headerReference w:type="default" r:id="rId35"/>
          <w:headerReference w:type="first" r:id="rId36"/>
          <w:type w:val="continuous"/>
          <w:pgSz w:w="11906" w:h="16838" w:code="9"/>
          <w:pgMar w:top="2376" w:right="2405" w:bottom="3542" w:left="2405" w:header="706" w:footer="3380" w:gutter="0"/>
          <w:cols w:space="720"/>
          <w:noEndnote/>
          <w:docGrid w:linePitch="326"/>
        </w:sectPr>
      </w:pPr>
    </w:p>
    <w:p>
      <w:pPr>
        <w:pStyle w:val="nHeading2"/>
      </w:pPr>
      <w:bookmarkStart w:id="177" w:name="_Toc384712216"/>
      <w:bookmarkStart w:id="178" w:name="_Toc378751040"/>
      <w:r>
        <w:t>Notes</w:t>
      </w:r>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ins w:id="179" w:author="Master Repository Process" w:date="2021-08-28T15:13:00Z">
        <w:r>
          <w:rPr>
            <w:snapToGrid w:val="0"/>
          </w:rPr>
          <w:t> </w:t>
        </w:r>
        <w:r>
          <w:rPr>
            <w:snapToGrid w:val="0"/>
            <w:vertAlign w:val="superscript"/>
          </w:rPr>
          <w:t>1a</w:t>
        </w:r>
      </w:ins>
      <w:r>
        <w:rPr>
          <w:snapToGrid w:val="0"/>
        </w:rPr>
        <w:t>.  The table also contains information about any reprint.</w:t>
      </w:r>
    </w:p>
    <w:p>
      <w:pPr>
        <w:pStyle w:val="nHeading3"/>
      </w:pPr>
      <w:bookmarkStart w:id="180" w:name="_Toc384712217"/>
      <w:bookmarkStart w:id="181" w:name="_Toc378751041"/>
      <w:r>
        <w:t>Compilation table</w:t>
      </w:r>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5</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6</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7</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8</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8</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rPr>
                <w:sz w:val="19"/>
              </w:rP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Health (Treatment of Sewage and Disposal of Effluent and Liquid Waste) Amendment Regulations 2008</w:t>
            </w:r>
            <w:r>
              <w:rPr>
                <w:iCs/>
                <w:sz w:val="19"/>
              </w:rPr>
              <w:t> </w:t>
            </w:r>
          </w:p>
        </w:tc>
        <w:tc>
          <w:tcPr>
            <w:tcW w:w="1276" w:type="dxa"/>
          </w:tcPr>
          <w:p>
            <w:pPr>
              <w:pStyle w:val="nTable"/>
              <w:spacing w:after="40"/>
              <w:rPr>
                <w:sz w:val="19"/>
              </w:rPr>
            </w:pPr>
            <w:r>
              <w:rPr>
                <w:sz w:val="19"/>
              </w:rPr>
              <w:t>4 Apr 2008 p. 1309</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c>
          <w:tcPr>
            <w:tcW w:w="3118" w:type="dxa"/>
          </w:tcPr>
          <w:p>
            <w:pPr>
              <w:pStyle w:val="nTable"/>
              <w:spacing w:after="40"/>
              <w:rPr>
                <w:i/>
                <w:sz w:val="19"/>
              </w:rPr>
            </w:pPr>
            <w:r>
              <w:rPr>
                <w:i/>
                <w:sz w:val="19"/>
              </w:rPr>
              <w:t>Health (Treatment of Sewage and Disposal of Effluent and Liquid Waste) Amendment Regulations 2009</w:t>
            </w:r>
            <w:r>
              <w:rPr>
                <w:iCs/>
                <w:sz w:val="19"/>
              </w:rPr>
              <w:t xml:space="preserve"> </w:t>
            </w:r>
          </w:p>
        </w:tc>
        <w:tc>
          <w:tcPr>
            <w:tcW w:w="1276" w:type="dxa"/>
          </w:tcPr>
          <w:p>
            <w:pPr>
              <w:pStyle w:val="nTable"/>
              <w:spacing w:after="40"/>
              <w:rPr>
                <w:sz w:val="19"/>
              </w:rPr>
            </w:pPr>
            <w:r>
              <w:rPr>
                <w:sz w:val="19"/>
              </w:rPr>
              <w:t>15 May 2009 p. 1631</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c>
          <w:tcPr>
            <w:tcW w:w="3118" w:type="dxa"/>
          </w:tcPr>
          <w:p>
            <w:pPr>
              <w:pStyle w:val="nTable"/>
              <w:spacing w:after="40"/>
              <w:rPr>
                <w:i/>
                <w:sz w:val="19"/>
              </w:rPr>
            </w:pPr>
            <w:r>
              <w:rPr>
                <w:i/>
                <w:sz w:val="19"/>
              </w:rPr>
              <w:t>Health (Treatment of Sewage and Disposal of Effluent and Liquid Waste) Amendment Regulations 2010</w:t>
            </w:r>
          </w:p>
        </w:tc>
        <w:tc>
          <w:tcPr>
            <w:tcW w:w="1276" w:type="dxa"/>
          </w:tcPr>
          <w:p>
            <w:pPr>
              <w:pStyle w:val="nTable"/>
              <w:spacing w:after="40"/>
              <w:rPr>
                <w:sz w:val="19"/>
              </w:rPr>
            </w:pPr>
            <w:r>
              <w:rPr>
                <w:sz w:val="19"/>
              </w:rPr>
              <w:t>13 Aug 2010 p. 3975</w:t>
            </w:r>
            <w:r>
              <w:rPr>
                <w:sz w:val="19"/>
              </w:rPr>
              <w:noBreakHyphen/>
              <w:t>6</w:t>
            </w:r>
          </w:p>
        </w:tc>
        <w:tc>
          <w:tcPr>
            <w:tcW w:w="2693" w:type="dxa"/>
          </w:tcPr>
          <w:p>
            <w:pPr>
              <w:pStyle w:val="nTable"/>
              <w:spacing w:after="40"/>
              <w:rPr>
                <w:sz w:val="19"/>
              </w:rPr>
            </w:pPr>
            <w:r>
              <w:rPr>
                <w:snapToGrid w:val="0"/>
                <w:spacing w:val="-2"/>
                <w:sz w:val="19"/>
              </w:rPr>
              <w:t>r. 1 and 2: 13 Aug 2010 (see r. 2(a));</w:t>
            </w:r>
            <w:r>
              <w:rPr>
                <w:snapToGrid w:val="0"/>
                <w:spacing w:val="-2"/>
                <w:sz w:val="19"/>
              </w:rPr>
              <w:br/>
              <w:t>Regulations other than r. 1 and 2: 14 Aug 2010 (see r. 2(b))</w:t>
            </w:r>
          </w:p>
        </w:tc>
      </w:tr>
      <w:tr>
        <w:trPr>
          <w:cantSplit/>
        </w:trPr>
        <w:tc>
          <w:tcPr>
            <w:tcW w:w="7087" w:type="dxa"/>
            <w:gridSpan w:val="3"/>
          </w:tcPr>
          <w:p>
            <w:pPr>
              <w:pStyle w:val="nTable"/>
              <w:spacing w:after="40"/>
              <w:rPr>
                <w:snapToGrid w:val="0"/>
                <w:spacing w:val="-2"/>
                <w:sz w:val="19"/>
              </w:rPr>
            </w:pPr>
            <w:r>
              <w:rPr>
                <w:b/>
                <w:sz w:val="19"/>
              </w:rPr>
              <w:t>Reprint 5: The</w:t>
            </w:r>
            <w:r>
              <w:rPr>
                <w:b/>
                <w:i/>
                <w:sz w:val="19"/>
              </w:rPr>
              <w:t xml:space="preserve"> Health (Treatment of Sewage and Disposal of Effluent and Liquid Waste) Regulations 1974</w:t>
            </w:r>
            <w:r>
              <w:rPr>
                <w:b/>
                <w:sz w:val="19"/>
              </w:rPr>
              <w:t xml:space="preserve"> as at 22 Oct 2010</w:t>
            </w:r>
            <w:r>
              <w:rPr>
                <w:sz w:val="19"/>
              </w:rPr>
              <w:t xml:space="preserve"> (includes amendments listed above)</w:t>
            </w:r>
          </w:p>
        </w:tc>
      </w:tr>
      <w:tr>
        <w:tc>
          <w:tcPr>
            <w:tcW w:w="3118" w:type="dxa"/>
          </w:tcPr>
          <w:p>
            <w:pPr>
              <w:pStyle w:val="nTable"/>
              <w:spacing w:after="40"/>
              <w:rPr>
                <w:sz w:val="19"/>
                <w:vertAlign w:val="superscript"/>
              </w:rPr>
            </w:pPr>
            <w:r>
              <w:rPr>
                <w:i/>
                <w:sz w:val="19"/>
              </w:rPr>
              <w:t>Health (Treatment of Sewage and Disposal of Effluent and Liquid Waste) Amendment Regulations 2011</w:t>
            </w:r>
          </w:p>
        </w:tc>
        <w:tc>
          <w:tcPr>
            <w:tcW w:w="1276" w:type="dxa"/>
          </w:tcPr>
          <w:p>
            <w:pPr>
              <w:pStyle w:val="nTable"/>
              <w:spacing w:after="40"/>
              <w:rPr>
                <w:sz w:val="19"/>
              </w:rPr>
            </w:pPr>
            <w:r>
              <w:rPr>
                <w:sz w:val="19"/>
              </w:rPr>
              <w:t>29 Apr 2011 p. 1530</w:t>
            </w:r>
            <w:r>
              <w:rPr>
                <w:sz w:val="19"/>
              </w:rPr>
              <w:noBreakHyphen/>
              <w:t>1</w:t>
            </w:r>
          </w:p>
        </w:tc>
        <w:tc>
          <w:tcPr>
            <w:tcW w:w="2693" w:type="dxa"/>
          </w:tcPr>
          <w:p>
            <w:pPr>
              <w:pStyle w:val="nTable"/>
              <w:spacing w:after="40"/>
              <w:rPr>
                <w:sz w:val="19"/>
              </w:rPr>
            </w:pPr>
            <w:r>
              <w:rPr>
                <w:snapToGrid w:val="0"/>
                <w:spacing w:val="-2"/>
                <w:sz w:val="19"/>
              </w:rPr>
              <w:t>r. 1 and 2: 29 Apr 2011 (see r. 2(a));</w:t>
            </w:r>
            <w:r>
              <w:rPr>
                <w:snapToGrid w:val="0"/>
                <w:spacing w:val="-2"/>
                <w:sz w:val="19"/>
              </w:rPr>
              <w:br/>
              <w:t>Regulations other than r. 1 and 2: 1 Jul 2011 (see r. 2(b))</w:t>
            </w:r>
          </w:p>
        </w:tc>
      </w:tr>
      <w:tr>
        <w:tc>
          <w:tcPr>
            <w:tcW w:w="3118" w:type="dxa"/>
          </w:tcPr>
          <w:p>
            <w:pPr>
              <w:pStyle w:val="nTable"/>
              <w:keepNext/>
              <w:keepLines/>
              <w:spacing w:after="40"/>
              <w:rPr>
                <w:rFonts w:ascii="Arial" w:hAnsi="Arial"/>
                <w:b/>
                <w:i/>
                <w:sz w:val="19"/>
              </w:rPr>
            </w:pPr>
            <w:r>
              <w:rPr>
                <w:i/>
                <w:sz w:val="19"/>
              </w:rPr>
              <w:t>Health (Treatment of Sewage and Disposal of Effluent and Liquid Waste) Amendment Regulations (No. 2) 2013</w:t>
            </w:r>
          </w:p>
        </w:tc>
        <w:tc>
          <w:tcPr>
            <w:tcW w:w="1276" w:type="dxa"/>
          </w:tcPr>
          <w:p>
            <w:pPr>
              <w:pStyle w:val="nTable"/>
              <w:keepNext/>
              <w:keepLines/>
              <w:spacing w:after="40"/>
              <w:rPr>
                <w:rFonts w:ascii="Arial" w:hAnsi="Arial"/>
                <w:b/>
                <w:sz w:val="19"/>
              </w:rPr>
            </w:pPr>
            <w:r>
              <w:rPr>
                <w:sz w:val="19"/>
              </w:rPr>
              <w:t>21 Jun 2013 p. 2448</w:t>
            </w:r>
          </w:p>
        </w:tc>
        <w:tc>
          <w:tcPr>
            <w:tcW w:w="2693" w:type="dxa"/>
          </w:tcPr>
          <w:p>
            <w:pPr>
              <w:pStyle w:val="nTable"/>
              <w:keepNext/>
              <w:keepLines/>
              <w:spacing w:after="40"/>
              <w:rPr>
                <w:rFonts w:ascii="Arial" w:hAnsi="Arial"/>
                <w:b/>
                <w:snapToGrid w:val="0"/>
                <w:spacing w:val="-2"/>
                <w:sz w:val="19"/>
              </w:rPr>
            </w:pPr>
            <w:r>
              <w:rPr>
                <w:snapToGrid w:val="0"/>
                <w:spacing w:val="-2"/>
                <w:sz w:val="19"/>
              </w:rPr>
              <w:t>r. 1 and 2: 21 Jun 2013 (see r. 2(a));</w:t>
            </w:r>
            <w:r>
              <w:rPr>
                <w:snapToGrid w:val="0"/>
                <w:spacing w:val="-2"/>
                <w:sz w:val="19"/>
              </w:rPr>
              <w:br/>
              <w:t>Regulations other than r. 1 and 2: 1 Jul 2013 (see r. 2(b))</w:t>
            </w:r>
          </w:p>
        </w:tc>
      </w:tr>
      <w:tr>
        <w:tc>
          <w:tcPr>
            <w:tcW w:w="3118" w:type="dxa"/>
            <w:tcBorders>
              <w:bottom w:val="single" w:sz="8" w:space="0" w:color="auto"/>
            </w:tcBorders>
          </w:tcPr>
          <w:p>
            <w:pPr>
              <w:pStyle w:val="nTable"/>
              <w:keepNext/>
              <w:keepLines/>
              <w:spacing w:after="40"/>
              <w:rPr>
                <w:i/>
                <w:sz w:val="19"/>
              </w:rPr>
            </w:pPr>
            <w:r>
              <w:rPr>
                <w:i/>
                <w:sz w:val="19"/>
              </w:rPr>
              <w:t>Health (Treatment of Sewage and Disposal of Effluent and Liquid Waste) Amendment Regulations 2013</w:t>
            </w:r>
          </w:p>
        </w:tc>
        <w:tc>
          <w:tcPr>
            <w:tcW w:w="1276" w:type="dxa"/>
            <w:tcBorders>
              <w:bottom w:val="single" w:sz="8" w:space="0" w:color="auto"/>
            </w:tcBorders>
          </w:tcPr>
          <w:p>
            <w:pPr>
              <w:pStyle w:val="nTable"/>
              <w:keepNext/>
              <w:keepLines/>
              <w:spacing w:after="40"/>
              <w:rPr>
                <w:sz w:val="19"/>
              </w:rPr>
            </w:pPr>
            <w:r>
              <w:rPr>
                <w:sz w:val="19"/>
              </w:rPr>
              <w:t>14 Nov 2013 p. 5047-8</w:t>
            </w:r>
          </w:p>
        </w:tc>
        <w:tc>
          <w:tcPr>
            <w:tcW w:w="2693" w:type="dxa"/>
            <w:tcBorders>
              <w:bottom w:val="single" w:sz="8" w:space="0" w:color="auto"/>
            </w:tcBorders>
          </w:tcPr>
          <w:p>
            <w:pPr>
              <w:pStyle w:val="nTable"/>
              <w:keepNext/>
              <w:keepLines/>
              <w:spacing w:after="40"/>
              <w:rPr>
                <w:snapToGrid w:val="0"/>
                <w:spacing w:val="-2"/>
                <w:sz w:val="19"/>
              </w:rPr>
            </w:pPr>
            <w:r>
              <w:rPr>
                <w:snapToGrid w:val="0"/>
                <w:spacing w:val="-2"/>
                <w:sz w:val="19"/>
                <w:szCs w:val="19"/>
              </w:rPr>
              <w:t>r. 1 and 2: 14 Nov 2013 (see r. 2(a));</w:t>
            </w:r>
            <w:r>
              <w:rPr>
                <w:snapToGrid w:val="0"/>
                <w:spacing w:val="-2"/>
                <w:sz w:val="19"/>
                <w:szCs w:val="19"/>
              </w:rPr>
              <w:br/>
              <w:t xml:space="preserve">Regulations other than r. 1 and 2: 18 Nov 2013 (see r. 2(b) and </w:t>
            </w:r>
            <w:r>
              <w:rPr>
                <w:i/>
                <w:snapToGrid w:val="0"/>
                <w:spacing w:val="-2"/>
                <w:sz w:val="19"/>
                <w:szCs w:val="19"/>
              </w:rPr>
              <w:t>Gazette</w:t>
            </w:r>
            <w:r>
              <w:rPr>
                <w:snapToGrid w:val="0"/>
                <w:spacing w:val="-2"/>
                <w:sz w:val="19"/>
                <w:szCs w:val="19"/>
              </w:rPr>
              <w:t xml:space="preserve"> 14 Nov 2013 p. 5027)</w:t>
            </w:r>
          </w:p>
        </w:tc>
      </w:tr>
    </w:tbl>
    <w:p>
      <w:pPr>
        <w:rPr>
          <w:del w:id="182" w:author="Master Repository Process" w:date="2021-08-28T15:13:00Z"/>
        </w:rPr>
      </w:pPr>
    </w:p>
    <w:p>
      <w:pPr>
        <w:pStyle w:val="nSubsection"/>
        <w:tabs>
          <w:tab w:val="clear" w:pos="454"/>
          <w:tab w:val="left" w:pos="567"/>
        </w:tabs>
        <w:spacing w:before="120"/>
        <w:ind w:left="567" w:hanging="567"/>
        <w:rPr>
          <w:ins w:id="183" w:author="Master Repository Process" w:date="2021-08-28T15:13:00Z"/>
          <w:snapToGrid w:val="0"/>
        </w:rPr>
      </w:pPr>
      <w:ins w:id="184" w:author="Master Repository Process" w:date="2021-08-28T15: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5" w:author="Master Repository Process" w:date="2021-08-28T15:13:00Z"/>
        </w:rPr>
      </w:pPr>
      <w:bookmarkStart w:id="186" w:name="_Toc7405065"/>
      <w:bookmarkStart w:id="187" w:name="_Toc384712218"/>
      <w:ins w:id="188" w:author="Master Repository Process" w:date="2021-08-28T15:13:00Z">
        <w:r>
          <w:t>Provisions that have not come into operation</w:t>
        </w:r>
        <w:bookmarkEnd w:id="186"/>
        <w:bookmarkEnd w:id="18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89" w:author="Master Repository Process" w:date="2021-08-28T15:13:00Z"/>
        </w:trPr>
        <w:tc>
          <w:tcPr>
            <w:tcW w:w="3118" w:type="dxa"/>
            <w:tcBorders>
              <w:top w:val="single" w:sz="8" w:space="0" w:color="auto"/>
              <w:bottom w:val="single" w:sz="8" w:space="0" w:color="auto"/>
            </w:tcBorders>
          </w:tcPr>
          <w:p>
            <w:pPr>
              <w:pStyle w:val="nTable"/>
              <w:spacing w:after="40"/>
              <w:rPr>
                <w:ins w:id="190" w:author="Master Repository Process" w:date="2021-08-28T15:13:00Z"/>
                <w:b/>
                <w:sz w:val="19"/>
              </w:rPr>
            </w:pPr>
            <w:ins w:id="191" w:author="Master Repository Process" w:date="2021-08-28T15:13:00Z">
              <w:r>
                <w:rPr>
                  <w:b/>
                  <w:sz w:val="19"/>
                </w:rPr>
                <w:t>Citation</w:t>
              </w:r>
            </w:ins>
          </w:p>
        </w:tc>
        <w:tc>
          <w:tcPr>
            <w:tcW w:w="1276" w:type="dxa"/>
            <w:tcBorders>
              <w:top w:val="single" w:sz="8" w:space="0" w:color="auto"/>
              <w:bottom w:val="single" w:sz="8" w:space="0" w:color="auto"/>
            </w:tcBorders>
          </w:tcPr>
          <w:p>
            <w:pPr>
              <w:pStyle w:val="nTable"/>
              <w:spacing w:after="40"/>
              <w:rPr>
                <w:ins w:id="192" w:author="Master Repository Process" w:date="2021-08-28T15:13:00Z"/>
                <w:b/>
                <w:sz w:val="19"/>
              </w:rPr>
            </w:pPr>
            <w:ins w:id="193" w:author="Master Repository Process" w:date="2021-08-28T15:13:00Z">
              <w:r>
                <w:rPr>
                  <w:b/>
                  <w:sz w:val="19"/>
                </w:rPr>
                <w:t>Gazettal</w:t>
              </w:r>
            </w:ins>
          </w:p>
        </w:tc>
        <w:tc>
          <w:tcPr>
            <w:tcW w:w="2693" w:type="dxa"/>
            <w:tcBorders>
              <w:top w:val="single" w:sz="8" w:space="0" w:color="auto"/>
              <w:bottom w:val="single" w:sz="8" w:space="0" w:color="auto"/>
            </w:tcBorders>
          </w:tcPr>
          <w:p>
            <w:pPr>
              <w:pStyle w:val="nTable"/>
              <w:spacing w:after="40"/>
              <w:rPr>
                <w:ins w:id="194" w:author="Master Repository Process" w:date="2021-08-28T15:13:00Z"/>
                <w:b/>
                <w:sz w:val="19"/>
              </w:rPr>
            </w:pPr>
            <w:ins w:id="195" w:author="Master Repository Process" w:date="2021-08-28T15:13:00Z">
              <w:r>
                <w:rPr>
                  <w:b/>
                  <w:sz w:val="19"/>
                </w:rPr>
                <w:t>Commencement</w:t>
              </w:r>
            </w:ins>
          </w:p>
        </w:tc>
      </w:tr>
      <w:tr>
        <w:trPr>
          <w:ins w:id="196" w:author="Master Repository Process" w:date="2021-08-28T15:13:00Z"/>
        </w:trPr>
        <w:tc>
          <w:tcPr>
            <w:tcW w:w="3118" w:type="dxa"/>
            <w:tcBorders>
              <w:top w:val="single" w:sz="8" w:space="0" w:color="auto"/>
              <w:bottom w:val="single" w:sz="4" w:space="0" w:color="auto"/>
            </w:tcBorders>
          </w:tcPr>
          <w:p>
            <w:pPr>
              <w:pStyle w:val="nTable"/>
              <w:spacing w:after="40"/>
              <w:rPr>
                <w:ins w:id="197" w:author="Master Repository Process" w:date="2021-08-28T15:13:00Z"/>
                <w:i/>
                <w:sz w:val="19"/>
                <w:vertAlign w:val="superscript"/>
              </w:rPr>
            </w:pPr>
            <w:ins w:id="198" w:author="Master Repository Process" w:date="2021-08-28T15:13:00Z">
              <w:r>
                <w:rPr>
                  <w:i/>
                  <w:sz w:val="19"/>
                </w:rPr>
                <w:t xml:space="preserve">Health (Treatment of Sewage and Disposal of Effluent and Liquid Waste) Amendment Regulations 2014 </w:t>
              </w:r>
              <w:r>
                <w:rPr>
                  <w:sz w:val="19"/>
                </w:rPr>
                <w:t>r. 3 and 4 </w:t>
              </w:r>
              <w:r>
                <w:rPr>
                  <w:sz w:val="19"/>
                  <w:vertAlign w:val="superscript"/>
                </w:rPr>
                <w:t>9</w:t>
              </w:r>
            </w:ins>
          </w:p>
        </w:tc>
        <w:tc>
          <w:tcPr>
            <w:tcW w:w="1276" w:type="dxa"/>
            <w:tcBorders>
              <w:top w:val="single" w:sz="8" w:space="0" w:color="auto"/>
              <w:bottom w:val="single" w:sz="4" w:space="0" w:color="auto"/>
            </w:tcBorders>
          </w:tcPr>
          <w:p>
            <w:pPr>
              <w:pStyle w:val="nTable"/>
              <w:spacing w:after="40"/>
              <w:rPr>
                <w:ins w:id="199" w:author="Master Repository Process" w:date="2021-08-28T15:13:00Z"/>
                <w:sz w:val="19"/>
              </w:rPr>
            </w:pPr>
            <w:ins w:id="200" w:author="Master Repository Process" w:date="2021-08-28T15:13:00Z">
              <w:r>
                <w:rPr>
                  <w:sz w:val="19"/>
                </w:rPr>
                <w:t>8 Apr 2014 p. 919</w:t>
              </w:r>
            </w:ins>
          </w:p>
        </w:tc>
        <w:tc>
          <w:tcPr>
            <w:tcW w:w="2693" w:type="dxa"/>
            <w:tcBorders>
              <w:top w:val="single" w:sz="8" w:space="0" w:color="auto"/>
              <w:bottom w:val="single" w:sz="4" w:space="0" w:color="auto"/>
            </w:tcBorders>
          </w:tcPr>
          <w:p>
            <w:pPr>
              <w:pStyle w:val="nTable"/>
              <w:spacing w:after="40"/>
              <w:rPr>
                <w:ins w:id="201" w:author="Master Repository Process" w:date="2021-08-28T15:13:00Z"/>
                <w:sz w:val="19"/>
              </w:rPr>
            </w:pPr>
            <w:ins w:id="202" w:author="Master Repository Process" w:date="2021-08-28T15:13:00Z">
              <w:r>
                <w:rPr>
                  <w:sz w:val="19"/>
                </w:rPr>
                <w:t>1 Jul 2014 (see r.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3</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5</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6</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pPr>
      <w:r>
        <w:rPr>
          <w:vertAlign w:val="superscript"/>
        </w:rPr>
        <w:t>8</w:t>
      </w:r>
      <w:r>
        <w:tab/>
        <w:t xml:space="preserve">If, because of an error made in r. 2, the </w:t>
      </w:r>
      <w:r>
        <w:rPr>
          <w:i/>
          <w:iCs/>
        </w:rPr>
        <w:t xml:space="preserve">Health (Treatment of Sewage and Disposal of Effluent and Liquid Waste) Amendment Regulations 2004 </w:t>
      </w:r>
      <w:r>
        <w:t xml:space="preserve">did not come into operation before 24 Aug 2004, the amendments were made on that day by the </w:t>
      </w:r>
      <w:r>
        <w:rPr>
          <w:i/>
          <w:iCs/>
        </w:rPr>
        <w:t>Health (Treatment of Sewage and Disposal of Effluent and Liquid Waste) Amendment Regulations (No. 4) 2004</w:t>
      </w:r>
      <w:r>
        <w:t xml:space="preserve">, but otherwise the </w:t>
      </w:r>
      <w:r>
        <w:rPr>
          <w:i/>
          <w:iCs/>
        </w:rPr>
        <w:t xml:space="preserve">Health (Treatment of Sewage and Disposal of Effluent and Liquid Waste) Amendment Regulations (No. 4) 2004 </w:t>
      </w:r>
      <w:r>
        <w:t>do not come into operation.</w:t>
      </w:r>
    </w:p>
    <w:p>
      <w:pPr>
        <w:pStyle w:val="nSubsection"/>
        <w:rPr>
          <w:ins w:id="203" w:author="Master Repository Process" w:date="2021-08-28T15:13:00Z"/>
          <w:snapToGrid w:val="0"/>
        </w:rPr>
      </w:pPr>
      <w:ins w:id="204" w:author="Master Repository Process" w:date="2021-08-28T15:13: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(Treatment of Sewage and Disposal of Effluent and Liquid Waste) Amendment Regulations </w:t>
        </w:r>
        <w:r>
          <w:rPr>
            <w:snapToGrid w:val="0"/>
          </w:rPr>
          <w:t>2014 r. 3 and 4 had not come into operation.  They read as follows:</w:t>
        </w:r>
      </w:ins>
    </w:p>
    <w:p>
      <w:pPr>
        <w:pStyle w:val="BlankOpen"/>
        <w:rPr>
          <w:ins w:id="205" w:author="Master Repository Process" w:date="2021-08-28T15:13:00Z"/>
        </w:rPr>
      </w:pPr>
    </w:p>
    <w:p>
      <w:pPr>
        <w:pStyle w:val="nzHeading5"/>
        <w:rPr>
          <w:ins w:id="206" w:author="Master Repository Process" w:date="2021-08-28T15:13:00Z"/>
          <w:snapToGrid w:val="0"/>
        </w:rPr>
      </w:pPr>
      <w:ins w:id="207" w:author="Master Repository Process" w:date="2021-08-28T15:13:00Z">
        <w:r>
          <w:rPr>
            <w:rStyle w:val="CharSectno"/>
          </w:rPr>
          <w:t>3</w:t>
        </w:r>
        <w:r>
          <w:rPr>
            <w:snapToGrid w:val="0"/>
          </w:rPr>
          <w:t>.</w:t>
        </w:r>
        <w:r>
          <w:rPr>
            <w:snapToGrid w:val="0"/>
          </w:rPr>
          <w:tab/>
          <w:t>Regulations amended</w:t>
        </w:r>
      </w:ins>
    </w:p>
    <w:p>
      <w:pPr>
        <w:pStyle w:val="nzSubsection"/>
        <w:rPr>
          <w:ins w:id="208" w:author="Master Repository Process" w:date="2021-08-28T15:13:00Z"/>
        </w:rPr>
      </w:pPr>
      <w:ins w:id="209" w:author="Master Repository Process" w:date="2021-08-28T15:13:00Z">
        <w:r>
          <w:tab/>
        </w:r>
        <w:r>
          <w:tab/>
        </w:r>
        <w:r>
          <w:rPr>
            <w:spacing w:val="-2"/>
          </w:rPr>
          <w:t>These</w:t>
        </w:r>
        <w:r>
          <w:t xml:space="preserve"> regulations amend the </w:t>
        </w:r>
        <w:r>
          <w:rPr>
            <w:i/>
          </w:rPr>
          <w:t>Health (Treatment of Sewage and Disposal of Effluent and Liquid Waste) Regulations 1974</w:t>
        </w:r>
        <w:r>
          <w:t>.</w:t>
        </w:r>
      </w:ins>
    </w:p>
    <w:p>
      <w:pPr>
        <w:pStyle w:val="nzHeading5"/>
        <w:rPr>
          <w:ins w:id="210" w:author="Master Repository Process" w:date="2021-08-28T15:13:00Z"/>
        </w:rPr>
      </w:pPr>
      <w:ins w:id="211" w:author="Master Repository Process" w:date="2021-08-28T15:13:00Z">
        <w:r>
          <w:rPr>
            <w:rStyle w:val="CharSectno"/>
          </w:rPr>
          <w:t>4</w:t>
        </w:r>
        <w:r>
          <w:t>.</w:t>
        </w:r>
        <w:r>
          <w:tab/>
          <w:t>Schedule 1 amended</w:t>
        </w:r>
      </w:ins>
    </w:p>
    <w:p>
      <w:pPr>
        <w:pStyle w:val="nzSubsection"/>
        <w:rPr>
          <w:ins w:id="212" w:author="Master Repository Process" w:date="2021-08-28T15:13:00Z"/>
        </w:rPr>
      </w:pPr>
      <w:ins w:id="213" w:author="Master Repository Process" w:date="2021-08-28T15:13:00Z">
        <w:r>
          <w:tab/>
          <w:t>(1)</w:t>
        </w:r>
        <w:r>
          <w:tab/>
          <w:t>In Schedule 1 in item 1 delete “</w:t>
        </w:r>
        <w:r>
          <w:rPr>
            <w:sz w:val="22"/>
            <w:szCs w:val="22"/>
          </w:rPr>
          <w:t>113.00</w:t>
        </w:r>
        <w:r>
          <w:t>” and insert:</w:t>
        </w:r>
      </w:ins>
    </w:p>
    <w:p>
      <w:pPr>
        <w:pStyle w:val="BlankOpen"/>
        <w:rPr>
          <w:ins w:id="214" w:author="Master Repository Process" w:date="2021-08-28T15:13:00Z"/>
        </w:rPr>
      </w:pPr>
    </w:p>
    <w:p>
      <w:pPr>
        <w:pStyle w:val="nzSubsection"/>
        <w:rPr>
          <w:ins w:id="215" w:author="Master Repository Process" w:date="2021-08-28T15:13:00Z"/>
        </w:rPr>
      </w:pPr>
      <w:ins w:id="216" w:author="Master Repository Process" w:date="2021-08-28T15:13:00Z">
        <w:r>
          <w:rPr>
            <w:sz w:val="22"/>
            <w:szCs w:val="22"/>
          </w:rPr>
          <w:tab/>
        </w:r>
        <w:r>
          <w:rPr>
            <w:sz w:val="22"/>
            <w:szCs w:val="22"/>
          </w:rPr>
          <w:tab/>
          <w:t>118.00</w:t>
        </w:r>
      </w:ins>
    </w:p>
    <w:p>
      <w:pPr>
        <w:pStyle w:val="BlankClose"/>
        <w:rPr>
          <w:ins w:id="217" w:author="Master Repository Process" w:date="2021-08-28T15:13:00Z"/>
        </w:rPr>
      </w:pPr>
    </w:p>
    <w:p>
      <w:pPr>
        <w:pStyle w:val="nzSubsection"/>
        <w:rPr>
          <w:ins w:id="218" w:author="Master Repository Process" w:date="2021-08-28T15:13:00Z"/>
        </w:rPr>
      </w:pPr>
      <w:ins w:id="219" w:author="Master Repository Process" w:date="2021-08-28T15:13:00Z">
        <w:r>
          <w:tab/>
          <w:t>(2)</w:t>
        </w:r>
        <w:r>
          <w:tab/>
          <w:t>In Schedule 1 in item 3 delete “</w:t>
        </w:r>
        <w:r>
          <w:rPr>
            <w:sz w:val="22"/>
            <w:szCs w:val="22"/>
          </w:rPr>
          <w:t>113.00</w:t>
        </w:r>
        <w:r>
          <w:t>” and insert:</w:t>
        </w:r>
      </w:ins>
    </w:p>
    <w:p>
      <w:pPr>
        <w:pStyle w:val="BlankOpen"/>
        <w:rPr>
          <w:ins w:id="220" w:author="Master Repository Process" w:date="2021-08-28T15:13:00Z"/>
        </w:rPr>
      </w:pPr>
    </w:p>
    <w:p>
      <w:pPr>
        <w:pStyle w:val="nzSubsection"/>
        <w:rPr>
          <w:ins w:id="221" w:author="Master Repository Process" w:date="2021-08-28T15:13:00Z"/>
        </w:rPr>
      </w:pPr>
      <w:ins w:id="222" w:author="Master Repository Process" w:date="2021-08-28T15:13:00Z">
        <w:r>
          <w:rPr>
            <w:sz w:val="22"/>
            <w:szCs w:val="22"/>
          </w:rPr>
          <w:tab/>
        </w:r>
        <w:r>
          <w:rPr>
            <w:sz w:val="22"/>
            <w:szCs w:val="22"/>
          </w:rPr>
          <w:tab/>
          <w:t>118.00</w:t>
        </w:r>
      </w:ins>
    </w:p>
    <w:p>
      <w:pPr>
        <w:pStyle w:val="BlankClose"/>
        <w:rPr>
          <w:ins w:id="223" w:author="Master Repository Process" w:date="2021-08-28T15:13:00Z"/>
        </w:rPr>
      </w:pPr>
    </w:p>
    <w:p>
      <w:pPr>
        <w:pStyle w:val="BlankClose"/>
        <w:rPr>
          <w:ins w:id="224" w:author="Master Repository Process" w:date="2021-08-28T15:13:00Z"/>
        </w:rPr>
      </w:pP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before="100"/>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pP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AE1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7EF6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5AA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0E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08E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AED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7ECA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C1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0B9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620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7E83E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5AE860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07162433"/>
    <w:docVar w:name="WAFER_20140129090614" w:val="RemoveTocBookmarks,RemoveUnusedBookmarks,RemoveLanguageTags,UsedStyles,ResetPageSize,UpdateArrangement"/>
    <w:docVar w:name="WAFER_20140129090614_GUID" w:val="b044a449-2d96-4667-aa30-951777cc55d5"/>
    <w:docVar w:name="WAFER_20140129091106" w:val="RemoveTocBookmarks,RunningHeaders"/>
    <w:docVar w:name="WAFER_20140129091106_GUID" w:val="0a41645b-ff86-4649-8151-b53156dedc97"/>
    <w:docVar w:name="WAFER_20140407162433" w:val="RemoveTocBookmarks,RemoveUnusedBookmarks,RemoveLanguageTags,UsedStyles,ResetPageSize,UpdateArrangement"/>
    <w:docVar w:name="WAFER_20140407162433_GUID" w:val="3e577207-10f3-4178-9ff0-050c1c3f4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9"/>
    <o:shapelayout v:ext="edit">
      <o:idmap v:ext="edit" data="1"/>
    </o:shapelayout>
  </w:shapeDefaults>
  <w:decimalSymbol w:val="."/>
  <w:listSeparator w:val=","/>
  <w15:docId w15:val="{D901FB2A-D345-41A3-AC17-37345762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2.xml"/><Relationship Id="rId21" Type="http://schemas.openxmlformats.org/officeDocument/2006/relationships/image" Target="media/image3.png"/><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image" Target="media/image15.png"/><Relationship Id="rId38" Type="http://schemas.openxmlformats.org/officeDocument/2006/relationships/header" Target="header11.xml"/><Relationship Id="rId20" Type="http://schemas.openxmlformats.org/officeDocument/2006/relationships/footer" Target="footer6.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17919</Words>
  <Characters>85654</Characters>
  <Application>Microsoft Office Word</Application>
  <DocSecurity>0</DocSecurity>
  <Lines>2763</Lines>
  <Paragraphs>1670</Paragraphs>
  <ScaleCrop>false</ScaleCrop>
  <HeadingPairs>
    <vt:vector size="2" baseType="variant">
      <vt:variant>
        <vt:lpstr>Title</vt:lpstr>
      </vt:variant>
      <vt:variant>
        <vt:i4>1</vt:i4>
      </vt:variant>
    </vt:vector>
  </HeadingPairs>
  <TitlesOfParts>
    <vt:vector size="1" baseType="lpstr">
      <vt:lpstr>Health (Treatment of Sewage and Disposal of Effluent and Liquid Waste) Regulations 1974</vt:lpstr>
    </vt:vector>
  </TitlesOfParts>
  <Manager/>
  <Company/>
  <LinksUpToDate>false</LinksUpToDate>
  <CharactersWithSpaces>101903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05-e0-02 - 05-f0-00</dc:title>
  <dc:subject/>
  <dc:creator/>
  <cp:keywords/>
  <dc:description/>
  <cp:lastModifiedBy>Master Repository Process</cp:lastModifiedBy>
  <cp:revision>2</cp:revision>
  <cp:lastPrinted>2010-11-09T07:35:00Z</cp:lastPrinted>
  <dcterms:created xsi:type="dcterms:W3CDTF">2021-08-28T07:13:00Z</dcterms:created>
  <dcterms:modified xsi:type="dcterms:W3CDTF">2021-08-28T07:13:00Z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20140408</vt:lpwstr>
  </property>
  <property fmtid="{D5CDD505-2E9C-101B-9397-08002B2CF9AE}" pid="4" name="DocumentType">
    <vt:lpwstr>Reg</vt:lpwstr>
  </property>
  <property fmtid="{D5CDD505-2E9C-101B-9397-08002B2CF9AE}" pid="5" name="OwlsUID">
    <vt:i4>4496</vt:i4>
  </property>
  <property fmtid="{D5CDD505-2E9C-101B-9397-08002B2CF9AE}" pid="6" name="ReprintNo">
    <vt:lpwstr>5</vt:lpwstr>
  </property>
  <property fmtid="{D5CDD505-2E9C-101B-9397-08002B2CF9AE}" pid="7" name="ReprintedAsAt">
    <vt:filetime>2010-10-21T16:00:00Z</vt:filetime>
  </property>
  <property fmtid="{D5CDD505-2E9C-101B-9397-08002B2CF9AE}" pid="8" name="FromSuffix">
    <vt:lpwstr>05-e0-02</vt:lpwstr>
  </property>
  <property fmtid="{D5CDD505-2E9C-101B-9397-08002B2CF9AE}" pid="9" name="FromAsAtDate">
    <vt:lpwstr>18 Nov 2013</vt:lpwstr>
  </property>
  <property fmtid="{D5CDD505-2E9C-101B-9397-08002B2CF9AE}" pid="10" name="ToSuffix">
    <vt:lpwstr>05-f0-00</vt:lpwstr>
  </property>
  <property fmtid="{D5CDD505-2E9C-101B-9397-08002B2CF9AE}" pid="11" name="ToAsAtDate">
    <vt:lpwstr>08 Apr 2014</vt:lpwstr>
  </property>
</Properties>
</file>