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16 Apr 2014</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 w:name="_Toc385239558"/>
      <w:bookmarkStart w:id="2" w:name="_Toc415665570"/>
      <w:bookmarkStart w:id="3" w:name="_Toc378154128"/>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5" w:name="_Toc385239559"/>
      <w:bookmarkStart w:id="6" w:name="_Toc415665571"/>
      <w:bookmarkStart w:id="7" w:name="_Toc378154129"/>
      <w:r>
        <w:rPr>
          <w:rStyle w:val="CharSectno"/>
        </w:rPr>
        <w:t>2</w:t>
      </w:r>
      <w:r>
        <w:rPr>
          <w:spacing w:val="-2"/>
        </w:rPr>
        <w:t>.</w:t>
      </w:r>
      <w:r>
        <w:rPr>
          <w:spacing w:val="-2"/>
        </w:rPr>
        <w:tab/>
        <w:t>Commencement</w:t>
      </w:r>
      <w:bookmarkEnd w:id="5"/>
      <w:bookmarkEnd w:id="6"/>
      <w:bookmarkEnd w:id="7"/>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8" w:name="_Toc385239560"/>
      <w:bookmarkStart w:id="9" w:name="_Toc415665572"/>
      <w:bookmarkStart w:id="10" w:name="_Toc378154130"/>
      <w:r>
        <w:rPr>
          <w:rStyle w:val="CharSectno"/>
        </w:rPr>
        <w:t>3</w:t>
      </w:r>
      <w:r>
        <w:t>.</w:t>
      </w:r>
      <w:r>
        <w:tab/>
        <w:t>Public officers (s. 5(1))</w:t>
      </w:r>
      <w:bookmarkEnd w:id="8"/>
      <w:bookmarkEnd w:id="9"/>
      <w:bookmarkEnd w:id="10"/>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 xml:space="preserve">The powers in the Act that a holder of the office of fisheries officer may exercise are specified under section 5(1)(b) of the </w:t>
      </w:r>
      <w:r>
        <w:lastRenderedPageBreak/>
        <w:t>Act to be all the powers that the Act provides may be exercised by a public officer.</w:t>
      </w:r>
    </w:p>
    <w:p>
      <w:pPr>
        <w:pStyle w:val="Footnotesection"/>
        <w:ind w:left="890" w:hanging="890"/>
      </w:pPr>
      <w:r>
        <w:tab/>
        <w:t>[Regulation 3 amended in Gazette 27 Jun 2006 p. 2305.]</w:t>
      </w:r>
    </w:p>
    <w:p>
      <w:pPr>
        <w:pStyle w:val="Heading5"/>
        <w:spacing w:before="240"/>
      </w:pPr>
      <w:bookmarkStart w:id="11" w:name="_Toc385239561"/>
      <w:bookmarkStart w:id="12" w:name="_Toc415665573"/>
      <w:bookmarkStart w:id="13" w:name="_Toc378154131"/>
      <w:r>
        <w:rPr>
          <w:rStyle w:val="CharSectno"/>
        </w:rPr>
        <w:t>3A</w:t>
      </w:r>
      <w:r>
        <w:t>.</w:t>
      </w:r>
      <w:r>
        <w:tab/>
        <w:t>Forensic purpose for which police officers may be required to undergo identifying procedure (s. 22(1))</w:t>
      </w:r>
      <w:bookmarkEnd w:id="11"/>
      <w:bookmarkEnd w:id="12"/>
      <w:bookmarkEnd w:id="13"/>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14" w:name="_Toc385239562"/>
      <w:bookmarkStart w:id="15" w:name="_Toc415665574"/>
      <w:bookmarkStart w:id="16" w:name="_Toc378154132"/>
      <w:r>
        <w:rPr>
          <w:rStyle w:val="CharSectno"/>
        </w:rPr>
        <w:t>4</w:t>
      </w:r>
      <w:r>
        <w:t>.</w:t>
      </w:r>
      <w:r>
        <w:tab/>
        <w:t>Qualified persons (s. 52)</w:t>
      </w:r>
      <w:bookmarkEnd w:id="14"/>
      <w:bookmarkEnd w:id="15"/>
      <w:bookmarkEnd w:id="16"/>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17" w:name="_Toc385239563"/>
      <w:bookmarkStart w:id="18" w:name="_Toc415665575"/>
      <w:bookmarkStart w:id="19" w:name="_Toc378154133"/>
      <w:r>
        <w:rPr>
          <w:rStyle w:val="CharSectno"/>
        </w:rPr>
        <w:t>5</w:t>
      </w:r>
      <w:r>
        <w:t>.</w:t>
      </w:r>
      <w:r>
        <w:tab/>
        <w:t>Law enforcement officers (s. 73(1)(e))</w:t>
      </w:r>
      <w:bookmarkEnd w:id="17"/>
      <w:bookmarkEnd w:id="18"/>
      <w:bookmarkEnd w:id="19"/>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section 179 of the </w:t>
      </w:r>
      <w:r>
        <w:rPr>
          <w:i/>
          <w:iCs/>
        </w:rPr>
        <w:t>Corruption and Crime Commission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w:t>
      </w:r>
    </w:p>
    <w:p>
      <w:pPr>
        <w:pStyle w:val="Heading5"/>
      </w:pPr>
      <w:bookmarkStart w:id="20" w:name="_Toc385239564"/>
      <w:bookmarkStart w:id="21" w:name="_Toc415665576"/>
      <w:bookmarkStart w:id="22" w:name="_Toc378154134"/>
      <w:r>
        <w:rPr>
          <w:rStyle w:val="CharSectno"/>
        </w:rPr>
        <w:t>5A</w:t>
      </w:r>
      <w:r>
        <w:t>.</w:t>
      </w:r>
      <w:r>
        <w:tab/>
        <w:t>Disclosure of identifying information for certain national databases (s. 73(1)(n))</w:t>
      </w:r>
      <w:bookmarkEnd w:id="20"/>
      <w:bookmarkEnd w:id="21"/>
      <w:bookmarkEnd w:id="22"/>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rPr>
          <w:ins w:id="23" w:author="Master Repository Process" w:date="2021-07-31T17:30:00Z"/>
        </w:rPr>
      </w:pPr>
      <w:bookmarkStart w:id="24" w:name="_Toc385239565"/>
      <w:bookmarkStart w:id="25" w:name="_Toc415665577"/>
      <w:ins w:id="26" w:author="Master Repository Process" w:date="2021-07-31T17:30:00Z">
        <w:r>
          <w:rPr>
            <w:rStyle w:val="CharSectno"/>
          </w:rPr>
          <w:t>5B</w:t>
        </w:r>
        <w:r>
          <w:t>.</w:t>
        </w:r>
        <w:r>
          <w:tab/>
          <w:t>DNA database indexes (s. 76)</w:t>
        </w:r>
        <w:bookmarkEnd w:id="24"/>
        <w:bookmarkEnd w:id="25"/>
      </w:ins>
    </w:p>
    <w:p>
      <w:pPr>
        <w:pStyle w:val="Subsection"/>
        <w:rPr>
          <w:ins w:id="27" w:author="Master Repository Process" w:date="2021-07-31T17:30:00Z"/>
        </w:rPr>
      </w:pPr>
      <w:ins w:id="28" w:author="Master Repository Process" w:date="2021-07-31T17:30:00Z">
        <w:r>
          <w:tab/>
          <w:t>(1)</w:t>
        </w:r>
        <w:r>
          <w:tab/>
          <w:t xml:space="preserve">In this regulation — </w:t>
        </w:r>
      </w:ins>
    </w:p>
    <w:p>
      <w:pPr>
        <w:pStyle w:val="Defstart"/>
        <w:rPr>
          <w:ins w:id="29" w:author="Master Repository Process" w:date="2021-07-31T17:30:00Z"/>
        </w:rPr>
      </w:pPr>
      <w:ins w:id="30" w:author="Master Repository Process" w:date="2021-07-31T17:30:00Z">
        <w:r>
          <w:tab/>
        </w:r>
        <w:r>
          <w:rPr>
            <w:rStyle w:val="CharDefText"/>
          </w:rPr>
          <w:t>commencement day</w:t>
        </w:r>
        <w:r>
          <w:t xml:space="preserve"> means the day on which the </w:t>
        </w:r>
        <w:r>
          <w:rPr>
            <w:i/>
          </w:rPr>
          <w:t>Criminal Investigation (Identifying People) Amendment Act 2013</w:t>
        </w:r>
        <w:r>
          <w:t xml:space="preserve"> section 28 comes into operation;</w:t>
        </w:r>
      </w:ins>
    </w:p>
    <w:p>
      <w:pPr>
        <w:pStyle w:val="Defstart"/>
        <w:rPr>
          <w:ins w:id="31" w:author="Master Repository Process" w:date="2021-07-31T17:30:00Z"/>
        </w:rPr>
      </w:pPr>
      <w:ins w:id="32" w:author="Master Repository Process" w:date="2021-07-31T17:30:00Z">
        <w:r>
          <w:tab/>
        </w:r>
        <w:r>
          <w:rPr>
            <w:rStyle w:val="CharDefText"/>
          </w:rPr>
          <w:t xml:space="preserve">crime scene index </w:t>
        </w:r>
        <w:r>
          <w:t>means an index of DNA profiles derived from material obtained from —</w:t>
        </w:r>
      </w:ins>
    </w:p>
    <w:p>
      <w:pPr>
        <w:pStyle w:val="Defpara"/>
        <w:rPr>
          <w:ins w:id="33" w:author="Master Repository Process" w:date="2021-07-31T17:30:00Z"/>
        </w:rPr>
      </w:pPr>
      <w:ins w:id="34" w:author="Master Repository Process" w:date="2021-07-31T17:30:00Z">
        <w:r>
          <w:tab/>
          <w:t>(a)</w:t>
        </w:r>
        <w:r>
          <w:tab/>
          <w:t>a place (whether within or outside Australia) where an offence was, or is reasonably suspected to have been, committed; or</w:t>
        </w:r>
      </w:ins>
    </w:p>
    <w:p>
      <w:pPr>
        <w:pStyle w:val="Defpara"/>
        <w:rPr>
          <w:ins w:id="35" w:author="Master Repository Process" w:date="2021-07-31T17:30:00Z"/>
        </w:rPr>
      </w:pPr>
      <w:ins w:id="36" w:author="Master Repository Process" w:date="2021-07-31T17:30:00Z">
        <w:r>
          <w:tab/>
          <w:t>(b)</w:t>
        </w:r>
        <w:r>
          <w:tab/>
          <w:t>a place (whether within or outside Australia) where evidence associated with, relevant to, or of assistance in investigating, an offence was situated; or</w:t>
        </w:r>
      </w:ins>
    </w:p>
    <w:p>
      <w:pPr>
        <w:pStyle w:val="Defpara"/>
        <w:rPr>
          <w:ins w:id="37" w:author="Master Repository Process" w:date="2021-07-31T17:30:00Z"/>
        </w:rPr>
      </w:pPr>
      <w:ins w:id="38" w:author="Master Repository Process" w:date="2021-07-31T17:30:00Z">
        <w:r>
          <w:tab/>
          <w:t>(c)</w:t>
        </w:r>
        <w:r>
          <w:tab/>
          <w:t>on or in the body of a person who was involved when an offence was committed, whether as a suspect for, or as a victim of, or as a witness to, the offence; or</w:t>
        </w:r>
      </w:ins>
    </w:p>
    <w:p>
      <w:pPr>
        <w:pStyle w:val="Defpara"/>
        <w:rPr>
          <w:ins w:id="39" w:author="Master Repository Process" w:date="2021-07-31T17:30:00Z"/>
        </w:rPr>
      </w:pPr>
      <w:ins w:id="40" w:author="Master Repository Process" w:date="2021-07-31T17:30:00Z">
        <w:r>
          <w:tab/>
          <w:t>(d)</w:t>
        </w:r>
        <w:r>
          <w:tab/>
          <w:t>on or in anything worn or carried by a person referred to in paragraph (c) at the time of the offence; or</w:t>
        </w:r>
      </w:ins>
    </w:p>
    <w:p>
      <w:pPr>
        <w:pStyle w:val="Defpara"/>
        <w:rPr>
          <w:ins w:id="41" w:author="Master Repository Process" w:date="2021-07-31T17:30:00Z"/>
        </w:rPr>
      </w:pPr>
      <w:ins w:id="42" w:author="Master Repository Process" w:date="2021-07-31T17:30:00Z">
        <w:r>
          <w:tab/>
          <w:t>(e)</w:t>
        </w:r>
        <w:r>
          <w:tab/>
          <w:t>anything in respect of which an offence was committed or that was used in committing, or in connection with committing, an offence,</w:t>
        </w:r>
      </w:ins>
    </w:p>
    <w:p>
      <w:pPr>
        <w:pStyle w:val="Defstart"/>
        <w:rPr>
          <w:ins w:id="43" w:author="Master Repository Process" w:date="2021-07-31T17:30:00Z"/>
        </w:rPr>
      </w:pPr>
      <w:ins w:id="44" w:author="Master Repository Process" w:date="2021-07-31T17:30:00Z">
        <w:r>
          <w:tab/>
          <w:t>together with information about when and where the material was obtained, but does not include the DNA profile of a person reasonably suspected to have committed the offence, if the profile was obtained from that person;</w:t>
        </w:r>
      </w:ins>
    </w:p>
    <w:p>
      <w:pPr>
        <w:pStyle w:val="Defstart"/>
        <w:rPr>
          <w:ins w:id="45" w:author="Master Repository Process" w:date="2021-07-31T17:30:00Z"/>
        </w:rPr>
      </w:pPr>
      <w:ins w:id="46" w:author="Master Repository Process" w:date="2021-07-31T17:30:00Z">
        <w:r>
          <w:tab/>
        </w:r>
        <w:r>
          <w:rPr>
            <w:rStyle w:val="CharDefText"/>
          </w:rPr>
          <w:t>former section 76</w:t>
        </w:r>
        <w:r>
          <w:t xml:space="preserve"> means section 76 of the Act as in effect immediately before commencement day;</w:t>
        </w:r>
      </w:ins>
    </w:p>
    <w:p>
      <w:pPr>
        <w:pStyle w:val="Defstart"/>
        <w:rPr>
          <w:ins w:id="47" w:author="Master Repository Process" w:date="2021-07-31T17:30:00Z"/>
        </w:rPr>
      </w:pPr>
      <w:ins w:id="48" w:author="Master Repository Process" w:date="2021-07-31T17:30:00Z">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ins>
    </w:p>
    <w:p>
      <w:pPr>
        <w:pStyle w:val="Defstart"/>
        <w:rPr>
          <w:ins w:id="49" w:author="Master Repository Process" w:date="2021-07-31T17:30:00Z"/>
        </w:rPr>
      </w:pPr>
      <w:ins w:id="50" w:author="Master Repository Process" w:date="2021-07-31T17:30:00Z">
        <w:r>
          <w:tab/>
        </w:r>
        <w:r>
          <w:rPr>
            <w:rStyle w:val="CharDefText"/>
          </w:rPr>
          <w:t>offence</w:t>
        </w:r>
        <w:r>
          <w:t xml:space="preserve"> means — </w:t>
        </w:r>
      </w:ins>
    </w:p>
    <w:p>
      <w:pPr>
        <w:pStyle w:val="Defpara"/>
        <w:rPr>
          <w:ins w:id="51" w:author="Master Repository Process" w:date="2021-07-31T17:30:00Z"/>
        </w:rPr>
      </w:pPr>
      <w:ins w:id="52" w:author="Master Repository Process" w:date="2021-07-31T17:30:00Z">
        <w:r>
          <w:tab/>
          <w:t>(a)</w:t>
        </w:r>
        <w:r>
          <w:tab/>
          <w:t>an offence under the law of this State, another State, a Territory or the Commonwealth; or</w:t>
        </w:r>
      </w:ins>
    </w:p>
    <w:p>
      <w:pPr>
        <w:pStyle w:val="Defpara"/>
        <w:rPr>
          <w:ins w:id="53" w:author="Master Repository Process" w:date="2021-07-31T17:30:00Z"/>
        </w:rPr>
      </w:pPr>
      <w:ins w:id="54" w:author="Master Repository Process" w:date="2021-07-31T17:30:00Z">
        <w:r>
          <w:tab/>
          <w:t>(b)</w:t>
        </w:r>
        <w:r>
          <w:tab/>
          <w:t>an offence under the law of a jurisdiction outside Australia the elements of which, if they had occurred in Australia, would have constituted an offence referred to in paragraph (a);</w:t>
        </w:r>
      </w:ins>
    </w:p>
    <w:p>
      <w:pPr>
        <w:pStyle w:val="Defstart"/>
        <w:rPr>
          <w:ins w:id="55" w:author="Master Repository Process" w:date="2021-07-31T17:30:00Z"/>
        </w:rPr>
      </w:pPr>
      <w:ins w:id="56" w:author="Master Repository Process" w:date="2021-07-31T17:30:00Z">
        <w:r>
          <w:tab/>
        </w:r>
        <w:r>
          <w:rPr>
            <w:rStyle w:val="CharDefText"/>
          </w:rPr>
          <w:t>offenders index</w:t>
        </w:r>
        <w:r>
          <w:t xml:space="preserve"> means an index of the DNA profiles obtained — </w:t>
        </w:r>
      </w:ins>
    </w:p>
    <w:p>
      <w:pPr>
        <w:pStyle w:val="Defpara"/>
        <w:rPr>
          <w:ins w:id="57" w:author="Master Repository Process" w:date="2021-07-31T17:30:00Z"/>
        </w:rPr>
      </w:pPr>
      <w:ins w:id="58" w:author="Master Repository Process" w:date="2021-07-31T17:30:00Z">
        <w:r>
          <w:tab/>
          <w:t>(a)</w:t>
        </w:r>
        <w:r>
          <w:tab/>
          <w:t>under Part 6 or 7 of the Act from suspects, if the profiles were, immediately before commencement day, lawfully in the offenders index (as defined in former section 76); or</w:t>
        </w:r>
      </w:ins>
    </w:p>
    <w:p>
      <w:pPr>
        <w:pStyle w:val="Defpara"/>
        <w:rPr>
          <w:ins w:id="59" w:author="Master Repository Process" w:date="2021-07-31T17:30:00Z"/>
        </w:rPr>
      </w:pPr>
      <w:ins w:id="60" w:author="Master Repository Process" w:date="2021-07-31T17:30:00Z">
        <w:r>
          <w:tab/>
          <w:t>(b)</w:t>
        </w:r>
        <w:r>
          <w:tab/>
          <w:t>under Part 8A of the Act, or the former Schedule 1 clause 6 (as defined in section 68A(1) of the Act), from serious offenders; or</w:t>
        </w:r>
      </w:ins>
    </w:p>
    <w:p>
      <w:pPr>
        <w:pStyle w:val="Defpara"/>
        <w:rPr>
          <w:ins w:id="61" w:author="Master Repository Process" w:date="2021-07-31T17:30:00Z"/>
        </w:rPr>
      </w:pPr>
      <w:ins w:id="62" w:author="Master Repository Process" w:date="2021-07-31T17:30:00Z">
        <w:r>
          <w:tab/>
          <w:t>(c)</w:t>
        </w:r>
        <w:r>
          <w:tab/>
          <w:t>under the corresponding law of a participating jurisdiction from people who have been convicted of an offence under the law of that jurisdiction,</w:t>
        </w:r>
      </w:ins>
    </w:p>
    <w:p>
      <w:pPr>
        <w:pStyle w:val="Defstart"/>
        <w:rPr>
          <w:ins w:id="63" w:author="Master Repository Process" w:date="2021-07-31T17:30:00Z"/>
        </w:rPr>
      </w:pPr>
      <w:ins w:id="64" w:author="Master Repository Process" w:date="2021-07-31T17:30:00Z">
        <w:r>
          <w:tab/>
          <w:t>together with the personal details of the people whose profiles they are;</w:t>
        </w:r>
      </w:ins>
    </w:p>
    <w:p>
      <w:pPr>
        <w:pStyle w:val="Defstart"/>
        <w:rPr>
          <w:ins w:id="65" w:author="Master Repository Process" w:date="2021-07-31T17:30:00Z"/>
        </w:rPr>
      </w:pPr>
      <w:ins w:id="66" w:author="Master Repository Process" w:date="2021-07-31T17:30:00Z">
        <w:r>
          <w:tab/>
        </w:r>
        <w:r>
          <w:rPr>
            <w:rStyle w:val="CharDefText"/>
          </w:rPr>
          <w:t>suspects index</w:t>
        </w:r>
        <w:r>
          <w:t xml:space="preserve"> means an index of the DNA profiles obtained — </w:t>
        </w:r>
      </w:ins>
    </w:p>
    <w:p>
      <w:pPr>
        <w:pStyle w:val="Defpara"/>
        <w:rPr>
          <w:ins w:id="67" w:author="Master Repository Process" w:date="2021-07-31T17:30:00Z"/>
        </w:rPr>
      </w:pPr>
      <w:ins w:id="68" w:author="Master Repository Process" w:date="2021-07-31T17:30:00Z">
        <w:r>
          <w:tab/>
          <w:t>(a)</w:t>
        </w:r>
        <w:r>
          <w:tab/>
          <w:t>under Part 6 or 7 of the Act from suspects; or</w:t>
        </w:r>
      </w:ins>
    </w:p>
    <w:p>
      <w:pPr>
        <w:pStyle w:val="Defpara"/>
        <w:rPr>
          <w:ins w:id="69" w:author="Master Repository Process" w:date="2021-07-31T17:30:00Z"/>
        </w:rPr>
      </w:pPr>
      <w:ins w:id="70" w:author="Master Repository Process" w:date="2021-07-31T17:30:00Z">
        <w:r>
          <w:tab/>
          <w:t>(b)</w:t>
        </w:r>
        <w:r>
          <w:tab/>
          <w:t>under the former Schedule 1 clause 6 (as defined in section 68A(1) of the Act) from remand prisoners; or</w:t>
        </w:r>
      </w:ins>
    </w:p>
    <w:p>
      <w:pPr>
        <w:pStyle w:val="Defpara"/>
        <w:rPr>
          <w:ins w:id="71" w:author="Master Repository Process" w:date="2021-07-31T17:30:00Z"/>
        </w:rPr>
      </w:pPr>
      <w:ins w:id="72" w:author="Master Repository Process" w:date="2021-07-31T17:30:00Z">
        <w:r>
          <w:tab/>
          <w:t>(c)</w:t>
        </w:r>
        <w:r>
          <w:tab/>
          <w:t>under the corresponding law of a participating jurisdiction from people who are suspected of having committed an offence under the law of that jurisdiction,</w:t>
        </w:r>
      </w:ins>
    </w:p>
    <w:p>
      <w:pPr>
        <w:pStyle w:val="Defstart"/>
        <w:rPr>
          <w:ins w:id="73" w:author="Master Repository Process" w:date="2021-07-31T17:30:00Z"/>
        </w:rPr>
      </w:pPr>
      <w:ins w:id="74" w:author="Master Repository Process" w:date="2021-07-31T17:30:00Z">
        <w:r>
          <w:tab/>
          <w:t>together with the personal details of the people whose profiles they are;</w:t>
        </w:r>
      </w:ins>
    </w:p>
    <w:p>
      <w:pPr>
        <w:pStyle w:val="Defstart"/>
        <w:rPr>
          <w:ins w:id="75" w:author="Master Repository Process" w:date="2021-07-31T17:30:00Z"/>
        </w:rPr>
      </w:pPr>
      <w:ins w:id="76" w:author="Master Repository Process" w:date="2021-07-31T17:30:00Z">
        <w:r>
          <w:tab/>
        </w:r>
        <w:r>
          <w:rPr>
            <w:rStyle w:val="CharDefText"/>
          </w:rPr>
          <w:t>unknown deceased persons index</w:t>
        </w:r>
        <w:r>
          <w:t xml:space="preserve"> means an index of the DNA profiles derived — </w:t>
        </w:r>
      </w:ins>
    </w:p>
    <w:p>
      <w:pPr>
        <w:pStyle w:val="Defpara"/>
        <w:rPr>
          <w:ins w:id="77" w:author="Master Repository Process" w:date="2021-07-31T17:30:00Z"/>
        </w:rPr>
      </w:pPr>
      <w:ins w:id="78" w:author="Master Repository Process" w:date="2021-07-31T17:30:00Z">
        <w:r>
          <w:tab/>
          <w:t>(a)</w:t>
        </w:r>
        <w:r>
          <w:tab/>
          <w:t>from material obtained from deceased people whose personal details are unknown; or</w:t>
        </w:r>
      </w:ins>
    </w:p>
    <w:p>
      <w:pPr>
        <w:pStyle w:val="Defpara"/>
        <w:rPr>
          <w:ins w:id="79" w:author="Master Repository Process" w:date="2021-07-31T17:30:00Z"/>
        </w:rPr>
      </w:pPr>
      <w:ins w:id="80" w:author="Master Repository Process" w:date="2021-07-31T17:30:00Z">
        <w:r>
          <w:tab/>
          <w:t>(b)</w:t>
        </w:r>
        <w:r>
          <w:tab/>
          <w:t>from material that relates, or may relate, to deceased people whose personal details are unknown,</w:t>
        </w:r>
      </w:ins>
    </w:p>
    <w:p>
      <w:pPr>
        <w:pStyle w:val="Defstart"/>
        <w:rPr>
          <w:ins w:id="81" w:author="Master Repository Process" w:date="2021-07-31T17:30:00Z"/>
        </w:rPr>
      </w:pPr>
      <w:ins w:id="82" w:author="Master Repository Process" w:date="2021-07-31T17:30:00Z">
        <w:r>
          <w:tab/>
          <w:t>together with information about when and where the material was obtained;</w:t>
        </w:r>
      </w:ins>
    </w:p>
    <w:p>
      <w:pPr>
        <w:pStyle w:val="Defstart"/>
        <w:rPr>
          <w:ins w:id="83" w:author="Master Repository Process" w:date="2021-07-31T17:30:00Z"/>
        </w:rPr>
      </w:pPr>
      <w:ins w:id="84" w:author="Master Repository Process" w:date="2021-07-31T17:30:00Z">
        <w:r>
          <w:tab/>
        </w:r>
        <w:r>
          <w:rPr>
            <w:rStyle w:val="CharDefText"/>
          </w:rPr>
          <w:t>volunteers (limited purposes) index</w:t>
        </w:r>
        <w:r>
          <w:t xml:space="preserve"> means an index of the DNA profiles obtained — </w:t>
        </w:r>
      </w:ins>
    </w:p>
    <w:p>
      <w:pPr>
        <w:pStyle w:val="Defpara"/>
        <w:rPr>
          <w:ins w:id="85" w:author="Master Repository Process" w:date="2021-07-31T17:30:00Z"/>
        </w:rPr>
      </w:pPr>
      <w:ins w:id="86" w:author="Master Repository Process" w:date="2021-07-31T17:30:00Z">
        <w:r>
          <w:tab/>
          <w:t>(a)</w:t>
        </w:r>
        <w:r>
          <w:tab/>
          <w:t>under Part 4 Division 2 of the Act from volunteers; or</w:t>
        </w:r>
      </w:ins>
    </w:p>
    <w:p>
      <w:pPr>
        <w:pStyle w:val="Defpara"/>
        <w:rPr>
          <w:ins w:id="87" w:author="Master Repository Process" w:date="2021-07-31T17:30:00Z"/>
        </w:rPr>
      </w:pPr>
      <w:ins w:id="88" w:author="Master Repository Process" w:date="2021-07-31T17:30:00Z">
        <w:r>
          <w:tab/>
          <w:t>(b)</w:t>
        </w:r>
        <w:r>
          <w:tab/>
          <w:t>under Part 5 of the Act from victims and witnesses; or</w:t>
        </w:r>
      </w:ins>
    </w:p>
    <w:p>
      <w:pPr>
        <w:pStyle w:val="Defpara"/>
        <w:rPr>
          <w:ins w:id="89" w:author="Master Repository Process" w:date="2021-07-31T17:30:00Z"/>
        </w:rPr>
      </w:pPr>
      <w:ins w:id="90" w:author="Master Repository Process" w:date="2021-07-31T17:30:00Z">
        <w:r>
          <w:tab/>
          <w:t>(c)</w:t>
        </w:r>
        <w:r>
          <w:tab/>
          <w:t>under the corresponding law of a participating jurisdiction from people similar to those referred to in paragraphs (a) and (b); or</w:t>
        </w:r>
      </w:ins>
    </w:p>
    <w:p>
      <w:pPr>
        <w:pStyle w:val="Defpara"/>
        <w:rPr>
          <w:ins w:id="91" w:author="Master Repository Process" w:date="2021-07-31T17:30:00Z"/>
        </w:rPr>
      </w:pPr>
      <w:ins w:id="92" w:author="Master Repository Process" w:date="2021-07-31T17:30:00Z">
        <w:r>
          <w:tab/>
          <w:t>(d)</w:t>
        </w:r>
        <w:r>
          <w:tab/>
          <w:t>under Part 4 Division 3 of the Act, or under the corresponding law of a participating jurisdiction, from deceased people,</w:t>
        </w:r>
      </w:ins>
    </w:p>
    <w:p>
      <w:pPr>
        <w:pStyle w:val="Defstart"/>
        <w:rPr>
          <w:ins w:id="93" w:author="Master Repository Process" w:date="2021-07-31T17:30:00Z"/>
        </w:rPr>
      </w:pPr>
      <w:ins w:id="94" w:author="Master Repository Process" w:date="2021-07-31T17:30:00Z">
        <w:r>
          <w:tab/>
          <w:t>in respect of which there are limits as to the forensic purposes for which they may be used, together with the personal details of the people whose DNA profiles they are;</w:t>
        </w:r>
      </w:ins>
    </w:p>
    <w:p>
      <w:pPr>
        <w:pStyle w:val="Defstart"/>
        <w:rPr>
          <w:ins w:id="95" w:author="Master Repository Process" w:date="2021-07-31T17:30:00Z"/>
        </w:rPr>
      </w:pPr>
      <w:ins w:id="96" w:author="Master Repository Process" w:date="2021-07-31T17:30:00Z">
        <w:r>
          <w:tab/>
        </w:r>
        <w:r>
          <w:rPr>
            <w:rStyle w:val="CharDefText"/>
          </w:rPr>
          <w:t>volunteers (unlimited purposes) index</w:t>
        </w:r>
        <w:r>
          <w:t xml:space="preserve"> means an index of the DNA profiles obtained — </w:t>
        </w:r>
      </w:ins>
    </w:p>
    <w:p>
      <w:pPr>
        <w:pStyle w:val="Defpara"/>
        <w:rPr>
          <w:ins w:id="97" w:author="Master Repository Process" w:date="2021-07-31T17:30:00Z"/>
        </w:rPr>
      </w:pPr>
      <w:ins w:id="98" w:author="Master Repository Process" w:date="2021-07-31T17:30:00Z">
        <w:r>
          <w:tab/>
          <w:t>(a)</w:t>
        </w:r>
        <w:r>
          <w:tab/>
          <w:t>under Part 4 Division 2 of the Act from volunteers; or</w:t>
        </w:r>
      </w:ins>
    </w:p>
    <w:p>
      <w:pPr>
        <w:pStyle w:val="Defpara"/>
        <w:rPr>
          <w:ins w:id="99" w:author="Master Repository Process" w:date="2021-07-31T17:30:00Z"/>
        </w:rPr>
      </w:pPr>
      <w:ins w:id="100" w:author="Master Repository Process" w:date="2021-07-31T17:30:00Z">
        <w:r>
          <w:tab/>
          <w:t>(b)</w:t>
        </w:r>
        <w:r>
          <w:tab/>
          <w:t>under Part 5 of the Act from victims and witnesses; or</w:t>
        </w:r>
      </w:ins>
    </w:p>
    <w:p>
      <w:pPr>
        <w:pStyle w:val="Defpara"/>
        <w:rPr>
          <w:ins w:id="101" w:author="Master Repository Process" w:date="2021-07-31T17:30:00Z"/>
        </w:rPr>
      </w:pPr>
      <w:ins w:id="102" w:author="Master Repository Process" w:date="2021-07-31T17:30:00Z">
        <w:r>
          <w:tab/>
          <w:t>(c)</w:t>
        </w:r>
        <w:r>
          <w:tab/>
          <w:t>under the corresponding law of a participating jurisdiction from people similar to those referred to in paragraphs (a) and (b); or</w:t>
        </w:r>
      </w:ins>
    </w:p>
    <w:p>
      <w:pPr>
        <w:pStyle w:val="Defpara"/>
        <w:rPr>
          <w:ins w:id="103" w:author="Master Repository Process" w:date="2021-07-31T17:30:00Z"/>
        </w:rPr>
      </w:pPr>
      <w:ins w:id="104" w:author="Master Repository Process" w:date="2021-07-31T17:30:00Z">
        <w:r>
          <w:tab/>
          <w:t>(d)</w:t>
        </w:r>
        <w:r>
          <w:tab/>
          <w:t>under Part 4 Division 3 of the Act, or under the corresponding law of a participating jurisdiction, from deceased people,</w:t>
        </w:r>
      </w:ins>
    </w:p>
    <w:p>
      <w:pPr>
        <w:pStyle w:val="Defstart"/>
        <w:rPr>
          <w:ins w:id="105" w:author="Master Repository Process" w:date="2021-07-31T17:30:00Z"/>
        </w:rPr>
      </w:pPr>
      <w:ins w:id="106" w:author="Master Repository Process" w:date="2021-07-31T17:30:00Z">
        <w:r>
          <w:tab/>
          <w:t>in respect of which there are no limits as to the forensic purposes for which they may be used, together with the personal details of the people whose DNA profiles they are.</w:t>
        </w:r>
      </w:ins>
    </w:p>
    <w:p>
      <w:pPr>
        <w:pStyle w:val="Subsection"/>
        <w:rPr>
          <w:ins w:id="107" w:author="Master Repository Process" w:date="2021-07-31T17:30:00Z"/>
        </w:rPr>
      </w:pPr>
      <w:ins w:id="108" w:author="Master Repository Process" w:date="2021-07-31T17:30:00Z">
        <w:r>
          <w:tab/>
          <w:t>(2)</w:t>
        </w:r>
        <w:r>
          <w:tab/>
          <w:t xml:space="preserve">For the purposes of paragraph (c) of the definition of </w:t>
        </w:r>
        <w:r>
          <w:rPr>
            <w:b/>
            <w:i/>
          </w:rPr>
          <w:t>DNA database</w:t>
        </w:r>
        <w:r>
          <w:t xml:space="preserve"> in section 76 of the Act, the following indexes are prescribed — </w:t>
        </w:r>
      </w:ins>
    </w:p>
    <w:p>
      <w:pPr>
        <w:pStyle w:val="Indenta"/>
        <w:rPr>
          <w:ins w:id="109" w:author="Master Repository Process" w:date="2021-07-31T17:30:00Z"/>
        </w:rPr>
      </w:pPr>
      <w:ins w:id="110" w:author="Master Repository Process" w:date="2021-07-31T17:30:00Z">
        <w:r>
          <w:tab/>
          <w:t>(a)</w:t>
        </w:r>
        <w:r>
          <w:tab/>
          <w:t>a crime scene index;</w:t>
        </w:r>
      </w:ins>
    </w:p>
    <w:p>
      <w:pPr>
        <w:pStyle w:val="Indenta"/>
        <w:rPr>
          <w:ins w:id="111" w:author="Master Repository Process" w:date="2021-07-31T17:30:00Z"/>
        </w:rPr>
      </w:pPr>
      <w:ins w:id="112" w:author="Master Repository Process" w:date="2021-07-31T17:30:00Z">
        <w:r>
          <w:tab/>
          <w:t>(b)</w:t>
        </w:r>
        <w:r>
          <w:tab/>
          <w:t>a missing persons index;</w:t>
        </w:r>
      </w:ins>
    </w:p>
    <w:p>
      <w:pPr>
        <w:pStyle w:val="Indenta"/>
        <w:rPr>
          <w:ins w:id="113" w:author="Master Repository Process" w:date="2021-07-31T17:30:00Z"/>
        </w:rPr>
      </w:pPr>
      <w:ins w:id="114" w:author="Master Repository Process" w:date="2021-07-31T17:30:00Z">
        <w:r>
          <w:tab/>
          <w:t>(c)</w:t>
        </w:r>
        <w:r>
          <w:tab/>
          <w:t>an offenders index;</w:t>
        </w:r>
      </w:ins>
    </w:p>
    <w:p>
      <w:pPr>
        <w:pStyle w:val="Indenta"/>
        <w:rPr>
          <w:ins w:id="115" w:author="Master Repository Process" w:date="2021-07-31T17:30:00Z"/>
        </w:rPr>
      </w:pPr>
      <w:ins w:id="116" w:author="Master Repository Process" w:date="2021-07-31T17:30:00Z">
        <w:r>
          <w:tab/>
          <w:t>(d)</w:t>
        </w:r>
        <w:r>
          <w:tab/>
          <w:t>a suspects index;</w:t>
        </w:r>
      </w:ins>
    </w:p>
    <w:p>
      <w:pPr>
        <w:pStyle w:val="Indenta"/>
        <w:rPr>
          <w:ins w:id="117" w:author="Master Repository Process" w:date="2021-07-31T17:30:00Z"/>
        </w:rPr>
      </w:pPr>
      <w:ins w:id="118" w:author="Master Repository Process" w:date="2021-07-31T17:30:00Z">
        <w:r>
          <w:tab/>
          <w:t>(e)</w:t>
        </w:r>
        <w:r>
          <w:tab/>
          <w:t>an unknown deceased persons index;</w:t>
        </w:r>
      </w:ins>
    </w:p>
    <w:p>
      <w:pPr>
        <w:pStyle w:val="Indenta"/>
        <w:rPr>
          <w:ins w:id="119" w:author="Master Repository Process" w:date="2021-07-31T17:30:00Z"/>
        </w:rPr>
      </w:pPr>
      <w:ins w:id="120" w:author="Master Repository Process" w:date="2021-07-31T17:30:00Z">
        <w:r>
          <w:tab/>
          <w:t>(f)</w:t>
        </w:r>
        <w:r>
          <w:tab/>
          <w:t>a volunteers (limited purposes) index;</w:t>
        </w:r>
      </w:ins>
    </w:p>
    <w:p>
      <w:pPr>
        <w:pStyle w:val="Indenta"/>
        <w:rPr>
          <w:ins w:id="121" w:author="Master Repository Process" w:date="2021-07-31T17:30:00Z"/>
        </w:rPr>
      </w:pPr>
      <w:ins w:id="122" w:author="Master Repository Process" w:date="2021-07-31T17:30:00Z">
        <w:r>
          <w:tab/>
          <w:t>(g)</w:t>
        </w:r>
        <w:r>
          <w:tab/>
          <w:t>a volunteers (unlimited purposes) index.</w:t>
        </w:r>
      </w:ins>
    </w:p>
    <w:p>
      <w:pPr>
        <w:pStyle w:val="Footnotesection"/>
        <w:rPr>
          <w:ins w:id="123" w:author="Master Repository Process" w:date="2021-07-31T17:30:00Z"/>
        </w:rPr>
      </w:pPr>
      <w:ins w:id="124" w:author="Master Repository Process" w:date="2021-07-31T17:30:00Z">
        <w:r>
          <w:tab/>
          <w:t>[Regulation 5B inserted in Gazette 15 Apr 2014 p. 1057-9.]</w:t>
        </w:r>
      </w:ins>
    </w:p>
    <w:p>
      <w:pPr>
        <w:pStyle w:val="Heading5"/>
      </w:pPr>
      <w:bookmarkStart w:id="125" w:name="_Toc385239566"/>
      <w:bookmarkStart w:id="126" w:name="_Toc415665578"/>
      <w:bookmarkStart w:id="127" w:name="_Toc378154135"/>
      <w:r>
        <w:rPr>
          <w:rStyle w:val="CharSectno"/>
        </w:rPr>
        <w:t>6</w:t>
      </w:r>
      <w:r>
        <w:t>.</w:t>
      </w:r>
      <w:r>
        <w:tab/>
        <w:t>Corresponding laws (s. 87, 88(a))</w:t>
      </w:r>
      <w:bookmarkEnd w:id="125"/>
      <w:bookmarkEnd w:id="126"/>
      <w:bookmarkEnd w:id="127"/>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r>
              <w:t xml:space="preserve">Sections 95A and 95B of the </w:t>
            </w:r>
            <w:r>
              <w:rPr>
                <w:i/>
                <w:iCs/>
              </w:rPr>
              <w:t>Prisons (Correctional Services) Act</w:t>
            </w:r>
            <w:r>
              <w:t xml:space="preserve"> of the Northern Territory</w:t>
            </w:r>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w:t>
      </w:r>
    </w:p>
    <w:p>
      <w:pPr>
        <w:pStyle w:val="Heading5"/>
      </w:pPr>
      <w:bookmarkStart w:id="128" w:name="_Toc385239567"/>
      <w:bookmarkStart w:id="129" w:name="_Toc415665579"/>
      <w:bookmarkStart w:id="130" w:name="_Toc378154136"/>
      <w:r>
        <w:rPr>
          <w:rStyle w:val="CharSectno"/>
        </w:rPr>
        <w:t>7</w:t>
      </w:r>
      <w:r>
        <w:t>.</w:t>
      </w:r>
      <w:r>
        <w:tab/>
        <w:t>Authorised officers (s. 87, 88(b))</w:t>
      </w:r>
      <w:bookmarkEnd w:id="128"/>
      <w:bookmarkEnd w:id="129"/>
      <w:bookmarkEnd w:id="130"/>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131" w:name="_Toc385239568"/>
      <w:bookmarkStart w:id="132" w:name="_Toc415665580"/>
      <w:bookmarkStart w:id="133" w:name="_Toc378154137"/>
      <w:r>
        <w:rPr>
          <w:rStyle w:val="CharSectno"/>
        </w:rPr>
        <w:t>8</w:t>
      </w:r>
      <w:r>
        <w:t>.</w:t>
      </w:r>
      <w:r>
        <w:tab/>
        <w:t>Registrar (s. 87, 88(c))</w:t>
      </w:r>
      <w:bookmarkEnd w:id="131"/>
      <w:bookmarkEnd w:id="132"/>
      <w:bookmarkEnd w:id="133"/>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134" w:name="_Toc385239569"/>
      <w:bookmarkStart w:id="135" w:name="_Toc415665581"/>
      <w:bookmarkStart w:id="136" w:name="_Toc378154138"/>
      <w:r>
        <w:rPr>
          <w:rStyle w:val="CharSectno"/>
        </w:rPr>
        <w:t>10</w:t>
      </w:r>
      <w:r>
        <w:t>.</w:t>
      </w:r>
      <w:r>
        <w:tab/>
        <w:t>Form of warrants (s. 33(6), 46(4))</w:t>
      </w:r>
      <w:bookmarkEnd w:id="134"/>
      <w:bookmarkEnd w:id="135"/>
      <w:bookmarkEnd w:id="13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7" w:name="_Toc378154139"/>
      <w:bookmarkStart w:id="138" w:name="_Toc385237570"/>
      <w:bookmarkStart w:id="139" w:name="_Toc385239497"/>
      <w:bookmarkStart w:id="140" w:name="_Toc385239570"/>
      <w:bookmarkStart w:id="141" w:name="_Toc415665566"/>
      <w:bookmarkStart w:id="142" w:name="_Toc415665582"/>
      <w:r>
        <w:rPr>
          <w:rStyle w:val="CharSchNo"/>
        </w:rPr>
        <w:t>Schedule 3</w:t>
      </w:r>
      <w:r>
        <w:t> — </w:t>
      </w:r>
      <w:r>
        <w:rPr>
          <w:rStyle w:val="CharSchText"/>
        </w:rPr>
        <w:t>IP warrant (involved protected person)</w:t>
      </w:r>
      <w:bookmarkEnd w:id="137"/>
      <w:bookmarkEnd w:id="138"/>
      <w:bookmarkEnd w:id="139"/>
      <w:bookmarkEnd w:id="140"/>
      <w:bookmarkEnd w:id="141"/>
      <w:bookmarkEnd w:id="142"/>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77"/>
        <w:gridCol w:w="851"/>
        <w:gridCol w:w="354"/>
        <w:gridCol w:w="177"/>
        <w:gridCol w:w="851"/>
        <w:gridCol w:w="938"/>
        <w:gridCol w:w="338"/>
        <w:gridCol w:w="992"/>
        <w:gridCol w:w="283"/>
        <w:gridCol w:w="851"/>
        <w:gridCol w:w="850"/>
      </w:tblGrid>
      <w:tr>
        <w:trPr>
          <w:cantSplit/>
        </w:trPr>
        <w:tc>
          <w:tcPr>
            <w:tcW w:w="3348" w:type="dxa"/>
            <w:gridSpan w:val="6"/>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6"/>
          </w:tcPr>
          <w:p>
            <w:pPr>
              <w:pStyle w:val="yTable"/>
              <w:rPr>
                <w:i/>
              </w:rPr>
            </w:pPr>
          </w:p>
        </w:tc>
        <w:tc>
          <w:tcPr>
            <w:tcW w:w="3314" w:type="dxa"/>
            <w:gridSpan w:val="5"/>
            <w:tcBorders>
              <w:left w:val="nil"/>
            </w:tcBorders>
          </w:tcPr>
          <w:p>
            <w:pPr>
              <w:pStyle w:val="yTable"/>
            </w:pPr>
          </w:p>
        </w:tc>
      </w:tr>
      <w:tr>
        <w:trPr>
          <w:cantSplit/>
        </w:trPr>
        <w:tc>
          <w:tcPr>
            <w:tcW w:w="6662" w:type="dxa"/>
            <w:gridSpan w:val="11"/>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11"/>
            <w:tcBorders>
              <w:bottom w:val="single" w:sz="6" w:space="0" w:color="auto"/>
            </w:tcBorders>
          </w:tcPr>
          <w:p>
            <w:pPr>
              <w:pStyle w:val="yTable"/>
              <w:jc w:val="center"/>
              <w:rPr>
                <w:b/>
              </w:rPr>
            </w:pPr>
          </w:p>
        </w:tc>
      </w:tr>
      <w:tr>
        <w:tc>
          <w:tcPr>
            <w:tcW w:w="1559" w:type="dxa"/>
            <w:gridSpan w:val="4"/>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gridSpan w:val="4"/>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gridSpan w:val="4"/>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gridSpan w:val="4"/>
          </w:tcPr>
          <w:p>
            <w:pPr>
              <w:pStyle w:val="yTable"/>
              <w:rPr>
                <w:b/>
              </w:rPr>
            </w:pPr>
          </w:p>
        </w:tc>
        <w:tc>
          <w:tcPr>
            <w:tcW w:w="5103" w:type="dxa"/>
            <w:gridSpan w:val="7"/>
          </w:tcPr>
          <w:p>
            <w:pPr>
              <w:pStyle w:val="yTable"/>
            </w:pPr>
          </w:p>
        </w:tc>
      </w:tr>
      <w:tr>
        <w:tc>
          <w:tcPr>
            <w:tcW w:w="1559" w:type="dxa"/>
            <w:gridSpan w:val="4"/>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gridSpan w:val="4"/>
            <w:tcBorders>
              <w:bottom w:val="single" w:sz="4" w:space="0" w:color="auto"/>
            </w:tcBorders>
          </w:tcPr>
          <w:p>
            <w:pPr>
              <w:pStyle w:val="yTable"/>
              <w:rPr>
                <w:b/>
              </w:rPr>
            </w:pPr>
          </w:p>
        </w:tc>
        <w:tc>
          <w:tcPr>
            <w:tcW w:w="5103" w:type="dxa"/>
            <w:gridSpan w:val="7"/>
            <w:tcBorders>
              <w:top w:val="single" w:sz="6" w:space="0" w:color="auto"/>
              <w:bottom w:val="single" w:sz="6" w:space="0" w:color="auto"/>
            </w:tcBorders>
          </w:tcPr>
          <w:p>
            <w:pPr>
              <w:pStyle w:val="yTable"/>
            </w:pPr>
          </w:p>
        </w:tc>
      </w:tr>
      <w:tr>
        <w:tc>
          <w:tcPr>
            <w:tcW w:w="1559" w:type="dxa"/>
            <w:tcBorders>
              <w:top w:val="single" w:sz="4" w:space="0" w:color="auto"/>
              <w:left w:val="single" w:sz="4" w:space="0" w:color="auto"/>
              <w:bottom w:val="single" w:sz="6" w:space="0" w:color="auto"/>
            </w:tcBorders>
            <w:shd w:val="pct15" w:color="auto" w:fill="FFFFFF"/>
          </w:tcPr>
          <w:p>
            <w:pPr>
              <w:pStyle w:val="yTable"/>
              <w:rPr>
                <w:b/>
              </w:rPr>
            </w:pPr>
            <w:r>
              <w:rPr>
                <w:b/>
              </w:rPr>
              <w:t>Identifying particular to be obtained</w:t>
            </w:r>
          </w:p>
        </w:tc>
        <w:tc>
          <w:tcPr>
            <w:tcW w:w="851" w:type="dxa"/>
            <w:tcBorders>
              <w:top w:val="single" w:sz="6" w:space="0" w:color="auto"/>
              <w:left w:val="single" w:sz="6" w:space="0" w:color="auto"/>
              <w:right w:val="single" w:sz="6" w:space="0" w:color="auto"/>
            </w:tcBorders>
            <w:cellDel w:id="143" w:author="Master Repository Process" w:date="2021-07-31T17:30:00Z"/>
          </w:tcPr>
          <w:p>
            <w:pPr>
              <w:pStyle w:val="yTable"/>
              <w:rPr>
                <w:sz w:val="20"/>
              </w:rPr>
            </w:pPr>
            <w:del w:id="144" w:author="Master Repository Process" w:date="2021-07-31T17:30:00Z">
              <w:r>
                <w:rPr>
                  <w:b/>
                  <w:sz w:val="20"/>
                </w:rPr>
                <w:delText>Print</w:delText>
              </w:r>
            </w:del>
          </w:p>
        </w:tc>
        <w:tc>
          <w:tcPr>
            <w:tcW w:w="1276" w:type="dxa"/>
            <w:tcBorders>
              <w:top w:val="single" w:sz="6" w:space="0" w:color="auto"/>
              <w:left w:val="single" w:sz="6" w:space="0" w:color="auto"/>
              <w:right w:val="single" w:sz="6" w:space="0" w:color="auto"/>
            </w:tcBorders>
            <w:cellDel w:id="145" w:author="Master Repository Process" w:date="2021-07-31T17:30:00Z"/>
          </w:tcPr>
          <w:p>
            <w:pPr>
              <w:pStyle w:val="yTable"/>
              <w:rPr>
                <w:sz w:val="20"/>
              </w:rPr>
            </w:pPr>
            <w:del w:id="146" w:author="Master Repository Process" w:date="2021-07-31T17:30:00Z">
              <w:r>
                <w:rPr>
                  <w:b/>
                  <w:sz w:val="20"/>
                </w:rPr>
                <w:delText>Photograph</w:delText>
              </w:r>
            </w:del>
          </w:p>
        </w:tc>
        <w:tc>
          <w:tcPr>
            <w:tcW w:w="1275" w:type="dxa"/>
            <w:tcBorders>
              <w:top w:val="single" w:sz="6" w:space="0" w:color="auto"/>
              <w:left w:val="single" w:sz="6" w:space="0" w:color="auto"/>
              <w:right w:val="single" w:sz="6" w:space="0" w:color="auto"/>
            </w:tcBorders>
            <w:cellDel w:id="147" w:author="Master Repository Process" w:date="2021-07-31T17:30:00Z"/>
          </w:tcPr>
          <w:p>
            <w:pPr>
              <w:pStyle w:val="yTable"/>
              <w:rPr>
                <w:sz w:val="20"/>
              </w:rPr>
            </w:pPr>
            <w:del w:id="148" w:author="Master Repository Process" w:date="2021-07-31T17:30:00Z">
              <w:r>
                <w:rPr>
                  <w:b/>
                  <w:sz w:val="20"/>
                </w:rPr>
                <w:delText>Impression</w:delText>
              </w:r>
              <w:r>
                <w:rPr>
                  <w:sz w:val="20"/>
                </w:rPr>
                <w:delText xml:space="preserve"> </w:delText>
              </w:r>
            </w:del>
          </w:p>
        </w:tc>
        <w:tc>
          <w:tcPr>
            <w:tcW w:w="5103" w:type="dxa"/>
            <w:gridSpan w:val="6"/>
            <w:tcBorders>
              <w:top w:val="single" w:sz="6" w:space="0" w:color="auto"/>
              <w:right w:val="single" w:sz="4" w:space="0" w:color="auto"/>
            </w:tcBorders>
          </w:tcPr>
          <w:p>
            <w:pPr>
              <w:pStyle w:val="yTable"/>
              <w:tabs>
                <w:tab w:val="left" w:pos="601"/>
              </w:tabs>
              <w:rPr>
                <w:ins w:id="149" w:author="Master Repository Process" w:date="2021-07-31T17:30:00Z"/>
              </w:rPr>
            </w:pPr>
            <w:ins w:id="150" w:author="Master Repository Process" w:date="2021-07-31T17:30:00Z">
              <w:r>
                <w:sym w:font="Wingdings" w:char="F0A8"/>
              </w:r>
              <w:r>
                <w:tab/>
                <w:t>Print</w:t>
              </w:r>
            </w:ins>
          </w:p>
          <w:p>
            <w:pPr>
              <w:pStyle w:val="yTable"/>
              <w:tabs>
                <w:tab w:val="left" w:pos="601"/>
              </w:tabs>
              <w:rPr>
                <w:ins w:id="151" w:author="Master Repository Process" w:date="2021-07-31T17:30:00Z"/>
              </w:rPr>
            </w:pPr>
            <w:ins w:id="152" w:author="Master Repository Process" w:date="2021-07-31T17:30:00Z">
              <w:r>
                <w:sym w:font="Wingdings" w:char="F0A8"/>
              </w:r>
              <w:r>
                <w:tab/>
                <w:t>Photograph</w:t>
              </w:r>
            </w:ins>
          </w:p>
          <w:p>
            <w:pPr>
              <w:pStyle w:val="yTable"/>
              <w:tabs>
                <w:tab w:val="left" w:pos="601"/>
              </w:tabs>
              <w:rPr>
                <w:ins w:id="153" w:author="Master Repository Process" w:date="2021-07-31T17:30:00Z"/>
              </w:rPr>
            </w:pPr>
            <w:ins w:id="154" w:author="Master Repository Process" w:date="2021-07-31T17:30:00Z">
              <w:r>
                <w:sym w:font="Wingdings" w:char="F0A8"/>
              </w:r>
              <w:r>
                <w:tab/>
                <w:t>Impression</w:t>
              </w:r>
            </w:ins>
          </w:p>
          <w:p>
            <w:pPr>
              <w:pStyle w:val="yTable"/>
              <w:tabs>
                <w:tab w:val="left" w:pos="601"/>
              </w:tabs>
              <w:rPr>
                <w:ins w:id="155" w:author="Master Repository Process" w:date="2021-07-31T17:30:00Z"/>
              </w:rPr>
            </w:pPr>
            <w:ins w:id="156" w:author="Master Repository Process" w:date="2021-07-31T17:30:00Z">
              <w:r>
                <w:sym w:font="Wingdings" w:char="F0A8"/>
              </w:r>
              <w:r>
                <w:tab/>
              </w:r>
            </w:ins>
            <w:r>
              <w:t>Sample of hair</w:t>
            </w:r>
          </w:p>
          <w:p>
            <w:pPr>
              <w:pStyle w:val="yTable"/>
              <w:tabs>
                <w:tab w:val="left" w:pos="601"/>
              </w:tabs>
              <w:rPr>
                <w:ins w:id="157" w:author="Master Repository Process" w:date="2021-07-31T17:30:00Z"/>
              </w:rPr>
            </w:pPr>
            <w:ins w:id="158" w:author="Master Repository Process" w:date="2021-07-31T17:30:00Z">
              <w:r>
                <w:sym w:font="Wingdings" w:char="F0A8"/>
              </w:r>
              <w:r>
                <w:tab/>
                <w:t>DNA profile</w:t>
              </w:r>
            </w:ins>
          </w:p>
          <w:p>
            <w:pPr>
              <w:pStyle w:val="yTable"/>
              <w:tabs>
                <w:tab w:val="left" w:pos="601"/>
              </w:tabs>
            </w:pPr>
            <w:ins w:id="159" w:author="Master Repository Process" w:date="2021-07-31T17:30:00Z">
              <w:r>
                <w:sym w:font="Wingdings" w:char="F0A8"/>
              </w:r>
              <w:r>
                <w:tab/>
                <w:t>Other (describe) …...........................................</w:t>
              </w:r>
            </w:ins>
          </w:p>
        </w:tc>
        <w:tc>
          <w:tcPr>
            <w:tcW w:w="850" w:type="dxa"/>
            <w:tcBorders>
              <w:top w:val="single" w:sz="6" w:space="0" w:color="auto"/>
              <w:left w:val="single" w:sz="6" w:space="0" w:color="auto"/>
              <w:right w:val="single" w:sz="4" w:space="0" w:color="auto"/>
            </w:tcBorders>
            <w:cellDel w:id="160" w:author="Master Repository Process" w:date="2021-07-31T17:30:00Z"/>
          </w:tcPr>
          <w:p>
            <w:pPr>
              <w:pStyle w:val="yTable"/>
              <w:rPr>
                <w:sz w:val="20"/>
              </w:rPr>
            </w:pPr>
            <w:del w:id="161" w:author="Master Repository Process" w:date="2021-07-31T17:30:00Z">
              <w:r>
                <w:rPr>
                  <w:b/>
                  <w:sz w:val="20"/>
                </w:rPr>
                <w:delText>D.N.A. profile</w:delText>
              </w:r>
            </w:del>
          </w:p>
        </w:tc>
      </w:tr>
      <w:tr>
        <w:tc>
          <w:tcPr>
            <w:tcW w:w="1559" w:type="dxa"/>
            <w:gridSpan w:val="4"/>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gridSpan w:val="4"/>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gridSpan w:val="4"/>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gridSpan w:val="4"/>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w:t>
      </w:r>
      <w:ins w:id="162" w:author="Master Repository Process" w:date="2021-07-31T17:30:00Z">
        <w:r>
          <w:t>; amended in Gazette 15 Apr 2014 p. 1060</w:t>
        </w:r>
      </w:ins>
      <w:r>
        <w:t>.]</w:t>
      </w:r>
    </w:p>
    <w:p>
      <w:pPr>
        <w:pStyle w:val="yScheduleHeading"/>
      </w:pPr>
      <w:bookmarkStart w:id="163" w:name="_Toc378154140"/>
      <w:bookmarkStart w:id="164" w:name="_Toc385237571"/>
      <w:bookmarkStart w:id="165" w:name="_Toc385239498"/>
      <w:bookmarkStart w:id="166" w:name="_Toc385239571"/>
      <w:bookmarkStart w:id="167" w:name="_Toc415665567"/>
      <w:bookmarkStart w:id="168" w:name="_Toc415665583"/>
      <w:r>
        <w:rPr>
          <w:rStyle w:val="CharSchNo"/>
        </w:rPr>
        <w:t>Schedule 4</w:t>
      </w:r>
      <w:r>
        <w:t> — </w:t>
      </w:r>
      <w:r>
        <w:rPr>
          <w:rStyle w:val="CharSchText"/>
        </w:rPr>
        <w:t>IP warrant (suspect)</w:t>
      </w:r>
      <w:bookmarkEnd w:id="163"/>
      <w:bookmarkEnd w:id="164"/>
      <w:bookmarkEnd w:id="165"/>
      <w:bookmarkEnd w:id="166"/>
      <w:bookmarkEnd w:id="167"/>
      <w:bookmarkEnd w:id="168"/>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41"/>
        <w:gridCol w:w="993"/>
        <w:gridCol w:w="283"/>
        <w:gridCol w:w="142"/>
        <w:gridCol w:w="1789"/>
        <w:gridCol w:w="621"/>
        <w:gridCol w:w="283"/>
        <w:gridCol w:w="284"/>
        <w:gridCol w:w="1418"/>
        <w:gridCol w:w="850"/>
      </w:tblGrid>
      <w:tr>
        <w:trPr>
          <w:cantSplit/>
        </w:trPr>
        <w:tc>
          <w:tcPr>
            <w:tcW w:w="3348" w:type="dxa"/>
            <w:gridSpan w:val="5"/>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5"/>
            <w:tcBorders>
              <w:left w:val="single" w:sz="4" w:space="0" w:color="auto"/>
            </w:tcBorders>
          </w:tcPr>
          <w:p>
            <w:pPr>
              <w:pStyle w:val="yTable"/>
            </w:pPr>
          </w:p>
        </w:tc>
      </w:tr>
      <w:tr>
        <w:trPr>
          <w:cantSplit/>
        </w:trPr>
        <w:tc>
          <w:tcPr>
            <w:tcW w:w="6804" w:type="dxa"/>
            <w:gridSpan w:val="10"/>
          </w:tcPr>
          <w:p>
            <w:pPr>
              <w:pStyle w:val="yTable"/>
              <w:spacing w:before="0"/>
              <w:rPr>
                <w:i/>
              </w:rPr>
            </w:pPr>
          </w:p>
        </w:tc>
      </w:tr>
      <w:tr>
        <w:trPr>
          <w:cantSplit/>
        </w:trPr>
        <w:tc>
          <w:tcPr>
            <w:tcW w:w="6804" w:type="dxa"/>
            <w:gridSpan w:val="10"/>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10"/>
            <w:tcBorders>
              <w:bottom w:val="single" w:sz="6" w:space="0" w:color="auto"/>
            </w:tcBorders>
          </w:tcPr>
          <w:p>
            <w:pPr>
              <w:pStyle w:val="yTable"/>
              <w:spacing w:before="0"/>
              <w:jc w:val="center"/>
              <w:rPr>
                <w:b/>
              </w:rPr>
            </w:pPr>
          </w:p>
        </w:tc>
      </w:tr>
      <w:tr>
        <w:trPr>
          <w:cantSplit/>
        </w:trPr>
        <w:tc>
          <w:tcPr>
            <w:tcW w:w="1559" w:type="dxa"/>
            <w:gridSpan w:val="4"/>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4"/>
            <w:tcBorders>
              <w:top w:val="single" w:sz="6" w:space="0" w:color="auto"/>
              <w:left w:val="single" w:sz="6" w:space="0" w:color="auto"/>
              <w:right w:val="single" w:sz="6" w:space="0" w:color="auto"/>
            </w:tcBorders>
          </w:tcPr>
          <w:p>
            <w:pPr>
              <w:pStyle w:val="yTable"/>
            </w:pPr>
            <w:r>
              <w:t>Name:</w:t>
            </w:r>
            <w:r>
              <w:br/>
              <w:t>..................................................</w:t>
            </w:r>
            <w:r>
              <w:br/>
              <w:t>..................................................</w:t>
            </w:r>
          </w:p>
        </w:tc>
        <w:tc>
          <w:tcPr>
            <w:tcW w:w="2268" w:type="dxa"/>
            <w:gridSpan w:val="2"/>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gridSpan w:val="4"/>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6"/>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gridSpan w:val="4"/>
            <w:tcBorders>
              <w:top w:val="single" w:sz="6" w:space="0" w:color="auto"/>
              <w:bottom w:val="single" w:sz="6" w:space="0" w:color="auto"/>
            </w:tcBorders>
          </w:tcPr>
          <w:p>
            <w:pPr>
              <w:pStyle w:val="yTable"/>
              <w:spacing w:before="0"/>
              <w:rPr>
                <w:b/>
              </w:rPr>
            </w:pPr>
          </w:p>
        </w:tc>
        <w:tc>
          <w:tcPr>
            <w:tcW w:w="5245" w:type="dxa"/>
            <w:gridSpan w:val="6"/>
            <w:tcBorders>
              <w:top w:val="single" w:sz="6" w:space="0" w:color="auto"/>
              <w:bottom w:val="single" w:sz="6" w:space="0" w:color="auto"/>
            </w:tcBorders>
          </w:tcPr>
          <w:p>
            <w:pPr>
              <w:pStyle w:val="yTable"/>
              <w:spacing w:before="0"/>
            </w:pPr>
          </w:p>
        </w:tc>
      </w:tr>
      <w:tr>
        <w:trPr>
          <w:cantSplit/>
        </w:trPr>
        <w:tc>
          <w:tcPr>
            <w:tcW w:w="1559" w:type="dxa"/>
            <w:gridSpan w:val="4"/>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6"/>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gridSpan w:val="4"/>
            <w:tcBorders>
              <w:top w:val="single" w:sz="6" w:space="0" w:color="auto"/>
              <w:bottom w:val="single" w:sz="6" w:space="0" w:color="auto"/>
            </w:tcBorders>
          </w:tcPr>
          <w:p>
            <w:pPr>
              <w:pStyle w:val="yTable"/>
              <w:spacing w:before="0"/>
              <w:rPr>
                <w:b/>
              </w:rPr>
            </w:pPr>
          </w:p>
        </w:tc>
        <w:tc>
          <w:tcPr>
            <w:tcW w:w="5245" w:type="dxa"/>
            <w:gridSpan w:val="6"/>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tcBorders>
            <w:shd w:val="pct15" w:color="auto" w:fill="FFFFFF"/>
          </w:tcPr>
          <w:p>
            <w:pPr>
              <w:pStyle w:val="yTable"/>
              <w:spacing w:before="0"/>
              <w:rPr>
                <w:b/>
              </w:rPr>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cellDel w:id="169" w:author="Master Repository Process" w:date="2021-07-31T17:30:00Z"/>
          </w:tcPr>
          <w:p>
            <w:pPr>
              <w:pStyle w:val="yTable"/>
              <w:rPr>
                <w:sz w:val="20"/>
              </w:rPr>
            </w:pPr>
            <w:del w:id="170" w:author="Master Repository Process" w:date="2021-07-31T17:30:00Z">
              <w:r>
                <w:rPr>
                  <w:b/>
                  <w:sz w:val="20"/>
                </w:rPr>
                <w:delText>Print</w:delText>
              </w:r>
            </w:del>
          </w:p>
        </w:tc>
        <w:tc>
          <w:tcPr>
            <w:tcW w:w="1275" w:type="dxa"/>
            <w:tcBorders>
              <w:top w:val="single" w:sz="6" w:space="0" w:color="auto"/>
              <w:left w:val="single" w:sz="6" w:space="0" w:color="auto"/>
              <w:bottom w:val="single" w:sz="6" w:space="0" w:color="auto"/>
              <w:right w:val="single" w:sz="6" w:space="0" w:color="auto"/>
            </w:tcBorders>
            <w:cellDel w:id="171" w:author="Master Repository Process" w:date="2021-07-31T17:30:00Z"/>
          </w:tcPr>
          <w:p>
            <w:pPr>
              <w:pStyle w:val="yTable"/>
              <w:rPr>
                <w:sz w:val="20"/>
              </w:rPr>
            </w:pPr>
            <w:del w:id="172" w:author="Master Repository Process" w:date="2021-07-31T17:30:00Z">
              <w:r>
                <w:rPr>
                  <w:b/>
                  <w:sz w:val="20"/>
                </w:rPr>
                <w:delText>Photograph</w:delText>
              </w:r>
            </w:del>
          </w:p>
        </w:tc>
        <w:tc>
          <w:tcPr>
            <w:tcW w:w="1276" w:type="dxa"/>
            <w:tcBorders>
              <w:top w:val="single" w:sz="6" w:space="0" w:color="auto"/>
              <w:left w:val="single" w:sz="6" w:space="0" w:color="auto"/>
              <w:bottom w:val="single" w:sz="6" w:space="0" w:color="auto"/>
              <w:right w:val="single" w:sz="6" w:space="0" w:color="auto"/>
            </w:tcBorders>
            <w:cellDel w:id="173" w:author="Master Repository Process" w:date="2021-07-31T17:30:00Z"/>
          </w:tcPr>
          <w:p>
            <w:pPr>
              <w:pStyle w:val="yTable"/>
              <w:rPr>
                <w:sz w:val="20"/>
              </w:rPr>
            </w:pPr>
            <w:del w:id="174" w:author="Master Repository Process" w:date="2021-07-31T17:30:00Z">
              <w:r>
                <w:rPr>
                  <w:b/>
                  <w:sz w:val="20"/>
                </w:rPr>
                <w:delText>Impression</w:delText>
              </w:r>
              <w:r>
                <w:rPr>
                  <w:sz w:val="20"/>
                </w:rPr>
                <w:delText xml:space="preserve"> </w:delText>
              </w:r>
            </w:del>
          </w:p>
        </w:tc>
        <w:tc>
          <w:tcPr>
            <w:tcW w:w="5245" w:type="dxa"/>
            <w:gridSpan w:val="5"/>
            <w:tcBorders>
              <w:top w:val="single" w:sz="6" w:space="0" w:color="auto"/>
              <w:right w:val="single" w:sz="4" w:space="0" w:color="auto"/>
            </w:tcBorders>
          </w:tcPr>
          <w:p>
            <w:pPr>
              <w:pStyle w:val="yTable"/>
              <w:tabs>
                <w:tab w:val="left" w:pos="601"/>
              </w:tabs>
              <w:rPr>
                <w:ins w:id="175" w:author="Master Repository Process" w:date="2021-07-31T17:30:00Z"/>
              </w:rPr>
            </w:pPr>
            <w:ins w:id="176" w:author="Master Repository Process" w:date="2021-07-31T17:30:00Z">
              <w:r>
                <w:sym w:font="Wingdings" w:char="F0A8"/>
              </w:r>
              <w:r>
                <w:tab/>
                <w:t>Print</w:t>
              </w:r>
            </w:ins>
          </w:p>
          <w:p>
            <w:pPr>
              <w:pStyle w:val="yTable"/>
              <w:tabs>
                <w:tab w:val="left" w:pos="601"/>
              </w:tabs>
              <w:rPr>
                <w:ins w:id="177" w:author="Master Repository Process" w:date="2021-07-31T17:30:00Z"/>
              </w:rPr>
            </w:pPr>
            <w:ins w:id="178" w:author="Master Repository Process" w:date="2021-07-31T17:30:00Z">
              <w:r>
                <w:sym w:font="Wingdings" w:char="F0A8"/>
              </w:r>
              <w:r>
                <w:tab/>
                <w:t>Measurement</w:t>
              </w:r>
            </w:ins>
          </w:p>
          <w:p>
            <w:pPr>
              <w:pStyle w:val="yTable"/>
              <w:tabs>
                <w:tab w:val="left" w:pos="601"/>
              </w:tabs>
              <w:rPr>
                <w:ins w:id="179" w:author="Master Repository Process" w:date="2021-07-31T17:30:00Z"/>
              </w:rPr>
            </w:pPr>
            <w:ins w:id="180" w:author="Master Repository Process" w:date="2021-07-31T17:30:00Z">
              <w:r>
                <w:sym w:font="Wingdings" w:char="F0A8"/>
              </w:r>
              <w:r>
                <w:tab/>
                <w:t>Photograph</w:t>
              </w:r>
            </w:ins>
          </w:p>
          <w:p>
            <w:pPr>
              <w:pStyle w:val="yTable"/>
              <w:tabs>
                <w:tab w:val="left" w:pos="601"/>
              </w:tabs>
              <w:rPr>
                <w:ins w:id="181" w:author="Master Repository Process" w:date="2021-07-31T17:30:00Z"/>
              </w:rPr>
            </w:pPr>
            <w:ins w:id="182" w:author="Master Repository Process" w:date="2021-07-31T17:30:00Z">
              <w:r>
                <w:sym w:font="Wingdings" w:char="F0A8"/>
              </w:r>
              <w:r>
                <w:tab/>
                <w:t>Impression</w:t>
              </w:r>
            </w:ins>
          </w:p>
          <w:p>
            <w:pPr>
              <w:pStyle w:val="yTable"/>
              <w:tabs>
                <w:tab w:val="left" w:pos="601"/>
              </w:tabs>
              <w:rPr>
                <w:ins w:id="183" w:author="Master Repository Process" w:date="2021-07-31T17:30:00Z"/>
              </w:rPr>
            </w:pPr>
            <w:ins w:id="184" w:author="Master Repository Process" w:date="2021-07-31T17:30:00Z">
              <w:r>
                <w:sym w:font="Wingdings" w:char="F0A8"/>
              </w:r>
              <w:r>
                <w:tab/>
              </w:r>
            </w:ins>
            <w:r>
              <w:t>Sample of hair</w:t>
            </w:r>
          </w:p>
          <w:p>
            <w:pPr>
              <w:pStyle w:val="yTable"/>
              <w:tabs>
                <w:tab w:val="left" w:pos="601"/>
              </w:tabs>
              <w:rPr>
                <w:ins w:id="185" w:author="Master Repository Process" w:date="2021-07-31T17:30:00Z"/>
              </w:rPr>
            </w:pPr>
            <w:ins w:id="186" w:author="Master Repository Process" w:date="2021-07-31T17:30:00Z">
              <w:r>
                <w:sym w:font="Wingdings" w:char="F0A8"/>
              </w:r>
              <w:r>
                <w:tab/>
                <w:t>DNA profile</w:t>
              </w:r>
            </w:ins>
          </w:p>
          <w:p>
            <w:pPr>
              <w:pStyle w:val="yTable"/>
              <w:tabs>
                <w:tab w:val="left" w:pos="601"/>
              </w:tabs>
            </w:pPr>
            <w:ins w:id="187" w:author="Master Repository Process" w:date="2021-07-31T17:30:00Z">
              <w:r>
                <w:sym w:font="Wingdings" w:char="F0A8"/>
              </w:r>
              <w:r>
                <w:tab/>
                <w:t>Other (describe) …...........................................</w:t>
              </w:r>
            </w:ins>
          </w:p>
        </w:tc>
        <w:tc>
          <w:tcPr>
            <w:tcW w:w="850" w:type="dxa"/>
            <w:tcBorders>
              <w:top w:val="single" w:sz="6" w:space="0" w:color="auto"/>
              <w:left w:val="single" w:sz="6" w:space="0" w:color="auto"/>
              <w:bottom w:val="single" w:sz="6" w:space="0" w:color="auto"/>
              <w:right w:val="single" w:sz="4" w:space="0" w:color="auto"/>
            </w:tcBorders>
            <w:cellDel w:id="188" w:author="Master Repository Process" w:date="2021-07-31T17:30:00Z"/>
          </w:tcPr>
          <w:p>
            <w:pPr>
              <w:pStyle w:val="yTable"/>
              <w:rPr>
                <w:sz w:val="20"/>
              </w:rPr>
            </w:pPr>
            <w:del w:id="189" w:author="Master Repository Process" w:date="2021-07-31T17:30:00Z">
              <w:r>
                <w:rPr>
                  <w:b/>
                  <w:sz w:val="20"/>
                </w:rPr>
                <w:delText>D.N.A. profile</w:delText>
              </w:r>
            </w:del>
          </w:p>
        </w:tc>
      </w:tr>
      <w:tr>
        <w:trPr>
          <w:cantSplit/>
        </w:trPr>
        <w:tc>
          <w:tcPr>
            <w:tcW w:w="6804" w:type="dxa"/>
            <w:gridSpan w:val="10"/>
            <w:tcBorders>
              <w:bottom w:val="single" w:sz="6" w:space="0" w:color="auto"/>
            </w:tcBorders>
          </w:tcPr>
          <w:p>
            <w:pPr>
              <w:pStyle w:val="yTable"/>
              <w:spacing w:before="0"/>
              <w:rPr>
                <w:b/>
                <w:sz w:val="20"/>
              </w:rPr>
            </w:pPr>
          </w:p>
        </w:tc>
      </w:tr>
      <w:tr>
        <w:trPr>
          <w:cantSplit/>
        </w:trPr>
        <w:tc>
          <w:tcPr>
            <w:tcW w:w="1559" w:type="dxa"/>
            <w:gridSpan w:val="4"/>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6"/>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gridSpan w:val="4"/>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6"/>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10"/>
            <w:tcBorders>
              <w:bottom w:val="single" w:sz="6" w:space="0" w:color="auto"/>
            </w:tcBorders>
          </w:tcPr>
          <w:p>
            <w:pPr>
              <w:pStyle w:val="yTable"/>
              <w:spacing w:before="0"/>
            </w:pPr>
          </w:p>
        </w:tc>
      </w:tr>
      <w:tr>
        <w:trPr>
          <w:cantSplit/>
          <w:trHeight w:val="969"/>
        </w:trPr>
        <w:tc>
          <w:tcPr>
            <w:tcW w:w="1559" w:type="dxa"/>
            <w:gridSpan w:val="4"/>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6"/>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gridSpan w:val="4"/>
            <w:vMerge/>
            <w:tcBorders>
              <w:top w:val="nil"/>
              <w:left w:val="single" w:sz="4" w:space="0" w:color="auto"/>
              <w:right w:val="single" w:sz="6" w:space="0" w:color="auto"/>
            </w:tcBorders>
            <w:shd w:val="pct15" w:color="auto" w:fill="FFFFFF"/>
          </w:tcPr>
          <w:p>
            <w:pPr>
              <w:pStyle w:val="yTable"/>
              <w:rPr>
                <w:b/>
              </w:rPr>
            </w:pPr>
          </w:p>
        </w:tc>
        <w:tc>
          <w:tcPr>
            <w:tcW w:w="2693" w:type="dxa"/>
            <w:gridSpan w:val="3"/>
            <w:tcBorders>
              <w:left w:val="single" w:sz="6" w:space="0" w:color="auto"/>
              <w:bottom w:val="single" w:sz="6" w:space="0" w:color="auto"/>
            </w:tcBorders>
          </w:tcPr>
          <w:p>
            <w:pPr>
              <w:pStyle w:val="yTable"/>
              <w:spacing w:after="120"/>
            </w:pPr>
            <w:r>
              <w:t>From: ........./........./.........</w:t>
            </w:r>
          </w:p>
        </w:tc>
        <w:tc>
          <w:tcPr>
            <w:tcW w:w="2552" w:type="dxa"/>
            <w:gridSpan w:val="3"/>
            <w:tcBorders>
              <w:bottom w:val="single" w:sz="6" w:space="0" w:color="auto"/>
              <w:right w:val="single" w:sz="4" w:space="0" w:color="auto"/>
            </w:tcBorders>
          </w:tcPr>
          <w:p>
            <w:pPr>
              <w:pStyle w:val="yTable"/>
            </w:pPr>
            <w:r>
              <w:t>To: ........../............/.........</w:t>
            </w:r>
          </w:p>
        </w:tc>
      </w:tr>
      <w:tr>
        <w:trPr>
          <w:cantSplit/>
        </w:trPr>
        <w:tc>
          <w:tcPr>
            <w:tcW w:w="1559" w:type="dxa"/>
            <w:gridSpan w:val="4"/>
            <w:tcBorders>
              <w:top w:val="single" w:sz="6" w:space="0" w:color="auto"/>
              <w:bottom w:val="single" w:sz="6" w:space="0" w:color="auto"/>
            </w:tcBorders>
          </w:tcPr>
          <w:p>
            <w:pPr>
              <w:pStyle w:val="yTable"/>
              <w:spacing w:before="0"/>
              <w:rPr>
                <w:b/>
              </w:rPr>
            </w:pPr>
          </w:p>
        </w:tc>
        <w:tc>
          <w:tcPr>
            <w:tcW w:w="2410" w:type="dxa"/>
            <w:gridSpan w:val="2"/>
            <w:tcBorders>
              <w:top w:val="single" w:sz="6" w:space="0" w:color="auto"/>
              <w:bottom w:val="single" w:sz="6" w:space="0" w:color="auto"/>
            </w:tcBorders>
          </w:tcPr>
          <w:p>
            <w:pPr>
              <w:pStyle w:val="yTable"/>
              <w:spacing w:before="0" w:after="120"/>
            </w:pPr>
          </w:p>
        </w:tc>
        <w:tc>
          <w:tcPr>
            <w:tcW w:w="2835" w:type="dxa"/>
            <w:gridSpan w:val="4"/>
          </w:tcPr>
          <w:p>
            <w:pPr>
              <w:pStyle w:val="yTable"/>
              <w:spacing w:before="0"/>
            </w:pPr>
          </w:p>
        </w:tc>
      </w:tr>
      <w:tr>
        <w:trPr>
          <w:cantSplit/>
        </w:trPr>
        <w:tc>
          <w:tcPr>
            <w:tcW w:w="1559" w:type="dxa"/>
            <w:gridSpan w:val="4"/>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6"/>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gridSpan w:val="4"/>
            <w:tcBorders>
              <w:top w:val="single" w:sz="6" w:space="0" w:color="auto"/>
              <w:bottom w:val="single" w:sz="6" w:space="0" w:color="auto"/>
            </w:tcBorders>
          </w:tcPr>
          <w:p>
            <w:pPr>
              <w:pStyle w:val="yTable"/>
              <w:spacing w:before="0"/>
              <w:rPr>
                <w:b/>
              </w:rPr>
            </w:pPr>
          </w:p>
        </w:tc>
        <w:tc>
          <w:tcPr>
            <w:tcW w:w="5245" w:type="dxa"/>
            <w:gridSpan w:val="6"/>
            <w:tcBorders>
              <w:top w:val="single" w:sz="6" w:space="0" w:color="auto"/>
              <w:bottom w:val="single" w:sz="6" w:space="0" w:color="auto"/>
            </w:tcBorders>
          </w:tcPr>
          <w:p>
            <w:pPr>
              <w:pStyle w:val="yTable"/>
              <w:keepNext/>
              <w:keepLines/>
              <w:spacing w:before="0"/>
            </w:pPr>
          </w:p>
        </w:tc>
      </w:tr>
      <w:tr>
        <w:trPr>
          <w:cantSplit/>
        </w:trPr>
        <w:tc>
          <w:tcPr>
            <w:tcW w:w="1559" w:type="dxa"/>
            <w:gridSpan w:val="4"/>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6"/>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w:t>
      </w:r>
      <w:ins w:id="190" w:author="Master Repository Process" w:date="2021-07-31T17:30:00Z">
        <w:r>
          <w:t>; amended in Gazette 15 Apr 2014 p. 1060</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91" w:name="_Toc378154141"/>
      <w:bookmarkStart w:id="192" w:name="_Toc385237572"/>
      <w:bookmarkStart w:id="193" w:name="_Toc385239499"/>
      <w:bookmarkStart w:id="194" w:name="_Toc385239572"/>
      <w:bookmarkStart w:id="195" w:name="_Toc415665568"/>
      <w:bookmarkStart w:id="196" w:name="_Toc415665584"/>
      <w:r>
        <w:t>Notes</w:t>
      </w:r>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97" w:name="_Toc385239573"/>
      <w:bookmarkStart w:id="198" w:name="_Toc415665585"/>
      <w:bookmarkStart w:id="199" w:name="_Toc378154142"/>
      <w:r>
        <w:t>Compilation table</w:t>
      </w:r>
      <w:bookmarkEnd w:id="197"/>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Criminal Investigation (Identifying People) Regulations 2002</w:t>
            </w:r>
          </w:p>
        </w:tc>
        <w:tc>
          <w:tcPr>
            <w:tcW w:w="1276" w:type="dxa"/>
            <w:tcBorders>
              <w:top w:val="single" w:sz="8" w:space="0" w:color="auto"/>
            </w:tcBorders>
          </w:tcPr>
          <w:p>
            <w:pPr>
              <w:pStyle w:val="nTable"/>
              <w:spacing w:after="40"/>
            </w:pPr>
            <w:r>
              <w:t>28 Jun 2002 p. 3103</w:t>
            </w:r>
            <w:r>
              <w:noBreakHyphen/>
              <w:t>5</w:t>
            </w:r>
          </w:p>
        </w:tc>
        <w:tc>
          <w:tcPr>
            <w:tcW w:w="2693" w:type="dxa"/>
            <w:tcBorders>
              <w:top w:val="single" w:sz="8" w:space="0" w:color="auto"/>
            </w:tcBorders>
          </w:tcPr>
          <w:p>
            <w:pPr>
              <w:pStyle w:val="nTable"/>
              <w:spacing w:after="40"/>
              <w:rPr>
                <w:i/>
                <w:u w:val="single"/>
              </w:rPr>
            </w:pPr>
            <w:r>
              <w:t xml:space="preserve">29 Jun 2002 (see r. 2 and </w:t>
            </w:r>
            <w:r>
              <w:rPr>
                <w:i/>
              </w:rPr>
              <w:t xml:space="preserve">Gazette </w:t>
            </w:r>
            <w:r>
              <w:t>28 Jun 2002 p. 3037)</w:t>
            </w:r>
          </w:p>
        </w:tc>
      </w:tr>
      <w:tr>
        <w:tc>
          <w:tcPr>
            <w:tcW w:w="3119" w:type="dxa"/>
          </w:tcPr>
          <w:p>
            <w:pPr>
              <w:pStyle w:val="nTable"/>
              <w:spacing w:after="40"/>
              <w:rPr>
                <w:i/>
              </w:rPr>
            </w:pPr>
            <w:r>
              <w:rPr>
                <w:i/>
              </w:rPr>
              <w:t>Criminal Investigation (Identifying People) Amendment Regulations 2002</w:t>
            </w:r>
          </w:p>
        </w:tc>
        <w:tc>
          <w:tcPr>
            <w:tcW w:w="1276" w:type="dxa"/>
          </w:tcPr>
          <w:p>
            <w:pPr>
              <w:pStyle w:val="nTable"/>
              <w:spacing w:after="40"/>
            </w:pPr>
            <w:r>
              <w:t>19 Nov 2002 p. 5507</w:t>
            </w:r>
            <w:r>
              <w:noBreakHyphen/>
              <w:t>14</w:t>
            </w:r>
          </w:p>
        </w:tc>
        <w:tc>
          <w:tcPr>
            <w:tcW w:w="2693" w:type="dxa"/>
          </w:tcPr>
          <w:p>
            <w:pPr>
              <w:pStyle w:val="nTable"/>
              <w:spacing w:after="40"/>
            </w:pPr>
            <w:r>
              <w:t xml:space="preserve">20 Nov 2002 (see r. 2 and </w:t>
            </w:r>
            <w:r>
              <w:rPr>
                <w:i/>
              </w:rPr>
              <w:t>Gazette</w:t>
            </w:r>
            <w:r>
              <w:t xml:space="preserve"> 19 Nov 2002 p. 5505)</w:t>
            </w:r>
          </w:p>
        </w:tc>
      </w:tr>
      <w:tr>
        <w:tc>
          <w:tcPr>
            <w:tcW w:w="3119" w:type="dxa"/>
          </w:tcPr>
          <w:p>
            <w:pPr>
              <w:pStyle w:val="nTable"/>
              <w:spacing w:after="40"/>
              <w:rPr>
                <w:i/>
              </w:rPr>
            </w:pPr>
            <w:r>
              <w:rPr>
                <w:i/>
              </w:rPr>
              <w:t>Criminal Investigation (Identifying People) Amendment Regulations 2005</w:t>
            </w:r>
          </w:p>
        </w:tc>
        <w:tc>
          <w:tcPr>
            <w:tcW w:w="1276" w:type="dxa"/>
          </w:tcPr>
          <w:p>
            <w:pPr>
              <w:pStyle w:val="nTable"/>
              <w:spacing w:after="40"/>
            </w:pPr>
            <w:r>
              <w:t>14 Oct 2005 p. 4556</w:t>
            </w:r>
          </w:p>
        </w:tc>
        <w:tc>
          <w:tcPr>
            <w:tcW w:w="2693" w:type="dxa"/>
          </w:tcPr>
          <w:p>
            <w:pPr>
              <w:pStyle w:val="nTable"/>
              <w:spacing w:after="40"/>
            </w:pPr>
            <w:r>
              <w:t>14 Oct 2005</w:t>
            </w:r>
          </w:p>
        </w:tc>
      </w:tr>
      <w:tr>
        <w:tc>
          <w:tcPr>
            <w:tcW w:w="3119" w:type="dxa"/>
          </w:tcPr>
          <w:p>
            <w:pPr>
              <w:pStyle w:val="nTable"/>
              <w:spacing w:after="40"/>
              <w:rPr>
                <w:i/>
              </w:rPr>
            </w:pPr>
            <w:r>
              <w:rPr>
                <w:i/>
              </w:rPr>
              <w:t>Criminal Investigation (Identifying People) Amendment Regulations 2006</w:t>
            </w:r>
          </w:p>
        </w:tc>
        <w:tc>
          <w:tcPr>
            <w:tcW w:w="1276" w:type="dxa"/>
          </w:tcPr>
          <w:p>
            <w:pPr>
              <w:pStyle w:val="nTable"/>
              <w:spacing w:after="40"/>
            </w:pPr>
            <w:r>
              <w:t>27 Jun 2006 p. 2304</w:t>
            </w:r>
            <w:r>
              <w:noBreakHyphen/>
              <w:t>6</w:t>
            </w:r>
          </w:p>
        </w:tc>
        <w:tc>
          <w:tcPr>
            <w:tcW w:w="2693" w:type="dxa"/>
          </w:tcPr>
          <w:p>
            <w:pPr>
              <w:pStyle w:val="nTable"/>
              <w:spacing w:after="40"/>
            </w:pPr>
            <w:r>
              <w:t>27 Jun 2006</w:t>
            </w:r>
          </w:p>
        </w:tc>
      </w:tr>
      <w:tr>
        <w:trPr>
          <w:cantSplit/>
        </w:trPr>
        <w:tc>
          <w:tcPr>
            <w:tcW w:w="7088" w:type="dxa"/>
            <w:gridSpan w:val="3"/>
          </w:tcPr>
          <w:p>
            <w:pPr>
              <w:pStyle w:val="nTable"/>
              <w:spacing w:after="4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9" w:type="dxa"/>
          </w:tcPr>
          <w:p>
            <w:pPr>
              <w:pStyle w:val="nTable"/>
              <w:spacing w:after="40"/>
              <w:rPr>
                <w:i/>
              </w:rPr>
            </w:pPr>
            <w:r>
              <w:rPr>
                <w:i/>
              </w:rPr>
              <w:t>Criminal Investigation (Identifying People) Amendment Regulations 2007</w:t>
            </w:r>
          </w:p>
        </w:tc>
        <w:tc>
          <w:tcPr>
            <w:tcW w:w="1276" w:type="dxa"/>
          </w:tcPr>
          <w:p>
            <w:pPr>
              <w:pStyle w:val="nTable"/>
              <w:spacing w:after="40"/>
            </w:pPr>
            <w:r>
              <w:t>2 Oct 2007 p. 4972-3</w:t>
            </w:r>
          </w:p>
        </w:tc>
        <w:tc>
          <w:tcPr>
            <w:tcW w:w="2693" w:type="dxa"/>
          </w:tcPr>
          <w:p>
            <w:pPr>
              <w:pStyle w:val="nTable"/>
              <w:spacing w:after="40"/>
            </w:pPr>
            <w:r>
              <w:t>r. 1 and 2: 2 Oct 2007 (see r. 2(a));</w:t>
            </w:r>
          </w:p>
          <w:p>
            <w:pPr>
              <w:pStyle w:val="nTable"/>
              <w:spacing w:after="40"/>
            </w:pPr>
            <w:r>
              <w:t>Regulations other than r. 1 and 2: 3 Oct 2007 (see r. 2(b))</w:t>
            </w:r>
          </w:p>
        </w:tc>
      </w:tr>
      <w:tr>
        <w:tc>
          <w:tcPr>
            <w:tcW w:w="3119" w:type="dxa"/>
          </w:tcPr>
          <w:p>
            <w:pPr>
              <w:pStyle w:val="nTable"/>
              <w:spacing w:after="40"/>
              <w:rPr>
                <w:i/>
              </w:rPr>
            </w:pPr>
            <w:r>
              <w:rPr>
                <w:i/>
              </w:rPr>
              <w:t>Criminal Investigation (Identifying People) Amendment Regulations 2009</w:t>
            </w:r>
          </w:p>
        </w:tc>
        <w:tc>
          <w:tcPr>
            <w:tcW w:w="1276" w:type="dxa"/>
          </w:tcPr>
          <w:p>
            <w:pPr>
              <w:pStyle w:val="nTable"/>
              <w:spacing w:after="40"/>
            </w:pPr>
            <w:r>
              <w:t>22 Dec 2009 p. 5274</w:t>
            </w:r>
            <w:r>
              <w:noBreakHyphen/>
              <w:t>5</w:t>
            </w:r>
          </w:p>
        </w:tc>
        <w:tc>
          <w:tcPr>
            <w:tcW w:w="2693" w:type="dxa"/>
          </w:tcPr>
          <w:p>
            <w:pPr>
              <w:pStyle w:val="nTable"/>
              <w:spacing w:after="40"/>
            </w:pPr>
            <w:r>
              <w:rPr>
                <w:snapToGrid w:val="0"/>
                <w:spacing w:val="-2"/>
              </w:rPr>
              <w:t>r. 1 and 2: 22 Dec 2009 (see r. 2(a));</w:t>
            </w:r>
            <w:r>
              <w:rPr>
                <w:snapToGrid w:val="0"/>
                <w:spacing w:val="-2"/>
              </w:rPr>
              <w:br/>
              <w:t>Regulations other than r. 1 and 2: 23 Dec 2009 (see r. 2(b))</w:t>
            </w:r>
          </w:p>
        </w:tc>
      </w:tr>
      <w:tr>
        <w:trPr>
          <w:ins w:id="200" w:author="Master Repository Process" w:date="2021-07-31T17:30:00Z"/>
        </w:trPr>
        <w:tc>
          <w:tcPr>
            <w:tcW w:w="3119" w:type="dxa"/>
            <w:tcBorders>
              <w:bottom w:val="single" w:sz="4" w:space="0" w:color="auto"/>
            </w:tcBorders>
          </w:tcPr>
          <w:p>
            <w:pPr>
              <w:pStyle w:val="nTable"/>
              <w:spacing w:after="40"/>
              <w:rPr>
                <w:ins w:id="201" w:author="Master Repository Process" w:date="2021-07-31T17:30:00Z"/>
                <w:i/>
              </w:rPr>
            </w:pPr>
            <w:ins w:id="202" w:author="Master Repository Process" w:date="2021-07-31T17:30:00Z">
              <w:r>
                <w:rPr>
                  <w:i/>
                </w:rPr>
                <w:t>Criminal Investigation (Identifying People) Amendment Regulations 2014</w:t>
              </w:r>
            </w:ins>
          </w:p>
        </w:tc>
        <w:tc>
          <w:tcPr>
            <w:tcW w:w="1276" w:type="dxa"/>
            <w:tcBorders>
              <w:bottom w:val="single" w:sz="4" w:space="0" w:color="auto"/>
            </w:tcBorders>
          </w:tcPr>
          <w:p>
            <w:pPr>
              <w:pStyle w:val="nTable"/>
              <w:spacing w:after="40"/>
              <w:rPr>
                <w:ins w:id="203" w:author="Master Repository Process" w:date="2021-07-31T17:30:00Z"/>
              </w:rPr>
            </w:pPr>
            <w:ins w:id="204" w:author="Master Repository Process" w:date="2021-07-31T17:30:00Z">
              <w:r>
                <w:t>15 Apr 2014 p. 1056-60</w:t>
              </w:r>
            </w:ins>
          </w:p>
        </w:tc>
        <w:tc>
          <w:tcPr>
            <w:tcW w:w="2693" w:type="dxa"/>
            <w:tcBorders>
              <w:bottom w:val="single" w:sz="4" w:space="0" w:color="auto"/>
            </w:tcBorders>
          </w:tcPr>
          <w:p>
            <w:pPr>
              <w:pStyle w:val="nTable"/>
              <w:spacing w:after="40"/>
              <w:rPr>
                <w:ins w:id="205" w:author="Master Repository Process" w:date="2021-07-31T17:30:00Z"/>
                <w:snapToGrid w:val="0"/>
                <w:spacing w:val="-2"/>
              </w:rPr>
            </w:pPr>
            <w:ins w:id="206" w:author="Master Repository Process" w:date="2021-07-31T17:30:00Z">
              <w:r>
                <w:rPr>
                  <w:snapToGrid w:val="0"/>
                  <w:spacing w:val="-2"/>
                </w:rPr>
                <w:t>r. 1 and 2: 15 Apr 2014 (see r. 2(a));</w:t>
              </w:r>
            </w:ins>
          </w:p>
          <w:p>
            <w:pPr>
              <w:pStyle w:val="nTable"/>
              <w:spacing w:after="40"/>
              <w:rPr>
                <w:ins w:id="207" w:author="Master Repository Process" w:date="2021-07-31T17:30:00Z"/>
                <w:snapToGrid w:val="0"/>
                <w:spacing w:val="-2"/>
              </w:rPr>
            </w:pPr>
            <w:ins w:id="208" w:author="Master Repository Process" w:date="2021-07-31T17:30:00Z">
              <w:r>
                <w:rPr>
                  <w:snapToGrid w:val="0"/>
                  <w:spacing w:val="-2"/>
                </w:rPr>
                <w:t xml:space="preserve">r. 4: 16 Apr 2014 (see r. 2(b) and </w:t>
              </w:r>
              <w:r>
                <w:rPr>
                  <w:i/>
                  <w:snapToGrid w:val="0"/>
                  <w:spacing w:val="-2"/>
                </w:rPr>
                <w:t>Gazette</w:t>
              </w:r>
              <w:r>
                <w:rPr>
                  <w:snapToGrid w:val="0"/>
                  <w:spacing w:val="-2"/>
                </w:rPr>
                <w:t xml:space="preserve"> 15 Apr 2014 p. 1053);</w:t>
              </w:r>
            </w:ins>
          </w:p>
          <w:p>
            <w:pPr>
              <w:pStyle w:val="nTable"/>
              <w:spacing w:after="40"/>
              <w:rPr>
                <w:ins w:id="209" w:author="Master Repository Process" w:date="2021-07-31T17:30:00Z"/>
                <w:snapToGrid w:val="0"/>
                <w:spacing w:val="-2"/>
              </w:rPr>
            </w:pPr>
            <w:ins w:id="210" w:author="Master Repository Process" w:date="2021-07-31T17:30:00Z">
              <w:r>
                <w:rPr>
                  <w:snapToGrid w:val="0"/>
                  <w:spacing w:val="-2"/>
                </w:rPr>
                <w:t>Regulations other than r. 1, 2 and 4: 16 Apr 2014 (see r. 2(c))</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C9D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96F3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701F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2C75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740E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088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8EC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8A2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2A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42E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078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FEC888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85311"/>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210085311" w:val="RemoveTrackChanges"/>
    <w:docVar w:name="WAFER_20151210085311_GUID" w:val="d68ae42e-259d-4f45-ac9f-5c1bdb5cb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0B2692-F053-4810-9DB8-CFBABA60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531A-5CAE-4914-A5E3-08DC5ED4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2858</Words>
  <Characters>16895</Characters>
  <Application>Microsoft Office Word</Application>
  <DocSecurity>0</DocSecurity>
  <Lines>649</Lines>
  <Paragraphs>282</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01-c0-03 - 01-d0-03</dc:title>
  <dc:subject/>
  <dc:creator/>
  <cp:keywords/>
  <dc:description/>
  <cp:lastModifiedBy>Master Repository Process</cp:lastModifiedBy>
  <cp:revision>2</cp:revision>
  <cp:lastPrinted>2007-04-11T00:42:00Z</cp:lastPrinted>
  <dcterms:created xsi:type="dcterms:W3CDTF">2021-07-31T09:30:00Z</dcterms:created>
  <dcterms:modified xsi:type="dcterms:W3CDTF">2021-07-31T09:30:00Z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20140416</vt:lpwstr>
  </property>
  <property fmtid="{D5CDD505-2E9C-101B-9397-08002B2CF9AE}" pid="4" name="DocumentType">
    <vt:lpwstr>Reg</vt:lpwstr>
  </property>
  <property fmtid="{D5CDD505-2E9C-101B-9397-08002B2CF9AE}" pid="5" name="OwlsUID">
    <vt:i4>3871</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23 Dec 2009</vt:lpwstr>
  </property>
  <property fmtid="{D5CDD505-2E9C-101B-9397-08002B2CF9AE}" pid="9" name="ToSuffix">
    <vt:lpwstr>01-d0-03</vt:lpwstr>
  </property>
  <property fmtid="{D5CDD505-2E9C-101B-9397-08002B2CF9AE}" pid="10" name="ToAsAtDate">
    <vt:lpwstr>16 Apr 2014</vt:lpwstr>
  </property>
</Properties>
</file>