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01-h0-03</w:t>
      </w:r>
      <w:r>
        <w:fldChar w:fldCharType="end"/>
      </w:r>
      <w:r>
        <w:t>] and [</w:t>
      </w:r>
      <w:r>
        <w:fldChar w:fldCharType="begin"/>
      </w:r>
      <w:r>
        <w:instrText xml:space="preserve"> DocProperty ToAsAtDate</w:instrText>
      </w:r>
      <w:r>
        <w:fldChar w:fldCharType="separate"/>
      </w:r>
      <w:r>
        <w:t>18 Apr 2014</w:t>
      </w:r>
      <w:r>
        <w:fldChar w:fldCharType="end"/>
      </w:r>
      <w:r>
        <w:t xml:space="preserve">, </w:t>
      </w:r>
      <w:r>
        <w:fldChar w:fldCharType="begin"/>
      </w:r>
      <w:r>
        <w:instrText xml:space="preserve"> DocProperty ToSuffix</w:instrText>
      </w:r>
      <w:r>
        <w:fldChar w:fldCharType="separate"/>
      </w:r>
      <w:r>
        <w:t>01-i0-05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 w:name="_GoBack"/>
      <w:bookmarkEnd w:id="1"/>
      <w:r>
        <w:rPr>
          <w:snapToGrid w:val="0"/>
        </w:rPr>
        <w:t>n Act about oaths, affidavits and statutory declarations and for related purposes.</w:t>
      </w:r>
    </w:p>
    <w:p>
      <w:pPr>
        <w:pStyle w:val="Heading2"/>
      </w:pPr>
      <w:bookmarkStart w:id="2" w:name="_Toc385939115"/>
      <w:bookmarkStart w:id="3" w:name="_Toc421720302"/>
      <w:bookmarkStart w:id="4" w:name="_Toc421720329"/>
      <w:bookmarkStart w:id="5" w:name="_Toc37808814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385939116"/>
      <w:bookmarkStart w:id="7" w:name="_Toc421720330"/>
      <w:bookmarkStart w:id="8" w:name="_Toc378088145"/>
      <w:r>
        <w:rPr>
          <w:rStyle w:val="CharSectno"/>
        </w:rPr>
        <w:t>1</w:t>
      </w:r>
      <w:r>
        <w:rPr>
          <w:snapToGrid w:val="0"/>
        </w:rPr>
        <w:t>.</w:t>
      </w:r>
      <w:r>
        <w:rPr>
          <w:snapToGrid w:val="0"/>
        </w:rPr>
        <w:tab/>
        <w:t>Short title</w:t>
      </w:r>
      <w:bookmarkEnd w:id="6"/>
      <w:bookmarkEnd w:id="7"/>
      <w:bookmarkEnd w:id="8"/>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9" w:name="_Toc385939117"/>
      <w:bookmarkStart w:id="10" w:name="_Toc421720331"/>
      <w:bookmarkStart w:id="11" w:name="_Toc378088146"/>
      <w:r>
        <w:rPr>
          <w:rStyle w:val="CharSectno"/>
        </w:rPr>
        <w:t>2</w:t>
      </w:r>
      <w:r>
        <w:t>.</w:t>
      </w:r>
      <w:r>
        <w:tab/>
        <w:t>Commencement</w:t>
      </w:r>
      <w:bookmarkEnd w:id="9"/>
      <w:bookmarkEnd w:id="10"/>
      <w:bookmarkEnd w:id="11"/>
    </w:p>
    <w:p>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pPr>
        <w:pStyle w:val="Heading5"/>
      </w:pPr>
      <w:bookmarkStart w:id="12" w:name="_Toc385939118"/>
      <w:bookmarkStart w:id="13" w:name="_Toc421720332"/>
      <w:bookmarkStart w:id="14" w:name="_Toc378088147"/>
      <w:r>
        <w:rPr>
          <w:rStyle w:val="CharSectno"/>
        </w:rPr>
        <w:t>3</w:t>
      </w:r>
      <w:r>
        <w:t>.</w:t>
      </w:r>
      <w:r>
        <w:tab/>
        <w:t>Term used: prescribed consular official</w:t>
      </w:r>
      <w:bookmarkEnd w:id="12"/>
      <w:bookmarkEnd w:id="13"/>
      <w:bookmarkEnd w:id="14"/>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5" w:name="_Toc385939119"/>
      <w:bookmarkStart w:id="16" w:name="_Toc421720306"/>
      <w:bookmarkStart w:id="17" w:name="_Toc421720333"/>
      <w:bookmarkStart w:id="18" w:name="_Toc378088148"/>
      <w:r>
        <w:rPr>
          <w:rStyle w:val="CharPartNo"/>
        </w:rPr>
        <w:t>Part 2</w:t>
      </w:r>
      <w:r>
        <w:rPr>
          <w:rStyle w:val="CharDivNo"/>
        </w:rPr>
        <w:t> </w:t>
      </w:r>
      <w:r>
        <w:t>—</w:t>
      </w:r>
      <w:r>
        <w:rPr>
          <w:rStyle w:val="CharDivText"/>
        </w:rPr>
        <w:t> </w:t>
      </w:r>
      <w:r>
        <w:rPr>
          <w:rStyle w:val="CharPartText"/>
        </w:rPr>
        <w:t>Oaths and related matters</w:t>
      </w:r>
      <w:bookmarkEnd w:id="15"/>
      <w:bookmarkEnd w:id="16"/>
      <w:bookmarkEnd w:id="17"/>
      <w:bookmarkEnd w:id="18"/>
    </w:p>
    <w:p>
      <w:pPr>
        <w:pStyle w:val="Heading5"/>
      </w:pPr>
      <w:bookmarkStart w:id="19" w:name="_Toc385939120"/>
      <w:bookmarkStart w:id="20" w:name="_Toc421720334"/>
      <w:bookmarkStart w:id="21" w:name="_Toc378088149"/>
      <w:r>
        <w:rPr>
          <w:rStyle w:val="CharSectno"/>
        </w:rPr>
        <w:t>4</w:t>
      </w:r>
      <w:r>
        <w:t>.</w:t>
      </w:r>
      <w:r>
        <w:tab/>
        <w:t>Oaths, general form of</w:t>
      </w:r>
      <w:bookmarkEnd w:id="19"/>
      <w:bookmarkEnd w:id="20"/>
      <w:bookmarkEnd w:id="21"/>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2" w:name="_Toc385939121"/>
      <w:bookmarkStart w:id="23" w:name="_Toc421720335"/>
      <w:bookmarkStart w:id="24" w:name="_Toc378088150"/>
      <w:r>
        <w:rPr>
          <w:rStyle w:val="CharSectno"/>
        </w:rPr>
        <w:t>5</w:t>
      </w:r>
      <w:r>
        <w:t>.</w:t>
      </w:r>
      <w:r>
        <w:tab/>
        <w:t>Affirmation may be made instead of oath</w:t>
      </w:r>
      <w:bookmarkEnd w:id="22"/>
      <w:bookmarkEnd w:id="23"/>
      <w:bookmarkEnd w:id="24"/>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25" w:name="_Toc385939122"/>
      <w:bookmarkStart w:id="26" w:name="_Toc421720336"/>
      <w:bookmarkStart w:id="27" w:name="_Toc378088151"/>
      <w:r>
        <w:rPr>
          <w:rStyle w:val="CharSectno"/>
        </w:rPr>
        <w:t>6</w:t>
      </w:r>
      <w:r>
        <w:t>.</w:t>
      </w:r>
      <w:r>
        <w:tab/>
        <w:t>Oaths and affirmations, who may administer</w:t>
      </w:r>
      <w:bookmarkEnd w:id="25"/>
      <w:bookmarkEnd w:id="26"/>
      <w:bookmarkEnd w:id="27"/>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28" w:name="_Toc385939123"/>
      <w:bookmarkStart w:id="29" w:name="_Toc421720337"/>
      <w:bookmarkStart w:id="30" w:name="_Toc378088152"/>
      <w:r>
        <w:rPr>
          <w:rStyle w:val="CharSectno"/>
        </w:rPr>
        <w:t>7</w:t>
      </w:r>
      <w:r>
        <w:t>.</w:t>
      </w:r>
      <w:r>
        <w:tab/>
        <w:t>Oaths and affirmations, how administered</w:t>
      </w:r>
      <w:bookmarkEnd w:id="28"/>
      <w:bookmarkEnd w:id="29"/>
      <w:bookmarkEnd w:id="30"/>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31" w:name="_Toc385939124"/>
      <w:bookmarkStart w:id="32" w:name="_Toc421720311"/>
      <w:bookmarkStart w:id="33" w:name="_Toc421720338"/>
      <w:bookmarkStart w:id="34" w:name="_Toc378088153"/>
      <w:r>
        <w:rPr>
          <w:rStyle w:val="CharPartNo"/>
        </w:rPr>
        <w:t>Part 3</w:t>
      </w:r>
      <w:r>
        <w:rPr>
          <w:rStyle w:val="CharDivNo"/>
        </w:rPr>
        <w:t> </w:t>
      </w:r>
      <w:r>
        <w:t>—</w:t>
      </w:r>
      <w:r>
        <w:rPr>
          <w:rStyle w:val="CharDivText"/>
        </w:rPr>
        <w:t> </w:t>
      </w:r>
      <w:r>
        <w:rPr>
          <w:rStyle w:val="CharPartText"/>
        </w:rPr>
        <w:t>Affidavits</w:t>
      </w:r>
      <w:bookmarkEnd w:id="31"/>
      <w:bookmarkEnd w:id="32"/>
      <w:bookmarkEnd w:id="33"/>
      <w:bookmarkEnd w:id="34"/>
    </w:p>
    <w:p>
      <w:pPr>
        <w:pStyle w:val="Heading5"/>
      </w:pPr>
      <w:bookmarkStart w:id="35" w:name="_Toc385939125"/>
      <w:bookmarkStart w:id="36" w:name="_Toc421720339"/>
      <w:bookmarkStart w:id="37" w:name="_Toc378088154"/>
      <w:r>
        <w:rPr>
          <w:rStyle w:val="CharSectno"/>
        </w:rPr>
        <w:t>8</w:t>
      </w:r>
      <w:r>
        <w:t>.</w:t>
      </w:r>
      <w:r>
        <w:rPr>
          <w:b w:val="0"/>
        </w:rPr>
        <w:tab/>
      </w:r>
      <w:r>
        <w:rPr>
          <w:bCs/>
        </w:rPr>
        <w:t>Meaning of “experienced legal practitioner”</w:t>
      </w:r>
      <w:bookmarkEnd w:id="35"/>
      <w:bookmarkEnd w:id="36"/>
      <w:bookmarkEnd w:id="37"/>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38" w:name="_Toc385939126"/>
      <w:bookmarkStart w:id="39" w:name="_Toc421720340"/>
      <w:bookmarkStart w:id="40" w:name="_Toc378088155"/>
      <w:r>
        <w:rPr>
          <w:rStyle w:val="CharSectno"/>
        </w:rPr>
        <w:t>9</w:t>
      </w:r>
      <w:r>
        <w:t>.</w:t>
      </w:r>
      <w:r>
        <w:tab/>
        <w:t>Affidavits, how made</w:t>
      </w:r>
      <w:bookmarkEnd w:id="38"/>
      <w:bookmarkEnd w:id="39"/>
      <w:bookmarkEnd w:id="40"/>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w:t>
      </w:r>
    </w:p>
    <w:p>
      <w:pPr>
        <w:pStyle w:val="Indenti"/>
      </w:pPr>
      <w:r>
        <w:tab/>
        <w:t>(ii)</w:t>
      </w:r>
      <w:r>
        <w:tab/>
        <w:t>that the contents of the affidavit are true;</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w:t>
      </w:r>
    </w:p>
    <w:p>
      <w:pPr>
        <w:pStyle w:val="Indenta"/>
      </w:pPr>
      <w:r>
        <w:tab/>
        <w:t>(b)</w:t>
      </w:r>
      <w:r>
        <w:tab/>
        <w:t>an experienced legal practitioner, unless excluded by subsection (7);</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w:t>
      </w:r>
    </w:p>
    <w:p>
      <w:pPr>
        <w:pStyle w:val="Indenta"/>
      </w:pPr>
      <w:r>
        <w:tab/>
        <w:t>(b)</w:t>
      </w:r>
      <w:r>
        <w:tab/>
        <w:t>a notary public;</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41" w:name="_Toc385939127"/>
      <w:bookmarkStart w:id="42" w:name="_Toc421720341"/>
      <w:bookmarkStart w:id="43" w:name="_Toc378088156"/>
      <w:r>
        <w:rPr>
          <w:rStyle w:val="CharSectno"/>
        </w:rPr>
        <w:t>10</w:t>
      </w:r>
      <w:r>
        <w:t>.</w:t>
      </w:r>
      <w:r>
        <w:tab/>
        <w:t>Court authorised witness may witness affidavit for use in court</w:t>
      </w:r>
      <w:bookmarkEnd w:id="41"/>
      <w:bookmarkEnd w:id="42"/>
      <w:bookmarkEnd w:id="43"/>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44" w:name="_Toc385939128"/>
      <w:bookmarkStart w:id="45" w:name="_Toc421720315"/>
      <w:bookmarkStart w:id="46" w:name="_Toc421720342"/>
      <w:bookmarkStart w:id="47" w:name="_Toc378088157"/>
      <w:r>
        <w:rPr>
          <w:rStyle w:val="CharPartNo"/>
        </w:rPr>
        <w:t>Part 4</w:t>
      </w:r>
      <w:r>
        <w:rPr>
          <w:rStyle w:val="CharDivNo"/>
        </w:rPr>
        <w:t> </w:t>
      </w:r>
      <w:r>
        <w:t>—</w:t>
      </w:r>
      <w:r>
        <w:rPr>
          <w:rStyle w:val="CharDivText"/>
        </w:rPr>
        <w:t> </w:t>
      </w:r>
      <w:r>
        <w:rPr>
          <w:rStyle w:val="CharPartText"/>
        </w:rPr>
        <w:t>Statutory declarations</w:t>
      </w:r>
      <w:bookmarkEnd w:id="44"/>
      <w:bookmarkEnd w:id="45"/>
      <w:bookmarkEnd w:id="46"/>
      <w:bookmarkEnd w:id="47"/>
    </w:p>
    <w:p>
      <w:pPr>
        <w:pStyle w:val="Heading5"/>
      </w:pPr>
      <w:bookmarkStart w:id="48" w:name="_Toc385939129"/>
      <w:bookmarkStart w:id="49" w:name="_Toc421720343"/>
      <w:bookmarkStart w:id="50" w:name="_Toc378088158"/>
      <w:r>
        <w:rPr>
          <w:rStyle w:val="CharSectno"/>
        </w:rPr>
        <w:t>11</w:t>
      </w:r>
      <w:r>
        <w:t>.</w:t>
      </w:r>
      <w:r>
        <w:tab/>
        <w:t>When a statutory declaration may be made</w:t>
      </w:r>
      <w:bookmarkEnd w:id="48"/>
      <w:bookmarkEnd w:id="49"/>
      <w:bookmarkEnd w:id="50"/>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51" w:name="_Toc385939130"/>
      <w:bookmarkStart w:id="52" w:name="_Toc421720344"/>
      <w:bookmarkStart w:id="53" w:name="_Toc378088159"/>
      <w:r>
        <w:rPr>
          <w:rStyle w:val="CharSectno"/>
        </w:rPr>
        <w:t>12</w:t>
      </w:r>
      <w:r>
        <w:t>.</w:t>
      </w:r>
      <w:r>
        <w:tab/>
        <w:t>Statutory declarations, how made</w:t>
      </w:r>
      <w:bookmarkEnd w:id="51"/>
      <w:bookmarkEnd w:id="52"/>
      <w:bookmarkEnd w:id="53"/>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w:t>
      </w:r>
    </w:p>
    <w:p>
      <w:pPr>
        <w:pStyle w:val="Indenti"/>
      </w:pPr>
      <w:r>
        <w:tab/>
        <w:t>(ii)</w:t>
      </w:r>
      <w:r>
        <w:tab/>
        <w:t>that the contents of the statutory declaration are true;</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54" w:name="_Toc385939131"/>
      <w:bookmarkStart w:id="55" w:name="_Toc421720318"/>
      <w:bookmarkStart w:id="56" w:name="_Toc421720345"/>
      <w:bookmarkStart w:id="57" w:name="_Toc378088160"/>
      <w:r>
        <w:rPr>
          <w:rStyle w:val="CharPartNo"/>
        </w:rPr>
        <w:t>Part 5</w:t>
      </w:r>
      <w:r>
        <w:rPr>
          <w:rStyle w:val="CharDivNo"/>
        </w:rPr>
        <w:t> </w:t>
      </w:r>
      <w:r>
        <w:t>—</w:t>
      </w:r>
      <w:r>
        <w:rPr>
          <w:rStyle w:val="CharDivText"/>
        </w:rPr>
        <w:t> </w:t>
      </w:r>
      <w:r>
        <w:rPr>
          <w:rStyle w:val="CharPartText"/>
        </w:rPr>
        <w:t>Miscellaneous</w:t>
      </w:r>
      <w:bookmarkEnd w:id="54"/>
      <w:bookmarkEnd w:id="55"/>
      <w:bookmarkEnd w:id="56"/>
      <w:bookmarkEnd w:id="57"/>
    </w:p>
    <w:p>
      <w:pPr>
        <w:pStyle w:val="Heading5"/>
      </w:pPr>
      <w:bookmarkStart w:id="58" w:name="_Toc385939132"/>
      <w:bookmarkStart w:id="59" w:name="_Toc421720346"/>
      <w:bookmarkStart w:id="60" w:name="_Toc378088161"/>
      <w:r>
        <w:rPr>
          <w:rStyle w:val="CharSectno"/>
        </w:rPr>
        <w:t>13</w:t>
      </w:r>
      <w:r>
        <w:t>.</w:t>
      </w:r>
      <w:r>
        <w:tab/>
        <w:t>Affidavits and declarations by blind or illiterate people</w:t>
      </w:r>
      <w:bookmarkEnd w:id="58"/>
      <w:bookmarkEnd w:id="59"/>
      <w:bookmarkEnd w:id="60"/>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61" w:name="_Toc385939133"/>
      <w:bookmarkStart w:id="62" w:name="_Toc421720347"/>
      <w:bookmarkStart w:id="63" w:name="_Toc378088162"/>
      <w:r>
        <w:rPr>
          <w:rStyle w:val="CharSectno"/>
        </w:rPr>
        <w:t>14</w:t>
      </w:r>
      <w:r>
        <w:t>.</w:t>
      </w:r>
      <w:r>
        <w:tab/>
        <w:t>Affidavits and declarations by people not conversant with English</w:t>
      </w:r>
      <w:bookmarkEnd w:id="61"/>
      <w:bookmarkEnd w:id="62"/>
      <w:bookmarkEnd w:id="63"/>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 xml:space="preserve">that sets out his or her qualifications as a translator; </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64" w:name="_Toc385939134"/>
      <w:bookmarkStart w:id="65" w:name="_Toc421720348"/>
      <w:bookmarkStart w:id="66" w:name="_Toc378088163"/>
      <w:r>
        <w:rPr>
          <w:rStyle w:val="CharSectno"/>
        </w:rPr>
        <w:t>15</w:t>
      </w:r>
      <w:r>
        <w:t>.</w:t>
      </w:r>
      <w:r>
        <w:tab/>
        <w:t>Rubber stamp signatures not to be used</w:t>
      </w:r>
      <w:bookmarkEnd w:id="64"/>
      <w:bookmarkEnd w:id="65"/>
      <w:bookmarkEnd w:id="66"/>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67" w:name="_Toc385939135"/>
      <w:bookmarkStart w:id="68" w:name="_Toc421720349"/>
      <w:bookmarkStart w:id="69" w:name="_Toc378088164"/>
      <w:r>
        <w:rPr>
          <w:rStyle w:val="CharSectno"/>
        </w:rPr>
        <w:t>16</w:t>
      </w:r>
      <w:r>
        <w:t>.</w:t>
      </w:r>
      <w:r>
        <w:tab/>
        <w:t>Non</w:t>
      </w:r>
      <w:r>
        <w:noBreakHyphen/>
        <w:t>compliance with form or procedure, effect of</w:t>
      </w:r>
      <w:bookmarkEnd w:id="67"/>
      <w:bookmarkEnd w:id="68"/>
      <w:bookmarkEnd w:id="69"/>
    </w:p>
    <w:p>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70" w:name="_Toc385939136"/>
      <w:bookmarkStart w:id="71" w:name="_Toc421720350"/>
      <w:bookmarkStart w:id="72" w:name="_Toc378088165"/>
      <w:r>
        <w:rPr>
          <w:rStyle w:val="CharSectno"/>
        </w:rPr>
        <w:t>17</w:t>
      </w:r>
      <w:r>
        <w:t>.</w:t>
      </w:r>
      <w:r>
        <w:tab/>
        <w:t>Pretending to be an authorised witness, offence of</w:t>
      </w:r>
      <w:bookmarkEnd w:id="70"/>
      <w:bookmarkEnd w:id="71"/>
      <w:bookmarkEnd w:id="72"/>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73" w:name="_Toc385939137"/>
      <w:bookmarkStart w:id="74" w:name="_Toc421720351"/>
      <w:bookmarkStart w:id="75" w:name="_Toc378088166"/>
      <w:r>
        <w:rPr>
          <w:rStyle w:val="CharSectno"/>
        </w:rPr>
        <w:t>18</w:t>
      </w:r>
      <w:r>
        <w:t>.</w:t>
      </w:r>
      <w:r>
        <w:tab/>
        <w:t>Regulations</w:t>
      </w:r>
      <w:bookmarkEnd w:id="73"/>
      <w:bookmarkEnd w:id="74"/>
      <w:bookmarkEnd w:id="7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385939138"/>
      <w:bookmarkStart w:id="77" w:name="_Toc421720325"/>
      <w:bookmarkStart w:id="78" w:name="_Toc421720352"/>
      <w:bookmarkStart w:id="79" w:name="_Toc378088167"/>
      <w:r>
        <w:rPr>
          <w:rStyle w:val="CharSchNo"/>
        </w:rPr>
        <w:t>Schedule 1</w:t>
      </w:r>
      <w:r>
        <w:rPr>
          <w:rStyle w:val="CharSDivNo"/>
        </w:rPr>
        <w:t> </w:t>
      </w:r>
      <w:r>
        <w:t>—</w:t>
      </w:r>
      <w:r>
        <w:rPr>
          <w:rStyle w:val="CharSDivText"/>
        </w:rPr>
        <w:t> </w:t>
      </w:r>
      <w:r>
        <w:rPr>
          <w:rStyle w:val="CharSchText"/>
        </w:rPr>
        <w:t>Form of statutory declaration</w:t>
      </w:r>
      <w:bookmarkEnd w:id="76"/>
      <w:bookmarkEnd w:id="77"/>
      <w:bookmarkEnd w:id="78"/>
      <w:bookmarkEnd w:id="79"/>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80" w:name="_Toc385939139"/>
      <w:bookmarkStart w:id="81" w:name="_Toc421720326"/>
      <w:bookmarkStart w:id="82" w:name="_Toc421720353"/>
      <w:bookmarkStart w:id="83" w:name="_Toc378088168"/>
      <w:r>
        <w:rPr>
          <w:rStyle w:val="CharSchNo"/>
        </w:rPr>
        <w:t>Schedule 2</w:t>
      </w:r>
      <w:r>
        <w:rPr>
          <w:rStyle w:val="CharSDivNo"/>
        </w:rPr>
        <w:t> </w:t>
      </w:r>
      <w:r>
        <w:t>—</w:t>
      </w:r>
      <w:r>
        <w:rPr>
          <w:rStyle w:val="CharSDivText"/>
        </w:rPr>
        <w:t> </w:t>
      </w:r>
      <w:r>
        <w:rPr>
          <w:rStyle w:val="CharSchText"/>
        </w:rPr>
        <w:t>Authorised witnesses for statutory declarations</w:t>
      </w:r>
      <w:bookmarkEnd w:id="80"/>
      <w:bookmarkEnd w:id="81"/>
      <w:bookmarkEnd w:id="82"/>
      <w:bookmarkEnd w:id="83"/>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p>
          <w:p>
            <w:pPr>
              <w:pStyle w:val="yTable"/>
              <w:tabs>
                <w:tab w:val="left" w:pos="337"/>
              </w:tabs>
              <w:ind w:left="337" w:hanging="337"/>
              <w:rPr>
                <w:i/>
                <w:iCs/>
              </w:rPr>
            </w:pPr>
            <w:r>
              <w:rPr>
                <w:i/>
                <w:iCs/>
              </w:rPr>
              <w:t>•</w:t>
            </w:r>
            <w:r>
              <w:rPr>
                <w:i/>
                <w:iCs/>
              </w:rPr>
              <w:tab/>
              <w:t>Edith Cowan University Act 1984;</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p>
          <w:p>
            <w:pPr>
              <w:pStyle w:val="yTable"/>
              <w:tabs>
                <w:tab w:val="left" w:pos="337"/>
              </w:tabs>
              <w:ind w:left="337" w:hanging="337"/>
              <w:rPr>
                <w:i/>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p>
          <w:p>
            <w:pPr>
              <w:pStyle w:val="yTable"/>
              <w:tabs>
                <w:tab w:val="left" w:pos="337"/>
              </w:tabs>
              <w:ind w:left="337" w:hanging="337"/>
            </w:pPr>
            <w:r>
              <w:rPr>
                <w:i/>
                <w:iCs/>
              </w:rPr>
              <w:t>•</w:t>
            </w:r>
            <w:r>
              <w:rPr>
                <w:i/>
                <w:iCs/>
              </w:rPr>
              <w:tab/>
              <w:t>Vocational Education and Training Act 1996.</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 xml:space="preserve">A member of </w:t>
            </w:r>
            <w:del w:id="84" w:author="svcMRProcess" w:date="2015-12-11T18:47:00Z">
              <w:r>
                <w:delText>Chartered Secretaries</w:delText>
              </w:r>
            </w:del>
            <w:ins w:id="85" w:author="svcMRProcess" w:date="2015-12-11T18:47:00Z">
              <w:r>
                <w:t>Governance Institute of</w:t>
              </w:r>
            </w:ins>
            <w:r>
              <w:t xml:space="preserve"> Australia </w:t>
            </w:r>
            <w:del w:id="86" w:author="svcMRProcess" w:date="2015-12-11T18:47:00Z">
              <w:r>
                <w:delText>Limited</w:delText>
              </w:r>
            </w:del>
            <w:ins w:id="87" w:author="svcMRProcess" w:date="2015-12-11T18:47:00Z">
              <w:r>
                <w:t>Ltd</w:t>
              </w:r>
            </w:ins>
            <w:r>
              <w:t xml:space="preserve"> (ACN 008 615 950).</w:t>
            </w:r>
            <w:del w:id="88" w:author="svcMRProcess" w:date="2015-12-11T18:47:00Z">
              <w:r>
                <w:delText xml:space="preserve"> </w:delText>
              </w:r>
            </w:del>
          </w:p>
        </w:tc>
        <w:tc>
          <w:tcPr>
            <w:tcW w:w="1985" w:type="dxa"/>
          </w:tcPr>
          <w:p>
            <w:pPr>
              <w:pStyle w:val="yTable"/>
            </w:pPr>
            <w:r>
              <w:t>Chartered secretary</w:t>
            </w:r>
            <w:ins w:id="89" w:author="svcMRProcess" w:date="2015-12-11T18:47:00Z">
              <w:r>
                <w:t>, governance adviser or risk manager</w:t>
              </w:r>
            </w:ins>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w:t>
      </w:r>
      <w:ins w:id="90" w:author="svcMRProcess" w:date="2015-12-11T18:47:00Z">
        <w:r>
          <w:t>; 17 Apr 2014 p. 1076</w:t>
        </w:r>
      </w:ins>
      <w:r>
        <w:t>; amended by No. 21 of 2008 s. 684(5); No. 22 of 2008 s. 162; No. 35 of 2010 s. 120; No. 16 of 2012 s. 165.]</w:t>
      </w:r>
    </w:p>
    <w:p>
      <w:pPr>
        <w:tabs>
          <w:tab w:val="left" w:pos="337"/>
        </w:tabs>
        <w:ind w:left="337" w:hanging="337"/>
        <w:sectPr>
          <w:headerReference w:type="even" r:id="rId21"/>
          <w:headerReference w:type="default" r:id="rId22"/>
          <w:headerReference w:type="first" r:id="rId23"/>
          <w:endnotePr>
            <w:numFmt w:val="decimal"/>
          </w:endnotePr>
          <w:pgSz w:w="11907" w:h="16840" w:code="9"/>
          <w:pgMar w:top="2376" w:right="2404" w:bottom="3544" w:left="2404" w:header="709" w:footer="3380" w:gutter="0"/>
          <w:cols w:space="720"/>
          <w:noEndnote/>
          <w:docGrid w:linePitch="326"/>
        </w:sectPr>
      </w:pPr>
    </w:p>
    <w:p>
      <w:pPr>
        <w:pStyle w:val="nHeading2"/>
      </w:pPr>
      <w:bookmarkStart w:id="92" w:name="_Toc385939140"/>
      <w:bookmarkStart w:id="93" w:name="_Toc421720327"/>
      <w:bookmarkStart w:id="94" w:name="_Toc421720354"/>
      <w:bookmarkStart w:id="95" w:name="_Toc378088169"/>
      <w:r>
        <w:t>Notes</w:t>
      </w:r>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Oaths, Affidavits and Statutory Declarations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_Toc385939141"/>
      <w:bookmarkStart w:id="97" w:name="_Toc421720355"/>
      <w:bookmarkStart w:id="98" w:name="_Toc378088170"/>
      <w:r>
        <w:rPr>
          <w:snapToGrid w:val="0"/>
        </w:rPr>
        <w:t>Compilation table</w:t>
      </w:r>
      <w:bookmarkEnd w:id="96"/>
      <w:bookmarkEnd w:id="97"/>
      <w:bookmarkEnd w:id="98"/>
    </w:p>
    <w:tbl>
      <w:tblPr>
        <w:tblW w:w="0" w:type="auto"/>
        <w:tblInd w:w="14" w:type="dxa"/>
        <w:tblLayout w:type="fixed"/>
        <w:tblCellMar>
          <w:left w:w="56" w:type="dxa"/>
          <w:right w:w="56" w:type="dxa"/>
        </w:tblCellMar>
        <w:tblLook w:val="0000" w:firstRow="0" w:lastRow="0" w:firstColumn="0" w:lastColumn="0" w:noHBand="0" w:noVBand="0"/>
      </w:tblPr>
      <w:tblGrid>
        <w:gridCol w:w="14"/>
        <w:gridCol w:w="2268"/>
        <w:gridCol w:w="1134"/>
        <w:gridCol w:w="1134"/>
        <w:gridCol w:w="2552"/>
      </w:tblGrid>
      <w:tr>
        <w:trPr>
          <w:gridBefore w:val="1"/>
          <w:wBefore w:w="14"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2268" w:type="dxa"/>
            <w:tcBorders>
              <w:top w:val="single" w:sz="8" w:space="0" w:color="auto"/>
            </w:tcBorders>
          </w:tcPr>
          <w:p>
            <w:pPr>
              <w:pStyle w:val="nTable"/>
              <w:spacing w:after="40"/>
              <w:rPr>
                <w:iCs/>
              </w:rPr>
            </w:pPr>
            <w:r>
              <w:rPr>
                <w:i/>
                <w:snapToGrid w:val="0"/>
              </w:rPr>
              <w:t>Oaths, Affidavits and Statutory Declarations Act 2005</w:t>
            </w:r>
          </w:p>
        </w:tc>
        <w:tc>
          <w:tcPr>
            <w:tcW w:w="1134" w:type="dxa"/>
            <w:tcBorders>
              <w:top w:val="single" w:sz="8" w:space="0" w:color="auto"/>
            </w:tcBorders>
          </w:tcPr>
          <w:p>
            <w:pPr>
              <w:pStyle w:val="nTable"/>
              <w:spacing w:after="40"/>
            </w:pPr>
            <w:r>
              <w:t>23 of 2005</w:t>
            </w:r>
          </w:p>
        </w:tc>
        <w:tc>
          <w:tcPr>
            <w:tcW w:w="1134" w:type="dxa"/>
            <w:tcBorders>
              <w:top w:val="single" w:sz="8" w:space="0" w:color="auto"/>
            </w:tcBorders>
          </w:tcPr>
          <w:p>
            <w:pPr>
              <w:pStyle w:val="nTable"/>
              <w:spacing w:after="40"/>
            </w:pPr>
            <w:r>
              <w:t>2 Dec 2005</w:t>
            </w:r>
          </w:p>
        </w:tc>
        <w:tc>
          <w:tcPr>
            <w:tcW w:w="2552" w:type="dxa"/>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6" w:type="dxa"/>
            <w:gridSpan w:val="3"/>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2" w:type="dxa"/>
          </w:tcPr>
          <w:p>
            <w:pPr>
              <w:pStyle w:val="nTable"/>
              <w:spacing w:after="40"/>
            </w:pPr>
            <w:r>
              <w:t>9 Jun 2006</w:t>
            </w:r>
          </w:p>
        </w:tc>
      </w:tr>
      <w:tr>
        <w:trPr>
          <w:gridBefore w:val="1"/>
          <w:wBefore w:w="14" w:type="dxa"/>
          <w:cantSplit/>
        </w:trPr>
        <w:tc>
          <w:tcPr>
            <w:tcW w:w="4536" w:type="dxa"/>
            <w:gridSpan w:val="3"/>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2" w:type="dxa"/>
          </w:tcPr>
          <w:p>
            <w:pPr>
              <w:pStyle w:val="nTable"/>
              <w:spacing w:after="40"/>
            </w:pPr>
            <w:r>
              <w:t>22 Dec 2007 (see r. 2(b))</w:t>
            </w:r>
          </w:p>
        </w:tc>
      </w:tr>
      <w:tr>
        <w:trPr>
          <w:gridBefore w:val="1"/>
          <w:wBefore w:w="14" w:type="dxa"/>
        </w:trPr>
        <w:tc>
          <w:tcPr>
            <w:tcW w:w="2268" w:type="dxa"/>
          </w:tcPr>
          <w:p>
            <w:pPr>
              <w:pStyle w:val="nTable"/>
              <w:spacing w:after="40"/>
              <w:rPr>
                <w:iCs/>
              </w:rPr>
            </w:pPr>
            <w:r>
              <w:rPr>
                <w:i/>
                <w:iCs/>
              </w:rPr>
              <w:t>Acts Amendment (Justice) Act 2008</w:t>
            </w:r>
            <w:r>
              <w:t xml:space="preserve"> Pt. 17</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tcPr>
          <w:p>
            <w:pPr>
              <w:pStyle w:val="nTable"/>
              <w:spacing w:after="40"/>
              <w:rPr>
                <w:i/>
                <w:iCs/>
              </w:rPr>
            </w:pPr>
            <w:r>
              <w:rPr>
                <w:i/>
                <w:iCs/>
                <w:snapToGrid w:val="0"/>
              </w:rPr>
              <w:t>Legal Profession Act 2008</w:t>
            </w:r>
            <w:r>
              <w:rPr>
                <w:snapToGrid w:val="0"/>
              </w:rPr>
              <w:t xml:space="preserve"> s. 684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tcBorders>
              <w:top w:val="nil"/>
              <w:bottom w:val="nil"/>
            </w:tcBorders>
          </w:tcPr>
          <w:p>
            <w:pPr>
              <w:pStyle w:val="nTable"/>
              <w:spacing w:after="40"/>
            </w:pPr>
            <w:r>
              <w:rPr>
                <w:i/>
                <w:snapToGrid w:val="0"/>
              </w:rPr>
              <w:t>Medical Practitioners Act 2008</w:t>
            </w:r>
            <w:r>
              <w:t xml:space="preserve"> s. 162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8" w:type="dxa"/>
            <w:gridSpan w:val="4"/>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6" w:type="dxa"/>
            <w:gridSpan w:val="3"/>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2" w:type="dxa"/>
          </w:tcPr>
          <w:p>
            <w:pPr>
              <w:pStyle w:val="nTable"/>
              <w:spacing w:after="40"/>
            </w:pPr>
            <w:r>
              <w:t>10 Dec 2011 (see r. 2(b))</w:t>
            </w:r>
          </w:p>
        </w:tc>
      </w:tr>
      <w:tr>
        <w:trPr>
          <w:cantSplit/>
        </w:trPr>
        <w:tc>
          <w:tcPr>
            <w:tcW w:w="2282"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ins w:id="99" w:author="svcMRProcess" w:date="2015-12-11T18:47:00Z"/>
        </w:trPr>
        <w:tc>
          <w:tcPr>
            <w:tcW w:w="4550" w:type="dxa"/>
            <w:gridSpan w:val="4"/>
            <w:tcBorders>
              <w:bottom w:val="single" w:sz="4" w:space="0" w:color="auto"/>
            </w:tcBorders>
          </w:tcPr>
          <w:p>
            <w:pPr>
              <w:pStyle w:val="nTable"/>
              <w:spacing w:after="40"/>
              <w:rPr>
                <w:ins w:id="100" w:author="svcMRProcess" w:date="2015-12-11T18:47:00Z"/>
              </w:rPr>
            </w:pPr>
            <w:ins w:id="101" w:author="svcMRProcess" w:date="2015-12-11T18:47:00Z">
              <w:r>
                <w:rPr>
                  <w:i/>
                </w:rPr>
                <w:t>Oaths, Affidavits and Statutory Declarations (Act Amendment) Regulations 2014</w:t>
              </w:r>
              <w:r>
                <w:t xml:space="preserve"> r. 4 published in </w:t>
              </w:r>
              <w:r>
                <w:rPr>
                  <w:i/>
                </w:rPr>
                <w:t>Gazette</w:t>
              </w:r>
              <w:r>
                <w:t xml:space="preserve"> 17 Apr 2014 p. 1075-6</w:t>
              </w:r>
            </w:ins>
          </w:p>
        </w:tc>
        <w:tc>
          <w:tcPr>
            <w:tcW w:w="2552" w:type="dxa"/>
            <w:tcBorders>
              <w:bottom w:val="single" w:sz="4" w:space="0" w:color="auto"/>
            </w:tcBorders>
          </w:tcPr>
          <w:p>
            <w:pPr>
              <w:pStyle w:val="nTable"/>
              <w:spacing w:after="40"/>
              <w:rPr>
                <w:ins w:id="102" w:author="svcMRProcess" w:date="2015-12-11T18:47:00Z"/>
                <w:snapToGrid w:val="0"/>
              </w:rPr>
            </w:pPr>
            <w:ins w:id="103" w:author="svcMRProcess" w:date="2015-12-11T18:47:00Z">
              <w:r>
                <w:rPr>
                  <w:snapToGrid w:val="0"/>
                </w:rPr>
                <w:t>18 Apr 2014 (see r. 2(b))</w:t>
              </w:r>
            </w:ins>
          </w:p>
        </w:tc>
      </w:tr>
    </w:tbl>
    <w:p>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pPr>
        <w:pStyle w:val="nSubsection"/>
        <w:keepLines/>
      </w:pPr>
      <w:r>
        <w:rPr>
          <w:snapToGrid w:val="0"/>
          <w:vertAlign w:val="superscript"/>
        </w:rPr>
        <w:t>3</w:t>
      </w:r>
      <w:r>
        <w:rPr>
          <w:snapToGrid w:val="0"/>
        </w:rPr>
        <w:tab/>
        <w:t xml:space="preserve">Repealed by the </w:t>
      </w:r>
      <w:r>
        <w:rPr>
          <w:i/>
          <w:color w:val="000000"/>
        </w:rPr>
        <w:t>Nurses and Midwives Act 2006</w:t>
      </w:r>
      <w:r>
        <w:rPr>
          <w:iCs/>
          <w:color w:val="000000"/>
        </w:rPr>
        <w:t xml:space="preserve"> s. 111</w:t>
      </w:r>
      <w:r>
        <w:t>.</w:t>
      </w:r>
    </w:p>
    <w:p>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pPr>
        <w:pStyle w:val="nSubsection"/>
        <w:keepLines/>
        <w:rPr>
          <w:snapToGrid w:val="0"/>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2035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AE6F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402B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FE7F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03289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4914"/>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109111439" w:val="UpdateStyles,UsedStyles"/>
    <w:docVar w:name="WAFER_20151109111439_GUID" w:val="7ea33602-e87f-4f60-8257-b9751d48b36c"/>
    <w:docVar w:name="WAFER_20151130174914" w:val="RemoveTrackChanges"/>
    <w:docVar w:name="WAFER_20151130174914_GUID" w:val="51b50773-8786-4cf7-8ca4-43e32f3e41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4370</Words>
  <Characters>21022</Characters>
  <Application>Microsoft Office Word</Application>
  <DocSecurity>0</DocSecurity>
  <Lines>700</Lines>
  <Paragraphs>470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24922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01-h0-03 - 01-i0-05</dc:title>
  <dc:subject/>
  <dc:creator/>
  <cp:keywords/>
  <dc:description/>
  <cp:lastModifiedBy>svcMRProcess</cp:lastModifiedBy>
  <cp:revision>2</cp:revision>
  <cp:lastPrinted>2009-01-08T02:47:00Z</cp:lastPrinted>
  <dcterms:created xsi:type="dcterms:W3CDTF">2015-12-11T10:47:00Z</dcterms:created>
  <dcterms:modified xsi:type="dcterms:W3CDTF">2015-12-11T10:47:00Z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20140418</vt:lpwstr>
  </property>
  <property fmtid="{D5CDD505-2E9C-101B-9397-08002B2CF9AE}" pid="4" name="DocumentType">
    <vt:lpwstr>Act</vt:lpwstr>
  </property>
  <property fmtid="{D5CDD505-2E9C-101B-9397-08002B2CF9AE}" pid="5" name="OwlsUID">
    <vt:i4>9392</vt:i4>
  </property>
  <property fmtid="{D5CDD505-2E9C-101B-9397-08002B2CF9AE}" pid="6" name="ReprintNo">
    <vt:lpwstr>1</vt:lpwstr>
  </property>
  <property fmtid="{D5CDD505-2E9C-101B-9397-08002B2CF9AE}" pid="7" name="FromSuffix">
    <vt:lpwstr>01-h0-03</vt:lpwstr>
  </property>
  <property fmtid="{D5CDD505-2E9C-101B-9397-08002B2CF9AE}" pid="8" name="FromAsAtDate">
    <vt:lpwstr>07 Dec 2012</vt:lpwstr>
  </property>
  <property fmtid="{D5CDD505-2E9C-101B-9397-08002B2CF9AE}" pid="9" name="ToSuffix">
    <vt:lpwstr>01-i0-05</vt:lpwstr>
  </property>
  <property fmtid="{D5CDD505-2E9C-101B-9397-08002B2CF9AE}" pid="10" name="ToAsAtDate">
    <vt:lpwstr>18 Apr 2014</vt:lpwstr>
  </property>
</Properties>
</file>