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2014</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25 Apr 2014</w:t>
      </w:r>
      <w:r>
        <w:fldChar w:fldCharType="end"/>
      </w:r>
      <w:r>
        <w:t xml:space="preserve">, </w:t>
      </w:r>
      <w:r>
        <w:fldChar w:fldCharType="begin"/>
      </w:r>
      <w:r>
        <w:instrText xml:space="preserve"> DocProperty ToSuffix</w:instrText>
      </w:r>
      <w:r>
        <w:fldChar w:fldCharType="separate"/>
      </w:r>
      <w:r>
        <w:t>09-b0-00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8:04:00Z"/>
        </w:trPr>
        <w:tc>
          <w:tcPr>
            <w:tcW w:w="2434" w:type="dxa"/>
            <w:vMerge w:val="restart"/>
          </w:tcPr>
          <w:p>
            <w:pPr>
              <w:rPr>
                <w:del w:id="1" w:author="Master Repository Process" w:date="2021-08-28T18:04:00Z"/>
              </w:rPr>
            </w:pPr>
          </w:p>
        </w:tc>
        <w:tc>
          <w:tcPr>
            <w:tcW w:w="2434" w:type="dxa"/>
            <w:vMerge w:val="restart"/>
          </w:tcPr>
          <w:p>
            <w:pPr>
              <w:jc w:val="center"/>
              <w:rPr>
                <w:del w:id="2" w:author="Master Repository Process" w:date="2021-08-28T18:04:00Z"/>
              </w:rPr>
            </w:pPr>
            <w:del w:id="3" w:author="Master Repository Process" w:date="2021-08-28T18:0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8:04:00Z"/>
              </w:rPr>
            </w:pPr>
            <w:del w:id="5" w:author="Master Repository Process" w:date="2021-08-28T18: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8:04:00Z"/>
        </w:trPr>
        <w:tc>
          <w:tcPr>
            <w:tcW w:w="2434" w:type="dxa"/>
            <w:vMerge/>
          </w:tcPr>
          <w:p>
            <w:pPr>
              <w:rPr>
                <w:del w:id="7" w:author="Master Repository Process" w:date="2021-08-28T18:04:00Z"/>
              </w:rPr>
            </w:pPr>
          </w:p>
        </w:tc>
        <w:tc>
          <w:tcPr>
            <w:tcW w:w="2434" w:type="dxa"/>
            <w:vMerge/>
          </w:tcPr>
          <w:p>
            <w:pPr>
              <w:jc w:val="center"/>
              <w:rPr>
                <w:del w:id="8" w:author="Master Repository Process" w:date="2021-08-28T18:04:00Z"/>
              </w:rPr>
            </w:pPr>
          </w:p>
        </w:tc>
        <w:tc>
          <w:tcPr>
            <w:tcW w:w="2434" w:type="dxa"/>
          </w:tcPr>
          <w:p>
            <w:pPr>
              <w:keepNext/>
              <w:rPr>
                <w:del w:id="9" w:author="Master Repository Process" w:date="2021-08-28T18:04:00Z"/>
                <w:b/>
                <w:sz w:val="22"/>
              </w:rPr>
            </w:pPr>
            <w:del w:id="10" w:author="Master Repository Process" w:date="2021-08-28T18:04:00Z">
              <w:r>
                <w:rPr>
                  <w:b/>
                  <w:sz w:val="22"/>
                </w:rPr>
                <w:delText>at 14</w:delText>
              </w:r>
              <w:r>
                <w:rPr>
                  <w:b/>
                  <w:snapToGrid w:val="0"/>
                  <w:sz w:val="22"/>
                </w:rPr>
                <w:delText xml:space="preserve"> February 2014</w:delText>
              </w:r>
            </w:del>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1" w:name="_Toc386029511"/>
      <w:bookmarkStart w:id="12" w:name="_Toc381111127"/>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4" w:name="_Toc386029512"/>
      <w:bookmarkStart w:id="15" w:name="_Toc381111128"/>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16" w:name="_Toc386029513"/>
      <w:bookmarkStart w:id="17" w:name="_Toc381111129"/>
      <w:r>
        <w:rPr>
          <w:rStyle w:val="CharSectno"/>
        </w:rPr>
        <w:t>3</w:t>
      </w:r>
      <w:r>
        <w:rPr>
          <w:snapToGrid w:val="0"/>
        </w:rPr>
        <w:t>.</w:t>
      </w:r>
      <w:r>
        <w:rPr>
          <w:snapToGrid w:val="0"/>
        </w:rPr>
        <w:tab/>
        <w:t>Application</w:t>
      </w:r>
      <w:bookmarkEnd w:id="16"/>
      <w:bookmarkEnd w:id="17"/>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8" w:name="_Toc386029514"/>
      <w:bookmarkStart w:id="19" w:name="_Toc381111130"/>
      <w:r>
        <w:rPr>
          <w:rStyle w:val="CharSectno"/>
        </w:rPr>
        <w:t>4</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prostheses</w:t>
      </w:r>
      <w:r>
        <w:t xml:space="preserve"> — </w:t>
      </w:r>
    </w:p>
    <w:p>
      <w:pPr>
        <w:pStyle w:val="Defpara"/>
      </w:pPr>
      <w:r>
        <w:tab/>
        <w:t>(a)</w:t>
      </w:r>
      <w:r>
        <w:tab/>
        <w:t xml:space="preserve">means the prostheses specified in the Schedule to the </w:t>
      </w:r>
      <w:r>
        <w:rPr>
          <w:i/>
        </w:rPr>
        <w:t>Private Health Insurance (Prostheses) Rules 2013 (No. 1)</w:t>
      </w:r>
      <w:r>
        <w:t xml:space="preserve"> (Commonwealth) as in force on the day on which the </w:t>
      </w:r>
      <w:r>
        <w:rPr>
          <w:i/>
        </w:rPr>
        <w:t>Hospitals (Services Charges) Amendment Regulations (No. 6) 2013</w:t>
      </w:r>
      <w:r>
        <w:t xml:space="preserve"> regulation 4 comes into operation</w:t>
      </w:r>
      <w:r>
        <w:rPr>
          <w:vertAlign w:val="superscript"/>
        </w:rPr>
        <w:t> 1</w:t>
      </w:r>
      <w:r>
        <w:t>;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w:t>
      </w:r>
    </w:p>
    <w:p>
      <w:pPr>
        <w:pStyle w:val="Ednotesection"/>
        <w:keepNext/>
        <w:ind w:left="890" w:hanging="890"/>
      </w:pPr>
      <w:r>
        <w:t>[</w:t>
      </w:r>
      <w:r>
        <w:rPr>
          <w:b/>
        </w:rPr>
        <w:t>4A.</w:t>
      </w:r>
      <w:r>
        <w:tab/>
        <w:t>Deleted in Gazette 31 Mar 1995 p. 1156.]</w:t>
      </w:r>
    </w:p>
    <w:p>
      <w:pPr>
        <w:pStyle w:val="Heading5"/>
        <w:rPr>
          <w:snapToGrid w:val="0"/>
        </w:rPr>
      </w:pPr>
      <w:bookmarkStart w:id="20" w:name="_Toc386029515"/>
      <w:bookmarkStart w:id="21" w:name="_Toc381111131"/>
      <w:r>
        <w:rPr>
          <w:rStyle w:val="CharSectno"/>
        </w:rPr>
        <w:t>5</w:t>
      </w:r>
      <w:r>
        <w:rPr>
          <w:snapToGrid w:val="0"/>
        </w:rPr>
        <w:t>.</w:t>
      </w:r>
      <w:r>
        <w:rPr>
          <w:snapToGrid w:val="0"/>
        </w:rPr>
        <w:tab/>
        <w:t>Charges for services prescribed (Sch. 1)</w:t>
      </w:r>
      <w:bookmarkEnd w:id="20"/>
      <w:bookmarkEnd w:id="21"/>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22" w:name="_Toc386029516"/>
      <w:bookmarkStart w:id="23" w:name="_Toc381111132"/>
      <w:r>
        <w:rPr>
          <w:rStyle w:val="CharSectno"/>
        </w:rPr>
        <w:t>6</w:t>
      </w:r>
      <w:r>
        <w:rPr>
          <w:snapToGrid w:val="0"/>
        </w:rPr>
        <w:t>.</w:t>
      </w:r>
      <w:r>
        <w:rPr>
          <w:snapToGrid w:val="0"/>
        </w:rPr>
        <w:tab/>
        <w:t>Classes of patients for purpose of services</w:t>
      </w:r>
      <w:bookmarkEnd w:id="22"/>
      <w:bookmarkEnd w:id="2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4" w:name="_Toc386029517"/>
      <w:bookmarkStart w:id="25" w:name="_Toc381111133"/>
      <w:r>
        <w:rPr>
          <w:rStyle w:val="CharSectno"/>
        </w:rPr>
        <w:t>7</w:t>
      </w:r>
      <w:r>
        <w:rPr>
          <w:snapToGrid w:val="0"/>
        </w:rPr>
        <w:t>.</w:t>
      </w:r>
      <w:r>
        <w:rPr>
          <w:snapToGrid w:val="0"/>
        </w:rPr>
        <w:tab/>
        <w:t>Classes of in</w:t>
      </w:r>
      <w:r>
        <w:rPr>
          <w:snapToGrid w:val="0"/>
        </w:rPr>
        <w:noBreakHyphen/>
        <w:t>patients for purpose of payment of charges</w:t>
      </w:r>
      <w:bookmarkEnd w:id="24"/>
      <w:bookmarkEnd w:id="25"/>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6" w:name="_Toc386029518"/>
      <w:bookmarkStart w:id="27" w:name="_Toc381111134"/>
      <w:r>
        <w:rPr>
          <w:rStyle w:val="CharSectno"/>
        </w:rPr>
        <w:t>8</w:t>
      </w:r>
      <w:r>
        <w:rPr>
          <w:snapToGrid w:val="0"/>
        </w:rPr>
        <w:t>.</w:t>
      </w:r>
      <w:r>
        <w:rPr>
          <w:snapToGrid w:val="0"/>
        </w:rPr>
        <w:tab/>
        <w:t>Classes of day patients for purpose of payment of charges</w:t>
      </w:r>
      <w:bookmarkEnd w:id="26"/>
      <w:bookmarkEnd w:id="27"/>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8" w:name="_Toc386029519"/>
      <w:bookmarkStart w:id="29" w:name="_Toc381111135"/>
      <w:r>
        <w:rPr>
          <w:rStyle w:val="CharSectno"/>
        </w:rPr>
        <w:t>9</w:t>
      </w:r>
      <w:r>
        <w:rPr>
          <w:snapToGrid w:val="0"/>
        </w:rPr>
        <w:t>.</w:t>
      </w:r>
      <w:r>
        <w:rPr>
          <w:snapToGrid w:val="0"/>
        </w:rPr>
        <w:tab/>
        <w:t>Classes of out</w:t>
      </w:r>
      <w:r>
        <w:rPr>
          <w:snapToGrid w:val="0"/>
        </w:rPr>
        <w:noBreakHyphen/>
        <w:t>patients for purpose of payment of charges</w:t>
      </w:r>
      <w:bookmarkEnd w:id="28"/>
      <w:bookmarkEnd w:id="2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30" w:name="_Toc386029520"/>
      <w:bookmarkStart w:id="31" w:name="_Toc381111136"/>
      <w:r>
        <w:rPr>
          <w:rStyle w:val="CharSectno"/>
        </w:rPr>
        <w:t>9A</w:t>
      </w:r>
      <w:r>
        <w:rPr>
          <w:snapToGrid w:val="0"/>
        </w:rPr>
        <w:t>.</w:t>
      </w:r>
      <w:r>
        <w:rPr>
          <w:snapToGrid w:val="0"/>
        </w:rPr>
        <w:tab/>
        <w:t>Classes of same day patients for purpose of payment of charges</w:t>
      </w:r>
      <w:bookmarkEnd w:id="30"/>
      <w:bookmarkEnd w:id="31"/>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2" w:name="_Toc386029521"/>
      <w:bookmarkStart w:id="33" w:name="_Toc381111137"/>
      <w:r>
        <w:rPr>
          <w:rStyle w:val="CharSchNo"/>
        </w:rPr>
        <w:t>Schedule 1</w:t>
      </w:r>
      <w:r>
        <w:t> — </w:t>
      </w:r>
      <w:r>
        <w:rPr>
          <w:rStyle w:val="CharSchText"/>
        </w:rPr>
        <w:t>Charges for services</w:t>
      </w:r>
      <w:bookmarkEnd w:id="32"/>
      <w:bookmarkEnd w:id="33"/>
    </w:p>
    <w:p>
      <w:pPr>
        <w:pStyle w:val="yShoulderClause"/>
      </w:pPr>
      <w:r>
        <w:t>[r. 5, 7, 8, 9 and 9A]</w:t>
      </w:r>
    </w:p>
    <w:p>
      <w:pPr>
        <w:pStyle w:val="yFootnotesection"/>
        <w:spacing w:after="120"/>
      </w:pPr>
      <w:r>
        <w:tab/>
        <w:t>[Heading inserted in Gazette 29 Jun 2004 p. 2526.]</w:t>
      </w:r>
    </w:p>
    <w:p>
      <w:pPr>
        <w:pStyle w:val="yHeading3"/>
        <w:spacing w:after="120"/>
      </w:pPr>
      <w:bookmarkStart w:id="34" w:name="_Toc386029522"/>
      <w:bookmarkStart w:id="35" w:name="_Toc381111138"/>
      <w:r>
        <w:rPr>
          <w:rStyle w:val="CharSDivNo"/>
        </w:rPr>
        <w:t>Division 1</w:t>
      </w:r>
      <w:r>
        <w:t> — </w:t>
      </w:r>
      <w:r>
        <w:rPr>
          <w:rStyle w:val="CharSDivText"/>
        </w:rPr>
        <w:t>In</w:t>
      </w:r>
      <w:r>
        <w:rPr>
          <w:rStyle w:val="CharSDivText"/>
        </w:rPr>
        <w:noBreakHyphen/>
        <w:t>patients</w:t>
      </w:r>
      <w:bookmarkEnd w:id="34"/>
      <w:bookmarkEnd w:id="35"/>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w:t>
            </w:r>
            <w:del w:id="36" w:author="Master Repository Process" w:date="2021-08-28T18:04:00Z">
              <w:r>
                <w:delText>54.75</w:delText>
              </w:r>
              <w:r>
                <w:rPr>
                  <w:szCs w:val="22"/>
                </w:rPr>
                <w:delText> </w:delText>
              </w:r>
            </w:del>
            <w:ins w:id="37" w:author="Master Repository Process" w:date="2021-08-28T18:04:00Z">
              <w:r>
                <w:t>55.80</w:t>
              </w:r>
              <w:r>
                <w:rPr>
                  <w:szCs w:val="22"/>
                </w:rPr>
                <w:t xml:space="preserve"> </w:t>
              </w:r>
            </w:ins>
            <w:r>
              <w:rPr>
                <w:szCs w:val="22"/>
              </w:rP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w:t>
            </w:r>
            <w:del w:id="38" w:author="Master Repository Process" w:date="2021-08-28T18:04:00Z">
              <w:r>
                <w:delText>180.20</w:delText>
              </w:r>
              <w:r>
                <w:rPr>
                  <w:szCs w:val="22"/>
                </w:rPr>
                <w:delText> </w:delText>
              </w:r>
            </w:del>
            <w:ins w:id="39" w:author="Master Repository Process" w:date="2021-08-28T18:04:00Z">
              <w:r>
                <w:rPr>
                  <w:szCs w:val="22"/>
                </w:rPr>
                <w:t xml:space="preserve">181.25 </w:t>
              </w:r>
            </w:ins>
            <w:r>
              <w:rPr>
                <w:szCs w:val="22"/>
              </w:rPr>
              <w:t>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w:t>
      </w:r>
      <w:ins w:id="40" w:author="Master Repository Process" w:date="2021-08-28T18:04:00Z">
        <w:r>
          <w:t>; 24 Apr 2014 p. 1142</w:t>
        </w:r>
      </w:ins>
      <w:r>
        <w:t>.]</w:t>
      </w:r>
    </w:p>
    <w:p>
      <w:pPr>
        <w:pStyle w:val="yHeading3"/>
        <w:spacing w:before="280" w:after="120"/>
      </w:pPr>
      <w:bookmarkStart w:id="41" w:name="_Toc386029523"/>
      <w:bookmarkStart w:id="42" w:name="_Toc381111139"/>
      <w:r>
        <w:rPr>
          <w:rStyle w:val="CharSDivNo"/>
        </w:rPr>
        <w:t>Division 2</w:t>
      </w:r>
      <w:r>
        <w:t> — </w:t>
      </w:r>
      <w:r>
        <w:rPr>
          <w:rStyle w:val="CharSDivText"/>
        </w:rPr>
        <w:t>Day patients</w:t>
      </w:r>
      <w:bookmarkEnd w:id="41"/>
      <w:bookmarkEnd w:id="4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43" w:name="_Toc386029524"/>
      <w:bookmarkStart w:id="44" w:name="_Toc381111140"/>
      <w:r>
        <w:rPr>
          <w:rStyle w:val="CharSDivNo"/>
        </w:rPr>
        <w:t>Division 3</w:t>
      </w:r>
      <w:r>
        <w:t> — </w:t>
      </w:r>
      <w:r>
        <w:rPr>
          <w:rStyle w:val="CharSDivText"/>
        </w:rPr>
        <w:t>Out</w:t>
      </w:r>
      <w:r>
        <w:rPr>
          <w:rStyle w:val="CharSDivText"/>
        </w:rPr>
        <w:noBreakHyphen/>
        <w:t>patients</w:t>
      </w:r>
      <w:bookmarkEnd w:id="43"/>
      <w:bookmarkEnd w:id="44"/>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$203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$6.00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$36.90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$29.50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 28 Jan 2014 p. 180.]</w:t>
      </w:r>
    </w:p>
    <w:p>
      <w:pPr>
        <w:pStyle w:val="yHeading3"/>
        <w:spacing w:before="280" w:after="120"/>
      </w:pPr>
      <w:bookmarkStart w:id="45" w:name="_Toc386029525"/>
      <w:bookmarkStart w:id="46" w:name="_Toc381111141"/>
      <w:r>
        <w:rPr>
          <w:rStyle w:val="CharSDivNo"/>
        </w:rPr>
        <w:t>Division 4</w:t>
      </w:r>
      <w:r>
        <w:t> — </w:t>
      </w:r>
      <w:r>
        <w:rPr>
          <w:rStyle w:val="CharSDivText"/>
        </w:rPr>
        <w:t>Same day patients</w:t>
      </w:r>
      <w:bookmarkEnd w:id="45"/>
      <w:bookmarkEnd w:id="46"/>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47" w:name="_Toc386029526"/>
      <w:bookmarkStart w:id="48" w:name="_Toc381111142"/>
      <w:r>
        <w:rPr>
          <w:rStyle w:val="CharSDivNo"/>
        </w:rPr>
        <w:t>Division 5</w:t>
      </w:r>
      <w:r>
        <w:t> — </w:t>
      </w:r>
      <w:r>
        <w:rPr>
          <w:rStyle w:val="CharSDivText"/>
        </w:rPr>
        <w:t>Other services</w:t>
      </w:r>
      <w:bookmarkEnd w:id="47"/>
      <w:bookmarkEnd w:id="4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9" w:name="_Toc386029527"/>
      <w:bookmarkStart w:id="50" w:name="_Toc381111143"/>
      <w:r>
        <w:t>Notes</w:t>
      </w:r>
      <w:bookmarkEnd w:id="49"/>
      <w:bookmarkEnd w:id="50"/>
    </w:p>
    <w:p>
      <w:pPr>
        <w:pStyle w:val="nSubsection"/>
        <w:rPr>
          <w:snapToGrid w:val="0"/>
        </w:rPr>
      </w:pPr>
      <w:r>
        <w:rPr>
          <w:snapToGrid w:val="0"/>
          <w:vertAlign w:val="superscript"/>
        </w:rPr>
        <w:t>1</w:t>
      </w:r>
      <w:r>
        <w:rPr>
          <w:snapToGrid w:val="0"/>
        </w:rPr>
        <w:tab/>
        <w:t xml:space="preserve">This </w:t>
      </w:r>
      <w:del w:id="51" w:author="Master Repository Process" w:date="2021-08-28T18:04:00Z">
        <w:r>
          <w:rPr>
            <w:snapToGrid w:val="0"/>
          </w:rPr>
          <w:delText xml:space="preserve">reprint </w:delText>
        </w:r>
      </w:del>
      <w:r>
        <w:rPr>
          <w:snapToGrid w:val="0"/>
        </w:rPr>
        <w:t>is a compilation</w:t>
      </w:r>
      <w:del w:id="52" w:author="Master Repository Process" w:date="2021-08-28T18:04:00Z">
        <w:r>
          <w:rPr>
            <w:snapToGrid w:val="0"/>
          </w:rPr>
          <w:delText xml:space="preserve"> as at 14 February 2014</w:delText>
        </w:r>
      </w:del>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53" w:name="_Toc386029528"/>
      <w:bookmarkStart w:id="54" w:name="_Toc381111144"/>
      <w: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8"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w:t>
            </w:r>
            <w:r>
              <w:rPr>
                <w:sz w:val="19"/>
              </w:rPr>
              <w:br/>
              <w:t>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2014</w:t>
            </w:r>
          </w:p>
        </w:tc>
        <w:tc>
          <w:tcPr>
            <w:tcW w:w="1276" w:type="dxa"/>
            <w:shd w:val="clear" w:color="auto" w:fill="auto"/>
          </w:tcPr>
          <w:p>
            <w:pPr>
              <w:pStyle w:val="nTable"/>
              <w:spacing w:after="40"/>
              <w:rPr>
                <w:sz w:val="19"/>
              </w:rPr>
            </w:pPr>
            <w:r>
              <w:rPr>
                <w:sz w:val="19"/>
              </w:rPr>
              <w:t>28 Jan 2014 p. 179-80</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p>
        </w:tc>
      </w:tr>
      <w:tr>
        <w:trPr>
          <w:cantSplit/>
        </w:trPr>
        <w:tc>
          <w:tcPr>
            <w:tcW w:w="7088" w:type="dxa"/>
            <w:gridSpan w:val="3"/>
            <w:shd w:val="clear" w:color="auto" w:fill="auto"/>
          </w:tcPr>
          <w:p>
            <w:pPr>
              <w:pStyle w:val="nTable"/>
              <w:spacing w:after="40"/>
              <w:rPr>
                <w:rFonts w:ascii="Times" w:hAnsi="Times"/>
                <w:bCs/>
                <w:snapToGrid w:val="0"/>
                <w:spacing w:val="-2"/>
                <w:sz w:val="19"/>
              </w:rPr>
            </w:pPr>
            <w:r>
              <w:rPr>
                <w:b/>
                <w:sz w:val="19"/>
              </w:rPr>
              <w:t xml:space="preserve">Reprint 9: The </w:t>
            </w:r>
            <w:r>
              <w:rPr>
                <w:b/>
                <w:i/>
                <w:sz w:val="19"/>
              </w:rPr>
              <w:t>Hospitals (Services Charges) Regulations 1984</w:t>
            </w:r>
            <w:r>
              <w:rPr>
                <w:b/>
                <w:sz w:val="19"/>
              </w:rPr>
              <w:t xml:space="preserve"> as at 14 Feb 2014</w:t>
            </w:r>
            <w:r>
              <w:rPr>
                <w:b/>
                <w:sz w:val="19"/>
              </w:rPr>
              <w:br/>
            </w:r>
            <w:r>
              <w:rPr>
                <w:sz w:val="19"/>
              </w:rPr>
              <w:t>(includes amendments listed above)</w:t>
            </w:r>
          </w:p>
        </w:tc>
      </w:tr>
      <w:tr>
        <w:trPr>
          <w:cantSplit/>
          <w:ins w:id="55" w:author="Master Repository Process" w:date="2021-08-28T18:04:00Z"/>
        </w:trPr>
        <w:tc>
          <w:tcPr>
            <w:tcW w:w="3119" w:type="dxa"/>
            <w:tcBorders>
              <w:bottom w:val="single" w:sz="4" w:space="0" w:color="auto"/>
            </w:tcBorders>
            <w:shd w:val="clear" w:color="auto" w:fill="auto"/>
          </w:tcPr>
          <w:p>
            <w:pPr>
              <w:pStyle w:val="nTable"/>
              <w:spacing w:after="40"/>
              <w:rPr>
                <w:ins w:id="56" w:author="Master Repository Process" w:date="2021-08-28T18:04:00Z"/>
                <w:i/>
                <w:sz w:val="19"/>
              </w:rPr>
            </w:pPr>
            <w:ins w:id="57" w:author="Master Repository Process" w:date="2021-08-28T18:04:00Z">
              <w:r>
                <w:rPr>
                  <w:i/>
                  <w:sz w:val="19"/>
                </w:rPr>
                <w:t>Hospitals (Services Charges) Amendment Regulations (No. 2) 2014</w:t>
              </w:r>
            </w:ins>
          </w:p>
        </w:tc>
        <w:tc>
          <w:tcPr>
            <w:tcW w:w="1276" w:type="dxa"/>
            <w:tcBorders>
              <w:bottom w:val="single" w:sz="4" w:space="0" w:color="auto"/>
            </w:tcBorders>
            <w:shd w:val="clear" w:color="auto" w:fill="auto"/>
          </w:tcPr>
          <w:p>
            <w:pPr>
              <w:pStyle w:val="nTable"/>
              <w:spacing w:after="40"/>
              <w:rPr>
                <w:ins w:id="58" w:author="Master Repository Process" w:date="2021-08-28T18:04:00Z"/>
                <w:sz w:val="19"/>
              </w:rPr>
            </w:pPr>
            <w:ins w:id="59" w:author="Master Repository Process" w:date="2021-08-28T18:04:00Z">
              <w:r>
                <w:rPr>
                  <w:sz w:val="19"/>
                </w:rPr>
                <w:t>24 Apr 2014 p. 1142</w:t>
              </w:r>
            </w:ins>
          </w:p>
        </w:tc>
        <w:tc>
          <w:tcPr>
            <w:tcW w:w="2693" w:type="dxa"/>
            <w:tcBorders>
              <w:bottom w:val="single" w:sz="4" w:space="0" w:color="auto"/>
            </w:tcBorders>
            <w:shd w:val="clear" w:color="auto" w:fill="auto"/>
          </w:tcPr>
          <w:p>
            <w:pPr>
              <w:pStyle w:val="nTable"/>
              <w:spacing w:after="40"/>
              <w:rPr>
                <w:ins w:id="60" w:author="Master Repository Process" w:date="2021-08-28T18:04:00Z"/>
                <w:rFonts w:ascii="Times" w:hAnsi="Times"/>
                <w:bCs/>
                <w:snapToGrid w:val="0"/>
                <w:spacing w:val="-2"/>
                <w:sz w:val="19"/>
              </w:rPr>
            </w:pPr>
            <w:ins w:id="61" w:author="Master Repository Process" w:date="2021-08-28T18:04:00Z">
              <w:r>
                <w:rPr>
                  <w:rFonts w:ascii="Times" w:hAnsi="Times"/>
                  <w:bCs/>
                  <w:snapToGrid w:val="0"/>
                  <w:spacing w:val="-2"/>
                  <w:sz w:val="19"/>
                </w:rPr>
                <w:t>r. 1 and 2: 24 Apr 2014 (see r. 2(a));</w:t>
              </w:r>
              <w:r>
                <w:rPr>
                  <w:rFonts w:ascii="Times" w:hAnsi="Times"/>
                  <w:bCs/>
                  <w:snapToGrid w:val="0"/>
                  <w:spacing w:val="-2"/>
                  <w:sz w:val="19"/>
                </w:rPr>
                <w:br/>
                <w:t>Regulations other than r. 1 and 2: 25 Apr 2014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
    <w:p/>
    <w:p/>
    <w:p/>
    <w:p/>
    <w:p/>
    <w:p/>
    <w:p/>
    <w:p/>
    <w:p/>
    <w:p/>
    <w:p/>
    <w:p/>
    <w:p/>
    <w:p/>
    <w:p/>
    <w:p/>
    <w:p/>
    <w:p/>
    <w:p/>
    <w:p/>
    <w:p/>
    <w:p/>
    <w:p/>
    <w:p/>
    <w:p/>
    <w:p/>
    <w:p/>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23151046"/>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A1F119F-E35E-44E9-B308-D0DAE225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151B-964B-4BA3-AD44-FDDE26D0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7979</Words>
  <Characters>37743</Characters>
  <Application>Microsoft Office Word</Application>
  <DocSecurity>0</DocSecurity>
  <Lines>1572</Lines>
  <Paragraphs>862</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09-a0-01 - 09-b0-00</dc:title>
  <dc:subject/>
  <dc:creator/>
  <cp:keywords/>
  <dc:description/>
  <cp:lastModifiedBy>Master Repository Process</cp:lastModifiedBy>
  <cp:revision>2</cp:revision>
  <cp:lastPrinted>2014-02-17T01:12:00Z</cp:lastPrinted>
  <dcterms:created xsi:type="dcterms:W3CDTF">2021-08-28T10:04:00Z</dcterms:created>
  <dcterms:modified xsi:type="dcterms:W3CDTF">2021-08-28T10:04:00Z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20140425</vt:lpwstr>
  </property>
  <property fmtid="{D5CDD505-2E9C-101B-9397-08002B2CF9AE}" pid="4" name="DocumentType">
    <vt:lpwstr>Reg</vt:lpwstr>
  </property>
  <property fmtid="{D5CDD505-2E9C-101B-9397-08002B2CF9AE}" pid="5" name="OwlsUID">
    <vt:i4>4512</vt:i4>
  </property>
  <property fmtid="{D5CDD505-2E9C-101B-9397-08002B2CF9AE}" pid="6" name="ReprintNo">
    <vt:lpwstr>9</vt:lpwstr>
  </property>
  <property fmtid="{D5CDD505-2E9C-101B-9397-08002B2CF9AE}" pid="7" name="ReprintedAsAt">
    <vt:filetime>2014-02-13T16:00:00Z</vt:filetime>
  </property>
  <property fmtid="{D5CDD505-2E9C-101B-9397-08002B2CF9AE}" pid="8" name="FromSuffix">
    <vt:lpwstr>09-a0-01</vt:lpwstr>
  </property>
  <property fmtid="{D5CDD505-2E9C-101B-9397-08002B2CF9AE}" pid="9" name="FromAsAtDate">
    <vt:lpwstr>14 Feb 2014</vt:lpwstr>
  </property>
  <property fmtid="{D5CDD505-2E9C-101B-9397-08002B2CF9AE}" pid="10" name="ToSuffix">
    <vt:lpwstr>09-b0-00</vt:lpwstr>
  </property>
  <property fmtid="{D5CDD505-2E9C-101B-9397-08002B2CF9AE}" pid="11" name="ToAsAtDate">
    <vt:lpwstr>25 Apr 2014</vt:lpwstr>
  </property>
</Properties>
</file>