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25 Apr 2014</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1" w:name="_Toc386029530"/>
      <w:bookmarkStart w:id="2" w:name="_Toc386029569"/>
      <w:bookmarkStart w:id="3" w:name="_Toc421282943"/>
      <w:bookmarkStart w:id="4" w:name="_Toc421282981"/>
      <w:bookmarkStart w:id="5" w:name="_Toc37704756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86029570"/>
      <w:bookmarkStart w:id="8" w:name="_Toc421282982"/>
      <w:bookmarkStart w:id="9" w:name="_Toc377047566"/>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11" w:name="_Toc386029571"/>
      <w:bookmarkStart w:id="12" w:name="_Toc421282983"/>
      <w:bookmarkStart w:id="13" w:name="_Toc377047567"/>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Heading5"/>
      </w:pPr>
      <w:bookmarkStart w:id="14" w:name="_Toc386029572"/>
      <w:bookmarkStart w:id="15" w:name="_Toc421282984"/>
      <w:bookmarkStart w:id="16" w:name="_Toc377047568"/>
      <w:r>
        <w:rPr>
          <w:rStyle w:val="CharSectno"/>
        </w:rPr>
        <w:t>3</w:t>
      </w:r>
      <w:r>
        <w:t>.</w:t>
      </w:r>
      <w:r>
        <w:tab/>
        <w:t>Terms used</w:t>
      </w:r>
      <w:bookmarkEnd w:id="14"/>
      <w:bookmarkEnd w:id="15"/>
      <w:bookmarkEnd w:id="16"/>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lastRenderedPageBreak/>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Mining Act 1978,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17" w:name="_Toc386029534"/>
      <w:bookmarkStart w:id="18" w:name="_Toc386029573"/>
      <w:bookmarkStart w:id="19" w:name="_Toc421282947"/>
      <w:bookmarkStart w:id="20" w:name="_Toc421282985"/>
      <w:bookmarkStart w:id="21" w:name="_Toc377047569"/>
      <w:r>
        <w:rPr>
          <w:rStyle w:val="CharPartNo"/>
        </w:rPr>
        <w:t>Part 2</w:t>
      </w:r>
      <w:r>
        <w:rPr>
          <w:rStyle w:val="CharDivNo"/>
        </w:rPr>
        <w:t> </w:t>
      </w:r>
      <w:r>
        <w:t>—</w:t>
      </w:r>
      <w:r>
        <w:rPr>
          <w:rStyle w:val="CharDivText"/>
        </w:rPr>
        <w:t> </w:t>
      </w:r>
      <w:r>
        <w:rPr>
          <w:rStyle w:val="CharPartText"/>
        </w:rPr>
        <w:t>Mining rehabilitation levy</w:t>
      </w:r>
      <w:bookmarkEnd w:id="17"/>
      <w:bookmarkEnd w:id="18"/>
      <w:bookmarkEnd w:id="19"/>
      <w:bookmarkEnd w:id="20"/>
      <w:bookmarkEnd w:id="21"/>
    </w:p>
    <w:p>
      <w:pPr>
        <w:pStyle w:val="Heading5"/>
      </w:pPr>
      <w:bookmarkStart w:id="22" w:name="_Toc386029574"/>
      <w:bookmarkStart w:id="23" w:name="_Toc421282986"/>
      <w:bookmarkStart w:id="24" w:name="_Toc377047570"/>
      <w:r>
        <w:rPr>
          <w:rStyle w:val="CharSectno"/>
        </w:rPr>
        <w:t>4</w:t>
      </w:r>
      <w:r>
        <w:t>.</w:t>
      </w:r>
      <w:r>
        <w:tab/>
        <w:t>Amount of levy</w:t>
      </w:r>
      <w:bookmarkEnd w:id="22"/>
      <w:bookmarkEnd w:id="23"/>
      <w:bookmarkEnd w:id="24"/>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25" w:name="_Toc386029575"/>
      <w:bookmarkStart w:id="26" w:name="_Toc421282987"/>
      <w:bookmarkStart w:id="27" w:name="_Toc377047571"/>
      <w:r>
        <w:rPr>
          <w:rStyle w:val="CharSectno"/>
        </w:rPr>
        <w:t>5</w:t>
      </w:r>
      <w:r>
        <w:t>.</w:t>
      </w:r>
      <w:r>
        <w:tab/>
        <w:t>Assessment information</w:t>
      </w:r>
      <w:bookmarkEnd w:id="25"/>
      <w:bookmarkEnd w:id="26"/>
      <w:bookmarkEnd w:id="27"/>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28" w:name="_Toc386029576"/>
      <w:bookmarkStart w:id="29" w:name="_Toc421282988"/>
      <w:bookmarkStart w:id="30" w:name="_Toc377047572"/>
      <w:r>
        <w:rPr>
          <w:rStyle w:val="CharSectno"/>
        </w:rPr>
        <w:t>6</w:t>
      </w:r>
      <w:r>
        <w:t>.</w:t>
      </w:r>
      <w:r>
        <w:tab/>
        <w:t>Matters to be specified in assessment notice</w:t>
      </w:r>
      <w:bookmarkEnd w:id="28"/>
      <w:bookmarkEnd w:id="29"/>
      <w:bookmarkEnd w:id="30"/>
    </w:p>
    <w:p>
      <w:pPr>
        <w:pStyle w:val="Subsection"/>
      </w:pPr>
      <w:r>
        <w:tab/>
      </w:r>
      <w:r>
        <w:tab/>
        <w:t>For the purposes of section 17(2)(d) of the Act, an assessment notice must specify details of how the levy amount was worked out under regulation 4.</w:t>
      </w:r>
    </w:p>
    <w:p>
      <w:pPr>
        <w:pStyle w:val="Heading5"/>
      </w:pPr>
      <w:bookmarkStart w:id="31" w:name="_Toc386029577"/>
      <w:bookmarkStart w:id="32" w:name="_Toc421282989"/>
      <w:bookmarkStart w:id="33" w:name="_Toc377047573"/>
      <w:r>
        <w:rPr>
          <w:rStyle w:val="CharSectno"/>
        </w:rPr>
        <w:t>7</w:t>
      </w:r>
      <w:r>
        <w:t>.</w:t>
      </w:r>
      <w:r>
        <w:tab/>
        <w:t>Matters to be specified in reassessment notice</w:t>
      </w:r>
      <w:bookmarkEnd w:id="31"/>
      <w:bookmarkEnd w:id="32"/>
      <w:bookmarkEnd w:id="33"/>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34" w:name="_Toc386029578"/>
      <w:bookmarkStart w:id="35" w:name="_Toc421282990"/>
      <w:bookmarkStart w:id="36" w:name="_Toc377047574"/>
      <w:r>
        <w:rPr>
          <w:rStyle w:val="CharSectno"/>
        </w:rPr>
        <w:t>8</w:t>
      </w:r>
      <w:r>
        <w:t>.</w:t>
      </w:r>
      <w:r>
        <w:tab/>
        <w:t>Prescribed rate applying to penalty for non</w:t>
      </w:r>
      <w:r>
        <w:noBreakHyphen/>
        <w:t>payment of levy</w:t>
      </w:r>
      <w:bookmarkEnd w:id="34"/>
      <w:bookmarkEnd w:id="35"/>
      <w:bookmarkEnd w:id="36"/>
    </w:p>
    <w:p>
      <w:pPr>
        <w:pStyle w:val="Subsection"/>
      </w:pPr>
      <w:r>
        <w:tab/>
      </w:r>
      <w:r>
        <w:tab/>
        <w:t>For the purposes of section 26(1) of the Act, the prescribed rate is 20% per annum.</w:t>
      </w:r>
    </w:p>
    <w:p>
      <w:pPr>
        <w:pStyle w:val="Heading2"/>
      </w:pPr>
      <w:bookmarkStart w:id="37" w:name="_Toc386029540"/>
      <w:bookmarkStart w:id="38" w:name="_Toc386029579"/>
      <w:bookmarkStart w:id="39" w:name="_Toc421282953"/>
      <w:bookmarkStart w:id="40" w:name="_Toc421282991"/>
      <w:bookmarkStart w:id="41" w:name="_Toc377047575"/>
      <w:r>
        <w:rPr>
          <w:rStyle w:val="CharPartNo"/>
        </w:rPr>
        <w:t>Part 3</w:t>
      </w:r>
      <w:r>
        <w:t> — </w:t>
      </w:r>
      <w:r>
        <w:rPr>
          <w:rStyle w:val="CharPartText"/>
        </w:rPr>
        <w:t>Mining Rehabilitation Advisory Panel</w:t>
      </w:r>
      <w:bookmarkEnd w:id="37"/>
      <w:bookmarkEnd w:id="38"/>
      <w:bookmarkEnd w:id="39"/>
      <w:bookmarkEnd w:id="40"/>
      <w:bookmarkEnd w:id="41"/>
    </w:p>
    <w:p>
      <w:pPr>
        <w:pStyle w:val="Heading3"/>
      </w:pPr>
      <w:bookmarkStart w:id="42" w:name="_Toc386029541"/>
      <w:bookmarkStart w:id="43" w:name="_Toc386029580"/>
      <w:bookmarkStart w:id="44" w:name="_Toc421282954"/>
      <w:bookmarkStart w:id="45" w:name="_Toc421282992"/>
      <w:bookmarkStart w:id="46" w:name="_Toc377047576"/>
      <w:r>
        <w:rPr>
          <w:rStyle w:val="CharDivNo"/>
        </w:rPr>
        <w:t>Division 1</w:t>
      </w:r>
      <w:r>
        <w:t> — </w:t>
      </w:r>
      <w:r>
        <w:rPr>
          <w:rStyle w:val="CharDivText"/>
        </w:rPr>
        <w:t>Functions of Panel</w:t>
      </w:r>
      <w:bookmarkEnd w:id="42"/>
      <w:bookmarkEnd w:id="43"/>
      <w:bookmarkEnd w:id="44"/>
      <w:bookmarkEnd w:id="45"/>
      <w:bookmarkEnd w:id="46"/>
    </w:p>
    <w:p>
      <w:pPr>
        <w:pStyle w:val="Heading5"/>
      </w:pPr>
      <w:bookmarkStart w:id="47" w:name="_Toc386029581"/>
      <w:bookmarkStart w:id="48" w:name="_Toc421282993"/>
      <w:bookmarkStart w:id="49" w:name="_Toc377047577"/>
      <w:r>
        <w:rPr>
          <w:rStyle w:val="CharSectno"/>
        </w:rPr>
        <w:t>9</w:t>
      </w:r>
      <w:r>
        <w:t>.</w:t>
      </w:r>
      <w:r>
        <w:tab/>
        <w:t>Matters in relation to which Panel may advise</w:t>
      </w:r>
      <w:bookmarkEnd w:id="47"/>
      <w:bookmarkEnd w:id="48"/>
      <w:bookmarkEnd w:id="49"/>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50" w:name="_Toc386029543"/>
      <w:bookmarkStart w:id="51" w:name="_Toc386029582"/>
      <w:bookmarkStart w:id="52" w:name="_Toc421282956"/>
      <w:bookmarkStart w:id="53" w:name="_Toc421282994"/>
      <w:bookmarkStart w:id="54" w:name="_Toc377047578"/>
      <w:r>
        <w:rPr>
          <w:rStyle w:val="CharDivNo"/>
        </w:rPr>
        <w:t>Division 2</w:t>
      </w:r>
      <w:r>
        <w:t> — </w:t>
      </w:r>
      <w:r>
        <w:rPr>
          <w:rStyle w:val="CharDivText"/>
        </w:rPr>
        <w:t>Constitution and membership of Panel</w:t>
      </w:r>
      <w:bookmarkEnd w:id="50"/>
      <w:bookmarkEnd w:id="51"/>
      <w:bookmarkEnd w:id="52"/>
      <w:bookmarkEnd w:id="53"/>
      <w:bookmarkEnd w:id="54"/>
    </w:p>
    <w:p>
      <w:pPr>
        <w:pStyle w:val="Heading5"/>
      </w:pPr>
      <w:bookmarkStart w:id="55" w:name="_Toc386029583"/>
      <w:bookmarkStart w:id="56" w:name="_Toc421282995"/>
      <w:bookmarkStart w:id="57" w:name="_Toc377047579"/>
      <w:r>
        <w:rPr>
          <w:rStyle w:val="CharSectno"/>
        </w:rPr>
        <w:t>10</w:t>
      </w:r>
      <w:r>
        <w:t>.</w:t>
      </w:r>
      <w:r>
        <w:tab/>
        <w:t>Membership of Panel</w:t>
      </w:r>
      <w:bookmarkEnd w:id="55"/>
      <w:bookmarkEnd w:id="56"/>
      <w:bookmarkEnd w:id="57"/>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58" w:name="_Toc386029584"/>
      <w:bookmarkStart w:id="59" w:name="_Toc421282996"/>
      <w:bookmarkStart w:id="60" w:name="_Toc377047580"/>
      <w:r>
        <w:rPr>
          <w:rStyle w:val="CharSectno"/>
        </w:rPr>
        <w:t>11</w:t>
      </w:r>
      <w:r>
        <w:t>.</w:t>
      </w:r>
      <w:r>
        <w:tab/>
        <w:t>Chairperson and deputy chairperson</w:t>
      </w:r>
      <w:bookmarkEnd w:id="58"/>
      <w:bookmarkEnd w:id="59"/>
      <w:bookmarkEnd w:id="60"/>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61" w:name="_Toc386029585"/>
      <w:bookmarkStart w:id="62" w:name="_Toc421282997"/>
      <w:bookmarkStart w:id="63" w:name="_Toc377047581"/>
      <w:r>
        <w:rPr>
          <w:rStyle w:val="CharSectno"/>
        </w:rPr>
        <w:t>12</w:t>
      </w:r>
      <w:r>
        <w:t>.</w:t>
      </w:r>
      <w:r>
        <w:tab/>
        <w:t>Term of office</w:t>
      </w:r>
      <w:bookmarkEnd w:id="61"/>
      <w:bookmarkEnd w:id="62"/>
      <w:bookmarkEnd w:id="63"/>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64" w:name="_Toc386029586"/>
      <w:bookmarkStart w:id="65" w:name="_Toc421282998"/>
      <w:bookmarkStart w:id="66" w:name="_Toc377047582"/>
      <w:r>
        <w:rPr>
          <w:rStyle w:val="CharSectno"/>
        </w:rPr>
        <w:t>13</w:t>
      </w:r>
      <w:r>
        <w:t>.</w:t>
      </w:r>
      <w:r>
        <w:tab/>
        <w:t>Casual vacancies</w:t>
      </w:r>
      <w:bookmarkEnd w:id="64"/>
      <w:bookmarkEnd w:id="65"/>
      <w:bookmarkEnd w:id="66"/>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67" w:name="_Toc386029548"/>
      <w:bookmarkStart w:id="68" w:name="_Toc386029587"/>
      <w:bookmarkStart w:id="69" w:name="_Toc421282961"/>
      <w:bookmarkStart w:id="70" w:name="_Toc421282999"/>
      <w:bookmarkStart w:id="71" w:name="_Toc377047583"/>
      <w:r>
        <w:rPr>
          <w:rStyle w:val="CharDivNo"/>
        </w:rPr>
        <w:t>Division 3</w:t>
      </w:r>
      <w:r>
        <w:t> — </w:t>
      </w:r>
      <w:r>
        <w:rPr>
          <w:rStyle w:val="CharDivText"/>
        </w:rPr>
        <w:t>Procedure of Panel</w:t>
      </w:r>
      <w:bookmarkEnd w:id="67"/>
      <w:bookmarkEnd w:id="68"/>
      <w:bookmarkEnd w:id="69"/>
      <w:bookmarkEnd w:id="70"/>
      <w:bookmarkEnd w:id="71"/>
    </w:p>
    <w:p>
      <w:pPr>
        <w:pStyle w:val="Heading5"/>
      </w:pPr>
      <w:bookmarkStart w:id="72" w:name="_Toc386029588"/>
      <w:bookmarkStart w:id="73" w:name="_Toc421283000"/>
      <w:bookmarkStart w:id="74" w:name="_Toc377047584"/>
      <w:r>
        <w:rPr>
          <w:rStyle w:val="CharSectno"/>
        </w:rPr>
        <w:t>14</w:t>
      </w:r>
      <w:r>
        <w:t>.</w:t>
      </w:r>
      <w:r>
        <w:tab/>
        <w:t>Code of conduct</w:t>
      </w:r>
      <w:bookmarkEnd w:id="72"/>
      <w:bookmarkEnd w:id="73"/>
      <w:bookmarkEnd w:id="74"/>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75" w:name="_Toc386029589"/>
      <w:bookmarkStart w:id="76" w:name="_Toc421283001"/>
      <w:bookmarkStart w:id="77" w:name="_Toc377047585"/>
      <w:r>
        <w:rPr>
          <w:rStyle w:val="CharSectno"/>
        </w:rPr>
        <w:t>15</w:t>
      </w:r>
      <w:r>
        <w:t>.</w:t>
      </w:r>
      <w:r>
        <w:tab/>
        <w:t>Holding meetings</w:t>
      </w:r>
      <w:bookmarkEnd w:id="75"/>
      <w:bookmarkEnd w:id="76"/>
      <w:bookmarkEnd w:id="77"/>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78" w:name="_Toc386029590"/>
      <w:bookmarkStart w:id="79" w:name="_Toc421283002"/>
      <w:bookmarkStart w:id="80" w:name="_Toc377047586"/>
      <w:r>
        <w:rPr>
          <w:rStyle w:val="CharSectno"/>
        </w:rPr>
        <w:t>16</w:t>
      </w:r>
      <w:r>
        <w:t>.</w:t>
      </w:r>
      <w:r>
        <w:tab/>
        <w:t>Presiding at meetings</w:t>
      </w:r>
      <w:bookmarkEnd w:id="78"/>
      <w:bookmarkEnd w:id="79"/>
      <w:bookmarkEnd w:id="80"/>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81" w:name="_Toc386029591"/>
      <w:bookmarkStart w:id="82" w:name="_Toc421283003"/>
      <w:bookmarkStart w:id="83" w:name="_Toc377047587"/>
      <w:r>
        <w:rPr>
          <w:rStyle w:val="CharSectno"/>
        </w:rPr>
        <w:t>17</w:t>
      </w:r>
      <w:r>
        <w:t>.</w:t>
      </w:r>
      <w:r>
        <w:tab/>
        <w:t>Quorum</w:t>
      </w:r>
      <w:bookmarkEnd w:id="81"/>
      <w:bookmarkEnd w:id="82"/>
      <w:bookmarkEnd w:id="83"/>
    </w:p>
    <w:p>
      <w:pPr>
        <w:pStyle w:val="Subsection"/>
      </w:pPr>
      <w:r>
        <w:tab/>
      </w:r>
      <w:r>
        <w:tab/>
        <w:t>Three members of the Panel constitute a quorum.</w:t>
      </w:r>
    </w:p>
    <w:p>
      <w:pPr>
        <w:pStyle w:val="Heading5"/>
      </w:pPr>
      <w:bookmarkStart w:id="84" w:name="_Toc386029592"/>
      <w:bookmarkStart w:id="85" w:name="_Toc421283004"/>
      <w:bookmarkStart w:id="86" w:name="_Toc377047588"/>
      <w:r>
        <w:rPr>
          <w:rStyle w:val="CharSectno"/>
        </w:rPr>
        <w:t>18</w:t>
      </w:r>
      <w:r>
        <w:t>.</w:t>
      </w:r>
      <w:r>
        <w:tab/>
        <w:t>Voting</w:t>
      </w:r>
      <w:bookmarkEnd w:id="84"/>
      <w:bookmarkEnd w:id="85"/>
      <w:bookmarkEnd w:id="86"/>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87" w:name="_Toc386029593"/>
      <w:bookmarkStart w:id="88" w:name="_Toc421283005"/>
      <w:bookmarkStart w:id="89" w:name="_Toc377047589"/>
      <w:r>
        <w:rPr>
          <w:rStyle w:val="CharSectno"/>
        </w:rPr>
        <w:t>19</w:t>
      </w:r>
      <w:r>
        <w:t>.</w:t>
      </w:r>
      <w:r>
        <w:tab/>
        <w:t>Procedure at meetings</w:t>
      </w:r>
      <w:bookmarkEnd w:id="87"/>
      <w:bookmarkEnd w:id="88"/>
      <w:bookmarkEnd w:id="89"/>
    </w:p>
    <w:p>
      <w:pPr>
        <w:pStyle w:val="Subsection"/>
        <w:rPr>
          <w:ins w:id="90" w:author="Master Repository Process" w:date="2021-08-29T07:33:00Z"/>
        </w:rPr>
      </w:pPr>
      <w:r>
        <w:tab/>
      </w:r>
      <w:r>
        <w:tab/>
        <w:t>The Panel may determine its own meeting procedures to the extent that they are not fixed by these regulations.</w:t>
      </w:r>
    </w:p>
    <w:p>
      <w:pPr>
        <w:pStyle w:val="Heading2"/>
        <w:rPr>
          <w:ins w:id="91" w:author="Master Repository Process" w:date="2021-08-29T07:33:00Z"/>
        </w:rPr>
      </w:pPr>
      <w:bookmarkStart w:id="92" w:name="_Toc386029555"/>
      <w:bookmarkStart w:id="93" w:name="_Toc386029594"/>
      <w:bookmarkStart w:id="94" w:name="_Toc421282968"/>
      <w:bookmarkStart w:id="95" w:name="_Toc421283006"/>
      <w:ins w:id="96" w:author="Master Repository Process" w:date="2021-08-29T07:33:00Z">
        <w:r>
          <w:rPr>
            <w:rStyle w:val="CharPartNo"/>
          </w:rPr>
          <w:t>Part 4</w:t>
        </w:r>
        <w:r>
          <w:rPr>
            <w:rStyle w:val="CharDivNo"/>
          </w:rPr>
          <w:t> </w:t>
        </w:r>
        <w:r>
          <w:t>—</w:t>
        </w:r>
        <w:r>
          <w:rPr>
            <w:rStyle w:val="CharDivText"/>
          </w:rPr>
          <w:t> </w:t>
        </w:r>
        <w:r>
          <w:rPr>
            <w:rStyle w:val="CharPartText"/>
          </w:rPr>
          <w:t>Infringement notices</w:t>
        </w:r>
        <w:bookmarkEnd w:id="92"/>
        <w:bookmarkEnd w:id="93"/>
        <w:bookmarkEnd w:id="94"/>
        <w:bookmarkEnd w:id="95"/>
      </w:ins>
    </w:p>
    <w:p>
      <w:pPr>
        <w:pStyle w:val="Footnoteheading"/>
        <w:rPr>
          <w:ins w:id="97" w:author="Master Repository Process" w:date="2021-08-29T07:33:00Z"/>
        </w:rPr>
      </w:pPr>
      <w:ins w:id="98" w:author="Master Repository Process" w:date="2021-08-29T07:33:00Z">
        <w:r>
          <w:tab/>
          <w:t>[Heading inserted: Gazette 24 Apr 2014 p. 1148.]</w:t>
        </w:r>
      </w:ins>
    </w:p>
    <w:p>
      <w:pPr>
        <w:pStyle w:val="Heading5"/>
        <w:rPr>
          <w:ins w:id="99" w:author="Master Repository Process" w:date="2021-08-29T07:33:00Z"/>
        </w:rPr>
      </w:pPr>
      <w:bookmarkStart w:id="100" w:name="_Toc386029595"/>
      <w:bookmarkStart w:id="101" w:name="_Toc421283007"/>
      <w:ins w:id="102" w:author="Master Repository Process" w:date="2021-08-29T07:33:00Z">
        <w:r>
          <w:rPr>
            <w:rStyle w:val="CharSectno"/>
          </w:rPr>
          <w:t>20</w:t>
        </w:r>
        <w:r>
          <w:t>.</w:t>
        </w:r>
        <w:r>
          <w:tab/>
          <w:t>Prescribed offence and modified penalty</w:t>
        </w:r>
        <w:bookmarkEnd w:id="100"/>
        <w:bookmarkEnd w:id="101"/>
      </w:ins>
    </w:p>
    <w:p>
      <w:pPr>
        <w:pStyle w:val="Subsection"/>
        <w:rPr>
          <w:ins w:id="103" w:author="Master Repository Process" w:date="2021-08-29T07:33:00Z"/>
        </w:rPr>
      </w:pPr>
      <w:ins w:id="104" w:author="Master Repository Process" w:date="2021-08-29T07:33:00Z">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ins>
    </w:p>
    <w:p>
      <w:pPr>
        <w:pStyle w:val="Subsection"/>
        <w:rPr>
          <w:ins w:id="105" w:author="Master Repository Process" w:date="2021-08-29T07:33:00Z"/>
        </w:rPr>
      </w:pPr>
      <w:ins w:id="106" w:author="Master Repository Process" w:date="2021-08-29T07:33:00Z">
        <w:r>
          <w:tab/>
          <w:t>(2)</w:t>
        </w:r>
        <w:r>
          <w:tab/>
          <w:t xml:space="preserve">For the purposes of the </w:t>
        </w:r>
        <w:r>
          <w:rPr>
            <w:i/>
          </w:rPr>
          <w:t>Criminal Procedure Act 2004</w:t>
        </w:r>
        <w:r>
          <w:t xml:space="preserve"> section 5(3), the modified penalty for the offence mentioned in subregulation (1) is $4 000.</w:t>
        </w:r>
      </w:ins>
    </w:p>
    <w:p>
      <w:pPr>
        <w:pStyle w:val="Footnotesection"/>
        <w:rPr>
          <w:ins w:id="107" w:author="Master Repository Process" w:date="2021-08-29T07:33:00Z"/>
        </w:rPr>
      </w:pPr>
      <w:ins w:id="108" w:author="Master Repository Process" w:date="2021-08-29T07:33:00Z">
        <w:r>
          <w:tab/>
          <w:t>[Regulation 20 inserted: Gazette 24 Apr 2014 p. 1148.]</w:t>
        </w:r>
      </w:ins>
    </w:p>
    <w:p>
      <w:pPr>
        <w:pStyle w:val="Heading5"/>
        <w:rPr>
          <w:ins w:id="109" w:author="Master Repository Process" w:date="2021-08-29T07:33:00Z"/>
        </w:rPr>
      </w:pPr>
      <w:bookmarkStart w:id="110" w:name="_Toc386029596"/>
      <w:bookmarkStart w:id="111" w:name="_Toc421283008"/>
      <w:ins w:id="112" w:author="Master Repository Process" w:date="2021-08-29T07:33:00Z">
        <w:r>
          <w:rPr>
            <w:rStyle w:val="CharSectno"/>
          </w:rPr>
          <w:t>21</w:t>
        </w:r>
        <w:r>
          <w:t>.</w:t>
        </w:r>
        <w:r>
          <w:tab/>
          <w:t>Authorised officers and approved officers</w:t>
        </w:r>
        <w:bookmarkEnd w:id="110"/>
        <w:bookmarkEnd w:id="111"/>
      </w:ins>
    </w:p>
    <w:p>
      <w:pPr>
        <w:pStyle w:val="Subsection"/>
        <w:rPr>
          <w:ins w:id="113" w:author="Master Repository Process" w:date="2021-08-29T07:33:00Z"/>
        </w:rPr>
      </w:pPr>
      <w:ins w:id="114" w:author="Master Repository Process" w:date="2021-08-29T07:33:00Z">
        <w:r>
          <w:tab/>
          <w:t>(1)</w:t>
        </w:r>
        <w:r>
          <w:tab/>
          <w:t xml:space="preserve">The CEO may, in writing, appoint persons or classes of persons to be authorised officers or approved officers for the purposes of the </w:t>
        </w:r>
        <w:r>
          <w:rPr>
            <w:i/>
          </w:rPr>
          <w:t>Criminal Procedure Act 2004</w:t>
        </w:r>
        <w:r>
          <w:t xml:space="preserve"> Part 2.</w:t>
        </w:r>
      </w:ins>
    </w:p>
    <w:p>
      <w:pPr>
        <w:pStyle w:val="Subsection"/>
        <w:rPr>
          <w:ins w:id="115" w:author="Master Repository Process" w:date="2021-08-29T07:33:00Z"/>
        </w:rPr>
      </w:pPr>
      <w:ins w:id="116" w:author="Master Repository Process" w:date="2021-08-29T07:33:00Z">
        <w:r>
          <w:tab/>
          <w:t>(2)</w:t>
        </w:r>
        <w:r>
          <w:tab/>
          <w:t>The CEO must issue to each authorised officer a certificate identifying the officer as a person authorised to issue infringement notices.</w:t>
        </w:r>
      </w:ins>
    </w:p>
    <w:p>
      <w:pPr>
        <w:pStyle w:val="Footnotesection"/>
        <w:rPr>
          <w:ins w:id="117" w:author="Master Repository Process" w:date="2021-08-29T07:33:00Z"/>
        </w:rPr>
      </w:pPr>
      <w:ins w:id="118" w:author="Master Repository Process" w:date="2021-08-29T07:33:00Z">
        <w:r>
          <w:tab/>
          <w:t>[Regulation 21 inserted: Gazette 24 Apr 2014 p. 1148</w:t>
        </w:r>
        <w:r>
          <w:noBreakHyphen/>
          <w:t>9.]</w:t>
        </w:r>
      </w:ins>
    </w:p>
    <w:p>
      <w:pPr>
        <w:pStyle w:val="Heading5"/>
        <w:rPr>
          <w:ins w:id="119" w:author="Master Repository Process" w:date="2021-08-29T07:33:00Z"/>
        </w:rPr>
      </w:pPr>
      <w:bookmarkStart w:id="120" w:name="_Toc386029597"/>
      <w:bookmarkStart w:id="121" w:name="_Toc421283009"/>
      <w:ins w:id="122" w:author="Master Repository Process" w:date="2021-08-29T07:33:00Z">
        <w:r>
          <w:rPr>
            <w:rStyle w:val="CharSectno"/>
          </w:rPr>
          <w:t>22</w:t>
        </w:r>
        <w:r>
          <w:t>.</w:t>
        </w:r>
        <w:r>
          <w:tab/>
          <w:t>Forms</w:t>
        </w:r>
        <w:bookmarkEnd w:id="120"/>
        <w:bookmarkEnd w:id="121"/>
      </w:ins>
    </w:p>
    <w:p>
      <w:pPr>
        <w:pStyle w:val="Subsection"/>
        <w:rPr>
          <w:ins w:id="123" w:author="Master Repository Process" w:date="2021-08-29T07:33:00Z"/>
        </w:rPr>
      </w:pPr>
      <w:ins w:id="124" w:author="Master Repository Process" w:date="2021-08-29T07:33:00Z">
        <w:r>
          <w:tab/>
        </w:r>
        <w:r>
          <w:tab/>
          <w:t xml:space="preserve">For the purposes of the </w:t>
        </w:r>
        <w:r>
          <w:rPr>
            <w:i/>
          </w:rPr>
          <w:t>Criminal Procedure Act 2004</w:t>
        </w:r>
        <w:r>
          <w:t xml:space="preserve"> Part 2, the forms set out in Schedule 2 are prescribed in relation to the matters specified in those forms.</w:t>
        </w:r>
      </w:ins>
    </w:p>
    <w:p>
      <w:pPr>
        <w:pStyle w:val="Footnotesection"/>
        <w:rPr>
          <w:ins w:id="125" w:author="Master Repository Process" w:date="2021-08-29T07:33:00Z"/>
        </w:rPr>
      </w:pPr>
      <w:ins w:id="126" w:author="Master Repository Process" w:date="2021-08-29T07:33:00Z">
        <w:r>
          <w:tab/>
          <w:t>[Regulation 22 inserted: Gazette 24 Apr 2014 p. 1149.]</w:t>
        </w:r>
      </w:ins>
    </w:p>
    <w:p>
      <w:pPr>
        <w:pStyle w:val="BlankClose"/>
        <w:rPr>
          <w:ins w:id="127" w:author="Master Repository Process" w:date="2021-08-29T07:33:00Z"/>
        </w:rPr>
      </w:pP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8" w:name="_Toc386029559"/>
      <w:bookmarkStart w:id="129" w:name="_Toc386029598"/>
      <w:bookmarkStart w:id="130" w:name="_Toc421282972"/>
      <w:bookmarkStart w:id="131" w:name="_Toc421283010"/>
      <w:bookmarkStart w:id="132" w:name="_Toc377047590"/>
      <w:r>
        <w:rPr>
          <w:rStyle w:val="CharSchNo"/>
        </w:rPr>
        <w:t>Schedule 1</w:t>
      </w:r>
      <w:r>
        <w:rPr>
          <w:rStyle w:val="CharSDivNo"/>
        </w:rPr>
        <w:t> </w:t>
      </w:r>
      <w:r>
        <w:t>—</w:t>
      </w:r>
      <w:r>
        <w:rPr>
          <w:rStyle w:val="CharSDivText"/>
        </w:rPr>
        <w:t> </w:t>
      </w:r>
      <w:r>
        <w:rPr>
          <w:rStyle w:val="CharSchText"/>
        </w:rPr>
        <w:t>Rehabilitation liability categories and unit rates</w:t>
      </w:r>
      <w:bookmarkEnd w:id="128"/>
      <w:bookmarkEnd w:id="129"/>
      <w:bookmarkEnd w:id="130"/>
      <w:bookmarkEnd w:id="131"/>
      <w:bookmarkEnd w:id="132"/>
    </w:p>
    <w:p>
      <w:pPr>
        <w:pStyle w:val="yShoulderClause"/>
      </w:pPr>
      <w:r>
        <w:t>[r. 3 and 4(4)]</w:t>
      </w:r>
    </w:p>
    <w:p>
      <w:pPr>
        <w:pStyle w:val="yHeading5"/>
      </w:pPr>
      <w:bookmarkStart w:id="133" w:name="_Toc386029599"/>
      <w:bookmarkStart w:id="134" w:name="_Toc421283011"/>
      <w:bookmarkStart w:id="135" w:name="_Toc377047591"/>
      <w:r>
        <w:rPr>
          <w:rStyle w:val="CharSClsNo"/>
        </w:rPr>
        <w:t>1</w:t>
      </w:r>
      <w:r>
        <w:t>.</w:t>
      </w:r>
      <w:r>
        <w:tab/>
        <w:t>Rehabilitation liability categories and unit rates</w:t>
      </w:r>
      <w:bookmarkEnd w:id="133"/>
      <w:bookmarkEnd w:id="134"/>
      <w:bookmarkEnd w:id="135"/>
    </w:p>
    <w:p>
      <w:pPr>
        <w:pStyle w:val="ySubsection"/>
      </w:pPr>
      <w:r>
        <w:tab/>
        <w:t>(1)</w:t>
      </w:r>
      <w:r>
        <w:tab/>
        <w:t xml:space="preserve">Land in the area of a mining authorisation is in the rehabilitation liability category specified in column 2 of an item in the Table if —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136" w:name="_Toc386029600"/>
      <w:bookmarkStart w:id="137" w:name="_Toc421283012"/>
      <w:bookmarkStart w:id="138" w:name="_Toc377047592"/>
      <w:r>
        <w:rPr>
          <w:rStyle w:val="CharSClsNo"/>
        </w:rPr>
        <w:t>2</w:t>
      </w:r>
      <w:r>
        <w:t>.</w:t>
      </w:r>
      <w:r>
        <w:tab/>
        <w:t>Land used under previous mining authorisation</w:t>
      </w:r>
      <w:bookmarkEnd w:id="136"/>
      <w:bookmarkEnd w:id="137"/>
      <w:bookmarkEnd w:id="138"/>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139" w:name="_Toc386029601"/>
      <w:bookmarkStart w:id="140" w:name="_Toc421283013"/>
      <w:bookmarkStart w:id="141" w:name="_Toc377047593"/>
      <w:r>
        <w:rPr>
          <w:rStyle w:val="CharSClsNo"/>
        </w:rPr>
        <w:t>3</w:t>
      </w:r>
      <w:r>
        <w:t>.</w:t>
      </w:r>
      <w:r>
        <w:tab/>
        <w:t>Classes of tailings or residue storage facility</w:t>
      </w:r>
      <w:bookmarkEnd w:id="139"/>
      <w:bookmarkEnd w:id="140"/>
      <w:bookmarkEnd w:id="141"/>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pPr>
      <w:bookmarkStart w:id="142" w:name="_Toc386029602"/>
      <w:bookmarkStart w:id="143" w:name="_Toc421283014"/>
      <w:bookmarkStart w:id="144" w:name="_Toc377047594"/>
      <w:r>
        <w:rPr>
          <w:rStyle w:val="CharSClsNo"/>
        </w:rPr>
        <w:t>4</w:t>
      </w:r>
      <w:r>
        <w:t>.</w:t>
      </w:r>
      <w:r>
        <w:tab/>
        <w:t>Classes of waste dump or overburden stockpile</w:t>
      </w:r>
      <w:bookmarkEnd w:id="142"/>
      <w:bookmarkEnd w:id="143"/>
      <w:bookmarkEnd w:id="144"/>
    </w:p>
    <w:p>
      <w:pPr>
        <w:pStyle w:val="Subsection"/>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145" w:name="_Toc386029603"/>
      <w:bookmarkStart w:id="146" w:name="_Toc421283015"/>
      <w:bookmarkStart w:id="147" w:name="_Toc377047595"/>
      <w:r>
        <w:rPr>
          <w:rStyle w:val="CharSClsNo"/>
        </w:rPr>
        <w:t>5</w:t>
      </w:r>
      <w:r>
        <w:t>.</w:t>
      </w:r>
      <w:r>
        <w:tab/>
        <w:t>Classes of low</w:t>
      </w:r>
      <w:r>
        <w:noBreakHyphen/>
        <w:t>grade ore stockpile</w:t>
      </w:r>
      <w:bookmarkEnd w:id="145"/>
      <w:bookmarkEnd w:id="146"/>
      <w:bookmarkEnd w:id="147"/>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del w:id="148" w:author="Master Repository Process" w:date="2021-08-29T07:33:00Z"/>
          <w:i/>
          <w:snapToGrid w:val="0"/>
          <w:sz w:val="22"/>
        </w:rPr>
      </w:pPr>
    </w:p>
    <w:p>
      <w:pPr>
        <w:pStyle w:val="yEdnoteschedule"/>
        <w:rPr>
          <w:del w:id="149" w:author="Master Repository Process" w:date="2021-08-29T07:33:00Z"/>
        </w:rPr>
      </w:pPr>
    </w:p>
    <w:p>
      <w:pPr>
        <w:rPr>
          <w:ins w:id="150" w:author="Master Repository Process" w:date="2021-08-29T07:33:00Z"/>
          <w:i/>
          <w:snapToGrid w:val="0"/>
          <w:sz w:val="22"/>
        </w:r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docGrid w:linePitch="326"/>
        </w:sectPr>
      </w:pPr>
    </w:p>
    <w:p>
      <w:pPr>
        <w:pStyle w:val="yScheduleHeading"/>
        <w:rPr>
          <w:ins w:id="152" w:author="Master Repository Process" w:date="2021-08-29T07:33:00Z"/>
        </w:rPr>
      </w:pPr>
      <w:bookmarkStart w:id="153" w:name="_Toc386029565"/>
      <w:bookmarkStart w:id="154" w:name="_Toc386029604"/>
      <w:bookmarkStart w:id="155" w:name="_Toc421282978"/>
      <w:bookmarkStart w:id="156" w:name="_Toc421283016"/>
      <w:ins w:id="157" w:author="Master Repository Process" w:date="2021-08-29T07:33:00Z">
        <w:r>
          <w:rPr>
            <w:rStyle w:val="CharSchNo"/>
          </w:rPr>
          <w:t>Schedule 2</w:t>
        </w:r>
        <w:r>
          <w:t> — </w:t>
        </w:r>
        <w:r>
          <w:rPr>
            <w:rStyle w:val="CharSchText"/>
          </w:rPr>
          <w:t>Infringement notice forms</w:t>
        </w:r>
        <w:bookmarkEnd w:id="153"/>
        <w:bookmarkEnd w:id="154"/>
        <w:bookmarkEnd w:id="155"/>
        <w:bookmarkEnd w:id="156"/>
      </w:ins>
    </w:p>
    <w:p>
      <w:pPr>
        <w:pStyle w:val="yShoulderClause"/>
        <w:rPr>
          <w:ins w:id="158" w:author="Master Repository Process" w:date="2021-08-29T07:33:00Z"/>
        </w:rPr>
      </w:pPr>
      <w:ins w:id="159" w:author="Master Repository Process" w:date="2021-08-29T07:33:00Z">
        <w:r>
          <w:t>[r. 22]</w:t>
        </w:r>
      </w:ins>
    </w:p>
    <w:p>
      <w:pPr>
        <w:pStyle w:val="yFootnoteheading"/>
        <w:rPr>
          <w:ins w:id="160" w:author="Master Repository Process" w:date="2021-08-29T07:33:00Z"/>
        </w:rPr>
      </w:pPr>
      <w:ins w:id="161" w:author="Master Repository Process" w:date="2021-08-29T07:33:00Z">
        <w:r>
          <w:tab/>
          <w:t>[Heading inserted: Gazette 24 Apr 2014 p. 1149.]</w:t>
        </w:r>
      </w:ins>
    </w:p>
    <w:p>
      <w:pPr>
        <w:pStyle w:val="zyMiscellaneousHeading"/>
        <w:keepNext w:val="0"/>
        <w:spacing w:after="60"/>
        <w:ind w:left="284"/>
        <w:jc w:val="left"/>
        <w:rPr>
          <w:ins w:id="162" w:author="Master Repository Process" w:date="2021-08-29T07:33:00Z"/>
          <w:b/>
        </w:rPr>
      </w:pPr>
      <w:ins w:id="163" w:author="Master Repository Process" w:date="2021-08-29T07:33:00Z">
        <w:r>
          <w:rPr>
            <w:b/>
          </w:rPr>
          <w:t>Form 1 — Infringement notice</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trPr>
          <w:cantSplit/>
          <w:trHeight w:val="282"/>
          <w:ins w:id="164" w:author="Master Repository Process" w:date="2021-08-29T07:33:00Z"/>
        </w:trPr>
        <w:tc>
          <w:tcPr>
            <w:tcW w:w="4678" w:type="dxa"/>
            <w:gridSpan w:val="3"/>
          </w:tcPr>
          <w:p>
            <w:pPr>
              <w:pStyle w:val="yTableNAm"/>
              <w:jc w:val="center"/>
              <w:rPr>
                <w:ins w:id="165" w:author="Master Repository Process" w:date="2021-08-29T07:33:00Z"/>
              </w:rPr>
            </w:pPr>
            <w:ins w:id="166" w:author="Master Repository Process" w:date="2021-08-29T07:33:00Z">
              <w:r>
                <w:rPr>
                  <w:b/>
                </w:rPr>
                <w:br w:type="page"/>
              </w:r>
              <w:r>
                <w:rPr>
                  <w:i/>
                </w:rPr>
                <w:t>Mining Rehabilitation Fund Act 2012</w:t>
              </w:r>
            </w:ins>
          </w:p>
          <w:p>
            <w:pPr>
              <w:pStyle w:val="yTableNAm"/>
              <w:jc w:val="center"/>
              <w:rPr>
                <w:ins w:id="167" w:author="Master Repository Process" w:date="2021-08-29T07:33:00Z"/>
                <w:b/>
                <w:sz w:val="28"/>
                <w:szCs w:val="28"/>
              </w:rPr>
            </w:pPr>
            <w:ins w:id="168" w:author="Master Repository Process" w:date="2021-08-29T07:33:00Z">
              <w:r>
                <w:rPr>
                  <w:b/>
                  <w:sz w:val="28"/>
                  <w:szCs w:val="28"/>
                </w:rPr>
                <w:t>INFRINGEMENT NOTICE</w:t>
              </w:r>
            </w:ins>
          </w:p>
        </w:tc>
        <w:tc>
          <w:tcPr>
            <w:tcW w:w="1984" w:type="dxa"/>
          </w:tcPr>
          <w:p>
            <w:pPr>
              <w:pStyle w:val="yTableNAm"/>
              <w:rPr>
                <w:ins w:id="169" w:author="Master Repository Process" w:date="2021-08-29T07:33:00Z"/>
              </w:rPr>
            </w:pPr>
            <w:ins w:id="170" w:author="Master Repository Process" w:date="2021-08-29T07:33:00Z">
              <w:r>
                <w:t xml:space="preserve">Infringement </w:t>
              </w:r>
              <w:r>
                <w:br/>
                <w:t>notice no.</w:t>
              </w:r>
            </w:ins>
          </w:p>
        </w:tc>
      </w:tr>
      <w:tr>
        <w:trPr>
          <w:cantSplit/>
          <w:trHeight w:val="150"/>
          <w:ins w:id="171" w:author="Master Repository Process" w:date="2021-08-29T07:33:00Z"/>
        </w:trPr>
        <w:tc>
          <w:tcPr>
            <w:tcW w:w="1276" w:type="dxa"/>
            <w:vMerge w:val="restart"/>
          </w:tcPr>
          <w:p>
            <w:pPr>
              <w:pStyle w:val="yTableNAm"/>
              <w:rPr>
                <w:ins w:id="172" w:author="Master Repository Process" w:date="2021-08-29T07:33:00Z"/>
              </w:rPr>
            </w:pPr>
            <w:ins w:id="173" w:author="Master Repository Process" w:date="2021-08-29T07:33:00Z">
              <w:r>
                <w:rPr>
                  <w:b/>
                </w:rPr>
                <w:t>Alleged offender</w:t>
              </w:r>
            </w:ins>
          </w:p>
        </w:tc>
        <w:tc>
          <w:tcPr>
            <w:tcW w:w="1417" w:type="dxa"/>
            <w:vMerge w:val="restart"/>
          </w:tcPr>
          <w:p>
            <w:pPr>
              <w:pStyle w:val="yTableNAm"/>
              <w:rPr>
                <w:ins w:id="174" w:author="Master Repository Process" w:date="2021-08-29T07:33:00Z"/>
              </w:rPr>
            </w:pPr>
            <w:ins w:id="175" w:author="Master Repository Process" w:date="2021-08-29T07:33:00Z">
              <w:r>
                <w:t>Name</w:t>
              </w:r>
            </w:ins>
          </w:p>
        </w:tc>
        <w:tc>
          <w:tcPr>
            <w:tcW w:w="3969" w:type="dxa"/>
            <w:gridSpan w:val="2"/>
          </w:tcPr>
          <w:p>
            <w:pPr>
              <w:pStyle w:val="yTableNAm"/>
              <w:rPr>
                <w:ins w:id="176" w:author="Master Repository Process" w:date="2021-08-29T07:33:00Z"/>
              </w:rPr>
            </w:pPr>
          </w:p>
        </w:tc>
      </w:tr>
      <w:tr>
        <w:trPr>
          <w:cantSplit/>
          <w:trHeight w:val="150"/>
          <w:ins w:id="177" w:author="Master Repository Process" w:date="2021-08-29T07:33:00Z"/>
        </w:trPr>
        <w:tc>
          <w:tcPr>
            <w:tcW w:w="1276" w:type="dxa"/>
            <w:vMerge/>
          </w:tcPr>
          <w:p>
            <w:pPr>
              <w:pStyle w:val="zyTableNAm"/>
              <w:keepNext/>
              <w:rPr>
                <w:ins w:id="178" w:author="Master Repository Process" w:date="2021-08-29T07:33:00Z"/>
              </w:rPr>
            </w:pPr>
          </w:p>
        </w:tc>
        <w:tc>
          <w:tcPr>
            <w:tcW w:w="1417" w:type="dxa"/>
            <w:vMerge/>
          </w:tcPr>
          <w:p>
            <w:pPr>
              <w:pStyle w:val="zyTableNAm"/>
              <w:keepNext/>
              <w:rPr>
                <w:ins w:id="179" w:author="Master Repository Process" w:date="2021-08-29T07:33:00Z"/>
              </w:rPr>
            </w:pPr>
          </w:p>
        </w:tc>
        <w:tc>
          <w:tcPr>
            <w:tcW w:w="3969" w:type="dxa"/>
            <w:gridSpan w:val="2"/>
          </w:tcPr>
          <w:p>
            <w:pPr>
              <w:pStyle w:val="yTableNAm"/>
              <w:rPr>
                <w:ins w:id="180" w:author="Master Repository Process" w:date="2021-08-29T07:33:00Z"/>
              </w:rPr>
            </w:pPr>
          </w:p>
        </w:tc>
      </w:tr>
      <w:tr>
        <w:trPr>
          <w:cantSplit/>
          <w:trHeight w:val="70"/>
          <w:ins w:id="181" w:author="Master Repository Process" w:date="2021-08-29T07:33:00Z"/>
        </w:trPr>
        <w:tc>
          <w:tcPr>
            <w:tcW w:w="1276" w:type="dxa"/>
            <w:vMerge/>
          </w:tcPr>
          <w:p>
            <w:pPr>
              <w:pStyle w:val="zyTableNAm"/>
              <w:keepNext/>
              <w:rPr>
                <w:ins w:id="182" w:author="Master Repository Process" w:date="2021-08-29T07:33:00Z"/>
              </w:rPr>
            </w:pPr>
          </w:p>
        </w:tc>
        <w:tc>
          <w:tcPr>
            <w:tcW w:w="1417" w:type="dxa"/>
            <w:vMerge w:val="restart"/>
          </w:tcPr>
          <w:p>
            <w:pPr>
              <w:pStyle w:val="yTableNAm"/>
              <w:rPr>
                <w:ins w:id="183" w:author="Master Repository Process" w:date="2021-08-29T07:33:00Z"/>
              </w:rPr>
            </w:pPr>
            <w:ins w:id="184" w:author="Master Repository Process" w:date="2021-08-29T07:33:00Z">
              <w:r>
                <w:t>Address</w:t>
              </w:r>
            </w:ins>
          </w:p>
        </w:tc>
        <w:tc>
          <w:tcPr>
            <w:tcW w:w="3969" w:type="dxa"/>
            <w:gridSpan w:val="2"/>
          </w:tcPr>
          <w:p>
            <w:pPr>
              <w:pStyle w:val="yTableNAm"/>
              <w:rPr>
                <w:ins w:id="185" w:author="Master Repository Process" w:date="2021-08-29T07:33:00Z"/>
              </w:rPr>
            </w:pPr>
          </w:p>
        </w:tc>
      </w:tr>
      <w:tr>
        <w:trPr>
          <w:cantSplit/>
          <w:trHeight w:val="150"/>
          <w:ins w:id="186" w:author="Master Repository Process" w:date="2021-08-29T07:33:00Z"/>
        </w:trPr>
        <w:tc>
          <w:tcPr>
            <w:tcW w:w="1276" w:type="dxa"/>
            <w:vMerge/>
          </w:tcPr>
          <w:p>
            <w:pPr>
              <w:pStyle w:val="zyTableNAm"/>
              <w:keepNext/>
              <w:rPr>
                <w:ins w:id="187" w:author="Master Repository Process" w:date="2021-08-29T07:33:00Z"/>
              </w:rPr>
            </w:pPr>
          </w:p>
        </w:tc>
        <w:tc>
          <w:tcPr>
            <w:tcW w:w="1417" w:type="dxa"/>
            <w:vMerge/>
          </w:tcPr>
          <w:p>
            <w:pPr>
              <w:pStyle w:val="zyTableNAm"/>
              <w:keepNext/>
              <w:rPr>
                <w:ins w:id="188" w:author="Master Repository Process" w:date="2021-08-29T07:33:00Z"/>
              </w:rPr>
            </w:pPr>
          </w:p>
        </w:tc>
        <w:tc>
          <w:tcPr>
            <w:tcW w:w="3969" w:type="dxa"/>
            <w:gridSpan w:val="2"/>
          </w:tcPr>
          <w:p>
            <w:pPr>
              <w:pStyle w:val="yTableNAm"/>
              <w:rPr>
                <w:ins w:id="189" w:author="Master Repository Process" w:date="2021-08-29T07:33:00Z"/>
              </w:rPr>
            </w:pPr>
          </w:p>
        </w:tc>
      </w:tr>
      <w:tr>
        <w:trPr>
          <w:cantSplit/>
          <w:trHeight w:val="150"/>
          <w:ins w:id="190" w:author="Master Repository Process" w:date="2021-08-29T07:33:00Z"/>
        </w:trPr>
        <w:tc>
          <w:tcPr>
            <w:tcW w:w="1276" w:type="dxa"/>
            <w:vMerge w:val="restart"/>
          </w:tcPr>
          <w:p>
            <w:pPr>
              <w:pStyle w:val="yTableNAm"/>
              <w:rPr>
                <w:ins w:id="191" w:author="Master Repository Process" w:date="2021-08-29T07:33:00Z"/>
              </w:rPr>
            </w:pPr>
            <w:ins w:id="192" w:author="Master Repository Process" w:date="2021-08-29T07:33:00Z">
              <w:r>
                <w:rPr>
                  <w:b/>
                </w:rPr>
                <w:t>Details of alleged offence</w:t>
              </w:r>
            </w:ins>
          </w:p>
        </w:tc>
        <w:tc>
          <w:tcPr>
            <w:tcW w:w="1417" w:type="dxa"/>
          </w:tcPr>
          <w:p>
            <w:pPr>
              <w:pStyle w:val="yTableNAm"/>
              <w:rPr>
                <w:ins w:id="193" w:author="Master Repository Process" w:date="2021-08-29T07:33:00Z"/>
              </w:rPr>
            </w:pPr>
            <w:ins w:id="194" w:author="Master Repository Process" w:date="2021-08-29T07:33:00Z">
              <w:r>
                <w:t>Mining authorisation</w:t>
              </w:r>
            </w:ins>
          </w:p>
        </w:tc>
        <w:tc>
          <w:tcPr>
            <w:tcW w:w="3969" w:type="dxa"/>
            <w:gridSpan w:val="2"/>
          </w:tcPr>
          <w:p>
            <w:pPr>
              <w:pStyle w:val="yTableNAm"/>
              <w:rPr>
                <w:ins w:id="195" w:author="Master Repository Process" w:date="2021-08-29T07:33:00Z"/>
              </w:rPr>
            </w:pPr>
          </w:p>
        </w:tc>
      </w:tr>
      <w:tr>
        <w:trPr>
          <w:cantSplit/>
          <w:trHeight w:val="150"/>
          <w:ins w:id="196" w:author="Master Repository Process" w:date="2021-08-29T07:33:00Z"/>
        </w:trPr>
        <w:tc>
          <w:tcPr>
            <w:tcW w:w="1276" w:type="dxa"/>
            <w:vMerge/>
          </w:tcPr>
          <w:p>
            <w:pPr>
              <w:pStyle w:val="zyTableNAm"/>
              <w:rPr>
                <w:ins w:id="197" w:author="Master Repository Process" w:date="2021-08-29T07:33:00Z"/>
              </w:rPr>
            </w:pPr>
          </w:p>
        </w:tc>
        <w:tc>
          <w:tcPr>
            <w:tcW w:w="1417" w:type="dxa"/>
          </w:tcPr>
          <w:p>
            <w:pPr>
              <w:pStyle w:val="yTableNAm"/>
              <w:rPr>
                <w:ins w:id="198" w:author="Master Repository Process" w:date="2021-08-29T07:33:00Z"/>
              </w:rPr>
            </w:pPr>
            <w:ins w:id="199" w:author="Master Repository Process" w:date="2021-08-29T07:33:00Z">
              <w:r>
                <w:t>Date or period</w:t>
              </w:r>
            </w:ins>
          </w:p>
        </w:tc>
        <w:tc>
          <w:tcPr>
            <w:tcW w:w="3969" w:type="dxa"/>
            <w:gridSpan w:val="2"/>
          </w:tcPr>
          <w:p>
            <w:pPr>
              <w:pStyle w:val="yTableNAm"/>
              <w:rPr>
                <w:ins w:id="200" w:author="Master Repository Process" w:date="2021-08-29T07:33:00Z"/>
              </w:rPr>
            </w:pPr>
          </w:p>
        </w:tc>
      </w:tr>
      <w:tr>
        <w:trPr>
          <w:cantSplit/>
          <w:trHeight w:val="150"/>
          <w:ins w:id="201" w:author="Master Repository Process" w:date="2021-08-29T07:33:00Z"/>
        </w:trPr>
        <w:tc>
          <w:tcPr>
            <w:tcW w:w="1276" w:type="dxa"/>
            <w:vMerge/>
          </w:tcPr>
          <w:p>
            <w:pPr>
              <w:pStyle w:val="zyTableNAm"/>
              <w:rPr>
                <w:ins w:id="202" w:author="Master Repository Process" w:date="2021-08-29T07:33:00Z"/>
              </w:rPr>
            </w:pPr>
          </w:p>
        </w:tc>
        <w:tc>
          <w:tcPr>
            <w:tcW w:w="1417" w:type="dxa"/>
          </w:tcPr>
          <w:p>
            <w:pPr>
              <w:pStyle w:val="yTableNAm"/>
              <w:rPr>
                <w:ins w:id="203" w:author="Master Repository Process" w:date="2021-08-29T07:33:00Z"/>
              </w:rPr>
            </w:pPr>
            <w:ins w:id="204" w:author="Master Repository Process" w:date="2021-08-29T07:33:00Z">
              <w:r>
                <w:t>Place</w:t>
              </w:r>
            </w:ins>
          </w:p>
        </w:tc>
        <w:tc>
          <w:tcPr>
            <w:tcW w:w="3969" w:type="dxa"/>
            <w:gridSpan w:val="2"/>
          </w:tcPr>
          <w:p>
            <w:pPr>
              <w:pStyle w:val="yTableNAm"/>
              <w:rPr>
                <w:ins w:id="205" w:author="Master Repository Process" w:date="2021-08-29T07:33:00Z"/>
              </w:rPr>
            </w:pPr>
          </w:p>
        </w:tc>
      </w:tr>
      <w:tr>
        <w:trPr>
          <w:cantSplit/>
          <w:trHeight w:val="150"/>
          <w:ins w:id="206" w:author="Master Repository Process" w:date="2021-08-29T07:33:00Z"/>
        </w:trPr>
        <w:tc>
          <w:tcPr>
            <w:tcW w:w="1276" w:type="dxa"/>
            <w:vMerge/>
          </w:tcPr>
          <w:p>
            <w:pPr>
              <w:pStyle w:val="zyTableNAm"/>
              <w:rPr>
                <w:ins w:id="207" w:author="Master Repository Process" w:date="2021-08-29T07:33:00Z"/>
              </w:rPr>
            </w:pPr>
          </w:p>
        </w:tc>
        <w:tc>
          <w:tcPr>
            <w:tcW w:w="1417" w:type="dxa"/>
          </w:tcPr>
          <w:p>
            <w:pPr>
              <w:pStyle w:val="yTableNAm"/>
              <w:rPr>
                <w:ins w:id="208" w:author="Master Repository Process" w:date="2021-08-29T07:33:00Z"/>
              </w:rPr>
            </w:pPr>
            <w:ins w:id="209" w:author="Master Repository Process" w:date="2021-08-29T07:33:00Z">
              <w:r>
                <w:t>Written law contravened</w:t>
              </w:r>
            </w:ins>
          </w:p>
        </w:tc>
        <w:tc>
          <w:tcPr>
            <w:tcW w:w="3969" w:type="dxa"/>
            <w:gridSpan w:val="2"/>
          </w:tcPr>
          <w:p>
            <w:pPr>
              <w:pStyle w:val="yTableNAm"/>
              <w:rPr>
                <w:ins w:id="210" w:author="Master Repository Process" w:date="2021-08-29T07:33:00Z"/>
              </w:rPr>
            </w:pPr>
            <w:ins w:id="211" w:author="Master Repository Process" w:date="2021-08-29T07:33:00Z">
              <w:r>
                <w:t>Section</w:t>
              </w:r>
              <w:r>
                <w:tab/>
                <w:t xml:space="preserve">of the </w:t>
              </w:r>
              <w:r>
                <w:rPr>
                  <w:i/>
                </w:rPr>
                <w:t>Mining Rehabilitation Fund Act 2012</w:t>
              </w:r>
            </w:ins>
          </w:p>
        </w:tc>
      </w:tr>
      <w:tr>
        <w:trPr>
          <w:cantSplit/>
          <w:trHeight w:val="310"/>
          <w:ins w:id="212" w:author="Master Repository Process" w:date="2021-08-29T07:33:00Z"/>
        </w:trPr>
        <w:tc>
          <w:tcPr>
            <w:tcW w:w="1276" w:type="dxa"/>
            <w:vMerge/>
          </w:tcPr>
          <w:p>
            <w:pPr>
              <w:pStyle w:val="zyTableNAm"/>
              <w:rPr>
                <w:ins w:id="213" w:author="Master Repository Process" w:date="2021-08-29T07:33:00Z"/>
              </w:rPr>
            </w:pPr>
          </w:p>
        </w:tc>
        <w:tc>
          <w:tcPr>
            <w:tcW w:w="1417" w:type="dxa"/>
            <w:vMerge w:val="restart"/>
          </w:tcPr>
          <w:p>
            <w:pPr>
              <w:pStyle w:val="yTableNAm"/>
              <w:rPr>
                <w:ins w:id="214" w:author="Master Repository Process" w:date="2021-08-29T07:33:00Z"/>
              </w:rPr>
            </w:pPr>
            <w:ins w:id="215" w:author="Master Repository Process" w:date="2021-08-29T07:33:00Z">
              <w:r>
                <w:t>Details of offence</w:t>
              </w:r>
            </w:ins>
          </w:p>
        </w:tc>
        <w:tc>
          <w:tcPr>
            <w:tcW w:w="3969" w:type="dxa"/>
            <w:gridSpan w:val="2"/>
          </w:tcPr>
          <w:p>
            <w:pPr>
              <w:pStyle w:val="yTableNAm"/>
              <w:rPr>
                <w:ins w:id="216" w:author="Master Repository Process" w:date="2021-08-29T07:33:00Z"/>
              </w:rPr>
            </w:pPr>
          </w:p>
        </w:tc>
      </w:tr>
      <w:tr>
        <w:trPr>
          <w:cantSplit/>
          <w:trHeight w:val="310"/>
          <w:ins w:id="217" w:author="Master Repository Process" w:date="2021-08-29T07:33:00Z"/>
        </w:trPr>
        <w:tc>
          <w:tcPr>
            <w:tcW w:w="1276" w:type="dxa"/>
            <w:vMerge/>
          </w:tcPr>
          <w:p>
            <w:pPr>
              <w:pStyle w:val="zyTableNAm"/>
              <w:rPr>
                <w:ins w:id="218" w:author="Master Repository Process" w:date="2021-08-29T07:33:00Z"/>
              </w:rPr>
            </w:pPr>
          </w:p>
        </w:tc>
        <w:tc>
          <w:tcPr>
            <w:tcW w:w="1417" w:type="dxa"/>
            <w:vMerge/>
          </w:tcPr>
          <w:p>
            <w:pPr>
              <w:pStyle w:val="zyTableNAm"/>
              <w:rPr>
                <w:ins w:id="219" w:author="Master Repository Process" w:date="2021-08-29T07:33:00Z"/>
              </w:rPr>
            </w:pPr>
          </w:p>
        </w:tc>
        <w:tc>
          <w:tcPr>
            <w:tcW w:w="3969" w:type="dxa"/>
            <w:gridSpan w:val="2"/>
          </w:tcPr>
          <w:p>
            <w:pPr>
              <w:pStyle w:val="yTableNAm"/>
              <w:rPr>
                <w:ins w:id="220" w:author="Master Repository Process" w:date="2021-08-29T07:33:00Z"/>
              </w:rPr>
            </w:pPr>
          </w:p>
        </w:tc>
      </w:tr>
      <w:tr>
        <w:trPr>
          <w:cantSplit/>
          <w:ins w:id="221" w:author="Master Repository Process" w:date="2021-08-29T07:33:00Z"/>
        </w:trPr>
        <w:tc>
          <w:tcPr>
            <w:tcW w:w="1276" w:type="dxa"/>
          </w:tcPr>
          <w:p>
            <w:pPr>
              <w:pStyle w:val="yTableNAm"/>
              <w:rPr>
                <w:ins w:id="222" w:author="Master Repository Process" w:date="2021-08-29T07:33:00Z"/>
              </w:rPr>
            </w:pPr>
            <w:ins w:id="223" w:author="Master Repository Process" w:date="2021-08-29T07:33:00Z">
              <w:r>
                <w:rPr>
                  <w:b/>
                </w:rPr>
                <w:t>Date</w:t>
              </w:r>
            </w:ins>
          </w:p>
        </w:tc>
        <w:tc>
          <w:tcPr>
            <w:tcW w:w="1417" w:type="dxa"/>
          </w:tcPr>
          <w:p>
            <w:pPr>
              <w:pStyle w:val="yTableNAm"/>
              <w:rPr>
                <w:ins w:id="224" w:author="Master Repository Process" w:date="2021-08-29T07:33:00Z"/>
              </w:rPr>
            </w:pPr>
            <w:ins w:id="225" w:author="Master Repository Process" w:date="2021-08-29T07:33:00Z">
              <w:r>
                <w:t>Date of notice</w:t>
              </w:r>
            </w:ins>
          </w:p>
        </w:tc>
        <w:tc>
          <w:tcPr>
            <w:tcW w:w="3969" w:type="dxa"/>
            <w:gridSpan w:val="2"/>
          </w:tcPr>
          <w:p>
            <w:pPr>
              <w:pStyle w:val="yTableNAm"/>
              <w:rPr>
                <w:ins w:id="226" w:author="Master Repository Process" w:date="2021-08-29T07:33:00Z"/>
              </w:rPr>
            </w:pPr>
          </w:p>
        </w:tc>
      </w:tr>
      <w:tr>
        <w:trPr>
          <w:cantSplit/>
          <w:ins w:id="227" w:author="Master Repository Process" w:date="2021-08-29T07:33:00Z"/>
        </w:trPr>
        <w:tc>
          <w:tcPr>
            <w:tcW w:w="1276" w:type="dxa"/>
            <w:vMerge w:val="restart"/>
          </w:tcPr>
          <w:p>
            <w:pPr>
              <w:pStyle w:val="yTableNAm"/>
              <w:rPr>
                <w:ins w:id="228" w:author="Master Repository Process" w:date="2021-08-29T07:33:00Z"/>
              </w:rPr>
            </w:pPr>
            <w:ins w:id="229" w:author="Master Repository Process" w:date="2021-08-29T07:33:00Z">
              <w:r>
                <w:rPr>
                  <w:b/>
                </w:rPr>
                <w:t>Issuing officer</w:t>
              </w:r>
            </w:ins>
          </w:p>
        </w:tc>
        <w:tc>
          <w:tcPr>
            <w:tcW w:w="1417" w:type="dxa"/>
          </w:tcPr>
          <w:p>
            <w:pPr>
              <w:pStyle w:val="yTableNAm"/>
              <w:rPr>
                <w:ins w:id="230" w:author="Master Repository Process" w:date="2021-08-29T07:33:00Z"/>
              </w:rPr>
            </w:pPr>
            <w:ins w:id="231" w:author="Master Repository Process" w:date="2021-08-29T07:33:00Z">
              <w:r>
                <w:t>Name</w:t>
              </w:r>
            </w:ins>
          </w:p>
        </w:tc>
        <w:tc>
          <w:tcPr>
            <w:tcW w:w="3969" w:type="dxa"/>
            <w:gridSpan w:val="2"/>
          </w:tcPr>
          <w:p>
            <w:pPr>
              <w:pStyle w:val="yTableNAm"/>
              <w:rPr>
                <w:ins w:id="232" w:author="Master Repository Process" w:date="2021-08-29T07:33:00Z"/>
              </w:rPr>
            </w:pPr>
          </w:p>
        </w:tc>
      </w:tr>
      <w:tr>
        <w:trPr>
          <w:cantSplit/>
          <w:ins w:id="233" w:author="Master Repository Process" w:date="2021-08-29T07:33:00Z"/>
        </w:trPr>
        <w:tc>
          <w:tcPr>
            <w:tcW w:w="1276" w:type="dxa"/>
            <w:vMerge/>
          </w:tcPr>
          <w:p>
            <w:pPr>
              <w:pStyle w:val="zyTableNAm"/>
              <w:rPr>
                <w:ins w:id="234" w:author="Master Repository Process" w:date="2021-08-29T07:33:00Z"/>
              </w:rPr>
            </w:pPr>
          </w:p>
        </w:tc>
        <w:tc>
          <w:tcPr>
            <w:tcW w:w="1417" w:type="dxa"/>
          </w:tcPr>
          <w:p>
            <w:pPr>
              <w:pStyle w:val="yTableNAm"/>
              <w:rPr>
                <w:ins w:id="235" w:author="Master Repository Process" w:date="2021-08-29T07:33:00Z"/>
              </w:rPr>
            </w:pPr>
            <w:ins w:id="236" w:author="Master Repository Process" w:date="2021-08-29T07:33:00Z">
              <w:r>
                <w:t>Office</w:t>
              </w:r>
            </w:ins>
          </w:p>
        </w:tc>
        <w:tc>
          <w:tcPr>
            <w:tcW w:w="3969" w:type="dxa"/>
            <w:gridSpan w:val="2"/>
          </w:tcPr>
          <w:p>
            <w:pPr>
              <w:pStyle w:val="yTableNAm"/>
              <w:rPr>
                <w:ins w:id="237" w:author="Master Repository Process" w:date="2021-08-29T07:33:00Z"/>
              </w:rPr>
            </w:pPr>
          </w:p>
        </w:tc>
      </w:tr>
      <w:tr>
        <w:trPr>
          <w:cantSplit/>
          <w:ins w:id="238" w:author="Master Repository Process" w:date="2021-08-29T07:33:00Z"/>
        </w:trPr>
        <w:tc>
          <w:tcPr>
            <w:tcW w:w="1276" w:type="dxa"/>
            <w:vMerge/>
          </w:tcPr>
          <w:p>
            <w:pPr>
              <w:pStyle w:val="zyTableNAm"/>
              <w:rPr>
                <w:ins w:id="239" w:author="Master Repository Process" w:date="2021-08-29T07:33:00Z"/>
              </w:rPr>
            </w:pPr>
          </w:p>
        </w:tc>
        <w:tc>
          <w:tcPr>
            <w:tcW w:w="1417" w:type="dxa"/>
          </w:tcPr>
          <w:p>
            <w:pPr>
              <w:pStyle w:val="yTableNAm"/>
              <w:rPr>
                <w:ins w:id="240" w:author="Master Repository Process" w:date="2021-08-29T07:33:00Z"/>
              </w:rPr>
            </w:pPr>
            <w:ins w:id="241" w:author="Master Repository Process" w:date="2021-08-29T07:33:00Z">
              <w:r>
                <w:t>Signature</w:t>
              </w:r>
            </w:ins>
          </w:p>
        </w:tc>
        <w:tc>
          <w:tcPr>
            <w:tcW w:w="3969" w:type="dxa"/>
            <w:gridSpan w:val="2"/>
          </w:tcPr>
          <w:p>
            <w:pPr>
              <w:pStyle w:val="yTableNAm"/>
              <w:rPr>
                <w:ins w:id="242" w:author="Master Repository Process" w:date="2021-08-29T07:33:00Z"/>
              </w:rPr>
            </w:pPr>
          </w:p>
        </w:tc>
      </w:tr>
      <w:tr>
        <w:trPr>
          <w:trHeight w:val="604"/>
          <w:ins w:id="243" w:author="Master Repository Process" w:date="2021-08-29T07:33:00Z"/>
        </w:trPr>
        <w:tc>
          <w:tcPr>
            <w:tcW w:w="1276" w:type="dxa"/>
          </w:tcPr>
          <w:p>
            <w:pPr>
              <w:pStyle w:val="yTableNAm"/>
              <w:rPr>
                <w:ins w:id="244" w:author="Master Repository Process" w:date="2021-08-29T07:33:00Z"/>
              </w:rPr>
            </w:pPr>
            <w:ins w:id="245" w:author="Master Repository Process" w:date="2021-08-29T07:33:00Z">
              <w:r>
                <w:rPr>
                  <w:b/>
                </w:rPr>
                <w:t>Modified penalty</w:t>
              </w:r>
            </w:ins>
          </w:p>
        </w:tc>
        <w:tc>
          <w:tcPr>
            <w:tcW w:w="5386" w:type="dxa"/>
            <w:gridSpan w:val="3"/>
          </w:tcPr>
          <w:p>
            <w:pPr>
              <w:pStyle w:val="yTableNAm"/>
              <w:rPr>
                <w:ins w:id="246" w:author="Master Repository Process" w:date="2021-08-29T07:33:00Z"/>
              </w:rPr>
            </w:pPr>
            <w:ins w:id="247" w:author="Master Repository Process" w:date="2021-08-29T07:33:00Z">
              <w:r>
                <w:t>$________</w:t>
              </w:r>
            </w:ins>
          </w:p>
        </w:tc>
      </w:tr>
      <w:tr>
        <w:trPr>
          <w:trHeight w:val="604"/>
          <w:ins w:id="248" w:author="Master Repository Process" w:date="2021-08-29T07:33:00Z"/>
        </w:trPr>
        <w:tc>
          <w:tcPr>
            <w:tcW w:w="1276" w:type="dxa"/>
            <w:tcBorders>
              <w:bottom w:val="nil"/>
            </w:tcBorders>
          </w:tcPr>
          <w:p>
            <w:pPr>
              <w:pStyle w:val="yTableNAm"/>
              <w:keepNext/>
              <w:rPr>
                <w:ins w:id="249" w:author="Master Repository Process" w:date="2021-08-29T07:33:00Z"/>
              </w:rPr>
            </w:pPr>
            <w:ins w:id="250" w:author="Master Repository Process" w:date="2021-08-29T07:33:00Z">
              <w:r>
                <w:rPr>
                  <w:b/>
                </w:rPr>
                <w:t>TAKE NOTICE</w:t>
              </w:r>
            </w:ins>
          </w:p>
        </w:tc>
        <w:tc>
          <w:tcPr>
            <w:tcW w:w="5386" w:type="dxa"/>
            <w:gridSpan w:val="3"/>
            <w:tcBorders>
              <w:bottom w:val="nil"/>
            </w:tcBorders>
          </w:tcPr>
          <w:p>
            <w:pPr>
              <w:pStyle w:val="yTableNAm"/>
              <w:keepNext/>
              <w:rPr>
                <w:ins w:id="251" w:author="Master Repository Process" w:date="2021-08-29T07:33:00Z"/>
              </w:rPr>
            </w:pPr>
            <w:ins w:id="252" w:author="Master Repository Process" w:date="2021-08-29T07:33:00Z">
              <w:r>
                <w:t>It is alleged that you have committed the above offence.</w:t>
              </w:r>
            </w:ins>
          </w:p>
          <w:p>
            <w:pPr>
              <w:pStyle w:val="yTableNAm"/>
              <w:keepNext/>
              <w:rPr>
                <w:ins w:id="253" w:author="Master Repository Process" w:date="2021-08-29T07:33:00Z"/>
              </w:rPr>
            </w:pPr>
            <w:ins w:id="254" w:author="Master Repository Process" w:date="2021-08-29T07:33:00Z">
              <w:r>
                <w:rPr>
                  <w:b/>
                </w:rPr>
                <w:t>If you do not want to be prosecuted in court for the offence</w:t>
              </w:r>
              <w:r>
                <w:t>, pay the modified penalty to the Approved Officer within 28 days after the date of this notice.</w:t>
              </w:r>
            </w:ins>
          </w:p>
        </w:tc>
      </w:tr>
      <w:tr>
        <w:trPr>
          <w:trHeight w:val="604"/>
          <w:ins w:id="255" w:author="Master Repository Process" w:date="2021-08-29T07:33:00Z"/>
        </w:trPr>
        <w:tc>
          <w:tcPr>
            <w:tcW w:w="1276" w:type="dxa"/>
            <w:tcBorders>
              <w:top w:val="nil"/>
              <w:bottom w:val="nil"/>
            </w:tcBorders>
          </w:tcPr>
          <w:p>
            <w:pPr>
              <w:pStyle w:val="zyTableNAm"/>
              <w:rPr>
                <w:ins w:id="256" w:author="Master Repository Process" w:date="2021-08-29T07:33:00Z"/>
              </w:rPr>
            </w:pPr>
          </w:p>
        </w:tc>
        <w:tc>
          <w:tcPr>
            <w:tcW w:w="5386" w:type="dxa"/>
            <w:gridSpan w:val="3"/>
            <w:tcBorders>
              <w:top w:val="nil"/>
              <w:bottom w:val="nil"/>
            </w:tcBorders>
          </w:tcPr>
          <w:p>
            <w:pPr>
              <w:pStyle w:val="yTableNAm"/>
              <w:rPr>
                <w:ins w:id="257" w:author="Master Repository Process" w:date="2021-08-29T07:33:00Z"/>
              </w:rPr>
            </w:pPr>
            <w:ins w:id="258" w:author="Master Repository Process" w:date="2021-08-29T07:33:00Z">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rPr>
          <w:trHeight w:val="604"/>
          <w:ins w:id="259" w:author="Master Repository Process" w:date="2021-08-29T07:33:00Z"/>
        </w:trPr>
        <w:tc>
          <w:tcPr>
            <w:tcW w:w="1276" w:type="dxa"/>
            <w:tcBorders>
              <w:top w:val="nil"/>
              <w:bottom w:val="nil"/>
            </w:tcBorders>
          </w:tcPr>
          <w:p>
            <w:pPr>
              <w:pStyle w:val="zyTableNAm"/>
              <w:rPr>
                <w:ins w:id="260" w:author="Master Repository Process" w:date="2021-08-29T07:33:00Z"/>
              </w:rPr>
            </w:pPr>
          </w:p>
        </w:tc>
        <w:tc>
          <w:tcPr>
            <w:tcW w:w="5386" w:type="dxa"/>
            <w:gridSpan w:val="3"/>
            <w:tcBorders>
              <w:top w:val="nil"/>
              <w:bottom w:val="nil"/>
            </w:tcBorders>
          </w:tcPr>
          <w:p>
            <w:pPr>
              <w:pStyle w:val="yTableNAm"/>
              <w:rPr>
                <w:ins w:id="261" w:author="Master Repository Process" w:date="2021-08-29T07:33:00Z"/>
              </w:rPr>
            </w:pPr>
            <w:ins w:id="262" w:author="Master Repository Process" w:date="2021-08-29T07:33:00Z">
              <w:r>
                <w:rPr>
                  <w:b/>
                </w:rPr>
                <w:t>If you need more time</w:t>
              </w:r>
              <w:r>
                <w:t xml:space="preserve"> to pay the modified penalty, you should contact the Approved Officer at the address below.</w:t>
              </w:r>
            </w:ins>
          </w:p>
          <w:p>
            <w:pPr>
              <w:pStyle w:val="yTableNAm"/>
              <w:rPr>
                <w:ins w:id="263" w:author="Master Repository Process" w:date="2021-08-29T07:33:00Z"/>
              </w:rPr>
            </w:pPr>
            <w:ins w:id="264" w:author="Master Repository Process" w:date="2021-08-29T07:33:00Z">
              <w:r>
                <w:t>Paying the modified penalty will not be regarded as an admission for the purposes of any civil or criminal court case.</w:t>
              </w:r>
            </w:ins>
          </w:p>
        </w:tc>
      </w:tr>
      <w:tr>
        <w:trPr>
          <w:trHeight w:val="401"/>
          <w:ins w:id="265" w:author="Master Repository Process" w:date="2021-08-29T07:33:00Z"/>
        </w:trPr>
        <w:tc>
          <w:tcPr>
            <w:tcW w:w="1276" w:type="dxa"/>
            <w:tcBorders>
              <w:top w:val="nil"/>
              <w:bottom w:val="single" w:sz="4" w:space="0" w:color="auto"/>
            </w:tcBorders>
          </w:tcPr>
          <w:p>
            <w:pPr>
              <w:pStyle w:val="zyTableNAm"/>
              <w:rPr>
                <w:ins w:id="266" w:author="Master Repository Process" w:date="2021-08-29T07:33:00Z"/>
              </w:rPr>
            </w:pPr>
          </w:p>
        </w:tc>
        <w:tc>
          <w:tcPr>
            <w:tcW w:w="5386" w:type="dxa"/>
            <w:gridSpan w:val="3"/>
            <w:tcBorders>
              <w:top w:val="nil"/>
              <w:bottom w:val="single" w:sz="4" w:space="0" w:color="auto"/>
            </w:tcBorders>
          </w:tcPr>
          <w:p>
            <w:pPr>
              <w:pStyle w:val="yTableNAm"/>
              <w:rPr>
                <w:ins w:id="267" w:author="Master Repository Process" w:date="2021-08-29T07:33:00Z"/>
              </w:rPr>
            </w:pPr>
            <w:ins w:id="268" w:author="Master Repository Process" w:date="2021-08-29T07:33:00Z">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ins>
          </w:p>
        </w:tc>
      </w:tr>
      <w:tr>
        <w:trPr>
          <w:trHeight w:val="401"/>
          <w:ins w:id="269" w:author="Master Repository Process" w:date="2021-08-29T07:33:00Z"/>
        </w:trPr>
        <w:tc>
          <w:tcPr>
            <w:tcW w:w="1276" w:type="dxa"/>
            <w:vMerge w:val="restart"/>
            <w:tcBorders>
              <w:top w:val="single" w:sz="4" w:space="0" w:color="auto"/>
            </w:tcBorders>
          </w:tcPr>
          <w:p>
            <w:pPr>
              <w:pStyle w:val="yTableNAm"/>
              <w:rPr>
                <w:ins w:id="270" w:author="Master Repository Process" w:date="2021-08-29T07:33:00Z"/>
              </w:rPr>
            </w:pPr>
            <w:ins w:id="271" w:author="Master Repository Process" w:date="2021-08-29T07:33:00Z">
              <w:r>
                <w:rPr>
                  <w:b/>
                </w:rPr>
                <w:t>How to pay</w:t>
              </w:r>
            </w:ins>
          </w:p>
        </w:tc>
        <w:tc>
          <w:tcPr>
            <w:tcW w:w="1417" w:type="dxa"/>
            <w:tcBorders>
              <w:top w:val="single" w:sz="4" w:space="0" w:color="auto"/>
              <w:bottom w:val="nil"/>
            </w:tcBorders>
          </w:tcPr>
          <w:p>
            <w:pPr>
              <w:pStyle w:val="yTableNAm"/>
              <w:rPr>
                <w:ins w:id="272" w:author="Master Repository Process" w:date="2021-08-29T07:33:00Z"/>
              </w:rPr>
            </w:pPr>
            <w:ins w:id="273" w:author="Master Repository Process" w:date="2021-08-29T07:33:00Z">
              <w:r>
                <w:t>By post</w:t>
              </w:r>
            </w:ins>
          </w:p>
        </w:tc>
        <w:tc>
          <w:tcPr>
            <w:tcW w:w="3969" w:type="dxa"/>
            <w:gridSpan w:val="2"/>
            <w:tcBorders>
              <w:top w:val="single" w:sz="4" w:space="0" w:color="auto"/>
              <w:bottom w:val="nil"/>
            </w:tcBorders>
          </w:tcPr>
          <w:p>
            <w:pPr>
              <w:pStyle w:val="yTableNAm"/>
              <w:rPr>
                <w:ins w:id="274" w:author="Master Repository Process" w:date="2021-08-29T07:33:00Z"/>
              </w:rPr>
            </w:pPr>
            <w:ins w:id="275" w:author="Master Repository Process" w:date="2021-08-29T07:33:00Z">
              <w:r>
                <w:t>Tick the relevant box below and post this notice to:</w:t>
              </w:r>
            </w:ins>
          </w:p>
          <w:p>
            <w:pPr>
              <w:pStyle w:val="yTableNAm"/>
              <w:rPr>
                <w:ins w:id="276" w:author="Master Repository Process" w:date="2021-08-29T07:33:00Z"/>
              </w:rPr>
            </w:pPr>
            <w:ins w:id="277" w:author="Master Repository Process" w:date="2021-08-29T07:33:00Z">
              <w:r>
                <w:t xml:space="preserve">Approved Officer — </w:t>
              </w:r>
              <w:r>
                <w:rPr>
                  <w:i/>
                </w:rPr>
                <w:t>Mining Rehabilitation Fund Act 2012</w:t>
              </w:r>
            </w:ins>
          </w:p>
          <w:p>
            <w:pPr>
              <w:pStyle w:val="yTableNAm"/>
              <w:rPr>
                <w:ins w:id="278" w:author="Master Repository Process" w:date="2021-08-29T07:33:00Z"/>
                <w:rFonts w:eastAsia="MS Mincho"/>
                <w:i/>
              </w:rPr>
            </w:pPr>
            <w:ins w:id="279" w:author="Master Repository Process" w:date="2021-08-29T07:33:00Z">
              <w:r>
                <w:rPr>
                  <w:rFonts w:eastAsia="MS Mincho"/>
                  <w:i/>
                </w:rPr>
                <w:t>[Insert address]</w:t>
              </w:r>
            </w:ins>
          </w:p>
        </w:tc>
      </w:tr>
      <w:tr>
        <w:trPr>
          <w:trHeight w:val="401"/>
          <w:ins w:id="280" w:author="Master Repository Process" w:date="2021-08-29T07:33:00Z"/>
        </w:trPr>
        <w:tc>
          <w:tcPr>
            <w:tcW w:w="1276" w:type="dxa"/>
            <w:vMerge/>
          </w:tcPr>
          <w:p>
            <w:pPr>
              <w:pStyle w:val="zyTableNAm"/>
              <w:rPr>
                <w:ins w:id="281" w:author="Master Repository Process" w:date="2021-08-29T07:33:00Z"/>
              </w:rPr>
            </w:pPr>
          </w:p>
        </w:tc>
        <w:tc>
          <w:tcPr>
            <w:tcW w:w="1417" w:type="dxa"/>
            <w:tcBorders>
              <w:top w:val="nil"/>
              <w:bottom w:val="nil"/>
            </w:tcBorders>
          </w:tcPr>
          <w:p>
            <w:pPr>
              <w:pStyle w:val="zyTableNAm"/>
              <w:rPr>
                <w:ins w:id="282" w:author="Master Repository Process" w:date="2021-08-29T07:33:00Z"/>
              </w:rPr>
            </w:pPr>
          </w:p>
        </w:tc>
        <w:tc>
          <w:tcPr>
            <w:tcW w:w="3969" w:type="dxa"/>
            <w:gridSpan w:val="2"/>
            <w:tcBorders>
              <w:top w:val="nil"/>
              <w:bottom w:val="nil"/>
            </w:tcBorders>
          </w:tcPr>
          <w:p>
            <w:pPr>
              <w:pStyle w:val="yTableNAm"/>
              <w:ind w:left="567" w:hanging="567"/>
              <w:rPr>
                <w:ins w:id="283" w:author="Master Repository Process" w:date="2021-08-29T07:33:00Z"/>
              </w:rPr>
            </w:pPr>
            <w:ins w:id="284" w:author="Master Repository Process" w:date="2021-08-29T07:33:00Z">
              <w:r>
                <w:rPr>
                  <w:rFonts w:hint="eastAsia"/>
                </w:rPr>
                <w:sym w:font="ZapfDingbats" w:char="F072"/>
              </w:r>
              <w:r>
                <w:tab/>
                <w:t xml:space="preserve">I want to pay the modified penalty. A cheque or money order (payable to ‘Approved Officer — </w:t>
              </w:r>
              <w:r>
                <w:rPr>
                  <w:i/>
                </w:rPr>
                <w:t>Mining Rehabilitation Fund Act 2012</w:t>
              </w:r>
              <w:r>
                <w:t>’) for the modified penalty is enclosed.</w:t>
              </w:r>
            </w:ins>
          </w:p>
        </w:tc>
      </w:tr>
      <w:tr>
        <w:trPr>
          <w:trHeight w:val="401"/>
          <w:ins w:id="285" w:author="Master Repository Process" w:date="2021-08-29T07:33:00Z"/>
        </w:trPr>
        <w:tc>
          <w:tcPr>
            <w:tcW w:w="1276" w:type="dxa"/>
            <w:vMerge/>
          </w:tcPr>
          <w:p>
            <w:pPr>
              <w:pStyle w:val="zyTableNAm"/>
              <w:rPr>
                <w:ins w:id="286" w:author="Master Repository Process" w:date="2021-08-29T07:33:00Z"/>
              </w:rPr>
            </w:pPr>
          </w:p>
        </w:tc>
        <w:tc>
          <w:tcPr>
            <w:tcW w:w="1417" w:type="dxa"/>
            <w:tcBorders>
              <w:top w:val="nil"/>
            </w:tcBorders>
          </w:tcPr>
          <w:p>
            <w:pPr>
              <w:pStyle w:val="zyTableNAm"/>
              <w:rPr>
                <w:ins w:id="287" w:author="Master Repository Process" w:date="2021-08-29T07:33:00Z"/>
              </w:rPr>
            </w:pPr>
          </w:p>
        </w:tc>
        <w:tc>
          <w:tcPr>
            <w:tcW w:w="3969" w:type="dxa"/>
            <w:gridSpan w:val="2"/>
            <w:tcBorders>
              <w:top w:val="nil"/>
            </w:tcBorders>
          </w:tcPr>
          <w:p>
            <w:pPr>
              <w:pStyle w:val="yTableNAm"/>
              <w:ind w:left="567" w:hanging="567"/>
              <w:rPr>
                <w:ins w:id="288" w:author="Master Repository Process" w:date="2021-08-29T07:33:00Z"/>
              </w:rPr>
            </w:pPr>
            <w:ins w:id="289" w:author="Master Repository Process" w:date="2021-08-29T07:33:00Z">
              <w:r>
                <w:rPr>
                  <w:rFonts w:hint="eastAsia"/>
                </w:rPr>
                <w:sym w:font="ZapfDingbats" w:char="F072"/>
              </w:r>
              <w:r>
                <w:tab/>
                <w:t>I want to pay the modified penalty by credit card.  Please debit my credit card account.</w:t>
              </w:r>
            </w:ins>
          </w:p>
          <w:p>
            <w:pPr>
              <w:pStyle w:val="yTableNAm"/>
              <w:rPr>
                <w:ins w:id="290" w:author="Master Repository Process" w:date="2021-08-29T07:33:00Z"/>
                <w:i/>
              </w:rPr>
            </w:pPr>
            <w:ins w:id="291" w:author="Master Repository Process" w:date="2021-08-29T07:33:00Z">
              <w:r>
                <w:rPr>
                  <w:rFonts w:eastAsia="MS Mincho"/>
                  <w:i/>
                </w:rPr>
                <w:t>[Insert details for credit card payment]</w:t>
              </w:r>
            </w:ins>
          </w:p>
        </w:tc>
      </w:tr>
      <w:tr>
        <w:trPr>
          <w:trHeight w:val="401"/>
          <w:ins w:id="292" w:author="Master Repository Process" w:date="2021-08-29T07:33:00Z"/>
        </w:trPr>
        <w:tc>
          <w:tcPr>
            <w:tcW w:w="1276" w:type="dxa"/>
            <w:vMerge/>
          </w:tcPr>
          <w:p>
            <w:pPr>
              <w:pStyle w:val="zyTableNAm"/>
              <w:rPr>
                <w:ins w:id="293" w:author="Master Repository Process" w:date="2021-08-29T07:33:00Z"/>
              </w:rPr>
            </w:pPr>
          </w:p>
        </w:tc>
        <w:tc>
          <w:tcPr>
            <w:tcW w:w="1417" w:type="dxa"/>
          </w:tcPr>
          <w:p>
            <w:pPr>
              <w:pStyle w:val="yTableNAm"/>
              <w:rPr>
                <w:ins w:id="294" w:author="Master Repository Process" w:date="2021-08-29T07:33:00Z"/>
              </w:rPr>
            </w:pPr>
            <w:ins w:id="295" w:author="Master Repository Process" w:date="2021-08-29T07:33:00Z">
              <w:r>
                <w:t>In person</w:t>
              </w:r>
            </w:ins>
          </w:p>
        </w:tc>
        <w:tc>
          <w:tcPr>
            <w:tcW w:w="3969" w:type="dxa"/>
            <w:gridSpan w:val="2"/>
          </w:tcPr>
          <w:p>
            <w:pPr>
              <w:pStyle w:val="yTableNAm"/>
              <w:rPr>
                <w:ins w:id="296" w:author="Master Repository Process" w:date="2021-08-29T07:33:00Z"/>
              </w:rPr>
            </w:pPr>
            <w:ins w:id="297" w:author="Master Repository Process" w:date="2021-08-29T07:33:00Z">
              <w:r>
                <w:t>Pay the cashier at:</w:t>
              </w:r>
            </w:ins>
          </w:p>
          <w:p>
            <w:pPr>
              <w:pStyle w:val="yTableNAm"/>
              <w:rPr>
                <w:ins w:id="298" w:author="Master Repository Process" w:date="2021-08-29T07:33:00Z"/>
                <w:i/>
              </w:rPr>
            </w:pPr>
            <w:ins w:id="299" w:author="Master Repository Process" w:date="2021-08-29T07:33:00Z">
              <w:r>
                <w:rPr>
                  <w:i/>
                </w:rPr>
                <w:t>[Insert address]</w:t>
              </w:r>
            </w:ins>
          </w:p>
        </w:tc>
      </w:tr>
    </w:tbl>
    <w:p>
      <w:pPr>
        <w:pStyle w:val="yFootnotesection"/>
        <w:rPr>
          <w:ins w:id="300" w:author="Master Repository Process" w:date="2021-08-29T07:33:00Z"/>
        </w:rPr>
      </w:pPr>
      <w:ins w:id="301" w:author="Master Repository Process" w:date="2021-08-29T07:33:00Z">
        <w:r>
          <w:tab/>
          <w:t>[Form 1 inserted: Gazette 24 Apr 2014 p. 1149</w:t>
        </w:r>
        <w:r>
          <w:noBreakHyphen/>
          <w:t>50.]</w:t>
        </w:r>
      </w:ins>
    </w:p>
    <w:p>
      <w:pPr>
        <w:pStyle w:val="zyMiscellaneousHeading"/>
        <w:keepLines/>
        <w:widowControl w:val="0"/>
        <w:spacing w:before="240" w:after="60"/>
        <w:ind w:left="284"/>
        <w:jc w:val="left"/>
        <w:rPr>
          <w:ins w:id="302" w:author="Master Repository Process" w:date="2021-08-29T07:33:00Z"/>
          <w:b/>
        </w:rPr>
      </w:pPr>
      <w:ins w:id="303" w:author="Master Repository Process" w:date="2021-08-29T07:33:00Z">
        <w:r>
          <w:rPr>
            <w:b/>
          </w:rPr>
          <w:t>Form 2 — Withdrawal of infringement notice</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trPr>
          <w:cantSplit/>
          <w:trHeight w:val="282"/>
          <w:ins w:id="304" w:author="Master Repository Process" w:date="2021-08-29T07:33:00Z"/>
        </w:trPr>
        <w:tc>
          <w:tcPr>
            <w:tcW w:w="4678" w:type="dxa"/>
            <w:gridSpan w:val="4"/>
          </w:tcPr>
          <w:p>
            <w:pPr>
              <w:pStyle w:val="yTableNAm"/>
              <w:jc w:val="center"/>
              <w:rPr>
                <w:ins w:id="305" w:author="Master Repository Process" w:date="2021-08-29T07:33:00Z"/>
              </w:rPr>
            </w:pPr>
            <w:ins w:id="306" w:author="Master Repository Process" w:date="2021-08-29T07:33:00Z">
              <w:r>
                <w:rPr>
                  <w:b/>
                </w:rPr>
                <w:br w:type="page"/>
              </w:r>
              <w:r>
                <w:rPr>
                  <w:i/>
                </w:rPr>
                <w:t>Mining Rehabilitation Fund Act 2012</w:t>
              </w:r>
            </w:ins>
          </w:p>
          <w:p>
            <w:pPr>
              <w:pStyle w:val="yTableNAm"/>
              <w:jc w:val="center"/>
              <w:rPr>
                <w:ins w:id="307" w:author="Master Repository Process" w:date="2021-08-29T07:33:00Z"/>
                <w:b/>
                <w:sz w:val="28"/>
                <w:szCs w:val="28"/>
              </w:rPr>
            </w:pPr>
            <w:ins w:id="308" w:author="Master Repository Process" w:date="2021-08-29T07:33:00Z">
              <w:r>
                <w:rPr>
                  <w:b/>
                  <w:sz w:val="28"/>
                  <w:szCs w:val="28"/>
                </w:rPr>
                <w:t>WITHDRAWAL OF INFRINGEMENT NOTICE</w:t>
              </w:r>
            </w:ins>
          </w:p>
        </w:tc>
        <w:tc>
          <w:tcPr>
            <w:tcW w:w="1984" w:type="dxa"/>
            <w:gridSpan w:val="2"/>
            <w:tcBorders>
              <w:bottom w:val="single" w:sz="4" w:space="0" w:color="auto"/>
            </w:tcBorders>
          </w:tcPr>
          <w:p>
            <w:pPr>
              <w:pStyle w:val="yTableNAm"/>
              <w:rPr>
                <w:ins w:id="309" w:author="Master Repository Process" w:date="2021-08-29T07:33:00Z"/>
              </w:rPr>
            </w:pPr>
            <w:ins w:id="310" w:author="Master Repository Process" w:date="2021-08-29T07:33:00Z">
              <w:r>
                <w:t>Withdrawal no.</w:t>
              </w:r>
            </w:ins>
          </w:p>
        </w:tc>
      </w:tr>
      <w:tr>
        <w:trPr>
          <w:cantSplit/>
          <w:trHeight w:val="150"/>
          <w:ins w:id="311" w:author="Master Repository Process" w:date="2021-08-29T07:33:00Z"/>
        </w:trPr>
        <w:tc>
          <w:tcPr>
            <w:tcW w:w="1559" w:type="dxa"/>
            <w:vMerge w:val="restart"/>
          </w:tcPr>
          <w:p>
            <w:pPr>
              <w:pStyle w:val="yTableNAm"/>
              <w:rPr>
                <w:ins w:id="312" w:author="Master Repository Process" w:date="2021-08-29T07:33:00Z"/>
              </w:rPr>
            </w:pPr>
            <w:ins w:id="313" w:author="Master Repository Process" w:date="2021-08-29T07:33:00Z">
              <w:r>
                <w:rPr>
                  <w:b/>
                </w:rPr>
                <w:t>Alleged offender</w:t>
              </w:r>
            </w:ins>
          </w:p>
        </w:tc>
        <w:tc>
          <w:tcPr>
            <w:tcW w:w="1418" w:type="dxa"/>
            <w:vMerge w:val="restart"/>
          </w:tcPr>
          <w:p>
            <w:pPr>
              <w:pStyle w:val="yTableNAm"/>
              <w:rPr>
                <w:ins w:id="314" w:author="Master Repository Process" w:date="2021-08-29T07:33:00Z"/>
              </w:rPr>
            </w:pPr>
            <w:ins w:id="315" w:author="Master Repository Process" w:date="2021-08-29T07:33:00Z">
              <w:r>
                <w:t>Name</w:t>
              </w:r>
            </w:ins>
          </w:p>
        </w:tc>
        <w:tc>
          <w:tcPr>
            <w:tcW w:w="3685" w:type="dxa"/>
            <w:gridSpan w:val="4"/>
          </w:tcPr>
          <w:p>
            <w:pPr>
              <w:pStyle w:val="yTableNAm"/>
              <w:rPr>
                <w:ins w:id="316" w:author="Master Repository Process" w:date="2021-08-29T07:33:00Z"/>
              </w:rPr>
            </w:pPr>
          </w:p>
        </w:tc>
      </w:tr>
      <w:tr>
        <w:trPr>
          <w:cantSplit/>
          <w:trHeight w:val="150"/>
          <w:ins w:id="317" w:author="Master Repository Process" w:date="2021-08-29T07:33:00Z"/>
        </w:trPr>
        <w:tc>
          <w:tcPr>
            <w:tcW w:w="1559" w:type="dxa"/>
            <w:vMerge/>
          </w:tcPr>
          <w:p>
            <w:pPr>
              <w:pStyle w:val="zyTableNAm"/>
              <w:keepNext/>
              <w:keepLines/>
              <w:widowControl w:val="0"/>
              <w:rPr>
                <w:ins w:id="318" w:author="Master Repository Process" w:date="2021-08-29T07:33:00Z"/>
              </w:rPr>
            </w:pPr>
          </w:p>
        </w:tc>
        <w:tc>
          <w:tcPr>
            <w:tcW w:w="1418" w:type="dxa"/>
            <w:vMerge/>
          </w:tcPr>
          <w:p>
            <w:pPr>
              <w:pStyle w:val="zyTableNAm"/>
              <w:keepNext/>
              <w:keepLines/>
              <w:widowControl w:val="0"/>
              <w:rPr>
                <w:ins w:id="319" w:author="Master Repository Process" w:date="2021-08-29T07:33:00Z"/>
              </w:rPr>
            </w:pPr>
          </w:p>
        </w:tc>
        <w:tc>
          <w:tcPr>
            <w:tcW w:w="3685" w:type="dxa"/>
            <w:gridSpan w:val="4"/>
          </w:tcPr>
          <w:p>
            <w:pPr>
              <w:pStyle w:val="yTableNAm"/>
              <w:rPr>
                <w:ins w:id="320" w:author="Master Repository Process" w:date="2021-08-29T07:33:00Z"/>
              </w:rPr>
            </w:pPr>
          </w:p>
        </w:tc>
      </w:tr>
      <w:tr>
        <w:trPr>
          <w:cantSplit/>
          <w:trHeight w:val="150"/>
          <w:ins w:id="321" w:author="Master Repository Process" w:date="2021-08-29T07:33:00Z"/>
        </w:trPr>
        <w:tc>
          <w:tcPr>
            <w:tcW w:w="1559" w:type="dxa"/>
            <w:vMerge/>
          </w:tcPr>
          <w:p>
            <w:pPr>
              <w:pStyle w:val="zyTableNAm"/>
              <w:keepNext/>
              <w:keepLines/>
              <w:widowControl w:val="0"/>
              <w:rPr>
                <w:ins w:id="322" w:author="Master Repository Process" w:date="2021-08-29T07:33:00Z"/>
              </w:rPr>
            </w:pPr>
          </w:p>
        </w:tc>
        <w:tc>
          <w:tcPr>
            <w:tcW w:w="1418" w:type="dxa"/>
            <w:vMerge w:val="restart"/>
          </w:tcPr>
          <w:p>
            <w:pPr>
              <w:pStyle w:val="yTableNAm"/>
              <w:rPr>
                <w:ins w:id="323" w:author="Master Repository Process" w:date="2021-08-29T07:33:00Z"/>
              </w:rPr>
            </w:pPr>
            <w:ins w:id="324" w:author="Master Repository Process" w:date="2021-08-29T07:33:00Z">
              <w:r>
                <w:t>Address</w:t>
              </w:r>
            </w:ins>
          </w:p>
        </w:tc>
        <w:tc>
          <w:tcPr>
            <w:tcW w:w="3685" w:type="dxa"/>
            <w:gridSpan w:val="4"/>
          </w:tcPr>
          <w:p>
            <w:pPr>
              <w:pStyle w:val="yTableNAm"/>
              <w:rPr>
                <w:ins w:id="325" w:author="Master Repository Process" w:date="2021-08-29T07:33:00Z"/>
              </w:rPr>
            </w:pPr>
          </w:p>
        </w:tc>
      </w:tr>
      <w:tr>
        <w:trPr>
          <w:cantSplit/>
          <w:trHeight w:val="150"/>
          <w:ins w:id="326" w:author="Master Repository Process" w:date="2021-08-29T07:33:00Z"/>
        </w:trPr>
        <w:tc>
          <w:tcPr>
            <w:tcW w:w="1559" w:type="dxa"/>
            <w:vMerge/>
          </w:tcPr>
          <w:p>
            <w:pPr>
              <w:pStyle w:val="zyTableNAm"/>
              <w:keepNext/>
              <w:keepLines/>
              <w:widowControl w:val="0"/>
              <w:rPr>
                <w:ins w:id="327" w:author="Master Repository Process" w:date="2021-08-29T07:33:00Z"/>
              </w:rPr>
            </w:pPr>
          </w:p>
        </w:tc>
        <w:tc>
          <w:tcPr>
            <w:tcW w:w="1418" w:type="dxa"/>
            <w:vMerge/>
          </w:tcPr>
          <w:p>
            <w:pPr>
              <w:pStyle w:val="zyTableNAm"/>
              <w:keepNext/>
              <w:keepLines/>
              <w:widowControl w:val="0"/>
              <w:rPr>
                <w:ins w:id="328" w:author="Master Repository Process" w:date="2021-08-29T07:33:00Z"/>
              </w:rPr>
            </w:pPr>
          </w:p>
        </w:tc>
        <w:tc>
          <w:tcPr>
            <w:tcW w:w="3685" w:type="dxa"/>
            <w:gridSpan w:val="4"/>
          </w:tcPr>
          <w:p>
            <w:pPr>
              <w:pStyle w:val="yTableNAm"/>
              <w:rPr>
                <w:ins w:id="329" w:author="Master Repository Process" w:date="2021-08-29T07:33:00Z"/>
              </w:rPr>
            </w:pPr>
          </w:p>
        </w:tc>
      </w:tr>
      <w:tr>
        <w:trPr>
          <w:cantSplit/>
          <w:trHeight w:val="150"/>
          <w:ins w:id="330" w:author="Master Repository Process" w:date="2021-08-29T07:33:00Z"/>
        </w:trPr>
        <w:tc>
          <w:tcPr>
            <w:tcW w:w="1559" w:type="dxa"/>
            <w:vMerge w:val="restart"/>
          </w:tcPr>
          <w:p>
            <w:pPr>
              <w:pStyle w:val="yTableNAm"/>
              <w:rPr>
                <w:ins w:id="331" w:author="Master Repository Process" w:date="2021-08-29T07:33:00Z"/>
              </w:rPr>
            </w:pPr>
            <w:ins w:id="332" w:author="Master Repository Process" w:date="2021-08-29T07:33:00Z">
              <w:r>
                <w:rPr>
                  <w:b/>
                </w:rPr>
                <w:t>Details of infringement notice</w:t>
              </w:r>
            </w:ins>
          </w:p>
        </w:tc>
        <w:tc>
          <w:tcPr>
            <w:tcW w:w="1418" w:type="dxa"/>
          </w:tcPr>
          <w:p>
            <w:pPr>
              <w:pStyle w:val="yTableNAm"/>
              <w:rPr>
                <w:ins w:id="333" w:author="Master Repository Process" w:date="2021-08-29T07:33:00Z"/>
              </w:rPr>
            </w:pPr>
            <w:ins w:id="334" w:author="Master Repository Process" w:date="2021-08-29T07:33:00Z">
              <w:r>
                <w:t>Infringement notice no.</w:t>
              </w:r>
            </w:ins>
          </w:p>
        </w:tc>
        <w:tc>
          <w:tcPr>
            <w:tcW w:w="3685" w:type="dxa"/>
            <w:gridSpan w:val="4"/>
          </w:tcPr>
          <w:p>
            <w:pPr>
              <w:pStyle w:val="yTableNAm"/>
              <w:rPr>
                <w:ins w:id="335" w:author="Master Repository Process" w:date="2021-08-29T07:33:00Z"/>
              </w:rPr>
            </w:pPr>
          </w:p>
        </w:tc>
      </w:tr>
      <w:tr>
        <w:trPr>
          <w:cantSplit/>
          <w:trHeight w:val="150"/>
          <w:ins w:id="336" w:author="Master Repository Process" w:date="2021-08-29T07:33:00Z"/>
        </w:trPr>
        <w:tc>
          <w:tcPr>
            <w:tcW w:w="1559" w:type="dxa"/>
            <w:vMerge/>
          </w:tcPr>
          <w:p>
            <w:pPr>
              <w:pStyle w:val="zyTableNAm"/>
              <w:rPr>
                <w:ins w:id="337" w:author="Master Repository Process" w:date="2021-08-29T07:33:00Z"/>
              </w:rPr>
            </w:pPr>
          </w:p>
        </w:tc>
        <w:tc>
          <w:tcPr>
            <w:tcW w:w="1418" w:type="dxa"/>
          </w:tcPr>
          <w:p>
            <w:pPr>
              <w:pStyle w:val="yTableNAm"/>
              <w:rPr>
                <w:ins w:id="338" w:author="Master Repository Process" w:date="2021-08-29T07:33:00Z"/>
              </w:rPr>
            </w:pPr>
            <w:ins w:id="339" w:author="Master Repository Process" w:date="2021-08-29T07:33:00Z">
              <w:r>
                <w:t>Date of issue</w:t>
              </w:r>
            </w:ins>
          </w:p>
        </w:tc>
        <w:tc>
          <w:tcPr>
            <w:tcW w:w="3685" w:type="dxa"/>
            <w:gridSpan w:val="4"/>
          </w:tcPr>
          <w:p>
            <w:pPr>
              <w:pStyle w:val="yTableNAm"/>
              <w:rPr>
                <w:ins w:id="340" w:author="Master Repository Process" w:date="2021-08-29T07:33:00Z"/>
              </w:rPr>
            </w:pPr>
          </w:p>
        </w:tc>
      </w:tr>
      <w:tr>
        <w:trPr>
          <w:cantSplit/>
          <w:trHeight w:val="150"/>
          <w:ins w:id="341" w:author="Master Repository Process" w:date="2021-08-29T07:33:00Z"/>
        </w:trPr>
        <w:tc>
          <w:tcPr>
            <w:tcW w:w="1559" w:type="dxa"/>
            <w:vMerge w:val="restart"/>
          </w:tcPr>
          <w:p>
            <w:pPr>
              <w:pStyle w:val="yTableNAm"/>
              <w:rPr>
                <w:ins w:id="342" w:author="Master Repository Process" w:date="2021-08-29T07:33:00Z"/>
              </w:rPr>
            </w:pPr>
            <w:ins w:id="343" w:author="Master Repository Process" w:date="2021-08-29T07:33:00Z">
              <w:r>
                <w:rPr>
                  <w:b/>
                </w:rPr>
                <w:t>Details of alleged offence</w:t>
              </w:r>
            </w:ins>
          </w:p>
        </w:tc>
        <w:tc>
          <w:tcPr>
            <w:tcW w:w="1418" w:type="dxa"/>
          </w:tcPr>
          <w:p>
            <w:pPr>
              <w:pStyle w:val="yTableNAm"/>
              <w:rPr>
                <w:ins w:id="344" w:author="Master Repository Process" w:date="2021-08-29T07:33:00Z"/>
              </w:rPr>
            </w:pPr>
            <w:ins w:id="345" w:author="Master Repository Process" w:date="2021-08-29T07:33:00Z">
              <w:r>
                <w:t>Mining authorisation</w:t>
              </w:r>
            </w:ins>
          </w:p>
        </w:tc>
        <w:tc>
          <w:tcPr>
            <w:tcW w:w="3685" w:type="dxa"/>
            <w:gridSpan w:val="4"/>
          </w:tcPr>
          <w:p>
            <w:pPr>
              <w:pStyle w:val="yTableNAm"/>
              <w:rPr>
                <w:ins w:id="346" w:author="Master Repository Process" w:date="2021-08-29T07:33:00Z"/>
              </w:rPr>
            </w:pPr>
          </w:p>
        </w:tc>
      </w:tr>
      <w:tr>
        <w:trPr>
          <w:cantSplit/>
          <w:trHeight w:val="150"/>
          <w:ins w:id="347" w:author="Master Repository Process" w:date="2021-08-29T07:33:00Z"/>
        </w:trPr>
        <w:tc>
          <w:tcPr>
            <w:tcW w:w="1559" w:type="dxa"/>
            <w:vMerge/>
          </w:tcPr>
          <w:p>
            <w:pPr>
              <w:pStyle w:val="zyTableNAm"/>
              <w:rPr>
                <w:ins w:id="348" w:author="Master Repository Process" w:date="2021-08-29T07:33:00Z"/>
              </w:rPr>
            </w:pPr>
          </w:p>
        </w:tc>
        <w:tc>
          <w:tcPr>
            <w:tcW w:w="1418" w:type="dxa"/>
          </w:tcPr>
          <w:p>
            <w:pPr>
              <w:pStyle w:val="yTableNAm"/>
              <w:rPr>
                <w:ins w:id="349" w:author="Master Repository Process" w:date="2021-08-29T07:33:00Z"/>
              </w:rPr>
            </w:pPr>
            <w:ins w:id="350" w:author="Master Repository Process" w:date="2021-08-29T07:33:00Z">
              <w:r>
                <w:t>Date or period</w:t>
              </w:r>
            </w:ins>
          </w:p>
        </w:tc>
        <w:tc>
          <w:tcPr>
            <w:tcW w:w="3685" w:type="dxa"/>
            <w:gridSpan w:val="4"/>
          </w:tcPr>
          <w:p>
            <w:pPr>
              <w:pStyle w:val="yTableNAm"/>
              <w:rPr>
                <w:ins w:id="351" w:author="Master Repository Process" w:date="2021-08-29T07:33:00Z"/>
              </w:rPr>
            </w:pPr>
          </w:p>
        </w:tc>
      </w:tr>
      <w:tr>
        <w:trPr>
          <w:cantSplit/>
          <w:trHeight w:val="150"/>
          <w:ins w:id="352" w:author="Master Repository Process" w:date="2021-08-29T07:33:00Z"/>
        </w:trPr>
        <w:tc>
          <w:tcPr>
            <w:tcW w:w="1559" w:type="dxa"/>
            <w:vMerge/>
          </w:tcPr>
          <w:p>
            <w:pPr>
              <w:pStyle w:val="zyTableNAm"/>
              <w:rPr>
                <w:ins w:id="353" w:author="Master Repository Process" w:date="2021-08-29T07:33:00Z"/>
              </w:rPr>
            </w:pPr>
          </w:p>
        </w:tc>
        <w:tc>
          <w:tcPr>
            <w:tcW w:w="1418" w:type="dxa"/>
          </w:tcPr>
          <w:p>
            <w:pPr>
              <w:pStyle w:val="yTableNAm"/>
              <w:rPr>
                <w:ins w:id="354" w:author="Master Repository Process" w:date="2021-08-29T07:33:00Z"/>
              </w:rPr>
            </w:pPr>
            <w:ins w:id="355" w:author="Master Repository Process" w:date="2021-08-29T07:33:00Z">
              <w:r>
                <w:t>Place</w:t>
              </w:r>
            </w:ins>
          </w:p>
        </w:tc>
        <w:tc>
          <w:tcPr>
            <w:tcW w:w="3685" w:type="dxa"/>
            <w:gridSpan w:val="4"/>
          </w:tcPr>
          <w:p>
            <w:pPr>
              <w:pStyle w:val="yTableNAm"/>
              <w:rPr>
                <w:ins w:id="356" w:author="Master Repository Process" w:date="2021-08-29T07:33:00Z"/>
              </w:rPr>
            </w:pPr>
          </w:p>
        </w:tc>
      </w:tr>
      <w:tr>
        <w:trPr>
          <w:cantSplit/>
          <w:trHeight w:val="150"/>
          <w:ins w:id="357" w:author="Master Repository Process" w:date="2021-08-29T07:33:00Z"/>
        </w:trPr>
        <w:tc>
          <w:tcPr>
            <w:tcW w:w="1559" w:type="dxa"/>
            <w:vMerge/>
          </w:tcPr>
          <w:p>
            <w:pPr>
              <w:pStyle w:val="zyTableNAm"/>
              <w:rPr>
                <w:ins w:id="358" w:author="Master Repository Process" w:date="2021-08-29T07:33:00Z"/>
              </w:rPr>
            </w:pPr>
          </w:p>
        </w:tc>
        <w:tc>
          <w:tcPr>
            <w:tcW w:w="1418" w:type="dxa"/>
          </w:tcPr>
          <w:p>
            <w:pPr>
              <w:pStyle w:val="yTableNAm"/>
              <w:rPr>
                <w:ins w:id="359" w:author="Master Repository Process" w:date="2021-08-29T07:33:00Z"/>
              </w:rPr>
            </w:pPr>
            <w:ins w:id="360" w:author="Master Repository Process" w:date="2021-08-29T07:33:00Z">
              <w:r>
                <w:t>Written law contravened</w:t>
              </w:r>
            </w:ins>
          </w:p>
        </w:tc>
        <w:tc>
          <w:tcPr>
            <w:tcW w:w="3685" w:type="dxa"/>
            <w:gridSpan w:val="4"/>
          </w:tcPr>
          <w:p>
            <w:pPr>
              <w:pStyle w:val="yTableNAm"/>
              <w:rPr>
                <w:ins w:id="361" w:author="Master Repository Process" w:date="2021-08-29T07:33:00Z"/>
              </w:rPr>
            </w:pPr>
            <w:ins w:id="362" w:author="Master Repository Process" w:date="2021-08-29T07:33:00Z">
              <w:r>
                <w:t>Section</w:t>
              </w:r>
              <w:r>
                <w:tab/>
                <w:t xml:space="preserve">of the </w:t>
              </w:r>
              <w:r>
                <w:rPr>
                  <w:i/>
                </w:rPr>
                <w:t>Mining Rehabilitation Fund Act 2012</w:t>
              </w:r>
            </w:ins>
          </w:p>
        </w:tc>
      </w:tr>
      <w:tr>
        <w:trPr>
          <w:cantSplit/>
          <w:trHeight w:val="310"/>
          <w:ins w:id="363" w:author="Master Repository Process" w:date="2021-08-29T07:33:00Z"/>
        </w:trPr>
        <w:tc>
          <w:tcPr>
            <w:tcW w:w="1559" w:type="dxa"/>
            <w:vMerge/>
          </w:tcPr>
          <w:p>
            <w:pPr>
              <w:pStyle w:val="zyTableNAm"/>
              <w:rPr>
                <w:ins w:id="364" w:author="Master Repository Process" w:date="2021-08-29T07:33:00Z"/>
              </w:rPr>
            </w:pPr>
          </w:p>
        </w:tc>
        <w:tc>
          <w:tcPr>
            <w:tcW w:w="1418" w:type="dxa"/>
            <w:vMerge w:val="restart"/>
          </w:tcPr>
          <w:p>
            <w:pPr>
              <w:pStyle w:val="yTableNAm"/>
              <w:rPr>
                <w:ins w:id="365" w:author="Master Repository Process" w:date="2021-08-29T07:33:00Z"/>
              </w:rPr>
            </w:pPr>
            <w:ins w:id="366" w:author="Master Repository Process" w:date="2021-08-29T07:33:00Z">
              <w:r>
                <w:t>Details of offence</w:t>
              </w:r>
            </w:ins>
          </w:p>
        </w:tc>
        <w:tc>
          <w:tcPr>
            <w:tcW w:w="3685" w:type="dxa"/>
            <w:gridSpan w:val="4"/>
          </w:tcPr>
          <w:p>
            <w:pPr>
              <w:pStyle w:val="yTableNAm"/>
              <w:rPr>
                <w:ins w:id="367" w:author="Master Repository Process" w:date="2021-08-29T07:33:00Z"/>
              </w:rPr>
            </w:pPr>
          </w:p>
        </w:tc>
      </w:tr>
      <w:tr>
        <w:trPr>
          <w:cantSplit/>
          <w:trHeight w:val="310"/>
          <w:ins w:id="368" w:author="Master Repository Process" w:date="2021-08-29T07:33:00Z"/>
        </w:trPr>
        <w:tc>
          <w:tcPr>
            <w:tcW w:w="1559" w:type="dxa"/>
            <w:vMerge/>
          </w:tcPr>
          <w:p>
            <w:pPr>
              <w:pStyle w:val="zyTableNAm"/>
              <w:rPr>
                <w:ins w:id="369" w:author="Master Repository Process" w:date="2021-08-29T07:33:00Z"/>
              </w:rPr>
            </w:pPr>
          </w:p>
        </w:tc>
        <w:tc>
          <w:tcPr>
            <w:tcW w:w="1418" w:type="dxa"/>
            <w:vMerge/>
          </w:tcPr>
          <w:p>
            <w:pPr>
              <w:pStyle w:val="zyTableNAm"/>
              <w:rPr>
                <w:ins w:id="370" w:author="Master Repository Process" w:date="2021-08-29T07:33:00Z"/>
              </w:rPr>
            </w:pPr>
          </w:p>
        </w:tc>
        <w:tc>
          <w:tcPr>
            <w:tcW w:w="3685" w:type="dxa"/>
            <w:gridSpan w:val="4"/>
          </w:tcPr>
          <w:p>
            <w:pPr>
              <w:pStyle w:val="yTableNAm"/>
              <w:rPr>
                <w:ins w:id="371" w:author="Master Repository Process" w:date="2021-08-29T07:33:00Z"/>
              </w:rPr>
            </w:pPr>
          </w:p>
        </w:tc>
      </w:tr>
      <w:tr>
        <w:trPr>
          <w:cantSplit/>
          <w:ins w:id="372" w:author="Master Repository Process" w:date="2021-08-29T07:33:00Z"/>
        </w:trPr>
        <w:tc>
          <w:tcPr>
            <w:tcW w:w="1559" w:type="dxa"/>
            <w:vMerge w:val="restart"/>
          </w:tcPr>
          <w:p>
            <w:pPr>
              <w:pStyle w:val="yTableNAm"/>
              <w:rPr>
                <w:ins w:id="373" w:author="Master Repository Process" w:date="2021-08-29T07:33:00Z"/>
              </w:rPr>
            </w:pPr>
            <w:ins w:id="374" w:author="Master Repository Process" w:date="2021-08-29T07:33:00Z">
              <w:r>
                <w:rPr>
                  <w:b/>
                </w:rPr>
                <w:t>Approved Officer withdrawing notice</w:t>
              </w:r>
            </w:ins>
          </w:p>
        </w:tc>
        <w:tc>
          <w:tcPr>
            <w:tcW w:w="1418" w:type="dxa"/>
          </w:tcPr>
          <w:p>
            <w:pPr>
              <w:pStyle w:val="yTableNAm"/>
              <w:rPr>
                <w:ins w:id="375" w:author="Master Repository Process" w:date="2021-08-29T07:33:00Z"/>
              </w:rPr>
            </w:pPr>
            <w:ins w:id="376" w:author="Master Repository Process" w:date="2021-08-29T07:33:00Z">
              <w:r>
                <w:t>Name</w:t>
              </w:r>
            </w:ins>
          </w:p>
        </w:tc>
        <w:tc>
          <w:tcPr>
            <w:tcW w:w="3685" w:type="dxa"/>
            <w:gridSpan w:val="4"/>
          </w:tcPr>
          <w:p>
            <w:pPr>
              <w:pStyle w:val="yTableNAm"/>
              <w:rPr>
                <w:ins w:id="377" w:author="Master Repository Process" w:date="2021-08-29T07:33:00Z"/>
              </w:rPr>
            </w:pPr>
          </w:p>
        </w:tc>
      </w:tr>
      <w:tr>
        <w:trPr>
          <w:cantSplit/>
          <w:trHeight w:val="370"/>
          <w:ins w:id="378" w:author="Master Repository Process" w:date="2021-08-29T07:33:00Z"/>
        </w:trPr>
        <w:tc>
          <w:tcPr>
            <w:tcW w:w="1559" w:type="dxa"/>
            <w:vMerge/>
          </w:tcPr>
          <w:p>
            <w:pPr>
              <w:pStyle w:val="zyTableNAm"/>
              <w:rPr>
                <w:ins w:id="379" w:author="Master Repository Process" w:date="2021-08-29T07:33:00Z"/>
              </w:rPr>
            </w:pPr>
          </w:p>
        </w:tc>
        <w:tc>
          <w:tcPr>
            <w:tcW w:w="1418" w:type="dxa"/>
          </w:tcPr>
          <w:p>
            <w:pPr>
              <w:pStyle w:val="yTableNAm"/>
              <w:rPr>
                <w:ins w:id="380" w:author="Master Repository Process" w:date="2021-08-29T07:33:00Z"/>
              </w:rPr>
            </w:pPr>
            <w:ins w:id="381" w:author="Master Repository Process" w:date="2021-08-29T07:33:00Z">
              <w:r>
                <w:t>Office</w:t>
              </w:r>
            </w:ins>
          </w:p>
        </w:tc>
        <w:tc>
          <w:tcPr>
            <w:tcW w:w="3685" w:type="dxa"/>
            <w:gridSpan w:val="4"/>
          </w:tcPr>
          <w:p>
            <w:pPr>
              <w:pStyle w:val="yTableNAm"/>
              <w:rPr>
                <w:ins w:id="382" w:author="Master Repository Process" w:date="2021-08-29T07:33:00Z"/>
              </w:rPr>
            </w:pPr>
          </w:p>
        </w:tc>
      </w:tr>
      <w:tr>
        <w:trPr>
          <w:cantSplit/>
          <w:trHeight w:val="370"/>
          <w:ins w:id="383" w:author="Master Repository Process" w:date="2021-08-29T07:33:00Z"/>
        </w:trPr>
        <w:tc>
          <w:tcPr>
            <w:tcW w:w="1559" w:type="dxa"/>
            <w:vMerge/>
          </w:tcPr>
          <w:p>
            <w:pPr>
              <w:pStyle w:val="zyTableNAm"/>
              <w:rPr>
                <w:ins w:id="384" w:author="Master Repository Process" w:date="2021-08-29T07:33:00Z"/>
              </w:rPr>
            </w:pPr>
          </w:p>
        </w:tc>
        <w:tc>
          <w:tcPr>
            <w:tcW w:w="1418" w:type="dxa"/>
          </w:tcPr>
          <w:p>
            <w:pPr>
              <w:pStyle w:val="yTableNAm"/>
              <w:rPr>
                <w:ins w:id="385" w:author="Master Repository Process" w:date="2021-08-29T07:33:00Z"/>
              </w:rPr>
            </w:pPr>
            <w:ins w:id="386" w:author="Master Repository Process" w:date="2021-08-29T07:33:00Z">
              <w:r>
                <w:t>Signature</w:t>
              </w:r>
            </w:ins>
          </w:p>
        </w:tc>
        <w:tc>
          <w:tcPr>
            <w:tcW w:w="3685" w:type="dxa"/>
            <w:gridSpan w:val="4"/>
          </w:tcPr>
          <w:p>
            <w:pPr>
              <w:pStyle w:val="yTableNAm"/>
              <w:rPr>
                <w:ins w:id="387" w:author="Master Repository Process" w:date="2021-08-29T07:33:00Z"/>
              </w:rPr>
            </w:pPr>
          </w:p>
        </w:tc>
      </w:tr>
      <w:tr>
        <w:trPr>
          <w:cantSplit/>
          <w:ins w:id="388" w:author="Master Repository Process" w:date="2021-08-29T07:33:00Z"/>
        </w:trPr>
        <w:tc>
          <w:tcPr>
            <w:tcW w:w="1559" w:type="dxa"/>
          </w:tcPr>
          <w:p>
            <w:pPr>
              <w:pStyle w:val="yTableNAm"/>
              <w:rPr>
                <w:ins w:id="389" w:author="Master Repository Process" w:date="2021-08-29T07:33:00Z"/>
              </w:rPr>
            </w:pPr>
            <w:ins w:id="390" w:author="Master Repository Process" w:date="2021-08-29T07:33:00Z">
              <w:r>
                <w:rPr>
                  <w:b/>
                </w:rPr>
                <w:t>Date</w:t>
              </w:r>
            </w:ins>
          </w:p>
        </w:tc>
        <w:tc>
          <w:tcPr>
            <w:tcW w:w="1418" w:type="dxa"/>
          </w:tcPr>
          <w:p>
            <w:pPr>
              <w:pStyle w:val="yTableNAm"/>
              <w:rPr>
                <w:ins w:id="391" w:author="Master Repository Process" w:date="2021-08-29T07:33:00Z"/>
              </w:rPr>
            </w:pPr>
            <w:ins w:id="392" w:author="Master Repository Process" w:date="2021-08-29T07:33:00Z">
              <w:r>
                <w:t>Date of withdrawal</w:t>
              </w:r>
            </w:ins>
          </w:p>
        </w:tc>
        <w:tc>
          <w:tcPr>
            <w:tcW w:w="3685" w:type="dxa"/>
            <w:gridSpan w:val="4"/>
          </w:tcPr>
          <w:p>
            <w:pPr>
              <w:pStyle w:val="yTableNAm"/>
              <w:rPr>
                <w:ins w:id="393" w:author="Master Repository Process" w:date="2021-08-29T07:33:00Z"/>
              </w:rPr>
            </w:pPr>
          </w:p>
        </w:tc>
      </w:tr>
      <w:tr>
        <w:trPr>
          <w:cantSplit/>
          <w:trHeight w:val="1097"/>
          <w:ins w:id="394" w:author="Master Repository Process" w:date="2021-08-29T07:33:00Z"/>
        </w:trPr>
        <w:tc>
          <w:tcPr>
            <w:tcW w:w="1559" w:type="dxa"/>
            <w:tcBorders>
              <w:bottom w:val="nil"/>
            </w:tcBorders>
          </w:tcPr>
          <w:p>
            <w:pPr>
              <w:pStyle w:val="yTableNAm"/>
              <w:rPr>
                <w:ins w:id="395" w:author="Master Repository Process" w:date="2021-08-29T07:33:00Z"/>
              </w:rPr>
            </w:pPr>
            <w:ins w:id="396" w:author="Master Repository Process" w:date="2021-08-29T07:33:00Z">
              <w:r>
                <w:rPr>
                  <w:b/>
                </w:rPr>
                <w:t>Withdrawal of infringement notice</w:t>
              </w:r>
            </w:ins>
          </w:p>
          <w:p>
            <w:pPr>
              <w:pStyle w:val="yTableNAm"/>
              <w:rPr>
                <w:ins w:id="397" w:author="Master Repository Process" w:date="2021-08-29T07:33:00Z"/>
                <w:i/>
              </w:rPr>
            </w:pPr>
            <w:ins w:id="398" w:author="Master Repository Process" w:date="2021-08-29T07:33:00Z">
              <w:r>
                <w:rPr>
                  <w:i/>
                </w:rPr>
                <w:t>[</w:t>
              </w:r>
              <w:r>
                <w:rPr>
                  <w:i/>
                  <w:sz w:val="20"/>
                </w:rPr>
                <w:t>*Delete whichever is not applicable</w:t>
              </w:r>
              <w:r>
                <w:rPr>
                  <w:i/>
                </w:rPr>
                <w:t>]</w:t>
              </w:r>
            </w:ins>
          </w:p>
        </w:tc>
        <w:tc>
          <w:tcPr>
            <w:tcW w:w="5103" w:type="dxa"/>
            <w:gridSpan w:val="5"/>
            <w:tcBorders>
              <w:bottom w:val="nil"/>
            </w:tcBorders>
          </w:tcPr>
          <w:p>
            <w:pPr>
              <w:pStyle w:val="yTableNAm"/>
              <w:rPr>
                <w:ins w:id="399" w:author="Master Repository Process" w:date="2021-08-29T07:33:00Z"/>
              </w:rPr>
            </w:pPr>
            <w:ins w:id="400" w:author="Master Repository Process" w:date="2021-08-29T07:33:00Z">
              <w:r>
                <w:t>The above infringement notice issued against you for the above alleged offence has been withdrawn.</w:t>
              </w:r>
            </w:ins>
          </w:p>
          <w:p>
            <w:pPr>
              <w:pStyle w:val="yTableNAm"/>
              <w:rPr>
                <w:ins w:id="401" w:author="Master Repository Process" w:date="2021-08-29T07:33:00Z"/>
              </w:rPr>
            </w:pPr>
            <w:ins w:id="402" w:author="Master Repository Process" w:date="2021-08-29T07:33:00Z">
              <w:r>
                <w:t>If you have already paid the modified penalty for the alleged offence, you are entitled to a refund.</w:t>
              </w:r>
            </w:ins>
          </w:p>
          <w:p>
            <w:pPr>
              <w:pStyle w:val="yTableNAm"/>
              <w:rPr>
                <w:ins w:id="403" w:author="Master Repository Process" w:date="2021-08-29T07:33:00Z"/>
              </w:rPr>
            </w:pPr>
            <w:ins w:id="404" w:author="Master Repository Process" w:date="2021-08-29T07:33:00Z">
              <w:r>
                <w:t>1.</w:t>
              </w:r>
              <w:r>
                <w:tab/>
                <w:t>Your refund is enclosed.</w:t>
              </w:r>
            </w:ins>
          </w:p>
          <w:p>
            <w:pPr>
              <w:pStyle w:val="yTableNAm"/>
              <w:rPr>
                <w:ins w:id="405" w:author="Master Repository Process" w:date="2021-08-29T07:33:00Z"/>
              </w:rPr>
            </w:pPr>
            <w:ins w:id="406" w:author="Master Repository Process" w:date="2021-08-29T07:33:00Z">
              <w:r>
                <w:rPr>
                  <w:i/>
                </w:rPr>
                <w:t>or</w:t>
              </w:r>
            </w:ins>
          </w:p>
        </w:tc>
      </w:tr>
      <w:tr>
        <w:trPr>
          <w:cantSplit/>
          <w:trHeight w:val="1097"/>
          <w:ins w:id="407" w:author="Master Repository Process" w:date="2021-08-29T07:33:00Z"/>
        </w:trPr>
        <w:tc>
          <w:tcPr>
            <w:tcW w:w="1559" w:type="dxa"/>
            <w:tcBorders>
              <w:top w:val="nil"/>
            </w:tcBorders>
          </w:tcPr>
          <w:p>
            <w:pPr>
              <w:pStyle w:val="zyTableNAm"/>
              <w:rPr>
                <w:ins w:id="408" w:author="Master Repository Process" w:date="2021-08-29T07:33:00Z"/>
              </w:rPr>
            </w:pPr>
          </w:p>
        </w:tc>
        <w:tc>
          <w:tcPr>
            <w:tcW w:w="5103" w:type="dxa"/>
            <w:gridSpan w:val="5"/>
            <w:tcBorders>
              <w:top w:val="nil"/>
            </w:tcBorders>
          </w:tcPr>
          <w:p>
            <w:pPr>
              <w:pStyle w:val="yTableNAm"/>
              <w:ind w:left="567" w:hanging="567"/>
              <w:rPr>
                <w:ins w:id="409" w:author="Master Repository Process" w:date="2021-08-29T07:33:00Z"/>
              </w:rPr>
            </w:pPr>
            <w:ins w:id="410" w:author="Master Repository Process" w:date="2021-08-29T07:33:00Z">
              <w:r>
                <w:t>2.</w:t>
              </w:r>
              <w:r>
                <w:tab/>
                <w:t>If you have paid the modified penalty but a refund is not enclosed, you may claim your refund by signing and dating this notice and posting it to:</w:t>
              </w:r>
            </w:ins>
          </w:p>
          <w:p>
            <w:pPr>
              <w:pStyle w:val="yTableNAm"/>
              <w:ind w:left="567" w:hanging="567"/>
              <w:rPr>
                <w:ins w:id="411" w:author="Master Repository Process" w:date="2021-08-29T07:33:00Z"/>
              </w:rPr>
            </w:pPr>
            <w:ins w:id="412" w:author="Master Repository Process" w:date="2021-08-29T07:33:00Z">
              <w:r>
                <w:tab/>
                <w:t xml:space="preserve">Approved Officer — </w:t>
              </w:r>
              <w:r>
                <w:rPr>
                  <w:i/>
                </w:rPr>
                <w:t>Mining Rehabilitation Fund Act 2012</w:t>
              </w:r>
            </w:ins>
          </w:p>
          <w:p>
            <w:pPr>
              <w:pStyle w:val="yTableNAm"/>
              <w:rPr>
                <w:ins w:id="413" w:author="Master Repository Process" w:date="2021-08-29T07:33:00Z"/>
                <w:i/>
              </w:rPr>
            </w:pPr>
            <w:ins w:id="414" w:author="Master Repository Process" w:date="2021-08-29T07:33:00Z">
              <w:r>
                <w:rPr>
                  <w:i/>
                </w:rPr>
                <w:tab/>
                <w:t>[Insert address]</w:t>
              </w:r>
            </w:ins>
          </w:p>
        </w:tc>
      </w:tr>
      <w:tr>
        <w:trPr>
          <w:cantSplit/>
          <w:trHeight w:val="604"/>
          <w:ins w:id="415" w:author="Master Repository Process" w:date="2021-08-29T07:33:00Z"/>
        </w:trPr>
        <w:tc>
          <w:tcPr>
            <w:tcW w:w="1559" w:type="dxa"/>
          </w:tcPr>
          <w:p>
            <w:pPr>
              <w:pStyle w:val="yTableNAm"/>
              <w:rPr>
                <w:ins w:id="416" w:author="Master Repository Process" w:date="2021-08-29T07:33:00Z"/>
              </w:rPr>
            </w:pPr>
            <w:ins w:id="417" w:author="Master Repository Process" w:date="2021-08-29T07:33:00Z">
              <w:r>
                <w:rPr>
                  <w:b/>
                </w:rPr>
                <w:t>Your signature</w:t>
              </w:r>
            </w:ins>
          </w:p>
        </w:tc>
        <w:tc>
          <w:tcPr>
            <w:tcW w:w="2268" w:type="dxa"/>
            <w:gridSpan w:val="2"/>
          </w:tcPr>
          <w:p>
            <w:pPr>
              <w:pStyle w:val="zyTableNAm"/>
              <w:rPr>
                <w:ins w:id="418" w:author="Master Repository Process" w:date="2021-08-29T07:33:00Z"/>
              </w:rPr>
            </w:pPr>
          </w:p>
        </w:tc>
        <w:tc>
          <w:tcPr>
            <w:tcW w:w="1134" w:type="dxa"/>
            <w:gridSpan w:val="2"/>
          </w:tcPr>
          <w:p>
            <w:pPr>
              <w:pStyle w:val="yTableNAm"/>
              <w:rPr>
                <w:ins w:id="419" w:author="Master Repository Process" w:date="2021-08-29T07:33:00Z"/>
              </w:rPr>
            </w:pPr>
            <w:ins w:id="420" w:author="Master Repository Process" w:date="2021-08-29T07:33:00Z">
              <w:r>
                <w:rPr>
                  <w:b/>
                  <w:bCs/>
                </w:rPr>
                <w:t>Date</w:t>
              </w:r>
            </w:ins>
          </w:p>
        </w:tc>
        <w:tc>
          <w:tcPr>
            <w:tcW w:w="1701" w:type="dxa"/>
          </w:tcPr>
          <w:p>
            <w:pPr>
              <w:pStyle w:val="yTableNAm"/>
              <w:rPr>
                <w:ins w:id="421" w:author="Master Repository Process" w:date="2021-08-29T07:33:00Z"/>
              </w:rPr>
            </w:pPr>
          </w:p>
        </w:tc>
      </w:tr>
    </w:tbl>
    <w:p>
      <w:pPr>
        <w:pStyle w:val="yFootnotesection"/>
        <w:rPr>
          <w:ins w:id="422" w:author="Master Repository Process" w:date="2021-08-29T07:33:00Z"/>
        </w:rPr>
      </w:pPr>
      <w:ins w:id="423" w:author="Master Repository Process" w:date="2021-08-29T07:33:00Z">
        <w:r>
          <w:tab/>
          <w:t>[Form 2 inserted: Gazette 24 Apr 2014 p. 1151.]</w:t>
        </w:r>
      </w:ins>
    </w:p>
    <w:p>
      <w:pPr>
        <w:sectPr>
          <w:headerReference w:type="even" r:id="rId24"/>
          <w:headerReference w:type="default" r:id="rId25"/>
          <w:endnotePr>
            <w:numFmt w:val="decimal"/>
          </w:endnotePr>
          <w:pgSz w:w="11907" w:h="16840" w:code="9"/>
          <w:pgMar w:top="2381" w:right="2410" w:bottom="3544" w:left="2410" w:header="720" w:footer="3380" w:gutter="0"/>
          <w:pgNumType w:start="1"/>
          <w:cols w:space="720"/>
          <w:noEndnote/>
          <w:docGrid w:linePitch="326"/>
        </w:sectPr>
      </w:pPr>
    </w:p>
    <w:p>
      <w:pPr>
        <w:pStyle w:val="nHeading2"/>
      </w:pPr>
      <w:bookmarkStart w:id="424" w:name="_Toc386029566"/>
      <w:bookmarkStart w:id="425" w:name="_Toc386029605"/>
      <w:bookmarkStart w:id="426" w:name="_Toc421282979"/>
      <w:bookmarkStart w:id="427" w:name="_Toc421283017"/>
      <w:bookmarkStart w:id="428" w:name="_Toc377047596"/>
      <w:r>
        <w:t>Notes</w:t>
      </w:r>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rPr>
        <w:t>Mining Rehabilitation Fund Regulations 2013</w:t>
      </w:r>
      <w:del w:id="429" w:author="Master Repository Process" w:date="2021-08-29T07:33:00Z">
        <w:r>
          <w:rPr>
            <w:i/>
          </w:rPr>
          <w:delText>.</w:delText>
        </w:r>
        <w:r>
          <w:delText xml:space="preserve">  </w:delText>
        </w:r>
        <w:r>
          <w:rPr>
            <w:snapToGrid w:val="0"/>
          </w:rPr>
          <w:delText>The</w:delText>
        </w:r>
      </w:del>
      <w:ins w:id="430" w:author="Master Repository Process" w:date="2021-08-29T07:33:00Z">
        <w:r>
          <w:rPr>
            <w:snapToGrid w:val="0"/>
          </w:rPr>
          <w:t xml:space="preserve"> and includes the amendments made by the other written laws referred to in the</w:t>
        </w:r>
      </w:ins>
      <w:r>
        <w:rPr>
          <w:snapToGrid w:val="0"/>
        </w:rPr>
        <w:t xml:space="preserve"> following table</w:t>
      </w:r>
      <w:del w:id="431" w:author="Master Repository Process" w:date="2021-08-29T07:33:00Z">
        <w:r>
          <w:rPr>
            <w:snapToGrid w:val="0"/>
          </w:rPr>
          <w:delText xml:space="preserve"> contains information about those regulations.</w:delText>
        </w:r>
      </w:del>
      <w:ins w:id="432" w:author="Master Repository Process" w:date="2021-08-29T07:33:00Z">
        <w:r>
          <w:rPr>
            <w:snapToGrid w:val="0"/>
          </w:rPr>
          <w:t xml:space="preserve">.  </w:t>
        </w:r>
      </w:ins>
    </w:p>
    <w:p>
      <w:pPr>
        <w:pStyle w:val="nHeading3"/>
      </w:pPr>
      <w:bookmarkStart w:id="433" w:name="_Toc386029606"/>
      <w:bookmarkStart w:id="434" w:name="_Toc421283018"/>
      <w:bookmarkStart w:id="435" w:name="_Toc377047597"/>
      <w:r>
        <w:t>Compilation table</w:t>
      </w:r>
      <w:bookmarkEnd w:id="433"/>
      <w:bookmarkEnd w:id="434"/>
      <w:bookmarkEnd w:id="4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Mining Rehabilitation Fund Regulations 2013</w:t>
            </w:r>
          </w:p>
        </w:tc>
        <w:tc>
          <w:tcPr>
            <w:tcW w:w="1276" w:type="dxa"/>
            <w:tcBorders>
              <w:bottom w:val="nil"/>
            </w:tcBorders>
          </w:tcPr>
          <w:p>
            <w:pPr>
              <w:pStyle w:val="nTable"/>
              <w:spacing w:after="40"/>
            </w:pPr>
            <w:r>
              <w:t>21 Jun 2013 p. 2423-42</w:t>
            </w:r>
          </w:p>
        </w:tc>
        <w:tc>
          <w:tcPr>
            <w:tcW w:w="2693" w:type="dxa"/>
            <w:tcBorders>
              <w:bottom w:val="nil"/>
            </w:tcBorders>
          </w:tcPr>
          <w:p>
            <w:pPr>
              <w:pStyle w:val="nTable"/>
              <w:spacing w:after="40"/>
            </w:pPr>
            <w:r>
              <w:t>r. 1 and 2: 21 Jun 2013 (see r. 2(a));</w:t>
            </w:r>
            <w:r>
              <w:br/>
              <w:t xml:space="preserve">Regulations other than r. 1 and 2: 1 Jul 2013 (see r. 2(b) and </w:t>
            </w:r>
            <w:r>
              <w:rPr>
                <w:i/>
              </w:rPr>
              <w:t>Gazette</w:t>
            </w:r>
            <w:r>
              <w:t xml:space="preserve"> 21 Jun 2013 p. 2445)</w:t>
            </w:r>
          </w:p>
        </w:tc>
      </w:tr>
    </w:tbl>
    <w:p>
      <w:pPr>
        <w:pStyle w:val="nSubsection"/>
        <w:tabs>
          <w:tab w:val="clear" w:pos="454"/>
          <w:tab w:val="left" w:pos="567"/>
        </w:tabs>
        <w:spacing w:before="120"/>
        <w:ind w:left="567" w:hanging="567"/>
        <w:rPr>
          <w:del w:id="436" w:author="Master Repository Process" w:date="2021-08-29T07:33:00Z"/>
          <w:snapToGrid w:val="0"/>
          <w:vertAlign w:val="superscript"/>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37" w:author="Master Repository Process" w:date="2021-08-29T07:33:00Z"/>
        </w:trPr>
        <w:tc>
          <w:tcPr>
            <w:tcW w:w="3118" w:type="dxa"/>
            <w:tcBorders>
              <w:top w:val="nil"/>
              <w:bottom w:val="single" w:sz="4" w:space="0" w:color="auto"/>
            </w:tcBorders>
          </w:tcPr>
          <w:p>
            <w:pPr>
              <w:pStyle w:val="nTable"/>
              <w:spacing w:after="40"/>
              <w:rPr>
                <w:ins w:id="438" w:author="Master Repository Process" w:date="2021-08-29T07:33:00Z"/>
                <w:i/>
              </w:rPr>
            </w:pPr>
            <w:ins w:id="439" w:author="Master Repository Process" w:date="2021-08-29T07:33:00Z">
              <w:r>
                <w:rPr>
                  <w:i/>
                </w:rPr>
                <w:t>Mining Rehabilitation Fund Amendment Regulations 2014</w:t>
              </w:r>
            </w:ins>
          </w:p>
        </w:tc>
        <w:tc>
          <w:tcPr>
            <w:tcW w:w="1276" w:type="dxa"/>
            <w:tcBorders>
              <w:top w:val="nil"/>
              <w:bottom w:val="single" w:sz="4" w:space="0" w:color="auto"/>
            </w:tcBorders>
          </w:tcPr>
          <w:p>
            <w:pPr>
              <w:pStyle w:val="nTable"/>
              <w:spacing w:after="40"/>
              <w:rPr>
                <w:ins w:id="440" w:author="Master Repository Process" w:date="2021-08-29T07:33:00Z"/>
              </w:rPr>
            </w:pPr>
            <w:ins w:id="441" w:author="Master Repository Process" w:date="2021-08-29T07:33:00Z">
              <w:r>
                <w:t>24 Apr 2014 p. 1148</w:t>
              </w:r>
              <w:r>
                <w:noBreakHyphen/>
                <w:t>51</w:t>
              </w:r>
            </w:ins>
          </w:p>
        </w:tc>
        <w:tc>
          <w:tcPr>
            <w:tcW w:w="2693" w:type="dxa"/>
            <w:tcBorders>
              <w:top w:val="nil"/>
              <w:bottom w:val="single" w:sz="4" w:space="0" w:color="auto"/>
            </w:tcBorders>
          </w:tcPr>
          <w:p>
            <w:pPr>
              <w:pStyle w:val="nTable"/>
              <w:spacing w:after="40"/>
              <w:rPr>
                <w:ins w:id="442" w:author="Master Repository Process" w:date="2021-08-29T07:33:00Z"/>
              </w:rPr>
            </w:pPr>
            <w:ins w:id="443" w:author="Master Repository Process" w:date="2021-08-29T07:33:00Z">
              <w:r>
                <w:rPr>
                  <w:rFonts w:ascii="Times" w:hAnsi="Times"/>
                  <w:bCs/>
                  <w:snapToGrid w:val="0"/>
                  <w:spacing w:val="-2"/>
                </w:rPr>
                <w:t>r. 1 and 2: 24 Apr 2014 (see r. 2(a));</w:t>
              </w:r>
              <w:r>
                <w:rPr>
                  <w:rFonts w:ascii="Times" w:hAnsi="Times"/>
                  <w:bCs/>
                  <w:snapToGrid w:val="0"/>
                  <w:spacing w:val="-2"/>
                </w:rPr>
                <w:br/>
                <w:t>Regulations other than r. 1 and 2: 25 Apr 2014 (see r. 2(b))</w:t>
              </w:r>
            </w:ins>
          </w:p>
        </w:tc>
      </w:tr>
    </w:tbl>
    <w:p>
      <w:bookmarkStart w:id="444" w:name="AutoSch"/>
      <w:bookmarkEnd w:id="444"/>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Rehabilitation liability categories and unit rates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Rehabilitation liability categories and unit rates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37"/>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3F1CF-B381-4EB0-97C7-090B7051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2099-85FC-4194-B070-5D8E1225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3997</Words>
  <Characters>19788</Characters>
  <Application>Microsoft Office Word</Application>
  <DocSecurity>0</DocSecurity>
  <Lines>791</Lines>
  <Paragraphs>457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00-b0-01 - 00-c0-04</dc:title>
  <dc:subject/>
  <dc:creator/>
  <cp:keywords/>
  <dc:description/>
  <cp:lastModifiedBy>Master Repository Process</cp:lastModifiedBy>
  <cp:revision>2</cp:revision>
  <cp:lastPrinted>2013-05-30T07:23:00Z</cp:lastPrinted>
  <dcterms:created xsi:type="dcterms:W3CDTF">2021-08-28T23:33:00Z</dcterms:created>
  <dcterms:modified xsi:type="dcterms:W3CDTF">2021-08-28T23:33:00Z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CommencementDate">
    <vt:lpwstr>20140425</vt:lpwstr>
  </property>
  <property fmtid="{D5CDD505-2E9C-101B-9397-08002B2CF9AE}" pid="4" name="StationID">
    <vt:lpwstr>5</vt:lpwstr>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01 Jul 2013</vt:lpwstr>
  </property>
  <property fmtid="{D5CDD505-2E9C-101B-9397-08002B2CF9AE}" pid="8" name="ToSuffix">
    <vt:lpwstr>00-c0-04</vt:lpwstr>
  </property>
  <property fmtid="{D5CDD505-2E9C-101B-9397-08002B2CF9AE}" pid="9" name="ToAsAtDate">
    <vt:lpwstr>25 Apr 2014</vt:lpwstr>
  </property>
</Properties>
</file>