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22 Apr 2014</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
        <w:numPr>
          <w:ilvl w:val="0"/>
          <w:numId w:val="21"/>
        </w:numPr>
        <w:suppressLineNumbers/>
        <w:tabs>
          <w:tab w:val="clear" w:pos="720"/>
          <w:tab w:val="num" w:pos="426"/>
        </w:tabs>
        <w:ind w:left="426" w:hanging="426"/>
        <w:rPr>
          <w:snapToGrid w:val="0"/>
        </w:rPr>
      </w:pPr>
      <w:r>
        <w:rPr>
          <w:snapToGrid w:val="0"/>
        </w:rPr>
        <w:t>the establishment of the Mining Rehabilitation Fund; and</w:t>
      </w:r>
    </w:p>
    <w:p>
      <w:pPr>
        <w:pStyle w:val="LongTitle"/>
        <w:numPr>
          <w:ilvl w:val="0"/>
          <w:numId w:val="21"/>
        </w:numPr>
        <w:suppressLineNumbers/>
        <w:tabs>
          <w:tab w:val="clear" w:pos="720"/>
          <w:tab w:val="num" w:pos="426"/>
        </w:tabs>
        <w:ind w:hanging="720"/>
        <w:rPr>
          <w:snapToGrid w:val="0"/>
        </w:rPr>
      </w:pPr>
      <w:r>
        <w:rPr>
          <w:snapToGrid w:val="0"/>
        </w:rPr>
        <w:t>the declaration of abandoned mine sites; and</w:t>
      </w:r>
    </w:p>
    <w:p>
      <w:pPr>
        <w:pStyle w:val="LongTitle"/>
        <w:numPr>
          <w:ilvl w:val="0"/>
          <w:numId w:val="21"/>
        </w:numPr>
        <w:suppressLineNumbers/>
        <w:tabs>
          <w:tab w:val="clear" w:pos="720"/>
          <w:tab w:val="num" w:pos="426"/>
        </w:tabs>
        <w:ind w:hanging="720"/>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386714160"/>
      <w:bookmarkStart w:id="3" w:name="_Toc377565113"/>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386714161"/>
      <w:bookmarkStart w:id="5" w:name="_Toc377565114"/>
      <w:r>
        <w:rPr>
          <w:rStyle w:val="CharSectno"/>
        </w:rPr>
        <w:t>1</w:t>
      </w:r>
      <w:r>
        <w:t>.</w:t>
      </w:r>
      <w:r>
        <w:tab/>
      </w:r>
      <w:r>
        <w:rPr>
          <w:snapToGrid w:val="0"/>
        </w:rPr>
        <w:t>Short title</w:t>
      </w:r>
      <w:bookmarkEnd w:id="4"/>
      <w:bookmarkEnd w:id="5"/>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6" w:name="_Toc386714162"/>
      <w:bookmarkStart w:id="7" w:name="_Toc377565115"/>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386714163"/>
      <w:bookmarkStart w:id="9" w:name="_Toc377565116"/>
      <w:r>
        <w:rPr>
          <w:rStyle w:val="CharSectno"/>
        </w:rPr>
        <w:t>3</w:t>
      </w:r>
      <w:r>
        <w:t>.</w:t>
      </w:r>
      <w:r>
        <w:tab/>
        <w:t>Terms used</w:t>
      </w:r>
      <w:bookmarkEnd w:id="8"/>
      <w:bookmarkEnd w:id="9"/>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lastRenderedPageBreak/>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10" w:name="_Toc386714164"/>
      <w:bookmarkStart w:id="11" w:name="_Toc377565117"/>
      <w:r>
        <w:rPr>
          <w:rStyle w:val="CharSectno"/>
        </w:rPr>
        <w:t>4</w:t>
      </w:r>
      <w:r>
        <w:t>.</w:t>
      </w:r>
      <w:r>
        <w:tab/>
        <w:t>Mining authorisation</w:t>
      </w:r>
      <w:bookmarkEnd w:id="10"/>
      <w:bookmarkEnd w:id="11"/>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2" w:name="_Toc386714165"/>
      <w:bookmarkStart w:id="13" w:name="_Toc377565118"/>
      <w:r>
        <w:rPr>
          <w:rStyle w:val="CharPartNo"/>
        </w:rPr>
        <w:t>Part 2</w:t>
      </w:r>
      <w:r>
        <w:rPr>
          <w:rStyle w:val="CharDivNo"/>
        </w:rPr>
        <w:t> </w:t>
      </w:r>
      <w:r>
        <w:t>—</w:t>
      </w:r>
      <w:r>
        <w:rPr>
          <w:rStyle w:val="CharDivText"/>
        </w:rPr>
        <w:t> </w:t>
      </w:r>
      <w:r>
        <w:rPr>
          <w:rStyle w:val="CharPartText"/>
        </w:rPr>
        <w:t>Mining Rehabilitation Fund</w:t>
      </w:r>
      <w:bookmarkEnd w:id="12"/>
      <w:bookmarkEnd w:id="13"/>
    </w:p>
    <w:p>
      <w:pPr>
        <w:pStyle w:val="Heading5"/>
      </w:pPr>
      <w:bookmarkStart w:id="14" w:name="_Toc386714166"/>
      <w:bookmarkStart w:id="15" w:name="_Toc377565119"/>
      <w:r>
        <w:rPr>
          <w:rStyle w:val="CharSectno"/>
        </w:rPr>
        <w:t>5</w:t>
      </w:r>
      <w:r>
        <w:t>.</w:t>
      </w:r>
      <w:r>
        <w:tab/>
        <w:t>Establishment of Mining Rehabilitation Fund</w:t>
      </w:r>
      <w:bookmarkEnd w:id="14"/>
      <w:bookmarkEnd w:id="15"/>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16" w:name="_Toc386714167"/>
      <w:bookmarkStart w:id="17" w:name="_Toc377565120"/>
      <w:r>
        <w:rPr>
          <w:rStyle w:val="CharSectno"/>
        </w:rPr>
        <w:t>6</w:t>
      </w:r>
      <w:r>
        <w:t>.</w:t>
      </w:r>
      <w:r>
        <w:tab/>
        <w:t>Purpose of Fund</w:t>
      </w:r>
      <w:bookmarkEnd w:id="16"/>
      <w:bookmarkEnd w:id="17"/>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8" w:name="_Toc386714168"/>
      <w:bookmarkStart w:id="19" w:name="_Toc377565121"/>
      <w:r>
        <w:rPr>
          <w:rStyle w:val="CharSectno"/>
        </w:rPr>
        <w:t>7</w:t>
      </w:r>
      <w:r>
        <w:t>.</w:t>
      </w:r>
      <w:r>
        <w:tab/>
        <w:t>Payments to Fund</w:t>
      </w:r>
      <w:bookmarkEnd w:id="18"/>
      <w:bookmarkEnd w:id="19"/>
    </w:p>
    <w:p>
      <w:pPr>
        <w:pStyle w:val="Subsection"/>
      </w:pPr>
      <w:r>
        <w:tab/>
      </w:r>
      <w:r>
        <w:tab/>
        <w:t xml:space="preserve">There is to be credited to the Fund — </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Heading5"/>
      </w:pPr>
      <w:bookmarkStart w:id="20" w:name="_Toc386714169"/>
      <w:bookmarkStart w:id="21" w:name="_Toc377565122"/>
      <w:r>
        <w:rPr>
          <w:rStyle w:val="CharSectno"/>
        </w:rPr>
        <w:t>8</w:t>
      </w:r>
      <w:r>
        <w:t>.</w:t>
      </w:r>
      <w:r>
        <w:tab/>
        <w:t>Payments from Fund</w:t>
      </w:r>
      <w:bookmarkEnd w:id="20"/>
      <w:bookmarkEnd w:id="21"/>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2"/>
      </w:pPr>
      <w:bookmarkStart w:id="22" w:name="_Toc386714170"/>
      <w:bookmarkStart w:id="23" w:name="_Toc377565123"/>
      <w:r>
        <w:rPr>
          <w:rStyle w:val="CharPartNo"/>
        </w:rPr>
        <w:t>Part 3</w:t>
      </w:r>
      <w:r>
        <w:rPr>
          <w:rStyle w:val="CharDivNo"/>
        </w:rPr>
        <w:t> </w:t>
      </w:r>
      <w:r>
        <w:t>—</w:t>
      </w:r>
      <w:r>
        <w:rPr>
          <w:rStyle w:val="CharDivText"/>
        </w:rPr>
        <w:t> </w:t>
      </w:r>
      <w:r>
        <w:rPr>
          <w:rStyle w:val="CharPartText"/>
        </w:rPr>
        <w:t>Abandoned mine sites</w:t>
      </w:r>
      <w:bookmarkEnd w:id="22"/>
      <w:bookmarkEnd w:id="23"/>
    </w:p>
    <w:p>
      <w:pPr>
        <w:pStyle w:val="Heading5"/>
      </w:pPr>
      <w:bookmarkStart w:id="24" w:name="_Toc386714171"/>
      <w:bookmarkStart w:id="25" w:name="_Toc377565124"/>
      <w:r>
        <w:rPr>
          <w:rStyle w:val="CharSectno"/>
        </w:rPr>
        <w:t>9</w:t>
      </w:r>
      <w:r>
        <w:t>.</w:t>
      </w:r>
      <w:r>
        <w:tab/>
        <w:t>Declaration of abandoned mine sites</w:t>
      </w:r>
      <w:bookmarkEnd w:id="24"/>
      <w:bookmarkEnd w:id="25"/>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26" w:name="_Toc386714172"/>
      <w:bookmarkStart w:id="27" w:name="_Toc377565125"/>
      <w:r>
        <w:rPr>
          <w:rStyle w:val="CharSectno"/>
        </w:rPr>
        <w:t>10</w:t>
      </w:r>
      <w:r>
        <w:t>.</w:t>
      </w:r>
      <w:r>
        <w:tab/>
        <w:t>Power to enter abandoned mine sites and affected land for rehabilitation work</w:t>
      </w:r>
      <w:bookmarkEnd w:id="26"/>
      <w:bookmarkEnd w:id="27"/>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28" w:name="_Toc386714173"/>
      <w:bookmarkStart w:id="29" w:name="_Toc377565126"/>
      <w:r>
        <w:rPr>
          <w:rStyle w:val="CharPartNo"/>
        </w:rPr>
        <w:t>Part 4</w:t>
      </w:r>
      <w:r>
        <w:t> — </w:t>
      </w:r>
      <w:r>
        <w:rPr>
          <w:rStyle w:val="CharPartText"/>
        </w:rPr>
        <w:t>Mining rehabilitation levy</w:t>
      </w:r>
      <w:bookmarkEnd w:id="28"/>
      <w:bookmarkEnd w:id="29"/>
    </w:p>
    <w:p>
      <w:pPr>
        <w:pStyle w:val="Heading3"/>
      </w:pPr>
      <w:bookmarkStart w:id="30" w:name="_Toc386714174"/>
      <w:bookmarkStart w:id="31" w:name="_Toc377565127"/>
      <w:r>
        <w:rPr>
          <w:rStyle w:val="CharDivNo"/>
        </w:rPr>
        <w:t>Division 1</w:t>
      </w:r>
      <w:r>
        <w:t> — </w:t>
      </w:r>
      <w:r>
        <w:rPr>
          <w:rStyle w:val="CharDivText"/>
        </w:rPr>
        <w:t>Mining rehabilitation levy</w:t>
      </w:r>
      <w:bookmarkEnd w:id="30"/>
      <w:bookmarkEnd w:id="31"/>
    </w:p>
    <w:p>
      <w:pPr>
        <w:pStyle w:val="Heading5"/>
      </w:pPr>
      <w:bookmarkStart w:id="32" w:name="_Toc386714175"/>
      <w:bookmarkStart w:id="33" w:name="_Toc377565128"/>
      <w:r>
        <w:rPr>
          <w:rStyle w:val="CharSectno"/>
        </w:rPr>
        <w:t>11</w:t>
      </w:r>
      <w:r>
        <w:t>.</w:t>
      </w:r>
      <w:r>
        <w:tab/>
        <w:t>Mining rehabilitation levy</w:t>
      </w:r>
      <w:bookmarkEnd w:id="32"/>
      <w:bookmarkEnd w:id="33"/>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by No. 34 of 2012 s. 4.]</w:t>
      </w:r>
    </w:p>
    <w:p>
      <w:pPr>
        <w:pStyle w:val="Heading5"/>
      </w:pPr>
      <w:bookmarkStart w:id="34" w:name="_Toc386714176"/>
      <w:bookmarkStart w:id="35" w:name="_Toc377565129"/>
      <w:r>
        <w:rPr>
          <w:rStyle w:val="CharSectno"/>
        </w:rPr>
        <w:t>12</w:t>
      </w:r>
      <w:r>
        <w:t>.</w:t>
      </w:r>
      <w:r>
        <w:tab/>
        <w:t>Liability for payment of levy</w:t>
      </w:r>
      <w:bookmarkEnd w:id="34"/>
      <w:bookmarkEnd w:id="35"/>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36" w:name="_Toc386714177"/>
      <w:bookmarkStart w:id="37" w:name="_Toc377565130"/>
      <w:r>
        <w:rPr>
          <w:rStyle w:val="CharSectno"/>
        </w:rPr>
        <w:t>13</w:t>
      </w:r>
      <w:r>
        <w:t>.</w:t>
      </w:r>
      <w:r>
        <w:tab/>
        <w:t>Amount of levy</w:t>
      </w:r>
      <w:bookmarkEnd w:id="36"/>
      <w:bookmarkEnd w:id="37"/>
    </w:p>
    <w:p>
      <w:pPr>
        <w:pStyle w:val="Subsection"/>
      </w:pPr>
      <w:r>
        <w:tab/>
      </w:r>
      <w:r>
        <w:tab/>
        <w:t>The amount of levy payable is the amount that is specified in, or worked out in accordance with, the regulations.</w:t>
      </w:r>
    </w:p>
    <w:p>
      <w:pPr>
        <w:pStyle w:val="Heading3"/>
      </w:pPr>
      <w:bookmarkStart w:id="38" w:name="_Toc386714178"/>
      <w:bookmarkStart w:id="39" w:name="_Toc377565131"/>
      <w:r>
        <w:rPr>
          <w:rStyle w:val="CharDivNo"/>
        </w:rPr>
        <w:t>Division 2</w:t>
      </w:r>
      <w:r>
        <w:t> — </w:t>
      </w:r>
      <w:r>
        <w:rPr>
          <w:rStyle w:val="CharDivText"/>
        </w:rPr>
        <w:t>Assessment and reassessment of levy</w:t>
      </w:r>
      <w:bookmarkEnd w:id="38"/>
      <w:bookmarkEnd w:id="39"/>
    </w:p>
    <w:p>
      <w:pPr>
        <w:pStyle w:val="Heading5"/>
      </w:pPr>
      <w:bookmarkStart w:id="40" w:name="_Toc386714179"/>
      <w:bookmarkStart w:id="41" w:name="_Toc377565132"/>
      <w:r>
        <w:rPr>
          <w:rStyle w:val="CharSectno"/>
        </w:rPr>
        <w:t>14</w:t>
      </w:r>
      <w:r>
        <w:t>.</w:t>
      </w:r>
      <w:r>
        <w:tab/>
        <w:t>Assessment of levy</w:t>
      </w:r>
      <w:bookmarkEnd w:id="40"/>
      <w:bookmarkEnd w:id="41"/>
    </w:p>
    <w:p>
      <w:pPr>
        <w:pStyle w:val="Subsection"/>
      </w:pPr>
      <w:r>
        <w:tab/>
      </w:r>
      <w:r>
        <w:tab/>
        <w:t>The CEO must assess the levy amount for each person liable to pay the levy.</w:t>
      </w:r>
    </w:p>
    <w:p>
      <w:pPr>
        <w:pStyle w:val="Heading5"/>
      </w:pPr>
      <w:bookmarkStart w:id="42" w:name="_Toc386714180"/>
      <w:bookmarkStart w:id="43" w:name="_Toc377565133"/>
      <w:r>
        <w:rPr>
          <w:rStyle w:val="CharSectno"/>
        </w:rPr>
        <w:t>15</w:t>
      </w:r>
      <w:r>
        <w:t>.</w:t>
      </w:r>
      <w:r>
        <w:tab/>
        <w:t>Authorisation holder required to provide assessment information</w:t>
      </w:r>
      <w:bookmarkEnd w:id="42"/>
      <w:bookmarkEnd w:id="43"/>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Heading5"/>
      </w:pPr>
      <w:bookmarkStart w:id="44" w:name="_Toc386714181"/>
      <w:bookmarkStart w:id="45" w:name="_Toc377565134"/>
      <w:r>
        <w:rPr>
          <w:rStyle w:val="CharSectno"/>
        </w:rPr>
        <w:t>16</w:t>
      </w:r>
      <w:r>
        <w:t>.</w:t>
      </w:r>
      <w:r>
        <w:tab/>
        <w:t>How assessment is made</w:t>
      </w:r>
      <w:bookmarkEnd w:id="44"/>
      <w:bookmarkEnd w:id="45"/>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46" w:name="_Toc386714182"/>
      <w:bookmarkStart w:id="47" w:name="_Toc377565135"/>
      <w:r>
        <w:rPr>
          <w:rStyle w:val="CharSectno"/>
        </w:rPr>
        <w:t>17</w:t>
      </w:r>
      <w:r>
        <w:rPr>
          <w:b w:val="0"/>
        </w:rPr>
        <w:t>.</w:t>
      </w:r>
      <w:r>
        <w:rPr>
          <w:b w:val="0"/>
        </w:rPr>
        <w:tab/>
      </w:r>
      <w:r>
        <w:t>Assessment notice</w:t>
      </w:r>
      <w:bookmarkEnd w:id="46"/>
      <w:bookmarkEnd w:id="47"/>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48" w:name="_Toc386714183"/>
      <w:bookmarkStart w:id="49" w:name="_Toc377565136"/>
      <w:r>
        <w:rPr>
          <w:rStyle w:val="CharSectno"/>
        </w:rPr>
        <w:t>18</w:t>
      </w:r>
      <w:r>
        <w:t>.</w:t>
      </w:r>
      <w:r>
        <w:tab/>
        <w:t>Reassessment of levy</w:t>
      </w:r>
      <w:bookmarkEnd w:id="48"/>
      <w:bookmarkEnd w:id="4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50" w:name="_Toc386714184"/>
      <w:bookmarkStart w:id="51" w:name="_Toc377565137"/>
      <w:r>
        <w:rPr>
          <w:rStyle w:val="CharSectno"/>
        </w:rPr>
        <w:t>19</w:t>
      </w:r>
      <w:r>
        <w:t>.</w:t>
      </w:r>
      <w:r>
        <w:tab/>
        <w:t>Reassessment notice</w:t>
      </w:r>
      <w:bookmarkEnd w:id="50"/>
      <w:bookmarkEnd w:id="51"/>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52" w:name="_Toc386714185"/>
      <w:bookmarkStart w:id="53" w:name="_Toc377565138"/>
      <w:r>
        <w:rPr>
          <w:rStyle w:val="CharDivNo"/>
        </w:rPr>
        <w:t>Division 3</w:t>
      </w:r>
      <w:r>
        <w:t> — </w:t>
      </w:r>
      <w:r>
        <w:rPr>
          <w:rStyle w:val="CharDivText"/>
        </w:rPr>
        <w:t>Objections</w:t>
      </w:r>
      <w:bookmarkEnd w:id="52"/>
      <w:bookmarkEnd w:id="53"/>
    </w:p>
    <w:p>
      <w:pPr>
        <w:pStyle w:val="Heading5"/>
      </w:pPr>
      <w:bookmarkStart w:id="54" w:name="_Toc386714186"/>
      <w:bookmarkStart w:id="55" w:name="_Toc377565139"/>
      <w:r>
        <w:rPr>
          <w:rStyle w:val="CharSectno"/>
        </w:rPr>
        <w:t>20</w:t>
      </w:r>
      <w:r>
        <w:t>.</w:t>
      </w:r>
      <w:r>
        <w:tab/>
        <w:t>Objection</w:t>
      </w:r>
      <w:bookmarkEnd w:id="54"/>
      <w:bookmarkEnd w:id="55"/>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56" w:name="_Toc386714187"/>
      <w:bookmarkStart w:id="57" w:name="_Toc377565140"/>
      <w:r>
        <w:rPr>
          <w:rStyle w:val="CharSectno"/>
        </w:rPr>
        <w:t>21</w:t>
      </w:r>
      <w:r>
        <w:t>.</w:t>
      </w:r>
      <w:r>
        <w:tab/>
        <w:t>Determination of objection</w:t>
      </w:r>
      <w:bookmarkEnd w:id="56"/>
      <w:bookmarkEnd w:id="57"/>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58" w:name="_Toc386714188"/>
      <w:bookmarkStart w:id="59" w:name="_Toc377565141"/>
      <w:r>
        <w:rPr>
          <w:rStyle w:val="CharSectno"/>
        </w:rPr>
        <w:t>22</w:t>
      </w:r>
      <w:r>
        <w:t>.</w:t>
      </w:r>
      <w:r>
        <w:tab/>
        <w:t>Notice of adjusted levy following objection</w:t>
      </w:r>
      <w:bookmarkEnd w:id="58"/>
      <w:bookmarkEnd w:id="59"/>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60" w:name="_Toc386714189"/>
      <w:bookmarkStart w:id="61" w:name="_Toc377565142"/>
      <w:r>
        <w:rPr>
          <w:rStyle w:val="CharSectno"/>
        </w:rPr>
        <w:t>23</w:t>
      </w:r>
      <w:r>
        <w:t>.</w:t>
      </w:r>
      <w:r>
        <w:tab/>
        <w:t>Notice of withdrawal of levy following objection</w:t>
      </w:r>
      <w:bookmarkEnd w:id="60"/>
      <w:bookmarkEnd w:id="61"/>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62" w:name="_Toc386714190"/>
      <w:bookmarkStart w:id="63" w:name="_Toc377565143"/>
      <w:r>
        <w:rPr>
          <w:rStyle w:val="CharSectno"/>
        </w:rPr>
        <w:t>24</w:t>
      </w:r>
      <w:r>
        <w:t>.</w:t>
      </w:r>
      <w:r>
        <w:tab/>
        <w:t>Review of decision on objection</w:t>
      </w:r>
      <w:bookmarkEnd w:id="62"/>
      <w:bookmarkEnd w:id="63"/>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64" w:name="_Toc386714191"/>
      <w:bookmarkStart w:id="65" w:name="_Toc377565144"/>
      <w:r>
        <w:rPr>
          <w:rStyle w:val="CharDivNo"/>
        </w:rPr>
        <w:t>Division 4</w:t>
      </w:r>
      <w:r>
        <w:t> — </w:t>
      </w:r>
      <w:r>
        <w:rPr>
          <w:rStyle w:val="CharDivText"/>
        </w:rPr>
        <w:t>Payment and recovery of levy</w:t>
      </w:r>
      <w:bookmarkEnd w:id="64"/>
      <w:bookmarkEnd w:id="65"/>
    </w:p>
    <w:p>
      <w:pPr>
        <w:pStyle w:val="Heading5"/>
      </w:pPr>
      <w:bookmarkStart w:id="66" w:name="_Toc386714192"/>
      <w:bookmarkStart w:id="67" w:name="_Toc377565145"/>
      <w:r>
        <w:rPr>
          <w:rStyle w:val="CharSectno"/>
        </w:rPr>
        <w:t>25</w:t>
      </w:r>
      <w:r>
        <w:t>.</w:t>
      </w:r>
      <w:r>
        <w:tab/>
        <w:t>When levy amount due and payable</w:t>
      </w:r>
      <w:bookmarkEnd w:id="66"/>
      <w:bookmarkEnd w:id="67"/>
    </w:p>
    <w:p>
      <w:pPr>
        <w:pStyle w:val="Subsection"/>
      </w:pPr>
      <w:r>
        <w:tab/>
      </w:r>
      <w:r>
        <w:tab/>
        <w:t>A levy amount becomes due and payable on the due date.</w:t>
      </w:r>
    </w:p>
    <w:p>
      <w:pPr>
        <w:pStyle w:val="Heading5"/>
      </w:pPr>
      <w:bookmarkStart w:id="68" w:name="_Toc386714193"/>
      <w:bookmarkStart w:id="69" w:name="_Toc377565146"/>
      <w:r>
        <w:rPr>
          <w:rStyle w:val="CharSectno"/>
        </w:rPr>
        <w:t>26</w:t>
      </w:r>
      <w:r>
        <w:t>.</w:t>
      </w:r>
      <w:r>
        <w:tab/>
        <w:t>Penalty for non</w:t>
      </w:r>
      <w:r>
        <w:noBreakHyphen/>
        <w:t>payment of levy</w:t>
      </w:r>
      <w:bookmarkEnd w:id="68"/>
      <w:bookmarkEnd w:id="69"/>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70" w:name="_Toc386714194"/>
      <w:bookmarkStart w:id="71" w:name="_Toc377565147"/>
      <w:r>
        <w:rPr>
          <w:rStyle w:val="CharSectno"/>
        </w:rPr>
        <w:t>27</w:t>
      </w:r>
      <w:r>
        <w:t>.</w:t>
      </w:r>
      <w:r>
        <w:tab/>
        <w:t>Recovery of levy amount and penalty amount</w:t>
      </w:r>
      <w:bookmarkEnd w:id="70"/>
      <w:bookmarkEnd w:id="71"/>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72" w:name="_Toc386714195"/>
      <w:bookmarkStart w:id="73" w:name="_Toc377565148"/>
      <w:r>
        <w:rPr>
          <w:rStyle w:val="CharSectno"/>
        </w:rPr>
        <w:t>28</w:t>
      </w:r>
      <w:r>
        <w:t>.</w:t>
      </w:r>
      <w:r>
        <w:tab/>
        <w:t>Liability to pay not affected by objection</w:t>
      </w:r>
      <w:bookmarkEnd w:id="72"/>
      <w:bookmarkEnd w:id="73"/>
    </w:p>
    <w:p>
      <w:pPr>
        <w:pStyle w:val="Subsection"/>
      </w:pPr>
      <w:r>
        <w:tab/>
      </w:r>
      <w:r>
        <w:tab/>
        <w:t>A person’s liability to pay a levy amount or penalty amount is not affected by the making of an objection.</w:t>
      </w:r>
    </w:p>
    <w:p>
      <w:pPr>
        <w:pStyle w:val="Heading3"/>
      </w:pPr>
      <w:bookmarkStart w:id="74" w:name="_Toc386714196"/>
      <w:bookmarkStart w:id="75" w:name="_Toc377565149"/>
      <w:r>
        <w:rPr>
          <w:rStyle w:val="CharDivNo"/>
        </w:rPr>
        <w:t>Division 5</w:t>
      </w:r>
      <w:r>
        <w:t> — </w:t>
      </w:r>
      <w:r>
        <w:rPr>
          <w:rStyle w:val="CharDivText"/>
        </w:rPr>
        <w:t>Other matters</w:t>
      </w:r>
      <w:bookmarkEnd w:id="74"/>
      <w:bookmarkEnd w:id="75"/>
    </w:p>
    <w:p>
      <w:pPr>
        <w:pStyle w:val="Heading5"/>
      </w:pPr>
      <w:bookmarkStart w:id="76" w:name="_Toc386714197"/>
      <w:bookmarkStart w:id="77" w:name="_Toc377565150"/>
      <w:r>
        <w:rPr>
          <w:rStyle w:val="CharSectno"/>
        </w:rPr>
        <w:t>29</w:t>
      </w:r>
      <w:r>
        <w:t>.</w:t>
      </w:r>
      <w:r>
        <w:tab/>
        <w:t>CEO may require information and records</w:t>
      </w:r>
      <w:bookmarkEnd w:id="76"/>
      <w:bookmarkEnd w:id="77"/>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78" w:name="_Toc386714198"/>
      <w:bookmarkStart w:id="79" w:name="_Toc377565151"/>
      <w:r>
        <w:rPr>
          <w:rStyle w:val="CharSectno"/>
        </w:rPr>
        <w:t>30</w:t>
      </w:r>
      <w:r>
        <w:t>.</w:t>
      </w:r>
      <w:r>
        <w:tab/>
        <w:t>Incriminating information</w:t>
      </w:r>
      <w:bookmarkEnd w:id="78"/>
      <w:bookmarkEnd w:id="79"/>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80" w:name="_Toc386714199"/>
      <w:bookmarkStart w:id="81" w:name="_Toc377565152"/>
      <w:r>
        <w:rPr>
          <w:rStyle w:val="CharSectno"/>
        </w:rPr>
        <w:t>31</w:t>
      </w:r>
      <w:r>
        <w:t>.</w:t>
      </w:r>
      <w:r>
        <w:tab/>
        <w:t>False or misleading information</w:t>
      </w:r>
      <w:bookmarkEnd w:id="80"/>
      <w:bookmarkEnd w:id="81"/>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82" w:name="_Toc386714200"/>
      <w:bookmarkStart w:id="83" w:name="_Toc377565153"/>
      <w:r>
        <w:rPr>
          <w:rStyle w:val="CharSectno"/>
        </w:rPr>
        <w:t>32</w:t>
      </w:r>
      <w:r>
        <w:t>.</w:t>
      </w:r>
      <w:r>
        <w:tab/>
        <w:t>Evidentiary value of levy notice</w:t>
      </w:r>
      <w:bookmarkEnd w:id="82"/>
      <w:bookmarkEnd w:id="83"/>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84" w:name="_Toc386714201"/>
      <w:bookmarkStart w:id="85" w:name="_Toc377565154"/>
      <w:r>
        <w:rPr>
          <w:rStyle w:val="CharPartNo"/>
        </w:rPr>
        <w:t>Part 5</w:t>
      </w:r>
      <w:r>
        <w:rPr>
          <w:rStyle w:val="CharDivNo"/>
        </w:rPr>
        <w:t> </w:t>
      </w:r>
      <w:r>
        <w:t>—</w:t>
      </w:r>
      <w:r>
        <w:rPr>
          <w:rStyle w:val="CharDivText"/>
        </w:rPr>
        <w:t> </w:t>
      </w:r>
      <w:r>
        <w:rPr>
          <w:rStyle w:val="CharPartText"/>
        </w:rPr>
        <w:t>Miscellaneous</w:t>
      </w:r>
      <w:bookmarkEnd w:id="84"/>
      <w:bookmarkEnd w:id="85"/>
    </w:p>
    <w:p>
      <w:pPr>
        <w:pStyle w:val="Heading5"/>
      </w:pPr>
      <w:bookmarkStart w:id="86" w:name="_Toc386714202"/>
      <w:bookmarkStart w:id="87" w:name="_Toc377565155"/>
      <w:r>
        <w:rPr>
          <w:rStyle w:val="CharSectno"/>
        </w:rPr>
        <w:t>33</w:t>
      </w:r>
      <w:r>
        <w:t>.</w:t>
      </w:r>
      <w:r>
        <w:tab/>
        <w:t>Mining Rehabilitation Advisory Panel</w:t>
      </w:r>
      <w:bookmarkEnd w:id="86"/>
      <w:bookmarkEnd w:id="87"/>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88" w:name="_Toc386714203"/>
      <w:bookmarkStart w:id="89" w:name="_Toc377565156"/>
      <w:r>
        <w:rPr>
          <w:rStyle w:val="CharSectno"/>
        </w:rPr>
        <w:t>34</w:t>
      </w:r>
      <w:r>
        <w:t>.</w:t>
      </w:r>
      <w:r>
        <w:tab/>
        <w:t>Delegation</w:t>
      </w:r>
      <w:bookmarkEnd w:id="88"/>
      <w:bookmarkEnd w:id="89"/>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0" w:name="_Toc386714204"/>
      <w:bookmarkStart w:id="91" w:name="_Toc377565157"/>
      <w:r>
        <w:rPr>
          <w:rStyle w:val="CharSectno"/>
        </w:rPr>
        <w:t>35</w:t>
      </w:r>
      <w:r>
        <w:t>.</w:t>
      </w:r>
      <w:r>
        <w:tab/>
        <w:t>Confidentiality</w:t>
      </w:r>
      <w:bookmarkEnd w:id="90"/>
      <w:bookmarkEnd w:id="91"/>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92" w:name="_Toc386714205"/>
      <w:bookmarkStart w:id="93" w:name="_Toc377565158"/>
      <w:r>
        <w:rPr>
          <w:rStyle w:val="CharSectno"/>
        </w:rPr>
        <w:t>36</w:t>
      </w:r>
      <w:r>
        <w:t>.</w:t>
      </w:r>
      <w:r>
        <w:tab/>
        <w:t>Protection from liability</w:t>
      </w:r>
      <w:bookmarkEnd w:id="92"/>
      <w:bookmarkEnd w:id="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94" w:name="_Toc386714206"/>
      <w:bookmarkStart w:id="95" w:name="_Toc377565159"/>
      <w:r>
        <w:rPr>
          <w:rStyle w:val="CharSectno"/>
        </w:rPr>
        <w:t>37</w:t>
      </w:r>
      <w:r>
        <w:t>.</w:t>
      </w:r>
      <w:r>
        <w:tab/>
        <w:t>Regulations</w:t>
      </w:r>
      <w:bookmarkEnd w:id="94"/>
      <w:bookmarkEnd w:id="95"/>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96" w:name="_Toc386714207"/>
      <w:bookmarkStart w:id="97" w:name="_Toc377565160"/>
      <w:r>
        <w:rPr>
          <w:rStyle w:val="CharSectno"/>
        </w:rPr>
        <w:t>38</w:t>
      </w:r>
      <w:r>
        <w:t>.</w:t>
      </w:r>
      <w:r>
        <w:tab/>
        <w:t>Review of Act</w:t>
      </w:r>
      <w:bookmarkEnd w:id="96"/>
      <w:bookmarkEnd w:id="97"/>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98" w:name="_Toc386714208"/>
      <w:bookmarkStart w:id="99" w:name="_Toc377565161"/>
      <w:r>
        <w:rPr>
          <w:rStyle w:val="CharPartNo"/>
        </w:rPr>
        <w:t>Part 6</w:t>
      </w:r>
      <w:r>
        <w:rPr>
          <w:rStyle w:val="CharDivNo"/>
        </w:rPr>
        <w:t> </w:t>
      </w:r>
      <w:r>
        <w:t>—</w:t>
      </w:r>
      <w:r>
        <w:rPr>
          <w:rStyle w:val="CharDivText"/>
        </w:rPr>
        <w:t> </w:t>
      </w:r>
      <w:r>
        <w:rPr>
          <w:rStyle w:val="CharPartText"/>
        </w:rPr>
        <w:t>Consequential amendment</w:t>
      </w:r>
      <w:bookmarkEnd w:id="98"/>
      <w:bookmarkEnd w:id="99"/>
    </w:p>
    <w:p>
      <w:pPr>
        <w:pStyle w:val="Heading5"/>
      </w:pPr>
      <w:bookmarkStart w:id="100" w:name="_Toc386714209"/>
      <w:bookmarkStart w:id="101" w:name="_Toc377565162"/>
      <w:r>
        <w:rPr>
          <w:rStyle w:val="CharSectno"/>
        </w:rPr>
        <w:t>39</w:t>
      </w:r>
      <w:r>
        <w:t>.</w:t>
      </w:r>
      <w:r>
        <w:tab/>
      </w:r>
      <w:r>
        <w:rPr>
          <w:i/>
        </w:rPr>
        <w:t>Constitution Acts Amendment Act 1899</w:t>
      </w:r>
      <w:r>
        <w:t xml:space="preserve"> amended</w:t>
      </w:r>
      <w:bookmarkEnd w:id="100"/>
      <w:bookmarkEnd w:id="101"/>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yNumberedItem"/>
      </w:pPr>
      <w:r>
        <w:tab/>
        <w:t xml:space="preserve">The Mining Rehabilitation Advisory Panel established by the </w:t>
      </w:r>
      <w:r>
        <w:rPr>
          <w:i/>
        </w:rPr>
        <w:t>Mining Rehabilitation Fund Act 2012</w:t>
      </w:r>
      <w:r>
        <w:t>.</w:t>
      </w:r>
    </w:p>
    <w:p>
      <w:pPr>
        <w:pStyle w:val="BlankClose"/>
      </w:pPr>
    </w:p>
    <w:p>
      <w:pPr>
        <w:sectPr>
          <w:headerReference w:type="even" r:id="rId20"/>
          <w:headerReference w:type="default" r:id="rId21"/>
          <w:headerReference w:type="first" r:id="rId22"/>
          <w:pgSz w:w="11906" w:h="16838" w:code="9"/>
          <w:pgMar w:top="2376" w:right="2404" w:bottom="3544" w:left="2404" w:header="720" w:footer="3380" w:gutter="0"/>
          <w:pgNumType w:start="1"/>
          <w:cols w:space="720"/>
          <w:noEndnote/>
          <w:docGrid w:linePitch="326"/>
        </w:sectPr>
      </w:pPr>
    </w:p>
    <w:p>
      <w:pPr>
        <w:pStyle w:val="nHeading2"/>
      </w:pPr>
      <w:bookmarkStart w:id="102" w:name="_Toc386714210"/>
      <w:bookmarkStart w:id="103" w:name="_Toc377565163"/>
      <w:r>
        <w:t>Notes</w:t>
      </w:r>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Mining Rehabilitation Fund Act 2012</w:t>
      </w:r>
      <w:del w:id="104" w:author="svcMRProcess" w:date="2018-09-19T09:12:00Z">
        <w:r>
          <w:rPr>
            <w:snapToGrid w:val="0"/>
          </w:rPr>
          <w:delText>.  The</w:delText>
        </w:r>
      </w:del>
      <w:ins w:id="105" w:author="svcMRProcess" w:date="2018-09-19T09:12:00Z">
        <w:r>
          <w:rPr>
            <w:snapToGrid w:val="0"/>
          </w:rPr>
          <w:t xml:space="preserve"> and includes the amendments made by the other written laws referred to in the</w:t>
        </w:r>
      </w:ins>
      <w:r>
        <w:rPr>
          <w:snapToGrid w:val="0"/>
        </w:rPr>
        <w:t xml:space="preserve"> following table</w:t>
      </w:r>
      <w:del w:id="106" w:author="svcMRProcess" w:date="2018-09-19T09:12:00Z">
        <w:r>
          <w:rPr>
            <w:snapToGrid w:val="0"/>
          </w:rPr>
          <w:delText xml:space="preserve"> contains information about that Act.</w:delText>
        </w:r>
      </w:del>
      <w:ins w:id="107" w:author="svcMRProcess" w:date="2018-09-19T09:12:00Z">
        <w:r>
          <w:rPr>
            <w:snapToGrid w:val="0"/>
          </w:rPr>
          <w:t> </w:t>
        </w:r>
        <w:r>
          <w:rPr>
            <w:snapToGrid w:val="0"/>
            <w:vertAlign w:val="superscript"/>
          </w:rPr>
          <w:t>1a</w:t>
        </w:r>
      </w:ins>
    </w:p>
    <w:p>
      <w:pPr>
        <w:pStyle w:val="nHeading3"/>
        <w:rPr>
          <w:snapToGrid w:val="0"/>
        </w:rPr>
      </w:pPr>
      <w:bookmarkStart w:id="108" w:name="_Toc386714211"/>
      <w:bookmarkStart w:id="109" w:name="_Toc377565164"/>
      <w:r>
        <w:rPr>
          <w:snapToGrid w:val="0"/>
        </w:rPr>
        <w:t>Compilation table</w:t>
      </w:r>
      <w:bookmarkEnd w:id="108"/>
      <w:bookmarkEnd w:id="1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napToGrid w:val="0"/>
                <w:sz w:val="19"/>
                <w:szCs w:val="19"/>
              </w:rPr>
              <w:t>Mining Rehabilitation Fund Act 2012</w:t>
            </w:r>
          </w:p>
        </w:tc>
        <w:tc>
          <w:tcPr>
            <w:tcW w:w="1134" w:type="dxa"/>
            <w:tcBorders>
              <w:bottom w:val="nil"/>
            </w:tcBorders>
          </w:tcPr>
          <w:p>
            <w:pPr>
              <w:pStyle w:val="nTable"/>
              <w:spacing w:after="40"/>
              <w:rPr>
                <w:sz w:val="19"/>
                <w:szCs w:val="19"/>
              </w:rPr>
            </w:pPr>
            <w:r>
              <w:rPr>
                <w:sz w:val="19"/>
                <w:szCs w:val="19"/>
              </w:rPr>
              <w:t>33 of 2012</w:t>
            </w:r>
          </w:p>
        </w:tc>
        <w:tc>
          <w:tcPr>
            <w:tcW w:w="1134" w:type="dxa"/>
            <w:tcBorders>
              <w:bottom w:val="nil"/>
            </w:tcBorders>
          </w:tcPr>
          <w:p>
            <w:pPr>
              <w:pStyle w:val="nTable"/>
              <w:spacing w:after="40"/>
              <w:rPr>
                <w:sz w:val="19"/>
                <w:szCs w:val="19"/>
              </w:rPr>
            </w:pPr>
            <w:r>
              <w:rPr>
                <w:sz w:val="19"/>
                <w:szCs w:val="19"/>
              </w:rPr>
              <w:t>5 Nov 2012</w:t>
            </w:r>
          </w:p>
        </w:tc>
        <w:tc>
          <w:tcPr>
            <w:tcW w:w="2552" w:type="dxa"/>
            <w:tcBorders>
              <w:bottom w:val="nil"/>
            </w:tcBorders>
          </w:tcPr>
          <w:p>
            <w:pPr>
              <w:pStyle w:val="nTable"/>
              <w:spacing w:after="40"/>
              <w:rPr>
                <w:sz w:val="19"/>
                <w:szCs w:val="19"/>
              </w:rPr>
            </w:pPr>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p>
        </w:tc>
      </w:tr>
      <w:tr>
        <w:tc>
          <w:tcPr>
            <w:tcW w:w="2268" w:type="dxa"/>
            <w:tcBorders>
              <w:top w:val="nil"/>
              <w:bottom w:val="single" w:sz="8" w:space="0" w:color="auto"/>
              <w:right w:val="nil"/>
            </w:tcBorders>
          </w:tcPr>
          <w:p>
            <w:pPr>
              <w:pStyle w:val="nTable"/>
              <w:spacing w:after="40"/>
              <w:rPr>
                <w:i/>
                <w:snapToGrid w:val="0"/>
                <w:sz w:val="19"/>
                <w:szCs w:val="19"/>
              </w:rPr>
            </w:pPr>
            <w:r>
              <w:rPr>
                <w:i/>
                <w:snapToGrid w:val="0"/>
                <w:sz w:val="19"/>
                <w:szCs w:val="19"/>
              </w:rPr>
              <w:t>Mining Rehabilitation Fund Amendment Act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34 of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5 Nov 2012</w:t>
            </w:r>
          </w:p>
        </w:tc>
        <w:tc>
          <w:tcPr>
            <w:tcW w:w="2552" w:type="dxa"/>
            <w:tcBorders>
              <w:top w:val="nil"/>
              <w:left w:val="nil"/>
              <w:bottom w:val="single" w:sz="8" w:space="0" w:color="auto"/>
            </w:tcBorders>
          </w:tcPr>
          <w:p>
            <w:pPr>
              <w:pStyle w:val="nTable"/>
              <w:spacing w:after="40"/>
              <w:rPr>
                <w:sz w:val="19"/>
                <w:szCs w:val="19"/>
              </w:rPr>
            </w:pPr>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p>
        </w:tc>
      </w:tr>
    </w:tbl>
    <w:p/>
    <w:p>
      <w:pPr>
        <w:pStyle w:val="nSubsection"/>
        <w:tabs>
          <w:tab w:val="clear" w:pos="454"/>
          <w:tab w:val="left" w:pos="567"/>
        </w:tabs>
        <w:spacing w:before="120"/>
        <w:ind w:left="567" w:hanging="567"/>
        <w:rPr>
          <w:ins w:id="110" w:author="svcMRProcess" w:date="2018-09-19T09:12:00Z"/>
          <w:snapToGrid w:val="0"/>
        </w:rPr>
      </w:pPr>
      <w:ins w:id="111" w:author="svcMRProcess" w:date="2018-09-19T09: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 w:author="svcMRProcess" w:date="2018-09-19T09:12:00Z"/>
        </w:rPr>
      </w:pPr>
      <w:bookmarkStart w:id="113" w:name="_Toc386714212"/>
      <w:ins w:id="114" w:author="svcMRProcess" w:date="2018-09-19T09:12:00Z">
        <w:r>
          <w:t>Provisions that have not come into operation</w:t>
        </w:r>
        <w:bookmarkEnd w:id="113"/>
      </w:ins>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gridCol w:w="64"/>
      </w:tblGrid>
      <w:tr>
        <w:trPr>
          <w:ins w:id="115" w:author="svcMRProcess" w:date="2018-09-19T09:12:00Z"/>
        </w:trPr>
        <w:tc>
          <w:tcPr>
            <w:tcW w:w="2268" w:type="dxa"/>
          </w:tcPr>
          <w:p>
            <w:pPr>
              <w:pStyle w:val="nTable"/>
              <w:spacing w:after="40"/>
              <w:rPr>
                <w:ins w:id="116" w:author="svcMRProcess" w:date="2018-09-19T09:12:00Z"/>
                <w:b/>
                <w:snapToGrid w:val="0"/>
                <w:sz w:val="19"/>
              </w:rPr>
            </w:pPr>
            <w:ins w:id="117" w:author="svcMRProcess" w:date="2018-09-19T09:12:00Z">
              <w:r>
                <w:rPr>
                  <w:b/>
                  <w:snapToGrid w:val="0"/>
                  <w:sz w:val="19"/>
                </w:rPr>
                <w:t>Short title</w:t>
              </w:r>
            </w:ins>
          </w:p>
        </w:tc>
        <w:tc>
          <w:tcPr>
            <w:tcW w:w="1134" w:type="dxa"/>
          </w:tcPr>
          <w:p>
            <w:pPr>
              <w:pStyle w:val="nTable"/>
              <w:spacing w:after="40"/>
              <w:rPr>
                <w:ins w:id="118" w:author="svcMRProcess" w:date="2018-09-19T09:12:00Z"/>
                <w:b/>
                <w:snapToGrid w:val="0"/>
                <w:sz w:val="19"/>
              </w:rPr>
            </w:pPr>
            <w:ins w:id="119" w:author="svcMRProcess" w:date="2018-09-19T09:12:00Z">
              <w:r>
                <w:rPr>
                  <w:b/>
                  <w:snapToGrid w:val="0"/>
                  <w:sz w:val="19"/>
                </w:rPr>
                <w:t>Number and year</w:t>
              </w:r>
            </w:ins>
          </w:p>
        </w:tc>
        <w:tc>
          <w:tcPr>
            <w:tcW w:w="1134" w:type="dxa"/>
          </w:tcPr>
          <w:p>
            <w:pPr>
              <w:pStyle w:val="nTable"/>
              <w:spacing w:after="40"/>
              <w:rPr>
                <w:ins w:id="120" w:author="svcMRProcess" w:date="2018-09-19T09:12:00Z"/>
                <w:b/>
                <w:snapToGrid w:val="0"/>
                <w:sz w:val="19"/>
              </w:rPr>
            </w:pPr>
            <w:ins w:id="121" w:author="svcMRProcess" w:date="2018-09-19T09:12:00Z">
              <w:r>
                <w:rPr>
                  <w:b/>
                  <w:snapToGrid w:val="0"/>
                  <w:sz w:val="19"/>
                </w:rPr>
                <w:t>Assent</w:t>
              </w:r>
            </w:ins>
          </w:p>
        </w:tc>
        <w:tc>
          <w:tcPr>
            <w:tcW w:w="2615" w:type="dxa"/>
            <w:gridSpan w:val="2"/>
          </w:tcPr>
          <w:p>
            <w:pPr>
              <w:pStyle w:val="nTable"/>
              <w:spacing w:after="40"/>
              <w:rPr>
                <w:ins w:id="122" w:author="svcMRProcess" w:date="2018-09-19T09:12:00Z"/>
                <w:b/>
                <w:snapToGrid w:val="0"/>
                <w:sz w:val="19"/>
              </w:rPr>
            </w:pPr>
            <w:ins w:id="123" w:author="svcMRProcess" w:date="2018-09-19T09:12:00Z">
              <w:r>
                <w:rPr>
                  <w:b/>
                  <w:snapToGrid w:val="0"/>
                  <w:sz w:val="19"/>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64" w:type="dxa"/>
          <w:cantSplit/>
          <w:ins w:id="124" w:author="svcMRProcess" w:date="2018-09-19T09:12:00Z"/>
        </w:trPr>
        <w:tc>
          <w:tcPr>
            <w:tcW w:w="2273" w:type="dxa"/>
            <w:tcBorders>
              <w:top w:val="single" w:sz="4" w:space="0" w:color="auto"/>
              <w:bottom w:val="single" w:sz="4" w:space="0" w:color="auto"/>
            </w:tcBorders>
            <w:shd w:val="clear" w:color="auto" w:fill="auto"/>
          </w:tcPr>
          <w:p>
            <w:pPr>
              <w:pStyle w:val="nTable"/>
              <w:spacing w:after="40"/>
              <w:ind w:right="113"/>
              <w:rPr>
                <w:ins w:id="125" w:author="svcMRProcess" w:date="2018-09-19T09:12:00Z"/>
                <w:snapToGrid w:val="0"/>
                <w:sz w:val="19"/>
                <w:vertAlign w:val="superscript"/>
              </w:rPr>
            </w:pPr>
            <w:ins w:id="126" w:author="svcMRProcess" w:date="2018-09-19T09:12:00Z">
              <w:r>
                <w:rPr>
                  <w:i/>
                  <w:snapToGrid w:val="0"/>
                  <w:sz w:val="19"/>
                </w:rPr>
                <w:t>Mining Legislation Amendment Act 2014</w:t>
              </w:r>
              <w:r>
                <w:rPr>
                  <w:snapToGrid w:val="0"/>
                  <w:sz w:val="19"/>
                </w:rPr>
                <w:t xml:space="preserve"> Pt. 3 </w:t>
              </w:r>
              <w:r>
                <w:rPr>
                  <w:snapToGrid w:val="0"/>
                  <w:sz w:val="19"/>
                  <w:vertAlign w:val="superscript"/>
                </w:rPr>
                <w:t>2</w:t>
              </w:r>
            </w:ins>
          </w:p>
        </w:tc>
        <w:tc>
          <w:tcPr>
            <w:tcW w:w="1134" w:type="dxa"/>
            <w:tcBorders>
              <w:top w:val="single" w:sz="4" w:space="0" w:color="auto"/>
              <w:bottom w:val="single" w:sz="4" w:space="0" w:color="auto"/>
            </w:tcBorders>
            <w:shd w:val="clear" w:color="auto" w:fill="auto"/>
          </w:tcPr>
          <w:p>
            <w:pPr>
              <w:pStyle w:val="nTable"/>
              <w:keepNext/>
              <w:spacing w:after="40"/>
              <w:rPr>
                <w:ins w:id="127" w:author="svcMRProcess" w:date="2018-09-19T09:12:00Z"/>
                <w:sz w:val="19"/>
              </w:rPr>
            </w:pPr>
            <w:ins w:id="128" w:author="svcMRProcess" w:date="2018-09-19T09:12:00Z">
              <w:r>
                <w:rPr>
                  <w:sz w:val="19"/>
                </w:rPr>
                <w:t>4 of 2014</w:t>
              </w:r>
            </w:ins>
          </w:p>
        </w:tc>
        <w:tc>
          <w:tcPr>
            <w:tcW w:w="1134" w:type="dxa"/>
            <w:tcBorders>
              <w:top w:val="single" w:sz="4" w:space="0" w:color="auto"/>
              <w:bottom w:val="single" w:sz="4" w:space="0" w:color="auto"/>
            </w:tcBorders>
            <w:shd w:val="clear" w:color="auto" w:fill="auto"/>
          </w:tcPr>
          <w:p>
            <w:pPr>
              <w:pStyle w:val="nTable"/>
              <w:keepNext/>
              <w:spacing w:after="40"/>
              <w:rPr>
                <w:ins w:id="129" w:author="svcMRProcess" w:date="2018-09-19T09:12:00Z"/>
                <w:sz w:val="19"/>
              </w:rPr>
            </w:pPr>
            <w:ins w:id="130" w:author="svcMRProcess" w:date="2018-09-19T09:12:00Z">
              <w:r>
                <w:rPr>
                  <w:sz w:val="19"/>
                </w:rPr>
                <w:t>22 Apr 2014</w:t>
              </w:r>
            </w:ins>
          </w:p>
        </w:tc>
        <w:tc>
          <w:tcPr>
            <w:tcW w:w="2551" w:type="dxa"/>
            <w:tcBorders>
              <w:top w:val="single" w:sz="4" w:space="0" w:color="auto"/>
              <w:bottom w:val="single" w:sz="4" w:space="0" w:color="auto"/>
            </w:tcBorders>
            <w:shd w:val="clear" w:color="auto" w:fill="auto"/>
          </w:tcPr>
          <w:p>
            <w:pPr>
              <w:pStyle w:val="nTable"/>
              <w:keepNext/>
              <w:spacing w:after="40"/>
              <w:rPr>
                <w:ins w:id="131" w:author="svcMRProcess" w:date="2018-09-19T09:12:00Z"/>
                <w:sz w:val="19"/>
              </w:rPr>
            </w:pPr>
            <w:ins w:id="132" w:author="svcMRProcess" w:date="2018-09-19T09:12:00Z">
              <w:r>
                <w:rPr>
                  <w:sz w:val="19"/>
                </w:rPr>
                <w:t>To be proclaimed (see s. 2(b))</w:t>
              </w:r>
            </w:ins>
          </w:p>
        </w:tc>
      </w:tr>
    </w:tbl>
    <w:p>
      <w:pPr>
        <w:rPr>
          <w:ins w:id="133" w:author="svcMRProcess" w:date="2018-09-19T09:12:00Z"/>
        </w:rPr>
      </w:pPr>
    </w:p>
    <w:p>
      <w:pPr>
        <w:pStyle w:val="nSubsection"/>
        <w:keepLines/>
        <w:spacing w:before="0"/>
        <w:rPr>
          <w:ins w:id="134" w:author="svcMRProcess" w:date="2018-09-19T09:12:00Z"/>
          <w:snapToGrid w:val="0"/>
        </w:rPr>
      </w:pPr>
      <w:ins w:id="135" w:author="svcMRProcess" w:date="2018-09-19T09:12: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Mining Legislation Amendment Act 2014 </w:t>
        </w:r>
        <w:r>
          <w:t>Pt. 3</w:t>
        </w:r>
        <w:r>
          <w:rPr>
            <w:snapToGrid w:val="0"/>
          </w:rPr>
          <w:t xml:space="preserve"> had not come into operation.  It reads as follows:</w:t>
        </w:r>
      </w:ins>
    </w:p>
    <w:p>
      <w:pPr>
        <w:pStyle w:val="BlankOpen"/>
        <w:rPr>
          <w:ins w:id="136" w:author="svcMRProcess" w:date="2018-09-19T09:12:00Z"/>
        </w:rPr>
      </w:pPr>
    </w:p>
    <w:p>
      <w:pPr>
        <w:pStyle w:val="nzHeading2"/>
        <w:rPr>
          <w:ins w:id="137" w:author="svcMRProcess" w:date="2018-09-19T09:12:00Z"/>
          <w:rStyle w:val="CharDivText"/>
        </w:rPr>
      </w:pPr>
      <w:ins w:id="138" w:author="svcMRProcess" w:date="2018-09-19T09:12:00Z">
        <w:r>
          <w:rPr>
            <w:rStyle w:val="CharPartNo"/>
          </w:rPr>
          <w:t>Part 3</w:t>
        </w:r>
        <w:r>
          <w:rPr>
            <w:rStyle w:val="CharDivNo"/>
          </w:rPr>
          <w:t> </w:t>
        </w:r>
        <w:r>
          <w:t>—</w:t>
        </w:r>
        <w:r>
          <w:rPr>
            <w:rStyle w:val="CharDivText"/>
          </w:rPr>
          <w:t> </w:t>
        </w:r>
        <w:r>
          <w:rPr>
            <w:rStyle w:val="CharPartText"/>
            <w:i/>
          </w:rPr>
          <w:t>Mining Rehabilitation Fund Act 2012</w:t>
        </w:r>
        <w:r>
          <w:rPr>
            <w:rStyle w:val="CharPartText"/>
          </w:rPr>
          <w:t xml:space="preserve"> amended</w:t>
        </w:r>
      </w:ins>
    </w:p>
    <w:p>
      <w:pPr>
        <w:pStyle w:val="nzHeading5"/>
        <w:rPr>
          <w:ins w:id="139" w:author="svcMRProcess" w:date="2018-09-19T09:12:00Z"/>
          <w:snapToGrid w:val="0"/>
        </w:rPr>
      </w:pPr>
      <w:ins w:id="140" w:author="svcMRProcess" w:date="2018-09-19T09:12:00Z">
        <w:r>
          <w:rPr>
            <w:rStyle w:val="CharSectno"/>
          </w:rPr>
          <w:t>9</w:t>
        </w:r>
        <w:r>
          <w:rPr>
            <w:snapToGrid w:val="0"/>
          </w:rPr>
          <w:t>.</w:t>
        </w:r>
        <w:r>
          <w:rPr>
            <w:snapToGrid w:val="0"/>
          </w:rPr>
          <w:tab/>
          <w:t>Act amended</w:t>
        </w:r>
      </w:ins>
    </w:p>
    <w:p>
      <w:pPr>
        <w:pStyle w:val="nzSubsection"/>
        <w:rPr>
          <w:ins w:id="141" w:author="svcMRProcess" w:date="2018-09-19T09:12:00Z"/>
        </w:rPr>
      </w:pPr>
      <w:ins w:id="142" w:author="svcMRProcess" w:date="2018-09-19T09:12:00Z">
        <w:r>
          <w:tab/>
        </w:r>
        <w:r>
          <w:tab/>
          <w:t xml:space="preserve">This Part amends the </w:t>
        </w:r>
        <w:r>
          <w:rPr>
            <w:i/>
          </w:rPr>
          <w:t>Mining Rehabilitation Fund Act 2012</w:t>
        </w:r>
        <w:r>
          <w:t>.</w:t>
        </w:r>
      </w:ins>
    </w:p>
    <w:p>
      <w:pPr>
        <w:pStyle w:val="nzHeading5"/>
        <w:rPr>
          <w:ins w:id="143" w:author="svcMRProcess" w:date="2018-09-19T09:12:00Z"/>
        </w:rPr>
      </w:pPr>
      <w:ins w:id="144" w:author="svcMRProcess" w:date="2018-09-19T09:12:00Z">
        <w:r>
          <w:rPr>
            <w:rStyle w:val="CharSectno"/>
          </w:rPr>
          <w:t>10</w:t>
        </w:r>
        <w:r>
          <w:t>.</w:t>
        </w:r>
        <w:r>
          <w:tab/>
          <w:t>Section 7 amended</w:t>
        </w:r>
      </w:ins>
    </w:p>
    <w:p>
      <w:pPr>
        <w:pStyle w:val="nzSubsection"/>
        <w:keepNext/>
        <w:rPr>
          <w:ins w:id="145" w:author="svcMRProcess" w:date="2018-09-19T09:12:00Z"/>
        </w:rPr>
      </w:pPr>
      <w:ins w:id="146" w:author="svcMRProcess" w:date="2018-09-19T09:12:00Z">
        <w:r>
          <w:tab/>
        </w:r>
        <w:r>
          <w:tab/>
          <w:t>Before section 7(a) insert:</w:t>
        </w:r>
      </w:ins>
    </w:p>
    <w:p>
      <w:pPr>
        <w:pStyle w:val="BlankOpen"/>
        <w:rPr>
          <w:ins w:id="147" w:author="svcMRProcess" w:date="2018-09-19T09:12:00Z"/>
        </w:rPr>
      </w:pPr>
    </w:p>
    <w:p>
      <w:pPr>
        <w:pStyle w:val="nzIndenta"/>
        <w:rPr>
          <w:ins w:id="148" w:author="svcMRProcess" w:date="2018-09-19T09:12:00Z"/>
        </w:rPr>
      </w:pPr>
      <w:ins w:id="149" w:author="svcMRProcess" w:date="2018-09-19T09:12:00Z">
        <w:r>
          <w:tab/>
          <w:t>(aa)</w:t>
        </w:r>
        <w:r>
          <w:tab/>
          <w:t>any amount paid or recovered under section 9A; and</w:t>
        </w:r>
      </w:ins>
    </w:p>
    <w:p>
      <w:pPr>
        <w:pStyle w:val="BlankClose"/>
        <w:rPr>
          <w:ins w:id="150" w:author="svcMRProcess" w:date="2018-09-19T09:12:00Z"/>
        </w:rPr>
      </w:pPr>
    </w:p>
    <w:p>
      <w:pPr>
        <w:pStyle w:val="nzHeading5"/>
        <w:rPr>
          <w:ins w:id="151" w:author="svcMRProcess" w:date="2018-09-19T09:12:00Z"/>
        </w:rPr>
      </w:pPr>
      <w:ins w:id="152" w:author="svcMRProcess" w:date="2018-09-19T09:12:00Z">
        <w:r>
          <w:rPr>
            <w:rStyle w:val="CharSectno"/>
          </w:rPr>
          <w:t>11</w:t>
        </w:r>
        <w:r>
          <w:t>.</w:t>
        </w:r>
        <w:r>
          <w:tab/>
          <w:t>Section 9A inserted</w:t>
        </w:r>
      </w:ins>
    </w:p>
    <w:p>
      <w:pPr>
        <w:pStyle w:val="nzSubsection"/>
        <w:rPr>
          <w:ins w:id="153" w:author="svcMRProcess" w:date="2018-09-19T09:12:00Z"/>
        </w:rPr>
      </w:pPr>
      <w:ins w:id="154" w:author="svcMRProcess" w:date="2018-09-19T09:12:00Z">
        <w:r>
          <w:tab/>
        </w:r>
        <w:r>
          <w:tab/>
          <w:t>At the end of Part 2 insert:</w:t>
        </w:r>
      </w:ins>
    </w:p>
    <w:p>
      <w:pPr>
        <w:pStyle w:val="BlankOpen"/>
        <w:rPr>
          <w:ins w:id="155" w:author="svcMRProcess" w:date="2018-09-19T09:12:00Z"/>
        </w:rPr>
      </w:pPr>
    </w:p>
    <w:p>
      <w:pPr>
        <w:pStyle w:val="nzHeading5"/>
        <w:rPr>
          <w:ins w:id="156" w:author="svcMRProcess" w:date="2018-09-19T09:12:00Z"/>
        </w:rPr>
      </w:pPr>
      <w:ins w:id="157" w:author="svcMRProcess" w:date="2018-09-19T09:12:00Z">
        <w:r>
          <w:t>9A.</w:t>
        </w:r>
        <w:r>
          <w:tab/>
          <w:t>Liability for rehabilitation costs</w:t>
        </w:r>
      </w:ins>
    </w:p>
    <w:p>
      <w:pPr>
        <w:pStyle w:val="nzSubsection"/>
        <w:rPr>
          <w:ins w:id="158" w:author="svcMRProcess" w:date="2018-09-19T09:12:00Z"/>
        </w:rPr>
      </w:pPr>
      <w:ins w:id="159" w:author="svcMRProcess" w:date="2018-09-19T09:12:00Z">
        <w:r>
          <w:tab/>
          <w:t>(1)</w:t>
        </w:r>
        <w:r>
          <w:tab/>
          <w:t xml:space="preserve">In this section — </w:t>
        </w:r>
      </w:ins>
    </w:p>
    <w:p>
      <w:pPr>
        <w:pStyle w:val="nzDefstart"/>
        <w:rPr>
          <w:ins w:id="160" w:author="svcMRProcess" w:date="2018-09-19T09:12:00Z"/>
        </w:rPr>
      </w:pPr>
      <w:ins w:id="161" w:author="svcMRProcess" w:date="2018-09-19T09:12:00Z">
        <w:r>
          <w:tab/>
        </w:r>
        <w:r>
          <w:rPr>
            <w:rStyle w:val="CharDefText"/>
          </w:rPr>
          <w:t>declaration day</w:t>
        </w:r>
        <w:r>
          <w:t>, in relation to land declared to be an abandoned mine site, means the day on which the notice under section 9(1) for that land came into operation.</w:t>
        </w:r>
      </w:ins>
    </w:p>
    <w:p>
      <w:pPr>
        <w:pStyle w:val="nzSubsection"/>
        <w:rPr>
          <w:ins w:id="162" w:author="svcMRProcess" w:date="2018-09-19T09:12:00Z"/>
        </w:rPr>
      </w:pPr>
      <w:ins w:id="163" w:author="svcMRProcess" w:date="2018-09-19T09:12:00Z">
        <w:r>
          <w:tab/>
          <w:t>(2)</w:t>
        </w:r>
        <w:r>
          <w:tab/>
          <w:t>Subsection (3) applies if money is applied under section 8(1)(a) or (2)(a) to fund the rehabilitation of land that is an abandoned mine site affected by mining operations.</w:t>
        </w:r>
      </w:ins>
    </w:p>
    <w:p>
      <w:pPr>
        <w:pStyle w:val="nzSubsection"/>
        <w:rPr>
          <w:ins w:id="164" w:author="svcMRProcess" w:date="2018-09-19T09:12:00Z"/>
        </w:rPr>
      </w:pPr>
      <w:ins w:id="165" w:author="svcMRProcess" w:date="2018-09-19T09:12:00Z">
        <w:r>
          <w:tab/>
          <w:t>(3)</w:t>
        </w:r>
        <w:r>
          <w:tab/>
          <w:t xml:space="preserve">Each person who, on declaration day for the land, was liable to comply with an obligation — </w:t>
        </w:r>
      </w:ins>
    </w:p>
    <w:p>
      <w:pPr>
        <w:pStyle w:val="nzIndenta"/>
        <w:rPr>
          <w:ins w:id="166" w:author="svcMRProcess" w:date="2018-09-19T09:12:00Z"/>
        </w:rPr>
      </w:pPr>
      <w:ins w:id="167" w:author="svcMRProcess" w:date="2018-09-19T09:12:00Z">
        <w:r>
          <w:tab/>
          <w:t>(a)</w:t>
        </w:r>
        <w:r>
          <w:tab/>
          <w:t>under or in relation to the mining authorisation under which the mining operations were carried out; and</w:t>
        </w:r>
      </w:ins>
    </w:p>
    <w:p>
      <w:pPr>
        <w:pStyle w:val="nzIndenta"/>
        <w:rPr>
          <w:ins w:id="168" w:author="svcMRProcess" w:date="2018-09-19T09:12:00Z"/>
        </w:rPr>
      </w:pPr>
      <w:ins w:id="169" w:author="svcMRProcess" w:date="2018-09-19T09:12:00Z">
        <w:r>
          <w:tab/>
          <w:t>(b)</w:t>
        </w:r>
        <w:r>
          <w:tab/>
          <w:t>requiring the rehabilitation of the land,</w:t>
        </w:r>
      </w:ins>
    </w:p>
    <w:p>
      <w:pPr>
        <w:pStyle w:val="nzSubsection"/>
        <w:rPr>
          <w:ins w:id="170" w:author="svcMRProcess" w:date="2018-09-19T09:12:00Z"/>
        </w:rPr>
      </w:pPr>
      <w:ins w:id="171" w:author="svcMRProcess" w:date="2018-09-19T09:12:00Z">
        <w:r>
          <w:tab/>
        </w:r>
        <w:r>
          <w:tab/>
          <w:t>is jointly and severally liable to pay to the Fund the amount applied.</w:t>
        </w:r>
      </w:ins>
    </w:p>
    <w:p>
      <w:pPr>
        <w:pStyle w:val="nzSubsection"/>
        <w:rPr>
          <w:ins w:id="172" w:author="svcMRProcess" w:date="2018-09-19T09:12:00Z"/>
        </w:rPr>
      </w:pPr>
      <w:ins w:id="173" w:author="svcMRProcess" w:date="2018-09-19T09:12:00Z">
        <w:r>
          <w:tab/>
          <w:t>(4)</w:t>
        </w:r>
        <w:r>
          <w:tab/>
          <w:t>An amount payable under subsection (3) may be recovered by the CEO in a court of competent jurisdiction as a debt due to the State.</w:t>
        </w:r>
      </w:ins>
    </w:p>
    <w:p>
      <w:pPr>
        <w:pStyle w:val="BlankClose"/>
        <w:rPr>
          <w:ins w:id="174" w:author="svcMRProcess" w:date="2018-09-19T09:12:00Z"/>
        </w:rPr>
      </w:pPr>
    </w:p>
    <w:p>
      <w:pPr>
        <w:pStyle w:val="nzHeading5"/>
        <w:rPr>
          <w:ins w:id="175" w:author="svcMRProcess" w:date="2018-09-19T09:12:00Z"/>
        </w:rPr>
      </w:pPr>
      <w:ins w:id="176" w:author="svcMRProcess" w:date="2018-09-19T09:12:00Z">
        <w:r>
          <w:rPr>
            <w:rStyle w:val="CharSectno"/>
          </w:rPr>
          <w:t>12</w:t>
        </w:r>
        <w:r>
          <w:t>.</w:t>
        </w:r>
        <w:r>
          <w:tab/>
          <w:t>Section 13 amended</w:t>
        </w:r>
      </w:ins>
    </w:p>
    <w:p>
      <w:pPr>
        <w:pStyle w:val="nzSubsection"/>
        <w:rPr>
          <w:ins w:id="177" w:author="svcMRProcess" w:date="2018-09-19T09:12:00Z"/>
        </w:rPr>
      </w:pPr>
      <w:ins w:id="178" w:author="svcMRProcess" w:date="2018-09-19T09:12:00Z">
        <w:r>
          <w:tab/>
          <w:t>(1)</w:t>
        </w:r>
        <w:r>
          <w:tab/>
          <w:t>In section 13 delete “The amount” and insert:</w:t>
        </w:r>
      </w:ins>
    </w:p>
    <w:p>
      <w:pPr>
        <w:pStyle w:val="BlankOpen"/>
        <w:rPr>
          <w:ins w:id="179" w:author="svcMRProcess" w:date="2018-09-19T09:12:00Z"/>
        </w:rPr>
      </w:pPr>
    </w:p>
    <w:p>
      <w:pPr>
        <w:pStyle w:val="nzSubsection"/>
        <w:rPr>
          <w:ins w:id="180" w:author="svcMRProcess" w:date="2018-09-19T09:12:00Z"/>
        </w:rPr>
      </w:pPr>
      <w:ins w:id="181" w:author="svcMRProcess" w:date="2018-09-19T09:12:00Z">
        <w:r>
          <w:tab/>
          <w:t>(1)</w:t>
        </w:r>
        <w:r>
          <w:tab/>
          <w:t>The amount</w:t>
        </w:r>
      </w:ins>
    </w:p>
    <w:p>
      <w:pPr>
        <w:pStyle w:val="BlankClose"/>
        <w:rPr>
          <w:ins w:id="182" w:author="svcMRProcess" w:date="2018-09-19T09:12:00Z"/>
        </w:rPr>
      </w:pPr>
    </w:p>
    <w:p>
      <w:pPr>
        <w:pStyle w:val="nzSubsection"/>
        <w:rPr>
          <w:ins w:id="183" w:author="svcMRProcess" w:date="2018-09-19T09:12:00Z"/>
        </w:rPr>
      </w:pPr>
      <w:ins w:id="184" w:author="svcMRProcess" w:date="2018-09-19T09:12:00Z">
        <w:r>
          <w:tab/>
          <w:t>(2)</w:t>
        </w:r>
        <w:r>
          <w:tab/>
          <w:t>At the end of section 13 insert:</w:t>
        </w:r>
      </w:ins>
    </w:p>
    <w:p>
      <w:pPr>
        <w:pStyle w:val="BlankOpen"/>
        <w:rPr>
          <w:ins w:id="185" w:author="svcMRProcess" w:date="2018-09-19T09:12:00Z"/>
        </w:rPr>
      </w:pPr>
    </w:p>
    <w:p>
      <w:pPr>
        <w:pStyle w:val="nzSubsection"/>
        <w:rPr>
          <w:ins w:id="186" w:author="svcMRProcess" w:date="2018-09-19T09:12:00Z"/>
        </w:rPr>
      </w:pPr>
      <w:ins w:id="187" w:author="svcMRProcess" w:date="2018-09-19T09:12:00Z">
        <w:r>
          <w:tab/>
          <w:t>(2)</w:t>
        </w:r>
        <w:r>
          <w:tab/>
          <w:t>The CEO may make available to the public, in the form and in the manner that the CEO considers appropriate, details of how a particular levy amount is worked out.</w:t>
        </w:r>
      </w:ins>
    </w:p>
    <w:p>
      <w:pPr>
        <w:pStyle w:val="BlankClose"/>
        <w:rPr>
          <w:ins w:id="188" w:author="svcMRProcess" w:date="2018-09-19T09:12:00Z"/>
        </w:rPr>
      </w:pPr>
    </w:p>
    <w:p>
      <w:pPr>
        <w:pStyle w:val="nzHeading5"/>
        <w:rPr>
          <w:ins w:id="189" w:author="svcMRProcess" w:date="2018-09-19T09:12:00Z"/>
        </w:rPr>
      </w:pPr>
      <w:ins w:id="190" w:author="svcMRProcess" w:date="2018-09-19T09:12:00Z">
        <w:r>
          <w:rPr>
            <w:rStyle w:val="CharSectno"/>
          </w:rPr>
          <w:t>13</w:t>
        </w:r>
        <w:r>
          <w:t>.</w:t>
        </w:r>
        <w:r>
          <w:tab/>
          <w:t>Section 15 amended</w:t>
        </w:r>
      </w:ins>
    </w:p>
    <w:p>
      <w:pPr>
        <w:pStyle w:val="nzSubsection"/>
        <w:rPr>
          <w:ins w:id="191" w:author="svcMRProcess" w:date="2018-09-19T09:12:00Z"/>
        </w:rPr>
      </w:pPr>
      <w:ins w:id="192" w:author="svcMRProcess" w:date="2018-09-19T09:12:00Z">
        <w:r>
          <w:tab/>
        </w:r>
        <w:r>
          <w:tab/>
          <w:t>After section 15(2) insert:</w:t>
        </w:r>
      </w:ins>
    </w:p>
    <w:p>
      <w:pPr>
        <w:pStyle w:val="BlankOpen"/>
        <w:rPr>
          <w:ins w:id="193" w:author="svcMRProcess" w:date="2018-09-19T09:12:00Z"/>
        </w:rPr>
      </w:pPr>
    </w:p>
    <w:p>
      <w:pPr>
        <w:pStyle w:val="nzSubsection"/>
        <w:rPr>
          <w:ins w:id="194" w:author="svcMRProcess" w:date="2018-09-19T09:12:00Z"/>
        </w:rPr>
      </w:pPr>
      <w:ins w:id="195" w:author="svcMRProcess" w:date="2018-09-19T09:12:00Z">
        <w:r>
          <w:tab/>
          <w:t>(3)</w:t>
        </w:r>
        <w:r>
          <w:tab/>
          <w:t>The CEO may make available to the public, in the form and in the manner that the CEO considers appropriate, any assessment information given under subsection (2).</w:t>
        </w:r>
      </w:ins>
    </w:p>
    <w:p>
      <w:pPr>
        <w:pStyle w:val="BlankClose"/>
        <w:rPr>
          <w:ins w:id="196" w:author="svcMRProcess" w:date="2018-09-19T09:12:00Z"/>
        </w:rPr>
      </w:pPr>
    </w:p>
    <w:p>
      <w:pPr>
        <w:pStyle w:val="nzHeading5"/>
        <w:rPr>
          <w:ins w:id="197" w:author="svcMRProcess" w:date="2018-09-19T09:12:00Z"/>
        </w:rPr>
      </w:pPr>
      <w:ins w:id="198" w:author="svcMRProcess" w:date="2018-09-19T09:12:00Z">
        <w:r>
          <w:rPr>
            <w:rStyle w:val="CharSectno"/>
          </w:rPr>
          <w:t>14</w:t>
        </w:r>
        <w:r>
          <w:t>.</w:t>
        </w:r>
        <w:r>
          <w:tab/>
          <w:t>Section 37A inserted</w:t>
        </w:r>
      </w:ins>
    </w:p>
    <w:p>
      <w:pPr>
        <w:pStyle w:val="nzSubsection"/>
        <w:rPr>
          <w:ins w:id="199" w:author="svcMRProcess" w:date="2018-09-19T09:12:00Z"/>
        </w:rPr>
      </w:pPr>
      <w:ins w:id="200" w:author="svcMRProcess" w:date="2018-09-19T09:12:00Z">
        <w:r>
          <w:tab/>
        </w:r>
        <w:r>
          <w:tab/>
          <w:t>After section 36 insert:</w:t>
        </w:r>
      </w:ins>
    </w:p>
    <w:p>
      <w:pPr>
        <w:pStyle w:val="BlankOpen"/>
        <w:rPr>
          <w:ins w:id="201" w:author="svcMRProcess" w:date="2018-09-19T09:12:00Z"/>
        </w:rPr>
      </w:pPr>
    </w:p>
    <w:p>
      <w:pPr>
        <w:pStyle w:val="nzHeading5"/>
        <w:rPr>
          <w:ins w:id="202" w:author="svcMRProcess" w:date="2018-09-19T09:12:00Z"/>
        </w:rPr>
      </w:pPr>
      <w:ins w:id="203" w:author="svcMRProcess" w:date="2018-09-19T09:12:00Z">
        <w:r>
          <w:t>37A.</w:t>
        </w:r>
        <w:r>
          <w:tab/>
          <w:t>Giving notice to 2 or more holders of mining authorisation</w:t>
        </w:r>
      </w:ins>
    </w:p>
    <w:p>
      <w:pPr>
        <w:pStyle w:val="nzSubsection"/>
        <w:rPr>
          <w:ins w:id="204" w:author="svcMRProcess" w:date="2018-09-19T09:12:00Z"/>
        </w:rPr>
      </w:pPr>
      <w:ins w:id="205" w:author="svcMRProcess" w:date="2018-09-19T09:12:00Z">
        <w:r>
          <w:tab/>
          <w:t>(1)</w:t>
        </w:r>
        <w:r>
          <w:tab/>
          <w:t xml:space="preserve">In this section — </w:t>
        </w:r>
      </w:ins>
    </w:p>
    <w:p>
      <w:pPr>
        <w:pStyle w:val="nzDefstart"/>
        <w:rPr>
          <w:ins w:id="206" w:author="svcMRProcess" w:date="2018-09-19T09:12:00Z"/>
        </w:rPr>
      </w:pPr>
      <w:ins w:id="207" w:author="svcMRProcess" w:date="2018-09-19T09:12:00Z">
        <w:r>
          <w:tab/>
        </w:r>
        <w:r>
          <w:rPr>
            <w:rStyle w:val="CharDefText"/>
          </w:rPr>
          <w:t>notice</w:t>
        </w:r>
        <w:r>
          <w:t xml:space="preserve"> means a notice that is required or permitted to be given under this Act.</w:t>
        </w:r>
      </w:ins>
    </w:p>
    <w:p>
      <w:pPr>
        <w:pStyle w:val="nzSubsection"/>
        <w:rPr>
          <w:ins w:id="208" w:author="svcMRProcess" w:date="2018-09-19T09:12:00Z"/>
        </w:rPr>
      </w:pPr>
      <w:ins w:id="209" w:author="svcMRProcess" w:date="2018-09-19T09:12:00Z">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ins>
    </w:p>
    <w:p>
      <w:pPr>
        <w:pStyle w:val="nzSubsection"/>
        <w:rPr>
          <w:ins w:id="210" w:author="svcMRProcess" w:date="2018-09-19T09:12:00Z"/>
        </w:rPr>
      </w:pPr>
      <w:ins w:id="211" w:author="svcMRProcess" w:date="2018-09-19T09:12:00Z">
        <w:r>
          <w:tab/>
          <w:t>(3)</w:t>
        </w:r>
        <w:r>
          <w:tab/>
          <w:t xml:space="preserve">If there are 2 or more holders of a mining authorisation — </w:t>
        </w:r>
      </w:ins>
    </w:p>
    <w:p>
      <w:pPr>
        <w:pStyle w:val="nzIndenta"/>
        <w:rPr>
          <w:ins w:id="212" w:author="svcMRProcess" w:date="2018-09-19T09:12:00Z"/>
        </w:rPr>
      </w:pPr>
      <w:ins w:id="213" w:author="svcMRProcess" w:date="2018-09-19T09:12:00Z">
        <w:r>
          <w:tab/>
          <w:t>(a)</w:t>
        </w:r>
        <w:r>
          <w:tab/>
          <w:t>if they have nominated an address under subsection (2), a notice may be given to them by sending it to that address; and</w:t>
        </w:r>
      </w:ins>
    </w:p>
    <w:p>
      <w:pPr>
        <w:pStyle w:val="nzIndenta"/>
        <w:rPr>
          <w:ins w:id="214" w:author="svcMRProcess" w:date="2018-09-19T09:12:00Z"/>
        </w:rPr>
      </w:pPr>
      <w:ins w:id="215" w:author="svcMRProcess" w:date="2018-09-19T09:12:00Z">
        <w:r>
          <w:tab/>
          <w:t>(b)</w:t>
        </w:r>
        <w:r>
          <w:tab/>
          <w:t>if no nomination is made under subsection (2), a notice may be given to them by giving it to one of the holders; and</w:t>
        </w:r>
      </w:ins>
    </w:p>
    <w:p>
      <w:pPr>
        <w:pStyle w:val="nzIndenta"/>
        <w:rPr>
          <w:ins w:id="216" w:author="svcMRProcess" w:date="2018-09-19T09:12:00Z"/>
        </w:rPr>
      </w:pPr>
      <w:ins w:id="217" w:author="svcMRProcess" w:date="2018-09-19T09:12:00Z">
        <w:r>
          <w:tab/>
          <w:t>(c)</w:t>
        </w:r>
        <w:r>
          <w:tab/>
          <w:t>when a notice is given in accordance with paragraph (a) or (b), it is to be taken to have been given to each of them, as the case requires.</w:t>
        </w:r>
      </w:ins>
    </w:p>
    <w:p>
      <w:pPr>
        <w:pStyle w:val="BlankClose"/>
        <w:rPr>
          <w:ins w:id="218" w:author="svcMRProcess" w:date="2018-09-19T09:12:00Z"/>
        </w:rPr>
      </w:pPr>
    </w:p>
    <w:p>
      <w:pPr>
        <w:pStyle w:val="BlankClose"/>
        <w:rPr>
          <w:ins w:id="219" w:author="svcMRProcess" w:date="2018-09-19T09:12:00Z"/>
        </w:rPr>
      </w:pPr>
    </w:p>
    <w:p>
      <w:pPr>
        <w:rPr>
          <w:ins w:id="220" w:author="svcMRProcess" w:date="2018-09-19T09:12:00Z"/>
        </w:rPr>
      </w:pPr>
    </w:p>
    <w:p>
      <w:pPr>
        <w:rPr>
          <w:ins w:id="221" w:author="svcMRProcess" w:date="2018-09-19T09:12:00Z"/>
        </w:rPr>
      </w:pPr>
    </w:p>
    <w:p>
      <w:pPr>
        <w:sectPr>
          <w:headerReference w:type="even" r:id="rId23"/>
          <w:headerReference w:type="default" r:id="rId24"/>
          <w:headerReference w:type="first" r:id="rId25"/>
          <w:pgSz w:w="11906" w:h="16838" w:code="9"/>
          <w:pgMar w:top="2376" w:right="2404" w:bottom="3544" w:left="2404" w:header="720" w:footer="3379"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548" w:type="dxa"/>
        </w:tcPr>
        <w:p>
          <w:pPr>
            <w:pStyle w:val="HeaderNumberLeft"/>
          </w:pPr>
          <w:r>
            <w:fldChar w:fldCharType="begin"/>
          </w:r>
          <w:r>
            <w:instrText xml:space="preserve"> styleref CharPartNo </w:instrText>
          </w:r>
          <w:r>
            <w:fldChar w:fldCharType="end"/>
          </w:r>
          <w:r>
            <w:t xml:space="preserve"> </w:t>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1</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7F3F13"/>
    <w:multiLevelType w:val="hybridMultilevel"/>
    <w:tmpl w:val="01C4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0"/>
  </w:num>
  <w:num w:numId="17">
    <w:abstractNumId w:val="13"/>
  </w:num>
  <w:num w:numId="18">
    <w:abstractNumId w:val="20"/>
  </w:num>
  <w:num w:numId="19">
    <w:abstractNumId w:val="0"/>
  </w:num>
  <w:num w:numId="20">
    <w:abstractNumId w:val="0"/>
  </w:num>
  <w:num w:numId="21">
    <w:abstractNumId w:val="11"/>
  </w:num>
  <w:num w:numId="22">
    <w:abstractNumId w:val="19"/>
  </w:num>
  <w:num w:numId="23">
    <w:abstractNumId w:val="18"/>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01132522"/>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5314</Words>
  <Characters>24981</Characters>
  <Application>Microsoft Office Word</Application>
  <DocSecurity>0</DocSecurity>
  <Lines>734</Lines>
  <Paragraphs>488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00-b0-01 - 00-c0-01</dc:title>
  <dc:subject/>
  <dc:creator/>
  <cp:keywords/>
  <dc:description/>
  <cp:lastModifiedBy>svcMRProcess</cp:lastModifiedBy>
  <cp:revision>2</cp:revision>
  <cp:lastPrinted>2012-10-19T04:04:00Z</cp:lastPrinted>
  <dcterms:created xsi:type="dcterms:W3CDTF">2018-09-19T01:12:00Z</dcterms:created>
  <dcterms:modified xsi:type="dcterms:W3CDTF">2018-09-19T01:12:00Z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CommencementDate">
    <vt:lpwstr>20140422</vt:lpwstr>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01 Jul 2013</vt:lpwstr>
  </property>
  <property fmtid="{D5CDD505-2E9C-101B-9397-08002B2CF9AE}" pid="7" name="ToSuffix">
    <vt:lpwstr>00-c0-01</vt:lpwstr>
  </property>
  <property fmtid="{D5CDD505-2E9C-101B-9397-08002B2CF9AE}" pid="8" name="ToAsAtDate">
    <vt:lpwstr>22 Apr 2014</vt:lpwstr>
  </property>
</Properties>
</file>