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2013</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04 Apr 2014</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2:20:00Z"/>
        </w:trPr>
        <w:tc>
          <w:tcPr>
            <w:tcW w:w="2434" w:type="dxa"/>
            <w:vMerge w:val="restart"/>
          </w:tcPr>
          <w:p>
            <w:pPr>
              <w:rPr>
                <w:ins w:id="2" w:author="Master Repository Process" w:date="2021-08-01T12:20:00Z"/>
              </w:rPr>
            </w:pPr>
          </w:p>
        </w:tc>
        <w:tc>
          <w:tcPr>
            <w:tcW w:w="2434" w:type="dxa"/>
            <w:vMerge w:val="restart"/>
          </w:tcPr>
          <w:p>
            <w:pPr>
              <w:jc w:val="center"/>
              <w:rPr>
                <w:ins w:id="3" w:author="Master Repository Process" w:date="2021-08-01T12:20:00Z"/>
              </w:rPr>
            </w:pPr>
            <w:ins w:id="4" w:author="Master Repository Process" w:date="2021-08-01T12: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2:20:00Z"/>
              </w:rPr>
            </w:pPr>
            <w:ins w:id="6" w:author="Master Repository Process" w:date="2021-08-01T12:20: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2:20:00Z"/>
        </w:trPr>
        <w:tc>
          <w:tcPr>
            <w:tcW w:w="2434" w:type="dxa"/>
            <w:vMerge/>
          </w:tcPr>
          <w:p>
            <w:pPr>
              <w:rPr>
                <w:ins w:id="8" w:author="Master Repository Process" w:date="2021-08-01T12:20:00Z"/>
              </w:rPr>
            </w:pPr>
          </w:p>
        </w:tc>
        <w:tc>
          <w:tcPr>
            <w:tcW w:w="2434" w:type="dxa"/>
            <w:vMerge/>
          </w:tcPr>
          <w:p>
            <w:pPr>
              <w:jc w:val="center"/>
              <w:rPr>
                <w:ins w:id="9" w:author="Master Repository Process" w:date="2021-08-01T12:20:00Z"/>
              </w:rPr>
            </w:pPr>
          </w:p>
        </w:tc>
        <w:tc>
          <w:tcPr>
            <w:tcW w:w="2434" w:type="dxa"/>
          </w:tcPr>
          <w:p>
            <w:pPr>
              <w:keepNext/>
              <w:rPr>
                <w:ins w:id="10" w:author="Master Repository Process" w:date="2021-08-01T12:20:00Z"/>
                <w:b/>
                <w:sz w:val="22"/>
              </w:rPr>
            </w:pPr>
            <w:ins w:id="11" w:author="Master Repository Process" w:date="2021-08-01T12:20:00Z">
              <w:r>
                <w:rPr>
                  <w:b/>
                  <w:sz w:val="22"/>
                </w:rPr>
                <w:t>at 4 April 2014</w:t>
              </w:r>
            </w:ins>
          </w:p>
        </w:tc>
      </w:tr>
    </w:tbl>
    <w:p>
      <w:pPr>
        <w:pStyle w:val="WA"/>
        <w:spacing w:before="12"/>
      </w:pPr>
      <w:r>
        <w:t>Western Australia</w:t>
      </w:r>
    </w:p>
    <w:p>
      <w:pPr>
        <w:pStyle w:val="PrincipalActReg"/>
        <w:spacing w:after="720"/>
      </w:pPr>
      <w:r>
        <w:t>Energy Coordination Act 1994</w:t>
      </w:r>
    </w:p>
    <w:p>
      <w:pPr>
        <w:pStyle w:val="NameofActReg"/>
        <w:tabs>
          <w:tab w:val="left" w:pos="6804"/>
        </w:tabs>
        <w:spacing w:after="720"/>
        <w:ind w:right="294"/>
      </w:pPr>
      <w:r>
        <w:t>Energy Coordination (Gas Tariffs) Regulations 2000</w:t>
      </w:r>
    </w:p>
    <w:p>
      <w:pPr>
        <w:pStyle w:val="Footnoteheading"/>
      </w:pPr>
      <w:ins w:id="12" w:author="Master Repository Process" w:date="2021-08-01T12:20:00Z">
        <w:r>
          <w:tab/>
        </w:r>
      </w:ins>
      <w:bookmarkStart w:id="13" w:name="_GoBack"/>
      <w:bookmarkEnd w:id="13"/>
      <w:r>
        <w:t>[Heading deleted</w:t>
      </w:r>
      <w:del w:id="14" w:author="Master Repository Process" w:date="2021-08-01T12:20:00Z">
        <w:r>
          <w:delText xml:space="preserve"> in</w:delText>
        </w:r>
      </w:del>
      <w:ins w:id="15" w:author="Master Repository Process" w:date="2021-08-01T12:20:00Z">
        <w:r>
          <w:t>:</w:t>
        </w:r>
      </w:ins>
      <w:r>
        <w:t xml:space="preserve"> Gazette 24 Jul 2012 p. 3392.]</w:t>
      </w:r>
    </w:p>
    <w:p>
      <w:pPr>
        <w:pStyle w:val="Heading5"/>
      </w:pPr>
      <w:bookmarkStart w:id="16" w:name="_Toc386528595"/>
      <w:bookmarkStart w:id="17" w:name="_Toc435093065"/>
      <w:bookmarkStart w:id="18" w:name="_Toc377131374"/>
      <w:r>
        <w:rPr>
          <w:rStyle w:val="CharSectno"/>
        </w:rPr>
        <w:t>1</w:t>
      </w:r>
      <w:r>
        <w:t>.</w:t>
      </w:r>
      <w:r>
        <w:tab/>
      </w:r>
      <w:bookmarkStart w:id="19" w:name="Start_Cursor"/>
      <w:bookmarkEnd w:id="19"/>
      <w:r>
        <w:t>Citation</w:t>
      </w:r>
      <w:bookmarkEnd w:id="16"/>
      <w:bookmarkEnd w:id="17"/>
      <w:bookmarkEnd w:id="18"/>
    </w:p>
    <w:p>
      <w:pPr>
        <w:pStyle w:val="Subsection"/>
      </w:pPr>
      <w:r>
        <w:tab/>
      </w:r>
      <w:r>
        <w:tab/>
        <w:t xml:space="preserve">These regulations may be cited as the </w:t>
      </w:r>
      <w:r>
        <w:rPr>
          <w:i/>
        </w:rPr>
        <w:t>Energy Coordination (Gas Tariffs) Regulations 2000</w:t>
      </w:r>
      <w:r>
        <w:rPr>
          <w:iCs/>
          <w:vertAlign w:val="superscript"/>
        </w:rPr>
        <w:t> 1</w:t>
      </w:r>
      <w:r>
        <w:rPr>
          <w:iCs/>
        </w:rPr>
        <w:t>.</w:t>
      </w:r>
    </w:p>
    <w:p>
      <w:pPr>
        <w:pStyle w:val="Heading5"/>
      </w:pPr>
      <w:bookmarkStart w:id="20" w:name="_Toc386528596"/>
      <w:bookmarkStart w:id="21" w:name="_Toc435093066"/>
      <w:bookmarkStart w:id="22" w:name="_Toc377131375"/>
      <w:r>
        <w:rPr>
          <w:rStyle w:val="CharSectno"/>
        </w:rPr>
        <w:t>2</w:t>
      </w:r>
      <w:r>
        <w:t>.</w:t>
      </w:r>
      <w:r>
        <w:tab/>
        <w:t>Commencement</w:t>
      </w:r>
      <w:bookmarkEnd w:id="20"/>
      <w:bookmarkEnd w:id="21"/>
      <w:bookmarkEnd w:id="22"/>
    </w:p>
    <w:p>
      <w:pPr>
        <w:pStyle w:val="Subsection"/>
      </w:pPr>
      <w:r>
        <w:tab/>
      </w:r>
      <w:r>
        <w:tab/>
        <w:t xml:space="preserve">These regulations come into operation on the relevant day as defined in section 25(3) of the </w:t>
      </w:r>
      <w:r>
        <w:rPr>
          <w:i/>
        </w:rPr>
        <w:t>Gas Corporation (Business Disposal) Act 1999</w:t>
      </w:r>
      <w:r>
        <w:rPr>
          <w:iCs/>
          <w:vertAlign w:val="superscript"/>
        </w:rPr>
        <w:t> 1</w:t>
      </w:r>
      <w:r>
        <w:t>.</w:t>
      </w:r>
    </w:p>
    <w:p>
      <w:pPr>
        <w:pStyle w:val="Heading5"/>
      </w:pPr>
      <w:bookmarkStart w:id="23" w:name="_Toc386528597"/>
      <w:bookmarkStart w:id="24" w:name="_Toc435093067"/>
      <w:bookmarkStart w:id="25" w:name="_Toc377131376"/>
      <w:r>
        <w:rPr>
          <w:rStyle w:val="CharSectno"/>
        </w:rPr>
        <w:t>3</w:t>
      </w:r>
      <w:r>
        <w:t>.</w:t>
      </w:r>
      <w:r>
        <w:tab/>
        <w:t>Areas to which regulations apply</w:t>
      </w:r>
      <w:bookmarkEnd w:id="23"/>
      <w:bookmarkEnd w:id="24"/>
      <w:bookmarkEnd w:id="25"/>
    </w:p>
    <w:p>
      <w:pPr>
        <w:pStyle w:val="Subsection"/>
      </w:pPr>
      <w:r>
        <w:tab/>
      </w:r>
      <w:r>
        <w:tab/>
        <w:t>These regulations apply to the supply of gas in —</w:t>
      </w:r>
    </w:p>
    <w:p>
      <w:pPr>
        <w:pStyle w:val="Indenta"/>
      </w:pPr>
      <w:r>
        <w:tab/>
        <w:t>(a)</w:t>
      </w:r>
      <w:r>
        <w:tab/>
        <w:t>the Mid</w:t>
      </w:r>
      <w:r>
        <w:noBreakHyphen/>
        <w:t>West/South</w:t>
      </w:r>
      <w:r>
        <w:noBreakHyphen/>
        <w:t>West area;</w:t>
      </w:r>
      <w:ins w:id="26" w:author="Master Repository Process" w:date="2021-08-01T12:20:00Z">
        <w:r>
          <w:t xml:space="preserve"> or</w:t>
        </w:r>
      </w:ins>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27" w:name="_Toc386528598"/>
      <w:bookmarkStart w:id="28" w:name="_Toc435093068"/>
      <w:bookmarkStart w:id="29" w:name="_Toc377131377"/>
      <w:r>
        <w:rPr>
          <w:rStyle w:val="CharSectno"/>
        </w:rPr>
        <w:lastRenderedPageBreak/>
        <w:t>4</w:t>
      </w:r>
      <w:r>
        <w:t>.</w:t>
      </w:r>
      <w:r>
        <w:tab/>
        <w:t>Terms used</w:t>
      </w:r>
      <w:bookmarkEnd w:id="27"/>
      <w:bookmarkEnd w:id="28"/>
      <w:bookmarkEnd w:id="29"/>
    </w:p>
    <w:p>
      <w:pPr>
        <w:pStyle w:val="Subsection"/>
        <w:keepNext/>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r>
        <w:tab/>
        <w:t>[Regulation 4 amended</w:t>
      </w:r>
      <w:del w:id="30" w:author="Master Repository Process" w:date="2021-08-01T12:20:00Z">
        <w:r>
          <w:delText xml:space="preserve"> in</w:delText>
        </w:r>
      </w:del>
      <w:ins w:id="31" w:author="Master Repository Process" w:date="2021-08-01T12:20:00Z">
        <w:r>
          <w:t>:</w:t>
        </w:r>
      </w:ins>
      <w:r>
        <w:t xml:space="preserve"> Gazette 24 Jul 2012 p. 3392.]</w:t>
      </w:r>
    </w:p>
    <w:p>
      <w:pPr>
        <w:pStyle w:val="Heading5"/>
      </w:pPr>
      <w:bookmarkStart w:id="32" w:name="_Toc386528599"/>
      <w:bookmarkStart w:id="33" w:name="_Toc435093069"/>
      <w:bookmarkStart w:id="34" w:name="_Toc377131378"/>
      <w:r>
        <w:rPr>
          <w:rStyle w:val="CharSectno"/>
        </w:rPr>
        <w:t>5</w:t>
      </w:r>
      <w:r>
        <w:t>.</w:t>
      </w:r>
      <w:r>
        <w:tab/>
        <w:t>Supplier to have at least one capped tariff</w:t>
      </w:r>
      <w:bookmarkEnd w:id="32"/>
      <w:bookmarkEnd w:id="33"/>
      <w:bookmarkEnd w:id="34"/>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t>(2)</w:t>
      </w:r>
      <w:r>
        <w:tab/>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1.</w:t>
      </w:r>
    </w:p>
    <w:p>
      <w:pPr>
        <w:pStyle w:val="Footnotesection"/>
      </w:pPr>
      <w:r>
        <w:tab/>
        <w:t>[Regulation 5 amended</w:t>
      </w:r>
      <w:del w:id="35" w:author="Master Repository Process" w:date="2021-08-01T12:20:00Z">
        <w:r>
          <w:delText xml:space="preserve"> in</w:delText>
        </w:r>
      </w:del>
      <w:ins w:id="36" w:author="Master Repository Process" w:date="2021-08-01T12:20:00Z">
        <w:r>
          <w:t>:</w:t>
        </w:r>
      </w:ins>
      <w:r>
        <w:t xml:space="preserve"> Gazette 18 Oct 2002 p. 5224.]</w:t>
      </w:r>
    </w:p>
    <w:p>
      <w:pPr>
        <w:pStyle w:val="Heading5"/>
      </w:pPr>
      <w:bookmarkStart w:id="37" w:name="_Toc386528600"/>
      <w:bookmarkStart w:id="38" w:name="_Toc435093070"/>
      <w:bookmarkStart w:id="39" w:name="_Toc377131379"/>
      <w:r>
        <w:rPr>
          <w:rStyle w:val="CharSectno"/>
        </w:rPr>
        <w:t>6</w:t>
      </w:r>
      <w:r>
        <w:t>.</w:t>
      </w:r>
      <w:r>
        <w:tab/>
        <w:t>Gas to be offered to certain small use customers at capped tariff</w:t>
      </w:r>
      <w:bookmarkEnd w:id="37"/>
      <w:bookmarkEnd w:id="38"/>
      <w:bookmarkEnd w:id="39"/>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w:t>
      </w:r>
      <w:del w:id="40" w:author="Master Repository Process" w:date="2021-08-01T12:20:00Z">
        <w:r>
          <w:delText xml:space="preserve"> in</w:delText>
        </w:r>
      </w:del>
      <w:ins w:id="41" w:author="Master Repository Process" w:date="2021-08-01T12:20:00Z">
        <w:r>
          <w:t>:</w:t>
        </w:r>
      </w:ins>
      <w:r>
        <w:t xml:space="preserve"> Gazette 18 Oct 2002 p. 5224; 24 Jul 2012 p. 3393.]</w:t>
      </w:r>
    </w:p>
    <w:p>
      <w:pPr>
        <w:pStyle w:val="Heading5"/>
      </w:pPr>
      <w:bookmarkStart w:id="42" w:name="_Toc386528601"/>
      <w:bookmarkStart w:id="43" w:name="_Toc435093071"/>
      <w:bookmarkStart w:id="44" w:name="_Toc377131380"/>
      <w:r>
        <w:rPr>
          <w:rStyle w:val="CharSectno"/>
        </w:rPr>
        <w:t>7</w:t>
      </w:r>
      <w:r>
        <w:t>.</w:t>
      </w:r>
      <w:r>
        <w:tab/>
        <w:t>Calculation of amounts</w:t>
      </w:r>
      <w:bookmarkEnd w:id="42"/>
      <w:bookmarkEnd w:id="43"/>
      <w:bookmarkEnd w:id="44"/>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w:t>
      </w:r>
      <w:del w:id="45" w:author="Master Repository Process" w:date="2021-08-01T12:20:00Z">
        <w:r>
          <w:delText xml:space="preserve"> in</w:delText>
        </w:r>
      </w:del>
      <w:ins w:id="46" w:author="Master Repository Process" w:date="2021-08-01T12:20:00Z">
        <w:r>
          <w:t>:</w:t>
        </w:r>
      </w:ins>
      <w:r>
        <w:t xml:space="preserve"> Gazette 30 Jun 2008 p. 3133.]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7" w:name="_Toc384025403"/>
      <w:bookmarkStart w:id="48" w:name="_Toc384025699"/>
      <w:bookmarkStart w:id="49" w:name="_Toc386528290"/>
      <w:bookmarkStart w:id="50" w:name="_Toc386528602"/>
      <w:bookmarkStart w:id="51" w:name="_Toc416795420"/>
      <w:bookmarkStart w:id="52" w:name="_Toc416795443"/>
      <w:bookmarkStart w:id="53" w:name="_Toc416795474"/>
      <w:bookmarkStart w:id="54" w:name="_Toc435093072"/>
      <w:bookmarkStart w:id="55" w:name="_Toc377131381"/>
      <w:r>
        <w:rPr>
          <w:rStyle w:val="CharSchNo"/>
        </w:rPr>
        <w:t>Schedule 1</w:t>
      </w:r>
      <w:r>
        <w:t xml:space="preserve"> — </w:t>
      </w:r>
      <w:r>
        <w:rPr>
          <w:rStyle w:val="CharSchText"/>
        </w:rPr>
        <w:t>Tariff caps</w:t>
      </w:r>
      <w:bookmarkEnd w:id="47"/>
      <w:bookmarkEnd w:id="48"/>
      <w:bookmarkEnd w:id="49"/>
      <w:bookmarkEnd w:id="50"/>
      <w:bookmarkEnd w:id="51"/>
      <w:bookmarkEnd w:id="52"/>
      <w:bookmarkEnd w:id="53"/>
      <w:bookmarkEnd w:id="54"/>
      <w:bookmarkEnd w:id="55"/>
    </w:p>
    <w:p>
      <w:pPr>
        <w:pStyle w:val="yShoulderClause"/>
        <w:spacing w:before="80"/>
      </w:pPr>
      <w:r>
        <w:t>[r. 5(2)]</w:t>
      </w:r>
    </w:p>
    <w:p>
      <w:pPr>
        <w:pStyle w:val="yHeading3"/>
        <w:rPr>
          <w:szCs w:val="24"/>
        </w:rPr>
      </w:pPr>
      <w:bookmarkStart w:id="56" w:name="_Toc384025404"/>
      <w:bookmarkStart w:id="57" w:name="_Toc384025700"/>
      <w:bookmarkStart w:id="58" w:name="_Toc386528291"/>
      <w:bookmarkStart w:id="59" w:name="_Toc386528603"/>
      <w:bookmarkStart w:id="60" w:name="_Toc416795421"/>
      <w:bookmarkStart w:id="61" w:name="_Toc416795444"/>
      <w:bookmarkStart w:id="62" w:name="_Toc416795475"/>
      <w:bookmarkStart w:id="63" w:name="_Toc435093073"/>
      <w:bookmarkStart w:id="64" w:name="_Toc377131382"/>
      <w:r>
        <w:rPr>
          <w:rStyle w:val="CharSDivNo"/>
          <w:szCs w:val="24"/>
        </w:rPr>
        <w:t>Part 1</w:t>
      </w:r>
      <w:r>
        <w:rPr>
          <w:rStyle w:val="CharDivNo"/>
          <w:szCs w:val="24"/>
        </w:rPr>
        <w:t xml:space="preserve"> </w:t>
      </w:r>
      <w:r>
        <w:rPr>
          <w:szCs w:val="24"/>
        </w:rPr>
        <w:t>—</w:t>
      </w:r>
      <w:r>
        <w:rPr>
          <w:rStyle w:val="CharDivText"/>
          <w:szCs w:val="24"/>
        </w:rPr>
        <w:t xml:space="preserve"> </w:t>
      </w:r>
      <w:r>
        <w:rPr>
          <w:rStyle w:val="CharSDivText"/>
          <w:szCs w:val="24"/>
        </w:rPr>
        <w:t>Mid</w:t>
      </w:r>
      <w:r>
        <w:rPr>
          <w:rStyle w:val="CharSDivText"/>
          <w:szCs w:val="24"/>
        </w:rPr>
        <w:noBreakHyphen/>
        <w:t>West/South</w:t>
      </w:r>
      <w:r>
        <w:rPr>
          <w:rStyle w:val="CharSDivText"/>
          <w:szCs w:val="24"/>
        </w:rPr>
        <w:noBreakHyphen/>
        <w:t>West area</w:t>
      </w:r>
      <w:bookmarkEnd w:id="56"/>
      <w:bookmarkEnd w:id="57"/>
      <w:bookmarkEnd w:id="58"/>
      <w:bookmarkEnd w:id="59"/>
      <w:bookmarkEnd w:id="60"/>
      <w:bookmarkEnd w:id="61"/>
      <w:bookmarkEnd w:id="62"/>
      <w:bookmarkEnd w:id="63"/>
      <w:bookmarkEnd w:id="64"/>
    </w:p>
    <w:p>
      <w:pPr>
        <w:pStyle w:val="yHeading5"/>
        <w:spacing w:before="180"/>
      </w:pPr>
      <w:bookmarkStart w:id="65" w:name="_Toc386528604"/>
      <w:bookmarkStart w:id="66" w:name="_Toc435093074"/>
      <w:bookmarkStart w:id="67" w:name="_Toc377131383"/>
      <w:r>
        <w:rPr>
          <w:rStyle w:val="CharSClsNo"/>
        </w:rPr>
        <w:t>1</w:t>
      </w:r>
      <w:r>
        <w:t>.</w:t>
      </w:r>
      <w:r>
        <w:tab/>
        <w:t>Residential tariff</w:t>
      </w:r>
      <w:bookmarkEnd w:id="65"/>
      <w:bookmarkEnd w:id="66"/>
      <w:bookmarkEnd w:id="67"/>
    </w:p>
    <w:p>
      <w:pPr>
        <w:pStyle w:val="ySubsection"/>
        <w:spacing w:after="80"/>
      </w:pPr>
      <w:r>
        <w:tab/>
      </w:r>
      <w:r>
        <w:tab/>
        <w:t>Under this Schedule a charge for the supply of gas for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top w:val="single" w:sz="4" w:space="0" w:color="auto"/>
              <w:bottom w:val="single" w:sz="4" w:space="0" w:color="auto"/>
            </w:tcBorders>
          </w:tcPr>
          <w:p>
            <w:pPr>
              <w:pStyle w:val="yTableNAm"/>
            </w:pPr>
            <w:r>
              <w:t>Fixed component</w:t>
            </w:r>
          </w:p>
        </w:tc>
        <w:tc>
          <w:tcPr>
            <w:tcW w:w="3260" w:type="dxa"/>
            <w:tcBorders>
              <w:top w:val="single" w:sz="4" w:space="0" w:color="auto"/>
              <w:bottom w:val="single" w:sz="4" w:space="0" w:color="auto"/>
            </w:tcBorders>
          </w:tcPr>
          <w:p>
            <w:pPr>
              <w:pStyle w:val="yTableNAm"/>
            </w:pPr>
            <w:r>
              <w:rPr>
                <w:szCs w:val="22"/>
              </w:rPr>
              <w:t xml:space="preserve">19.73 </w:t>
            </w:r>
            <w:r>
              <w:t>cents per day</w:t>
            </w:r>
          </w:p>
        </w:tc>
      </w:tr>
      <w:tr>
        <w:tc>
          <w:tcPr>
            <w:tcW w:w="2977" w:type="dxa"/>
            <w:tcBorders>
              <w:top w:val="single" w:sz="4" w:space="0" w:color="auto"/>
            </w:tcBorders>
          </w:tcPr>
          <w:p>
            <w:pPr>
              <w:pStyle w:val="yTableNAm"/>
            </w:pPr>
            <w:r>
              <w:t>Usage components</w:t>
            </w:r>
          </w:p>
        </w:tc>
        <w:tc>
          <w:tcPr>
            <w:tcW w:w="3260" w:type="dxa"/>
            <w:tcBorders>
              <w:top w:val="single" w:sz="4" w:space="0" w:color="auto"/>
            </w:tcBorders>
          </w:tcPr>
          <w:p>
            <w:pPr>
              <w:pStyle w:val="zyTableNAm"/>
            </w:pPr>
          </w:p>
        </w:tc>
      </w:tr>
      <w:tr>
        <w:tc>
          <w:tcPr>
            <w:tcW w:w="2977" w:type="dxa"/>
          </w:tcPr>
          <w:p>
            <w:pPr>
              <w:pStyle w:val="yTableNAm"/>
              <w:numPr>
                <w:ilvl w:val="0"/>
                <w:numId w:val="2"/>
              </w:numPr>
              <w:tabs>
                <w:tab w:val="clear" w:pos="567"/>
                <w:tab w:val="clear" w:pos="720"/>
              </w:tabs>
              <w:ind w:left="317" w:hanging="283"/>
            </w:pPr>
            <w:r>
              <w:t>first usage component</w:t>
            </w:r>
          </w:p>
        </w:tc>
        <w:tc>
          <w:tcPr>
            <w:tcW w:w="3260" w:type="dxa"/>
          </w:tcPr>
          <w:p>
            <w:pPr>
              <w:pStyle w:val="yTableNAm"/>
            </w:pPr>
            <w:r>
              <w:rPr>
                <w:szCs w:val="22"/>
              </w:rPr>
              <w:t xml:space="preserve">13.61 </w:t>
            </w:r>
            <w:r>
              <w:t>cents per unit for the first L units</w:t>
            </w:r>
          </w:p>
        </w:tc>
      </w:tr>
      <w:tr>
        <w:tc>
          <w:tcPr>
            <w:tcW w:w="2977" w:type="dxa"/>
          </w:tcPr>
          <w:p>
            <w:pPr>
              <w:pStyle w:val="yTableNAm"/>
              <w:numPr>
                <w:ilvl w:val="0"/>
                <w:numId w:val="2"/>
              </w:numPr>
              <w:tabs>
                <w:tab w:val="clear" w:pos="567"/>
                <w:tab w:val="clear" w:pos="720"/>
              </w:tabs>
              <w:ind w:left="317" w:hanging="283"/>
            </w:pPr>
            <w:r>
              <w:t>second usage component</w:t>
            </w:r>
          </w:p>
        </w:tc>
        <w:tc>
          <w:tcPr>
            <w:tcW w:w="3260" w:type="dxa"/>
          </w:tcPr>
          <w:p>
            <w:pPr>
              <w:pStyle w:val="yTableNAm"/>
            </w:pPr>
            <w:r>
              <w:rPr>
                <w:szCs w:val="22"/>
              </w:rPr>
              <w:t xml:space="preserve">12.28 </w:t>
            </w:r>
            <w:r>
              <w:t>cents per unit for the next M units</w:t>
            </w:r>
          </w:p>
        </w:tc>
      </w:tr>
      <w:tr>
        <w:tc>
          <w:tcPr>
            <w:tcW w:w="2977" w:type="dxa"/>
          </w:tcPr>
          <w:p>
            <w:pPr>
              <w:pStyle w:val="yTableNAm"/>
              <w:numPr>
                <w:ilvl w:val="0"/>
                <w:numId w:val="2"/>
              </w:numPr>
              <w:tabs>
                <w:tab w:val="clear" w:pos="567"/>
                <w:tab w:val="clear" w:pos="720"/>
              </w:tabs>
              <w:ind w:left="317" w:hanging="283"/>
            </w:pPr>
            <w:r>
              <w:t>third usage component</w:t>
            </w:r>
          </w:p>
        </w:tc>
        <w:tc>
          <w:tcPr>
            <w:tcW w:w="3260" w:type="dxa"/>
          </w:tcPr>
          <w:p>
            <w:pPr>
              <w:pStyle w:val="yTableNAm"/>
            </w:pPr>
            <w:r>
              <w:rPr>
                <w:szCs w:val="22"/>
              </w:rPr>
              <w:t xml:space="preserve">12.28 </w:t>
            </w:r>
            <w:r>
              <w:t>cents per unit for each additional unit</w:t>
            </w:r>
          </w:p>
          <w:p>
            <w:pPr>
              <w:pStyle w:val="yTableNAm"/>
            </w:pPr>
            <w:r>
              <w:t>Where —</w:t>
            </w:r>
          </w:p>
          <w:p>
            <w:pPr>
              <w:pStyle w:val="yTableNAm"/>
              <w:tabs>
                <w:tab w:val="clear" w:pos="567"/>
                <w:tab w:val="left" w:pos="384"/>
              </w:tabs>
              <w:spacing w:before="80"/>
              <w:ind w:left="384" w:hanging="384"/>
            </w:pPr>
            <w:r>
              <w:t>(a)</w:t>
            </w:r>
            <w:r>
              <w:tab/>
              <w:t>for a single dwelling supplied through a separately metered supply point —</w:t>
            </w:r>
          </w:p>
          <w:p>
            <w:pPr>
              <w:pStyle w:val="yTableNAm"/>
              <w:tabs>
                <w:tab w:val="clear" w:pos="567"/>
                <w:tab w:val="left" w:pos="384"/>
                <w:tab w:val="left" w:pos="864"/>
              </w:tabs>
              <w:spacing w:before="80"/>
              <w:ind w:left="864" w:hanging="864"/>
            </w:pPr>
            <w:r>
              <w:tab/>
              <w:t>L =</w:t>
            </w:r>
            <w:del w:id="68" w:author="Master Repository Process" w:date="2021-08-01T12:20:00Z">
              <w:r>
                <w:delText xml:space="preserve"> </w:delText>
              </w:r>
            </w:del>
            <w:ins w:id="69" w:author="Master Repository Process" w:date="2021-08-01T12:20:00Z">
              <w:r>
                <w:tab/>
              </w:r>
            </w:ins>
            <w:r>
              <w:t xml:space="preserve">12 </w:t>
            </w:r>
            <w:r>
              <w:sym w:font="Wingdings 2" w:char="F0CE"/>
            </w:r>
            <w:r>
              <w:t xml:space="preserve"> N</w:t>
            </w:r>
          </w:p>
          <w:p>
            <w:pPr>
              <w:pStyle w:val="yTableNAm"/>
              <w:tabs>
                <w:tab w:val="clear" w:pos="567"/>
                <w:tab w:val="left" w:pos="384"/>
                <w:tab w:val="left" w:pos="864"/>
              </w:tabs>
              <w:spacing w:before="80"/>
              <w:ind w:left="864" w:hanging="864"/>
            </w:pPr>
            <w:r>
              <w:tab/>
              <w:t>M =</w:t>
            </w:r>
            <w:del w:id="70" w:author="Master Repository Process" w:date="2021-08-01T12:20:00Z">
              <w:r>
                <w:delText xml:space="preserve"> </w:delText>
              </w:r>
            </w:del>
            <w:ins w:id="71" w:author="Master Repository Process" w:date="2021-08-01T12:20:00Z">
              <w:r>
                <w:tab/>
              </w:r>
            </w:ins>
            <w:r>
              <w:t xml:space="preserve">24 </w:t>
            </w:r>
            <w:r>
              <w:sym w:font="Wingdings 2" w:char="F0CE"/>
            </w:r>
            <w:r>
              <w:t xml:space="preserve"> N</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keepNext/>
              <w:tabs>
                <w:tab w:val="clear" w:pos="567"/>
                <w:tab w:val="left" w:pos="384"/>
              </w:tabs>
              <w:spacing w:before="80"/>
              <w:ind w:left="386" w:hanging="386"/>
            </w:pPr>
            <w:r>
              <w:t>(b)</w:t>
            </w:r>
            <w:r>
              <w:tab/>
              <w:t>for multiple dwellings supplied through a commonly metered supply point —</w:t>
            </w:r>
          </w:p>
          <w:p>
            <w:pPr>
              <w:pStyle w:val="yTableNAm"/>
              <w:tabs>
                <w:tab w:val="clear" w:pos="567"/>
                <w:tab w:val="left" w:pos="384"/>
                <w:tab w:val="left" w:pos="864"/>
              </w:tabs>
              <w:spacing w:before="80"/>
              <w:ind w:left="864" w:hanging="864"/>
            </w:pPr>
            <w:r>
              <w:tab/>
              <w:t xml:space="preserve">L = </w:t>
            </w:r>
            <w:ins w:id="72" w:author="Master Repository Process" w:date="2021-08-01T12:20:00Z">
              <w:r>
                <w:tab/>
              </w:r>
            </w:ins>
            <w:r>
              <w:t xml:space="preserve">[12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 xml:space="preserve">M = </w:t>
            </w:r>
            <w:ins w:id="73" w:author="Master Repository Process" w:date="2021-08-01T12:20:00Z">
              <w:r>
                <w:tab/>
              </w:r>
            </w:ins>
            <w:r>
              <w:t xml:space="preserve">[24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tabs>
                <w:tab w:val="clear" w:pos="567"/>
                <w:tab w:val="left" w:pos="384"/>
                <w:tab w:val="left" w:pos="864"/>
              </w:tabs>
              <w:spacing w:before="80"/>
              <w:ind w:left="864" w:hanging="864"/>
            </w:pPr>
            <w:r>
              <w:tab/>
              <w:t xml:space="preserve">F = </w:t>
            </w:r>
            <w:ins w:id="74" w:author="Master Repository Process" w:date="2021-08-01T12:20:00Z">
              <w:r>
                <w:tab/>
              </w:r>
            </w:ins>
            <w:r>
              <w:t>the number of dwellings</w:t>
            </w:r>
          </w:p>
        </w:tc>
      </w:tr>
    </w:tbl>
    <w:p>
      <w:pPr>
        <w:pStyle w:val="yFootnotesection"/>
      </w:pPr>
      <w:r>
        <w:tab/>
        <w:t>[Clause 1 amended</w:t>
      </w:r>
      <w:del w:id="75" w:author="Master Repository Process" w:date="2021-08-01T12:20:00Z">
        <w:r>
          <w:delText xml:space="preserve"> in</w:delText>
        </w:r>
      </w:del>
      <w:ins w:id="76" w:author="Master Repository Process" w:date="2021-08-01T12:20:00Z">
        <w:r>
          <w:t>:</w:t>
        </w:r>
      </w:ins>
      <w:r>
        <w:t xml:space="preserve"> Gazette 18 Oct 2002 p. 5224; 30 Jun 2008 p. 3133-4; 30 Jun 2009 p. 2669</w:t>
      </w:r>
      <w:r>
        <w:noBreakHyphen/>
        <w:t>70; 26 Mar 2010 p. 1143; 29 Jul 2011 p. 3130-1; 1 May 2012 p. 1841-2; 17 May 2013 p. 1980.]</w:t>
      </w:r>
    </w:p>
    <w:p>
      <w:pPr>
        <w:pStyle w:val="yHeading5"/>
      </w:pPr>
      <w:bookmarkStart w:id="77" w:name="_Toc386528605"/>
      <w:bookmarkStart w:id="78" w:name="_Toc435093075"/>
      <w:bookmarkStart w:id="79" w:name="_Toc377131384"/>
      <w:r>
        <w:rPr>
          <w:rStyle w:val="CharSClsNo"/>
        </w:rPr>
        <w:t>2</w:t>
      </w:r>
      <w:r>
        <w:t>.</w:t>
      </w:r>
      <w:r>
        <w:tab/>
        <w:t>Non</w:t>
      </w:r>
      <w:r>
        <w:noBreakHyphen/>
        <w:t>residential tariff</w:t>
      </w:r>
      <w:bookmarkEnd w:id="77"/>
      <w:bookmarkEnd w:id="78"/>
      <w:bookmarkEnd w:id="79"/>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rPr>
                <w:szCs w:val="22"/>
              </w:rPr>
              <w:t>17.16</w:t>
            </w:r>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
              </w:numPr>
              <w:tabs>
                <w:tab w:val="clear" w:pos="567"/>
                <w:tab w:val="clear" w:pos="720"/>
              </w:tabs>
              <w:ind w:left="317" w:hanging="283"/>
            </w:pPr>
            <w:r>
              <w:t>first usage component</w:t>
            </w:r>
          </w:p>
        </w:tc>
        <w:tc>
          <w:tcPr>
            <w:tcW w:w="3260" w:type="dxa"/>
            <w:tcBorders>
              <w:top w:val="nil"/>
              <w:bottom w:val="nil"/>
            </w:tcBorders>
          </w:tcPr>
          <w:p>
            <w:pPr>
              <w:pStyle w:val="yTableNAm"/>
            </w:pPr>
            <w:r>
              <w:rPr>
                <w:szCs w:val="22"/>
              </w:rPr>
              <w:t>12.41</w:t>
            </w:r>
            <w:r>
              <w:t xml:space="preserve"> cents per unit for the first L units</w:t>
            </w:r>
          </w:p>
        </w:tc>
      </w:tr>
      <w:tr>
        <w:tc>
          <w:tcPr>
            <w:tcW w:w="2977" w:type="dxa"/>
            <w:tcBorders>
              <w:top w:val="nil"/>
              <w:bottom w:val="single" w:sz="4" w:space="0" w:color="auto"/>
            </w:tcBorders>
          </w:tcPr>
          <w:p>
            <w:pPr>
              <w:pStyle w:val="yTableNAm"/>
              <w:numPr>
                <w:ilvl w:val="0"/>
                <w:numId w:val="1"/>
              </w:numPr>
              <w:tabs>
                <w:tab w:val="clear" w:pos="567"/>
                <w:tab w:val="clear" w:pos="720"/>
              </w:tabs>
              <w:ind w:left="317" w:hanging="283"/>
            </w:pPr>
            <w:r>
              <w:t>second usage component</w:t>
            </w:r>
          </w:p>
        </w:tc>
        <w:tc>
          <w:tcPr>
            <w:tcW w:w="3260" w:type="dxa"/>
            <w:tcBorders>
              <w:top w:val="nil"/>
              <w:bottom w:val="single" w:sz="4" w:space="0" w:color="auto"/>
            </w:tcBorders>
          </w:tcPr>
          <w:p>
            <w:pPr>
              <w:pStyle w:val="yTableNAm"/>
            </w:pPr>
            <w:r>
              <w:rPr>
                <w:szCs w:val="22"/>
              </w:rPr>
              <w:t>9.94</w:t>
            </w:r>
            <w:r>
              <w:t xml:space="preserve"> cents per unit for each additional unit</w:t>
            </w:r>
          </w:p>
          <w:p>
            <w:pPr>
              <w:pStyle w:val="yTableNAm"/>
            </w:pPr>
            <w:r>
              <w:t>Where —</w:t>
            </w:r>
          </w:p>
          <w:p>
            <w:pPr>
              <w:pStyle w:val="yTableNAm"/>
              <w:tabs>
                <w:tab w:val="clear" w:pos="567"/>
                <w:tab w:val="left" w:pos="459"/>
              </w:tabs>
              <w:ind w:left="459" w:hanging="459"/>
            </w:pPr>
            <w:r>
              <w:t>L =</w:t>
            </w:r>
            <w:r>
              <w:tab/>
              <w:t xml:space="preserve">100 </w:t>
            </w:r>
            <w:r>
              <w:sym w:font="Wingdings 2" w:char="F0CE"/>
            </w:r>
            <w:r>
              <w:t xml:space="preserve"> N</w:t>
            </w:r>
          </w:p>
          <w:p>
            <w:pPr>
              <w:pStyle w:val="yTableNAm"/>
              <w:tabs>
                <w:tab w:val="clear" w:pos="567"/>
                <w:tab w:val="left" w:pos="459"/>
              </w:tabs>
              <w:ind w:left="459" w:hanging="459"/>
            </w:pPr>
            <w:r>
              <w:t>N =</w:t>
            </w:r>
            <w:r>
              <w:tab/>
              <w:t>the number of days in the period for which the charge is calculated</w:t>
            </w:r>
          </w:p>
        </w:tc>
      </w:tr>
    </w:tbl>
    <w:p>
      <w:pPr>
        <w:pStyle w:val="yFootnotesection"/>
      </w:pPr>
      <w:r>
        <w:tab/>
        <w:t>[Clause 2 amended</w:t>
      </w:r>
      <w:del w:id="80" w:author="Master Repository Process" w:date="2021-08-01T12:20:00Z">
        <w:r>
          <w:delText xml:space="preserve"> in</w:delText>
        </w:r>
      </w:del>
      <w:ins w:id="81" w:author="Master Repository Process" w:date="2021-08-01T12:20:00Z">
        <w:r>
          <w:t>:</w:t>
        </w:r>
      </w:ins>
      <w:r>
        <w:t xml:space="preserve"> Gazette 18 Oct 2002 p. 5224; 30 Jun 2008 p. 3134; 30 Jun 2009 p. 2671; 26 Mar 2010 p. 1144; 29 Jul 2011 p. 3131; 1 May 2012 p. 1842; 17 May 2013 p. 1980.]</w:t>
      </w:r>
    </w:p>
    <w:p>
      <w:pPr>
        <w:pStyle w:val="yHeading3"/>
      </w:pPr>
      <w:bookmarkStart w:id="82" w:name="_Toc384025407"/>
      <w:bookmarkStart w:id="83" w:name="_Toc384025703"/>
      <w:bookmarkStart w:id="84" w:name="_Toc386528294"/>
      <w:bookmarkStart w:id="85" w:name="_Toc386528606"/>
      <w:bookmarkStart w:id="86" w:name="_Toc416795424"/>
      <w:bookmarkStart w:id="87" w:name="_Toc416795447"/>
      <w:bookmarkStart w:id="88" w:name="_Toc416795478"/>
      <w:bookmarkStart w:id="89" w:name="_Toc435093076"/>
      <w:bookmarkStart w:id="90" w:name="_Toc377131385"/>
      <w:r>
        <w:rPr>
          <w:rStyle w:val="CharSDivNo"/>
        </w:rPr>
        <w:t>Part 2</w:t>
      </w:r>
      <w:r>
        <w:rPr>
          <w:rStyle w:val="CharDivNo"/>
        </w:rPr>
        <w:t xml:space="preserve"> </w:t>
      </w:r>
      <w:r>
        <w:t>—</w:t>
      </w:r>
      <w:r>
        <w:rPr>
          <w:rStyle w:val="CharDivText"/>
        </w:rPr>
        <w:t xml:space="preserve"> </w:t>
      </w:r>
      <w:r>
        <w:rPr>
          <w:rStyle w:val="CharSDivText"/>
        </w:rPr>
        <w:t>Albany area</w:t>
      </w:r>
      <w:bookmarkEnd w:id="82"/>
      <w:bookmarkEnd w:id="83"/>
      <w:bookmarkEnd w:id="84"/>
      <w:bookmarkEnd w:id="85"/>
      <w:bookmarkEnd w:id="86"/>
      <w:bookmarkEnd w:id="87"/>
      <w:bookmarkEnd w:id="88"/>
      <w:bookmarkEnd w:id="89"/>
      <w:bookmarkEnd w:id="90"/>
    </w:p>
    <w:p>
      <w:pPr>
        <w:pStyle w:val="yHeading5"/>
      </w:pPr>
      <w:bookmarkStart w:id="91" w:name="_Toc386528607"/>
      <w:bookmarkStart w:id="92" w:name="_Toc435093077"/>
      <w:bookmarkStart w:id="93" w:name="_Toc377131386"/>
      <w:r>
        <w:rPr>
          <w:rStyle w:val="CharSClsNo"/>
        </w:rPr>
        <w:t>3</w:t>
      </w:r>
      <w:r>
        <w:t>.</w:t>
      </w:r>
      <w:r>
        <w:tab/>
        <w:t>Residential tariff</w:t>
      </w:r>
      <w:bookmarkEnd w:id="91"/>
      <w:bookmarkEnd w:id="92"/>
      <w:bookmarkEnd w:id="93"/>
    </w:p>
    <w:p>
      <w:pPr>
        <w:pStyle w:val="ySubsection"/>
        <w:spacing w:before="140"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nil"/>
            </w:tcBorders>
          </w:tcPr>
          <w:p>
            <w:pPr>
              <w:pStyle w:val="yTableNAm"/>
              <w:spacing w:before="80"/>
            </w:pPr>
            <w:r>
              <w:t>Fixed component</w:t>
            </w:r>
          </w:p>
        </w:tc>
        <w:tc>
          <w:tcPr>
            <w:tcW w:w="4394" w:type="dxa"/>
            <w:tcBorders>
              <w:bottom w:val="nil"/>
            </w:tcBorders>
          </w:tcPr>
          <w:p>
            <w:pPr>
              <w:pStyle w:val="yTableNAm"/>
              <w:tabs>
                <w:tab w:val="clear" w:pos="567"/>
                <w:tab w:val="left" w:pos="438"/>
              </w:tabs>
              <w:spacing w:before="80"/>
              <w:ind w:left="438" w:hanging="438"/>
            </w:pPr>
            <w:r>
              <w:t>(a)</w:t>
            </w:r>
            <w:r>
              <w:tab/>
              <w:t xml:space="preserve">for premises other than those described in paragraph (b) — </w:t>
            </w:r>
            <w:r>
              <w:rPr>
                <w:szCs w:val="22"/>
              </w:rPr>
              <w:t>21.30</w:t>
            </w:r>
            <w:r>
              <w:t xml:space="preserve"> cents per day</w:t>
            </w:r>
          </w:p>
        </w:tc>
      </w:tr>
      <w:tr>
        <w:tblPrEx>
          <w:tblCellMar>
            <w:bottom w:w="113" w:type="dxa"/>
          </w:tblCellMar>
        </w:tblPrEx>
        <w:trPr>
          <w:del w:id="94" w:author="Master Repository Process" w:date="2021-08-01T12:20:00Z"/>
        </w:trPr>
        <w:tc>
          <w:tcPr>
            <w:tcW w:w="1843" w:type="dxa"/>
            <w:tcBorders>
              <w:top w:val="nil"/>
              <w:bottom w:val="nil"/>
            </w:tcBorders>
          </w:tcPr>
          <w:p>
            <w:pPr>
              <w:pStyle w:val="yTableNAm"/>
              <w:rPr>
                <w:del w:id="95" w:author="Master Repository Process" w:date="2021-08-01T12:20:00Z"/>
              </w:rPr>
            </w:pPr>
          </w:p>
        </w:tc>
        <w:tc>
          <w:tcPr>
            <w:tcW w:w="4394" w:type="dxa"/>
            <w:tcBorders>
              <w:top w:val="nil"/>
              <w:bottom w:val="nil"/>
            </w:tcBorders>
          </w:tcPr>
          <w:p>
            <w:pPr>
              <w:pStyle w:val="yTableNAm"/>
              <w:tabs>
                <w:tab w:val="clear" w:pos="567"/>
                <w:tab w:val="left" w:pos="438"/>
              </w:tabs>
              <w:ind w:left="438" w:hanging="438"/>
              <w:rPr>
                <w:del w:id="96" w:author="Master Repository Process" w:date="2021-08-01T12:20:00Z"/>
              </w:rPr>
            </w:pPr>
            <w:del w:id="97" w:author="Master Repository Process" w:date="2021-08-01T12:20:00Z">
              <w:r>
                <w:delText>(b)</w:delText>
              </w:r>
              <w:r>
                <w:tab/>
                <w:delText xml:space="preserve">for multiple dwellings supplied through a commonly metered supply point — </w:delText>
              </w:r>
            </w:del>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spacing w:before="60"/>
              <w:ind w:left="438" w:hanging="438"/>
              <w:rPr>
                <w:ins w:id="98" w:author="Master Repository Process" w:date="2021-08-01T12:20:00Z"/>
              </w:rPr>
            </w:pPr>
            <w:ins w:id="99" w:author="Master Repository Process" w:date="2021-08-01T12:20:00Z">
              <w:r>
                <w:t>(b)</w:t>
              </w:r>
              <w:r>
                <w:tab/>
                <w:t xml:space="preserve">for multiple dwellings supplied through a commonly metered supply point — </w:t>
              </w:r>
            </w:ins>
          </w:p>
          <w:p>
            <w:pPr>
              <w:pStyle w:val="yTableNAm"/>
              <w:tabs>
                <w:tab w:val="clear" w:pos="567"/>
                <w:tab w:val="left" w:pos="438"/>
                <w:tab w:val="left" w:pos="678"/>
              </w:tabs>
              <w:spacing w:before="80"/>
              <w:ind w:left="678" w:hanging="678"/>
            </w:pPr>
            <w:r>
              <w:tab/>
              <w:t>•</w:t>
            </w:r>
            <w:r>
              <w:tab/>
            </w:r>
            <w:r>
              <w:rPr>
                <w:szCs w:val="22"/>
              </w:rPr>
              <w:t>21.30</w:t>
            </w:r>
            <w:r>
              <w:t xml:space="preserve"> cents per day for the first dwelling</w:t>
            </w:r>
          </w:p>
          <w:p>
            <w:pPr>
              <w:pStyle w:val="yTableNAm"/>
              <w:tabs>
                <w:tab w:val="clear" w:pos="567"/>
                <w:tab w:val="left" w:pos="438"/>
                <w:tab w:val="left" w:pos="678"/>
              </w:tabs>
              <w:spacing w:before="80"/>
              <w:ind w:left="678" w:hanging="678"/>
            </w:pPr>
            <w:r>
              <w:tab/>
              <w:t>•</w:t>
            </w:r>
            <w:r>
              <w:tab/>
            </w:r>
            <w:r>
              <w:rPr>
                <w:szCs w:val="22"/>
              </w:rPr>
              <w:t>10.63</w:t>
            </w:r>
            <w:r>
              <w:t xml:space="preserve"> cents per day for each additional dwelling</w:t>
            </w:r>
          </w:p>
        </w:tc>
      </w:tr>
      <w:tr>
        <w:tc>
          <w:tcPr>
            <w:tcW w:w="1843" w:type="dxa"/>
            <w:tcBorders>
              <w:bottom w:val="single" w:sz="4" w:space="0" w:color="auto"/>
            </w:tcBorders>
          </w:tcPr>
          <w:p>
            <w:pPr>
              <w:pStyle w:val="yTableNAm"/>
              <w:spacing w:before="80"/>
            </w:pPr>
            <w:r>
              <w:t>Usage component</w:t>
            </w:r>
          </w:p>
        </w:tc>
        <w:tc>
          <w:tcPr>
            <w:tcW w:w="4394" w:type="dxa"/>
            <w:tcBorders>
              <w:bottom w:val="single" w:sz="4" w:space="0" w:color="auto"/>
            </w:tcBorders>
          </w:tcPr>
          <w:p>
            <w:pPr>
              <w:pStyle w:val="yTableNAm"/>
              <w:spacing w:before="80"/>
            </w:pPr>
            <w:r>
              <w:rPr>
                <w:szCs w:val="22"/>
              </w:rPr>
              <w:t>15.49</w:t>
            </w:r>
            <w:r>
              <w:t xml:space="preserve"> cents per unit</w:t>
            </w:r>
          </w:p>
        </w:tc>
      </w:tr>
    </w:tbl>
    <w:p>
      <w:pPr>
        <w:pStyle w:val="yFootnotesection"/>
        <w:spacing w:before="100"/>
      </w:pPr>
      <w:r>
        <w:tab/>
        <w:t>[Clause 3 amended</w:t>
      </w:r>
      <w:del w:id="100" w:author="Master Repository Process" w:date="2021-08-01T12:20:00Z">
        <w:r>
          <w:delText xml:space="preserve"> in</w:delText>
        </w:r>
      </w:del>
      <w:ins w:id="101" w:author="Master Repository Process" w:date="2021-08-01T12:20:00Z">
        <w:r>
          <w:t>:</w:t>
        </w:r>
      </w:ins>
      <w:r>
        <w:t xml:space="preserve"> Gazette 18 Oct 2002 p. 5224; 30 Jun 2008 p. 3134; 30 Jun 2009 p. 2672; 26 Mar 2010 p. 1144; 29 Jul 2011 p. 3131; 1 May 2012 p. 1842-3; 17 May 2013 p. 1980.]</w:t>
      </w:r>
    </w:p>
    <w:p>
      <w:pPr>
        <w:pStyle w:val="yHeading5"/>
      </w:pPr>
      <w:bookmarkStart w:id="102" w:name="_Toc386528608"/>
      <w:bookmarkStart w:id="103" w:name="_Toc435093078"/>
      <w:bookmarkStart w:id="104" w:name="_Toc377131387"/>
      <w:r>
        <w:rPr>
          <w:rStyle w:val="CharSClsNo"/>
        </w:rPr>
        <w:t>4</w:t>
      </w:r>
      <w:r>
        <w:t>.</w:t>
      </w:r>
      <w:r>
        <w:tab/>
        <w:t>Non</w:t>
      </w:r>
      <w:r>
        <w:noBreakHyphen/>
        <w:t>residential tariff</w:t>
      </w:r>
      <w:bookmarkEnd w:id="102"/>
      <w:bookmarkEnd w:id="103"/>
      <w:bookmarkEnd w:id="104"/>
    </w:p>
    <w:p>
      <w:pPr>
        <w:pStyle w:val="ySubsection"/>
        <w:spacing w:before="140"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spacing w:before="100"/>
            </w:pPr>
            <w:r>
              <w:t>Fixed component</w:t>
            </w:r>
          </w:p>
        </w:tc>
        <w:tc>
          <w:tcPr>
            <w:tcW w:w="4394" w:type="dxa"/>
            <w:tcBorders>
              <w:bottom w:val="single" w:sz="4" w:space="0" w:color="auto"/>
            </w:tcBorders>
          </w:tcPr>
          <w:p>
            <w:pPr>
              <w:pStyle w:val="yTableNAm"/>
              <w:spacing w:before="100"/>
            </w:pPr>
            <w:r>
              <w:rPr>
                <w:szCs w:val="22"/>
              </w:rPr>
              <w:t>21.30</w:t>
            </w:r>
            <w:r>
              <w:t xml:space="preserve"> cents per day</w:t>
            </w:r>
          </w:p>
        </w:tc>
      </w:tr>
      <w:tr>
        <w:tc>
          <w:tcPr>
            <w:tcW w:w="1843" w:type="dxa"/>
            <w:tcBorders>
              <w:bottom w:val="single" w:sz="4" w:space="0" w:color="auto"/>
            </w:tcBorders>
          </w:tcPr>
          <w:p>
            <w:pPr>
              <w:pStyle w:val="yTableNAm"/>
              <w:spacing w:before="100"/>
            </w:pPr>
            <w:r>
              <w:t>Usage component</w:t>
            </w:r>
          </w:p>
        </w:tc>
        <w:tc>
          <w:tcPr>
            <w:tcW w:w="4394" w:type="dxa"/>
            <w:tcBorders>
              <w:bottom w:val="single" w:sz="4" w:space="0" w:color="auto"/>
            </w:tcBorders>
          </w:tcPr>
          <w:p>
            <w:pPr>
              <w:pStyle w:val="yTableNAm"/>
              <w:spacing w:before="100"/>
            </w:pPr>
            <w:r>
              <w:rPr>
                <w:szCs w:val="22"/>
              </w:rPr>
              <w:t>15.49</w:t>
            </w:r>
            <w:r>
              <w:t xml:space="preserve"> cents per unit</w:t>
            </w:r>
          </w:p>
        </w:tc>
      </w:tr>
    </w:tbl>
    <w:p>
      <w:pPr>
        <w:pStyle w:val="yFootnotesection"/>
        <w:spacing w:before="100"/>
      </w:pPr>
      <w:r>
        <w:tab/>
        <w:t>[Clause 4 amended</w:t>
      </w:r>
      <w:del w:id="105" w:author="Master Repository Process" w:date="2021-08-01T12:20:00Z">
        <w:r>
          <w:delText xml:space="preserve"> in</w:delText>
        </w:r>
      </w:del>
      <w:ins w:id="106" w:author="Master Repository Process" w:date="2021-08-01T12:20:00Z">
        <w:r>
          <w:t>:</w:t>
        </w:r>
      </w:ins>
      <w:r>
        <w:t xml:space="preserve"> Gazette 18 Oct 2002 p. 5224; 30 Jun 2008 p. 3135; 30 Jun 2009 p. 2672; 26 Mar 2010 p. 1144; 29 Jul 2011 p. 3132; 1 May 2012 p. 1843; 17 May 2013 p. 1980.]</w:t>
      </w:r>
    </w:p>
    <w:p>
      <w:pPr>
        <w:pStyle w:val="yHeading3"/>
        <w:rPr>
          <w:rStyle w:val="CharPartText"/>
          <w:szCs w:val="24"/>
        </w:rPr>
      </w:pPr>
      <w:bookmarkStart w:id="107" w:name="_Toc384025410"/>
      <w:bookmarkStart w:id="108" w:name="_Toc384025706"/>
      <w:bookmarkStart w:id="109" w:name="_Toc386528297"/>
      <w:bookmarkStart w:id="110" w:name="_Toc386528609"/>
      <w:bookmarkStart w:id="111" w:name="_Toc416795427"/>
      <w:bookmarkStart w:id="112" w:name="_Toc416795450"/>
      <w:bookmarkStart w:id="113" w:name="_Toc416795481"/>
      <w:bookmarkStart w:id="114" w:name="_Toc435093079"/>
      <w:bookmarkStart w:id="115" w:name="_Toc377131388"/>
      <w:r>
        <w:rPr>
          <w:rStyle w:val="CharSDivNo"/>
          <w:szCs w:val="24"/>
        </w:rPr>
        <w:t>Part 3</w:t>
      </w:r>
      <w:r>
        <w:rPr>
          <w:szCs w:val="24"/>
        </w:rPr>
        <w:t xml:space="preserve"> — </w:t>
      </w:r>
      <w:r>
        <w:rPr>
          <w:rStyle w:val="CharSDivText"/>
          <w:szCs w:val="24"/>
        </w:rPr>
        <w:t>Kalgoorlie</w:t>
      </w:r>
      <w:r>
        <w:rPr>
          <w:rStyle w:val="CharSDivText"/>
          <w:szCs w:val="24"/>
        </w:rPr>
        <w:noBreakHyphen/>
        <w:t>Boulder area</w:t>
      </w:r>
      <w:bookmarkEnd w:id="107"/>
      <w:bookmarkEnd w:id="108"/>
      <w:bookmarkEnd w:id="109"/>
      <w:bookmarkEnd w:id="110"/>
      <w:bookmarkEnd w:id="111"/>
      <w:bookmarkEnd w:id="112"/>
      <w:bookmarkEnd w:id="113"/>
      <w:bookmarkEnd w:id="114"/>
      <w:bookmarkEnd w:id="115"/>
    </w:p>
    <w:p>
      <w:pPr>
        <w:pStyle w:val="yHeading5"/>
      </w:pPr>
      <w:bookmarkStart w:id="116" w:name="_Toc386528610"/>
      <w:bookmarkStart w:id="117" w:name="_Toc435093080"/>
      <w:bookmarkStart w:id="118" w:name="_Toc377131389"/>
      <w:r>
        <w:rPr>
          <w:rStyle w:val="CharSClsNo"/>
        </w:rPr>
        <w:t>5</w:t>
      </w:r>
      <w:r>
        <w:t>.</w:t>
      </w:r>
      <w:r>
        <w:tab/>
        <w:t>Residential tariff</w:t>
      </w:r>
      <w:bookmarkEnd w:id="116"/>
      <w:bookmarkEnd w:id="117"/>
      <w:bookmarkEnd w:id="118"/>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44.35</w:t>
            </w:r>
            <w:r>
              <w:t xml:space="preserve">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rPr>
                <w:szCs w:val="22"/>
              </w:rPr>
              <w:t>12.65</w:t>
            </w:r>
            <w:r>
              <w:t xml:space="preserve"> cents per unit</w:t>
            </w:r>
          </w:p>
        </w:tc>
      </w:tr>
    </w:tbl>
    <w:p>
      <w:pPr>
        <w:pStyle w:val="yFootnotesection"/>
      </w:pPr>
      <w:r>
        <w:tab/>
        <w:t>[Clause 5 amended</w:t>
      </w:r>
      <w:del w:id="119" w:author="Master Repository Process" w:date="2021-08-01T12:20:00Z">
        <w:r>
          <w:delText xml:space="preserve"> in</w:delText>
        </w:r>
      </w:del>
      <w:ins w:id="120" w:author="Master Repository Process" w:date="2021-08-01T12:20:00Z">
        <w:r>
          <w:t>:</w:t>
        </w:r>
      </w:ins>
      <w:r>
        <w:t xml:space="preserve"> Gazette 18 Oct 2002 p. 5224</w:t>
      </w:r>
      <w:r>
        <w:noBreakHyphen/>
        <w:t>5; 30 Jun 2008 p. 3135; 30 Jun 2009 p. 2672; 26 Mar 2010 p. 1144; 29 Jul 2011 p. 3132; 1 May 2012 p. 1843; 17 May 2013 p. 1980.]</w:t>
      </w:r>
    </w:p>
    <w:p>
      <w:pPr>
        <w:pStyle w:val="yHeading5"/>
      </w:pPr>
      <w:bookmarkStart w:id="121" w:name="_Toc386528611"/>
      <w:bookmarkStart w:id="122" w:name="_Toc435093081"/>
      <w:bookmarkStart w:id="123" w:name="_Toc377131390"/>
      <w:r>
        <w:rPr>
          <w:rStyle w:val="CharSClsNo"/>
        </w:rPr>
        <w:t>6</w:t>
      </w:r>
      <w:r>
        <w:t>.</w:t>
      </w:r>
      <w:r>
        <w:tab/>
        <w:t>Non</w:t>
      </w:r>
      <w:r>
        <w:noBreakHyphen/>
        <w:t>residential tariff</w:t>
      </w:r>
      <w:bookmarkEnd w:id="121"/>
      <w:bookmarkEnd w:id="122"/>
      <w:bookmarkEnd w:id="123"/>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bookmarkStart w:id="124" w:name="endcomma"/>
      <w:bookmarkStart w:id="125" w:name="comma"/>
      <w:bookmarkEnd w:id="124"/>
      <w:bookmarkEnd w:id="125"/>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44.15</w:t>
            </w:r>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rPr>
                <w:szCs w:val="22"/>
              </w:rPr>
              <w:t>11.27</w:t>
            </w:r>
            <w:r>
              <w:t xml:space="preserve"> cents per unit</w:t>
            </w:r>
          </w:p>
        </w:tc>
      </w:tr>
    </w:tbl>
    <w:p>
      <w:pPr>
        <w:pStyle w:val="yFootnotesection"/>
      </w:pPr>
      <w:r>
        <w:tab/>
        <w:t>[Clause 6 amended</w:t>
      </w:r>
      <w:del w:id="126" w:author="Master Repository Process" w:date="2021-08-01T12:20:00Z">
        <w:r>
          <w:delText xml:space="preserve"> in</w:delText>
        </w:r>
      </w:del>
      <w:ins w:id="127" w:author="Master Repository Process" w:date="2021-08-01T12:20:00Z">
        <w:r>
          <w:t>:</w:t>
        </w:r>
      </w:ins>
      <w:r>
        <w:t xml:space="preserve"> Gazette 18 Oct 2002 p. 5224</w:t>
      </w:r>
      <w:r>
        <w:noBreakHyphen/>
        <w:t>5; 30 Jun 2008 p. 3135; 30 Jun 2009 p. 2673; 26 Mar 2010 p. 1145; 29 Jul 2011 p. 3132; 1 May 2012 p. 1844; 17 May 2013 p. 1980.]</w:t>
      </w:r>
    </w:p>
    <w:p>
      <w:pPr>
        <w:pStyle w:val="yHeading3"/>
      </w:pPr>
      <w:bookmarkStart w:id="128" w:name="_Toc384025413"/>
      <w:bookmarkStart w:id="129" w:name="_Toc384025709"/>
      <w:bookmarkStart w:id="130" w:name="_Toc386528300"/>
      <w:bookmarkStart w:id="131" w:name="_Toc386528612"/>
      <w:bookmarkStart w:id="132" w:name="_Toc416795430"/>
      <w:bookmarkStart w:id="133" w:name="_Toc416795453"/>
      <w:bookmarkStart w:id="134" w:name="_Toc416795484"/>
      <w:bookmarkStart w:id="135" w:name="_Toc435093082"/>
      <w:bookmarkStart w:id="136" w:name="_Toc377131391"/>
      <w:r>
        <w:rPr>
          <w:rStyle w:val="CharSDivNo"/>
        </w:rPr>
        <w:t>Part 4</w:t>
      </w:r>
      <w:r>
        <w:t> — </w:t>
      </w:r>
      <w:r>
        <w:rPr>
          <w:rStyle w:val="CharSDivText"/>
        </w:rPr>
        <w:t>Adjustment of certain tariff caps</w:t>
      </w:r>
      <w:bookmarkEnd w:id="128"/>
      <w:bookmarkEnd w:id="129"/>
      <w:bookmarkEnd w:id="130"/>
      <w:bookmarkEnd w:id="131"/>
      <w:bookmarkEnd w:id="132"/>
      <w:bookmarkEnd w:id="133"/>
      <w:bookmarkEnd w:id="134"/>
      <w:bookmarkEnd w:id="135"/>
      <w:bookmarkEnd w:id="136"/>
    </w:p>
    <w:p>
      <w:pPr>
        <w:pStyle w:val="yFootnoteheading"/>
        <w:keepNext/>
      </w:pPr>
      <w:r>
        <w:tab/>
        <w:t>[Heading inserted</w:t>
      </w:r>
      <w:del w:id="137" w:author="Master Repository Process" w:date="2021-08-01T12:20:00Z">
        <w:r>
          <w:delText xml:space="preserve"> in</w:delText>
        </w:r>
      </w:del>
      <w:ins w:id="138" w:author="Master Repository Process" w:date="2021-08-01T12:20:00Z">
        <w:r>
          <w:t>:</w:t>
        </w:r>
      </w:ins>
      <w:r>
        <w:t xml:space="preserve"> Gazette 18 Oct 2002 p. 5225.]</w:t>
      </w:r>
    </w:p>
    <w:p>
      <w:pPr>
        <w:pStyle w:val="yHeading5"/>
      </w:pPr>
      <w:bookmarkStart w:id="139" w:name="_Toc386528613"/>
      <w:bookmarkStart w:id="140" w:name="_Toc435093083"/>
      <w:bookmarkStart w:id="141" w:name="_Toc377131392"/>
      <w:r>
        <w:rPr>
          <w:rStyle w:val="CharSClsNo"/>
        </w:rPr>
        <w:t>7</w:t>
      </w:r>
      <w:r>
        <w:t>.</w:t>
      </w:r>
      <w:r>
        <w:tab/>
        <w:t>Term used: CPI number</w:t>
      </w:r>
      <w:bookmarkEnd w:id="139"/>
      <w:bookmarkEnd w:id="140"/>
      <w:bookmarkEnd w:id="141"/>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r>
        <w:tab/>
        <w:t>[Clause 7 inserted</w:t>
      </w:r>
      <w:del w:id="142" w:author="Master Repository Process" w:date="2021-08-01T12:20:00Z">
        <w:r>
          <w:delText xml:space="preserve"> in</w:delText>
        </w:r>
      </w:del>
      <w:ins w:id="143" w:author="Master Repository Process" w:date="2021-08-01T12:20:00Z">
        <w:r>
          <w:t>:</w:t>
        </w:r>
      </w:ins>
      <w:r>
        <w:t xml:space="preserve"> Gazette 18 Oct 2002 p. 5225.]</w:t>
      </w:r>
    </w:p>
    <w:p>
      <w:pPr>
        <w:pStyle w:val="yHeading5"/>
      </w:pPr>
      <w:bookmarkStart w:id="144" w:name="_Toc386528614"/>
      <w:bookmarkStart w:id="145" w:name="_Toc435093084"/>
      <w:bookmarkStart w:id="146" w:name="_Toc377131393"/>
      <w:r>
        <w:rPr>
          <w:rStyle w:val="CharSClsNo"/>
        </w:rPr>
        <w:t>8</w:t>
      </w:r>
      <w:r>
        <w:t>.</w:t>
      </w:r>
      <w:r>
        <w:tab/>
        <w:t>General adjustment for 2014/15 financial year and subsequent financial years</w:t>
      </w:r>
      <w:bookmarkEnd w:id="144"/>
      <w:bookmarkEnd w:id="145"/>
      <w:bookmarkEnd w:id="146"/>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r>
        <w:rPr>
          <w:szCs w:val="22"/>
        </w:rPr>
        <w:t>2014/15</w:t>
      </w:r>
      <w:r>
        <w:t xml:space="preserve"> financial year or a subsequent financial year (in this clause called the </w:t>
      </w:r>
      <w:r>
        <w:rPr>
          <w:rStyle w:val="CharDefText"/>
        </w:rPr>
        <w:t>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rPr>
          <w:del w:id="147" w:author="Master Repository Process" w:date="2021-08-01T12:20:00Z"/>
        </w:rPr>
      </w:pPr>
      <w:del w:id="148" w:author="Master Repository Process" w:date="2021-08-01T12:20:00Z">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v:imagedata r:id="rId22" o:title=""/>
            </v:shape>
          </w:pict>
        </w:r>
      </w:del>
    </w:p>
    <w:p>
      <w:pPr>
        <w:pStyle w:val="Equation"/>
        <w:spacing w:before="80"/>
        <w:jc w:val="center"/>
        <w:rPr>
          <w:ins w:id="149" w:author="Master Repository Process" w:date="2021-08-01T12:20:00Z"/>
        </w:rPr>
      </w:pPr>
      <w:ins w:id="150" w:author="Master Repository Process" w:date="2021-08-01T12:20:00Z">
        <w:r>
          <w:rPr>
            <w:position w:val="-32"/>
          </w:rPr>
          <w:pict>
            <v:shape id="_x0000_i1026" type="#_x0000_t75" style="width:103.5pt;height:39pt">
              <v:imagedata r:id="rId22" o:title=""/>
            </v:shape>
          </w:pict>
        </w:r>
      </w:ins>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spacing w:before="80"/>
      </w:pPr>
      <w:r>
        <w:tab/>
        <w:t>[Clause 8 inserted</w:t>
      </w:r>
      <w:del w:id="151" w:author="Master Repository Process" w:date="2021-08-01T12:20:00Z">
        <w:r>
          <w:delText xml:space="preserve"> in</w:delText>
        </w:r>
      </w:del>
      <w:ins w:id="152" w:author="Master Repository Process" w:date="2021-08-01T12:20:00Z">
        <w:r>
          <w:t>:</w:t>
        </w:r>
      </w:ins>
      <w:r>
        <w:t xml:space="preserve"> Gazette 18 Oct 2002 p. 5225</w:t>
      </w:r>
      <w:r>
        <w:noBreakHyphen/>
        <w:t>6; amended</w:t>
      </w:r>
      <w:del w:id="153" w:author="Master Repository Process" w:date="2021-08-01T12:20:00Z">
        <w:r>
          <w:delText xml:space="preserve"> in</w:delText>
        </w:r>
      </w:del>
      <w:ins w:id="154" w:author="Master Repository Process" w:date="2021-08-01T12:20:00Z">
        <w:r>
          <w:t>:</w:t>
        </w:r>
      </w:ins>
      <w:r>
        <w:t xml:space="preserve"> Gazette 30 Jun 2008 p. 3135; 30 Jun 2009 p. 2673; 26 Mar 2010 p. 1145; 29 Jul 2011 p. 3132; 1 May 2012 p. 1844; 17 May 2013 p. 1979.]</w:t>
      </w:r>
    </w:p>
    <w:p>
      <w:pPr>
        <w:pStyle w:val="yHeading5"/>
        <w:spacing w:before="180"/>
      </w:pPr>
      <w:bookmarkStart w:id="155" w:name="_Toc386528615"/>
      <w:bookmarkStart w:id="156" w:name="_Toc435093085"/>
      <w:bookmarkStart w:id="157" w:name="_Toc377131394"/>
      <w:r>
        <w:rPr>
          <w:rStyle w:val="CharSClsNo"/>
        </w:rPr>
        <w:t>9</w:t>
      </w:r>
      <w:r>
        <w:t>.</w:t>
      </w:r>
      <w:r>
        <w:tab/>
        <w:t>Special adjustment for residential tariffs in Mid</w:t>
      </w:r>
      <w:r>
        <w:noBreakHyphen/>
        <w:t>West/South</w:t>
      </w:r>
      <w:r>
        <w:noBreakHyphen/>
        <w:t>West area</w:t>
      </w:r>
      <w:bookmarkEnd w:id="155"/>
      <w:bookmarkEnd w:id="156"/>
      <w:bookmarkEnd w:id="157"/>
    </w:p>
    <w:p>
      <w:pPr>
        <w:pStyle w:val="ySubsection"/>
        <w:spacing w:before="120"/>
      </w:pPr>
      <w:r>
        <w:tab/>
        <w:t>(1)</w:t>
      </w:r>
      <w:r>
        <w:tab/>
        <w:t xml:space="preserve">This clause applies to the calculation of the third usage component (the </w:t>
      </w:r>
      <w:r>
        <w:rPr>
          <w:rStyle w:val="CharDefText"/>
        </w:rPr>
        <w:t>relevant component</w:t>
      </w:r>
      <w:r>
        <w:t>) of a charge under this Schedule for the supply of gas for residential purposes in the Mid</w:t>
      </w:r>
      <w:r>
        <w:noBreakHyphen/>
        <w:t>West/South</w:t>
      </w:r>
      <w:r>
        <w:noBreakHyphen/>
        <w:t xml:space="preserve">West area in the </w:t>
      </w:r>
      <w:r>
        <w:rPr>
          <w:szCs w:val="22"/>
        </w:rPr>
        <w:t xml:space="preserve">2014/15 </w:t>
      </w:r>
      <w:r>
        <w:t xml:space="preserve">financial year or a subsequent financial year (in this clause called the </w:t>
      </w:r>
      <w:r>
        <w:rPr>
          <w:rStyle w:val="CharDefText"/>
        </w:rPr>
        <w:t>relevant year</w:t>
      </w:r>
      <w:r>
        <w:t>).</w:t>
      </w:r>
    </w:p>
    <w:p>
      <w:pPr>
        <w:pStyle w:val="ySubsection"/>
        <w:spacing w:before="120"/>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rPr>
          <w:del w:id="158" w:author="Master Repository Process" w:date="2021-08-01T12:20:00Z"/>
        </w:rPr>
      </w:pPr>
      <w:del w:id="159" w:author="Master Repository Process" w:date="2021-08-01T12:20:00Z">
        <w:r>
          <w:rPr>
            <w:position w:val="-32"/>
          </w:rPr>
          <w:pict>
            <v:shape id="_x0000_i1027" type="#_x0000_t75" style="width:135.75pt;height:38.25pt">
              <v:imagedata r:id="rId23" o:title=""/>
            </v:shape>
          </w:pict>
        </w:r>
      </w:del>
    </w:p>
    <w:p>
      <w:pPr>
        <w:pStyle w:val="Equation"/>
        <w:spacing w:before="40"/>
        <w:jc w:val="center"/>
        <w:rPr>
          <w:ins w:id="160" w:author="Master Repository Process" w:date="2021-08-01T12:20:00Z"/>
        </w:rPr>
      </w:pPr>
      <w:ins w:id="161" w:author="Master Repository Process" w:date="2021-08-01T12:20:00Z">
        <w:r>
          <w:rPr>
            <w:position w:val="-32"/>
          </w:rPr>
          <w:pict>
            <v:shape id="_x0000_i1028" type="#_x0000_t75" style="width:135.75pt;height:39pt">
              <v:imagedata r:id="rId23" o:title=""/>
            </v:shape>
          </w:pict>
        </w:r>
      </w:ins>
    </w:p>
    <w:p>
      <w:pPr>
        <w:pStyle w:val="ySubsection"/>
        <w:spacing w:before="0"/>
      </w:pPr>
      <w:r>
        <w:tab/>
      </w:r>
      <w:r>
        <w:tab/>
        <w:t xml:space="preserve">where — </w:t>
      </w:r>
    </w:p>
    <w:p>
      <w:pPr>
        <w:pStyle w:val="yIndenta"/>
        <w:spacing w:before="60"/>
      </w:pPr>
      <w:r>
        <w:tab/>
        <w:t>R</w:t>
      </w:r>
      <w:r>
        <w:rPr>
          <w:vertAlign w:val="subscript"/>
        </w:rPr>
        <w:t>n</w:t>
      </w:r>
      <w:r>
        <w:tab/>
        <w:t>is the number of cents per unit for the relevant year;</w:t>
      </w:r>
    </w:p>
    <w:p>
      <w:pPr>
        <w:pStyle w:val="yIndenta"/>
        <w:spacing w:before="60"/>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Lines/>
        <w:spacing w:before="120"/>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spacing w:before="80"/>
      </w:pPr>
      <w:r>
        <w:tab/>
        <w:t>[Clause 9 inserted</w:t>
      </w:r>
      <w:del w:id="162" w:author="Master Repository Process" w:date="2021-08-01T12:20:00Z">
        <w:r>
          <w:delText xml:space="preserve"> in</w:delText>
        </w:r>
      </w:del>
      <w:ins w:id="163" w:author="Master Repository Process" w:date="2021-08-01T12:20:00Z">
        <w:r>
          <w:t>:</w:t>
        </w:r>
      </w:ins>
      <w:r>
        <w:t xml:space="preserve"> Gazette 18 Oct 2002 p. 5226; amended</w:t>
      </w:r>
      <w:del w:id="164" w:author="Master Repository Process" w:date="2021-08-01T12:20:00Z">
        <w:r>
          <w:delText xml:space="preserve"> in</w:delText>
        </w:r>
      </w:del>
      <w:ins w:id="165" w:author="Master Repository Process" w:date="2021-08-01T12:20:00Z">
        <w:r>
          <w:t>:</w:t>
        </w:r>
      </w:ins>
      <w:r>
        <w:t xml:space="preserve"> Gazette 30 Jun 2008 p. 3136; 30 Jun 2009 p. 2673; 26 Mar 2010 p. 1145; 29 Jul 2011 p. 3132; 1 May 2012 p. 1844; 17 May 2013 p. 1980.]</w:t>
      </w:r>
    </w:p>
    <w:p>
      <w:pPr>
        <w:pStyle w:val="CentredBaseLine"/>
        <w:spacing w:before="0"/>
        <w:jc w:val="center"/>
        <w:rPr>
          <w:ins w:id="166" w:author="Master Repository Process" w:date="2021-08-01T12:20:00Z"/>
        </w:rPr>
      </w:pPr>
      <w:ins w:id="167" w:author="Master Repository Process" w:date="2021-08-01T12:2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9" w:name="_Toc384025417"/>
      <w:bookmarkStart w:id="170" w:name="_Toc384025713"/>
      <w:bookmarkStart w:id="171" w:name="_Toc386528304"/>
      <w:bookmarkStart w:id="172" w:name="_Toc386528616"/>
      <w:bookmarkStart w:id="173" w:name="_Toc416795434"/>
      <w:bookmarkStart w:id="174" w:name="_Toc416795457"/>
      <w:bookmarkStart w:id="175" w:name="_Toc416795488"/>
      <w:bookmarkStart w:id="176" w:name="_Toc435093086"/>
      <w:bookmarkStart w:id="177" w:name="_Toc377131395"/>
      <w:r>
        <w:t>Notes</w:t>
      </w:r>
      <w:bookmarkEnd w:id="169"/>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w:t>
      </w:r>
      <w:ins w:id="178" w:author="Master Repository Process" w:date="2021-08-01T12:20:00Z">
        <w:r>
          <w:rPr>
            <w:snapToGrid w:val="0"/>
          </w:rPr>
          <w:t xml:space="preserve">reprint </w:t>
        </w:r>
      </w:ins>
      <w:r>
        <w:rPr>
          <w:snapToGrid w:val="0"/>
        </w:rPr>
        <w:t>is a compilation</w:t>
      </w:r>
      <w:ins w:id="179" w:author="Master Repository Process" w:date="2021-08-01T12:20:00Z">
        <w:r>
          <w:rPr>
            <w:snapToGrid w:val="0"/>
          </w:rPr>
          <w:t xml:space="preserve"> as at 4 April 2014</w:t>
        </w:r>
      </w:ins>
      <w:r>
        <w:rPr>
          <w:snapToGrid w:val="0"/>
        </w:rPr>
        <w:t xml:space="preserve">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spacing w:before="60" w:after="60"/>
      </w:pPr>
      <w:bookmarkStart w:id="180" w:name="_Toc386528617"/>
      <w:bookmarkStart w:id="181" w:name="_Toc435093087"/>
      <w:bookmarkStart w:id="182" w:name="_Toc377131396"/>
      <w:r>
        <w:t>Compilation table</w:t>
      </w:r>
      <w:bookmarkEnd w:id="180"/>
      <w:bookmarkEnd w:id="181"/>
      <w:bookmarkEnd w:id="1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Energy Coordination (Gas Tariffs) Regulations 2000</w:t>
            </w:r>
          </w:p>
        </w:tc>
        <w:tc>
          <w:tcPr>
            <w:tcW w:w="1276" w:type="dxa"/>
          </w:tcPr>
          <w:p>
            <w:pPr>
              <w:pStyle w:val="nTable"/>
              <w:spacing w:after="40"/>
            </w:pPr>
            <w:r>
              <w:t>28 Jun 2000 p. 3300</w:t>
            </w:r>
            <w:r>
              <w:noBreakHyphen/>
              <w:t>12</w:t>
            </w:r>
          </w:p>
        </w:tc>
        <w:tc>
          <w:tcPr>
            <w:tcW w:w="2694" w:type="dxa"/>
          </w:tcPr>
          <w:p>
            <w:pPr>
              <w:pStyle w:val="nTable"/>
              <w:spacing w:after="40"/>
            </w:pPr>
            <w:r>
              <w:t xml:space="preserve">2 Jul 2000 (see r. 2 and </w:t>
            </w:r>
            <w:r>
              <w:rPr>
                <w:i/>
              </w:rPr>
              <w:t>Gazette</w:t>
            </w:r>
            <w:r>
              <w:t xml:space="preserve"> 28 Jun 2000 p. 3285)</w:t>
            </w:r>
          </w:p>
        </w:tc>
      </w:tr>
      <w:tr>
        <w:tc>
          <w:tcPr>
            <w:tcW w:w="3118" w:type="dxa"/>
          </w:tcPr>
          <w:p>
            <w:pPr>
              <w:pStyle w:val="nTable"/>
              <w:spacing w:after="40"/>
              <w:rPr>
                <w:i/>
              </w:rPr>
            </w:pPr>
            <w:r>
              <w:rPr>
                <w:i/>
              </w:rPr>
              <w:t>Energy Coordination (Gas Tariffs) Amendment Regulations 2002</w:t>
            </w:r>
          </w:p>
        </w:tc>
        <w:tc>
          <w:tcPr>
            <w:tcW w:w="1276" w:type="dxa"/>
          </w:tcPr>
          <w:p>
            <w:pPr>
              <w:pStyle w:val="nTable"/>
              <w:spacing w:after="40"/>
            </w:pPr>
            <w:r>
              <w:t>18 Oct 2002 p. 5223</w:t>
            </w:r>
            <w:r>
              <w:noBreakHyphen/>
              <w:t>6</w:t>
            </w:r>
          </w:p>
        </w:tc>
        <w:tc>
          <w:tcPr>
            <w:tcW w:w="2694" w:type="dxa"/>
          </w:tcPr>
          <w:p>
            <w:pPr>
              <w:pStyle w:val="nTable"/>
              <w:spacing w:after="40"/>
            </w:pPr>
            <w:r>
              <w:t>18 Oct 2002 (see r. 2)</w:t>
            </w:r>
          </w:p>
        </w:tc>
      </w:tr>
      <w:tr>
        <w:tc>
          <w:tcPr>
            <w:tcW w:w="3118" w:type="dxa"/>
          </w:tcPr>
          <w:p>
            <w:pPr>
              <w:pStyle w:val="nTable"/>
              <w:spacing w:after="40"/>
              <w:rPr>
                <w:i/>
              </w:rPr>
            </w:pPr>
            <w:r>
              <w:rPr>
                <w:i/>
              </w:rPr>
              <w:t>Energy Coordination (Gas Tariffs) Amendment Regulations 2008</w:t>
            </w:r>
          </w:p>
        </w:tc>
        <w:tc>
          <w:tcPr>
            <w:tcW w:w="1276" w:type="dxa"/>
          </w:tcPr>
          <w:p>
            <w:pPr>
              <w:pStyle w:val="nTable"/>
              <w:spacing w:after="40"/>
            </w:pPr>
            <w:r>
              <w:t>30 Jun 2008 p. 3131-6</w:t>
            </w:r>
          </w:p>
        </w:tc>
        <w:tc>
          <w:tcPr>
            <w:tcW w:w="2694" w:type="dxa"/>
          </w:tcPr>
          <w:p>
            <w:pPr>
              <w:pStyle w:val="nTable"/>
              <w:spacing w:after="40"/>
            </w:pPr>
            <w:r>
              <w:t>1 Jul 2008 (see r. 2)</w:t>
            </w:r>
          </w:p>
        </w:tc>
      </w:tr>
      <w:tr>
        <w:tc>
          <w:tcPr>
            <w:tcW w:w="3118" w:type="dxa"/>
          </w:tcPr>
          <w:p>
            <w:pPr>
              <w:pStyle w:val="nTable"/>
              <w:spacing w:after="40"/>
              <w:rPr>
                <w:i/>
              </w:rPr>
            </w:pPr>
            <w:r>
              <w:rPr>
                <w:i/>
              </w:rPr>
              <w:t>Energy Coordination (Gas Tariffs) Amendment Regulations 2009</w:t>
            </w:r>
          </w:p>
        </w:tc>
        <w:tc>
          <w:tcPr>
            <w:tcW w:w="1276" w:type="dxa"/>
          </w:tcPr>
          <w:p>
            <w:pPr>
              <w:pStyle w:val="nTable"/>
              <w:spacing w:after="40"/>
            </w:pPr>
            <w:r>
              <w:t>30 Jun 2009 p. 2667</w:t>
            </w:r>
            <w:r>
              <w:noBreakHyphen/>
              <w:t>73</w:t>
            </w:r>
          </w:p>
        </w:tc>
        <w:tc>
          <w:tcPr>
            <w:tcW w:w="2694" w:type="dxa"/>
          </w:tcPr>
          <w:p>
            <w:pPr>
              <w:pStyle w:val="nTable"/>
              <w:spacing w:after="40"/>
            </w:pPr>
            <w:r>
              <w:rPr>
                <w:snapToGrid w:val="0"/>
              </w:rPr>
              <w:t>r. 1 and 2: 30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Energy Coordination (Gas Tariffs) Regulations 2000</w:t>
            </w:r>
            <w:r>
              <w:rPr>
                <w:b/>
                <w:bCs/>
                <w:snapToGrid w:val="0"/>
              </w:rPr>
              <w:t xml:space="preserve"> as at 18 Sep 2009</w:t>
            </w:r>
            <w:r>
              <w:rPr>
                <w:snapToGrid w:val="0"/>
              </w:rPr>
              <w:t xml:space="preserve"> (includes amendments listed above)</w:t>
            </w:r>
          </w:p>
        </w:tc>
      </w:tr>
      <w:tr>
        <w:tc>
          <w:tcPr>
            <w:tcW w:w="3118" w:type="dxa"/>
          </w:tcPr>
          <w:p>
            <w:pPr>
              <w:pStyle w:val="nTable"/>
              <w:spacing w:after="40"/>
              <w:rPr>
                <w:i/>
              </w:rPr>
            </w:pPr>
            <w:r>
              <w:rPr>
                <w:i/>
              </w:rPr>
              <w:t>Energy Coordination (Gas Tariffs) Amendment Regulations 2010</w:t>
            </w:r>
          </w:p>
        </w:tc>
        <w:tc>
          <w:tcPr>
            <w:tcW w:w="1276" w:type="dxa"/>
          </w:tcPr>
          <w:p>
            <w:pPr>
              <w:pStyle w:val="nTable"/>
              <w:spacing w:after="40"/>
            </w:pPr>
            <w:r>
              <w:t>26 Mar 2010 p. 1142-5</w:t>
            </w:r>
          </w:p>
        </w:tc>
        <w:tc>
          <w:tcPr>
            <w:tcW w:w="2694" w:type="dxa"/>
          </w:tcPr>
          <w:p>
            <w:pPr>
              <w:pStyle w:val="nTable"/>
              <w:spacing w:after="40"/>
            </w:pPr>
            <w:r>
              <w:t>r. 1 and 2: 26 Mar 2010 (see r. 2(a));</w:t>
            </w:r>
            <w:r>
              <w:br/>
              <w:t>Regulations other than r. 1 and 2: 1 Apr 2010 (see r. 2(b))</w:t>
            </w:r>
          </w:p>
        </w:tc>
      </w:tr>
      <w:tr>
        <w:tc>
          <w:tcPr>
            <w:tcW w:w="3118" w:type="dxa"/>
          </w:tcPr>
          <w:p>
            <w:pPr>
              <w:pStyle w:val="nTable"/>
              <w:spacing w:after="40"/>
              <w:rPr>
                <w:i/>
              </w:rPr>
            </w:pPr>
            <w:r>
              <w:rPr>
                <w:i/>
              </w:rPr>
              <w:t>Energy Coordination (Gas Tariffs) Amendment Regulations 2011</w:t>
            </w:r>
          </w:p>
        </w:tc>
        <w:tc>
          <w:tcPr>
            <w:tcW w:w="1276" w:type="dxa"/>
          </w:tcPr>
          <w:p>
            <w:pPr>
              <w:pStyle w:val="nTable"/>
              <w:spacing w:after="40"/>
            </w:pPr>
            <w:r>
              <w:t>29 Jul 2011 p. 3130-2</w:t>
            </w:r>
          </w:p>
        </w:tc>
        <w:tc>
          <w:tcPr>
            <w:tcW w:w="2694" w:type="dxa"/>
          </w:tcPr>
          <w:p>
            <w:pPr>
              <w:pStyle w:val="nTable"/>
              <w:spacing w:after="40"/>
            </w:pPr>
            <w:r>
              <w:t>r. 1 and 2: 29 Jul 2011 (see r. 2(a));</w:t>
            </w:r>
            <w:r>
              <w:br/>
              <w:t>Regulations other than r. 1 and 2: 1 Aug 2011 (see r. 2(b)(i))</w:t>
            </w:r>
          </w:p>
        </w:tc>
      </w:tr>
      <w:tr>
        <w:tc>
          <w:tcPr>
            <w:tcW w:w="3118" w:type="dxa"/>
          </w:tcPr>
          <w:p>
            <w:pPr>
              <w:pStyle w:val="nTable"/>
              <w:spacing w:after="40"/>
              <w:rPr>
                <w:i/>
              </w:rPr>
            </w:pPr>
            <w:r>
              <w:rPr>
                <w:i/>
              </w:rPr>
              <w:t>Energy Coordination (Gas Tariffs) Amendment Regulations (No. 2) 2012</w:t>
            </w:r>
          </w:p>
        </w:tc>
        <w:tc>
          <w:tcPr>
            <w:tcW w:w="1276" w:type="dxa"/>
          </w:tcPr>
          <w:p>
            <w:pPr>
              <w:pStyle w:val="nTable"/>
              <w:spacing w:after="40"/>
            </w:pPr>
            <w:r>
              <w:t>1 May 2012 p. 1841-4</w:t>
            </w:r>
          </w:p>
        </w:tc>
        <w:tc>
          <w:tcPr>
            <w:tcW w:w="2694" w:type="dxa"/>
          </w:tcPr>
          <w:p>
            <w:pPr>
              <w:pStyle w:val="nTable"/>
              <w:spacing w:after="40"/>
            </w:pPr>
            <w:r>
              <w:t>r. 1 and 2: 1 May 2012 (see r. 2(a));</w:t>
            </w:r>
            <w:r>
              <w:br/>
              <w:t>Regulations other than r. 1 and 2: 1 May 2012 (see r. 2(b))</w:t>
            </w:r>
          </w:p>
        </w:tc>
      </w:tr>
      <w:tr>
        <w:tc>
          <w:tcPr>
            <w:tcW w:w="3118" w:type="dxa"/>
          </w:tcPr>
          <w:p>
            <w:pPr>
              <w:pStyle w:val="nTable"/>
              <w:spacing w:after="40"/>
              <w:rPr>
                <w:i/>
              </w:rPr>
            </w:pPr>
            <w:r>
              <w:rPr>
                <w:i/>
              </w:rPr>
              <w:t>Energy Coordination (Gas Tariffs) Amendment Regulations 2012</w:t>
            </w:r>
          </w:p>
        </w:tc>
        <w:tc>
          <w:tcPr>
            <w:tcW w:w="1276" w:type="dxa"/>
          </w:tcPr>
          <w:p>
            <w:pPr>
              <w:pStyle w:val="nTable"/>
              <w:spacing w:after="40"/>
            </w:pPr>
            <w:r>
              <w:t>24 Jul 2012 p. 3392</w:t>
            </w:r>
            <w:r>
              <w:noBreakHyphen/>
              <w:t>3</w:t>
            </w:r>
          </w:p>
        </w:tc>
        <w:tc>
          <w:tcPr>
            <w:tcW w:w="2694" w:type="dxa"/>
          </w:tcPr>
          <w:p>
            <w:pPr>
              <w:pStyle w:val="nTable"/>
              <w:spacing w:after="40"/>
            </w:pPr>
            <w:r>
              <w:t>r. 1 and 2: 24 Jul 2012 (see r. 2(a));</w:t>
            </w:r>
            <w:r>
              <w:br/>
              <w:t>Regulations other than r. 1 and 2: 25 Jul 2012 (see r. 2(b))</w:t>
            </w:r>
          </w:p>
        </w:tc>
      </w:tr>
      <w:tr>
        <w:tc>
          <w:tcPr>
            <w:tcW w:w="3118" w:type="dxa"/>
            <w:shd w:val="clear" w:color="auto" w:fill="auto"/>
          </w:tcPr>
          <w:p>
            <w:pPr>
              <w:pStyle w:val="nTable"/>
              <w:spacing w:after="40"/>
              <w:rPr>
                <w:i/>
              </w:rPr>
            </w:pPr>
            <w:r>
              <w:rPr>
                <w:i/>
              </w:rPr>
              <w:t>Energy Coordination (Gas Tariffs) Amendment Regulations 2013</w:t>
            </w:r>
          </w:p>
        </w:tc>
        <w:tc>
          <w:tcPr>
            <w:tcW w:w="1276" w:type="dxa"/>
            <w:shd w:val="clear" w:color="auto" w:fill="auto"/>
          </w:tcPr>
          <w:p>
            <w:pPr>
              <w:pStyle w:val="nTable"/>
              <w:spacing w:after="40"/>
            </w:pPr>
            <w:r>
              <w:t>17 May 2013 p. 1979</w:t>
            </w:r>
            <w:r>
              <w:noBreakHyphen/>
              <w:t>80</w:t>
            </w:r>
          </w:p>
        </w:tc>
        <w:tc>
          <w:tcPr>
            <w:tcW w:w="2694" w:type="dxa"/>
            <w:shd w:val="clear" w:color="auto" w:fill="auto"/>
          </w:tcPr>
          <w:p>
            <w:pPr>
              <w:pStyle w:val="nTable"/>
              <w:spacing w:after="40"/>
            </w:pPr>
            <w:r>
              <w:rPr>
                <w:snapToGrid w:val="0"/>
              </w:rPr>
              <w:t>r. 1 and 2: 17 May 2013 (see r. 2(a));</w:t>
            </w:r>
            <w:r>
              <w:rPr>
                <w:snapToGrid w:val="0"/>
              </w:rPr>
              <w:br/>
              <w:t>Regulations other than r. 1 and 2: 21 May 2013 (see r. 2(b))</w:t>
            </w:r>
          </w:p>
        </w:tc>
      </w:tr>
      <w:tr>
        <w:trPr>
          <w:ins w:id="183" w:author="Master Repository Process" w:date="2021-08-01T12:20:00Z"/>
        </w:trPr>
        <w:tc>
          <w:tcPr>
            <w:tcW w:w="7088" w:type="dxa"/>
            <w:gridSpan w:val="3"/>
            <w:tcBorders>
              <w:bottom w:val="single" w:sz="4" w:space="0" w:color="auto"/>
            </w:tcBorders>
            <w:shd w:val="clear" w:color="auto" w:fill="auto"/>
          </w:tcPr>
          <w:p>
            <w:pPr>
              <w:pStyle w:val="nTable"/>
              <w:spacing w:after="40"/>
              <w:rPr>
                <w:ins w:id="184" w:author="Master Repository Process" w:date="2021-08-01T12:20:00Z"/>
                <w:i/>
                <w:snapToGrid w:val="0"/>
              </w:rPr>
            </w:pPr>
            <w:ins w:id="185" w:author="Master Repository Process" w:date="2021-08-01T12:20:00Z">
              <w:r>
                <w:rPr>
                  <w:b/>
                  <w:bCs/>
                  <w:snapToGrid w:val="0"/>
                </w:rPr>
                <w:t xml:space="preserve">Reprint 2: The </w:t>
              </w:r>
              <w:r>
                <w:rPr>
                  <w:b/>
                  <w:bCs/>
                  <w:i/>
                </w:rPr>
                <w:t>Energy Coordination (Gas Tariffs) Regulations 2000</w:t>
              </w:r>
              <w:r>
                <w:rPr>
                  <w:b/>
                  <w:bCs/>
                  <w:snapToGrid w:val="0"/>
                </w:rPr>
                <w:t xml:space="preserve"> as at 4 Apr 2014</w:t>
              </w:r>
              <w:r>
                <w:rPr>
                  <w:snapToGrid w:val="0"/>
                </w:rPr>
                <w:t xml:space="preserve"> (includes amendments listed above)</w:t>
              </w:r>
            </w:ins>
          </w:p>
        </w:tc>
      </w:tr>
    </w:tbl>
    <w:p>
      <w:pPr>
        <w:rPr>
          <w:iCs/>
        </w:rPr>
      </w:pPr>
    </w:p>
    <w:p>
      <w:pPr>
        <w:rPr>
          <w:iCs/>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iCs/>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A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7C02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CC0C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D6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C62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E2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67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79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01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1A06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98475F3"/>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F58C2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A761ED"/>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0823"/>
    <w:docVar w:name="WAFER_20131219153656" w:val="RemoveTocBookmarks,RemoveUnusedBookmarks,RemoveLanguageTags,UsedStyles,ResetPageSize,UpdateArrangement"/>
    <w:docVar w:name="WAFER_20131219153656_GUID" w:val="e13a1bd8-fa3b-4f8c-adf8-b41312ec985b"/>
    <w:docVar w:name="WAFER_20140331103352" w:val="RemoveTocBookmarks,RemoveUnusedBookmarks,RemoveLanguageTags,UsedStyles,RemoveTrackChanges"/>
    <w:docVar w:name="WAFER_20140331103352_GUID" w:val="b3a32b07-3c6f-4028-83e7-74dccc73ee9a"/>
    <w:docVar w:name="WAFER_20140331103410" w:val="RemoveTocBookmarks,RemoveLanguageTags,RemoveTrackChanges,RunningHeaders"/>
    <w:docVar w:name="WAFER_20140331103410_GUID" w:val="6567bf4b-867f-4b5b-a9c3-e7c58a24b101"/>
    <w:docVar w:name="WAFER_20150414165753" w:val="ResetPageSize,UpdateArrangement,UpdateNTable"/>
    <w:docVar w:name="WAFER_20150414165753_GUID" w:val="897b4a59-1e3c-453d-ac37-4a19d3333ced"/>
    <w:docVar w:name="WAFER_20151105120247" w:val="UpdateStyles,UsedStyles"/>
    <w:docVar w:name="WAFER_20151105120247_GUID" w:val="e07070ea-5118-412c-9f60-ef447ebabad7"/>
    <w:docVar w:name="WAFER_20151112110823" w:val="UpdateStyles,UsedStyles"/>
    <w:docVar w:name="WAFER_20151112110823_GUID" w:val="0eaa9583-e587-4943-86f3-525b17378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11AE6198-E1A5-4477-8FA4-69AC177D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A1CB-D898-4BF1-931E-836FBEC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2762</Words>
  <Characters>12655</Characters>
  <Application>Microsoft Office Word</Application>
  <DocSecurity>0</DocSecurity>
  <Lines>408</Lines>
  <Paragraphs>244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01-f0-01 - 02-a0-05</dc:title>
  <dc:subject/>
  <dc:creator/>
  <cp:keywords/>
  <dc:description/>
  <cp:lastModifiedBy>Master Repository Process</cp:lastModifiedBy>
  <cp:revision>2</cp:revision>
  <cp:lastPrinted>2014-03-31T02:59:00Z</cp:lastPrinted>
  <dcterms:created xsi:type="dcterms:W3CDTF">2021-08-01T04:20:00Z</dcterms:created>
  <dcterms:modified xsi:type="dcterms:W3CDTF">2021-08-01T04:20:00Z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1369</vt:i4>
  </property>
  <property fmtid="{D5CDD505-2E9C-101B-9397-08002B2CF9AE}" pid="6" name="ReprintNo">
    <vt:lpwstr>2</vt:lpwstr>
  </property>
  <property fmtid="{D5CDD505-2E9C-101B-9397-08002B2CF9AE}" pid="7" name="ReprintedAsAt">
    <vt:filetime>2014-04-03T16:00:00Z</vt:filetime>
  </property>
  <property fmtid="{D5CDD505-2E9C-101B-9397-08002B2CF9AE}" pid="8" name="FromSuffix">
    <vt:lpwstr>01-f0-01</vt:lpwstr>
  </property>
  <property fmtid="{D5CDD505-2E9C-101B-9397-08002B2CF9AE}" pid="9" name="FromAsAtDate">
    <vt:lpwstr>21 May 2013</vt:lpwstr>
  </property>
  <property fmtid="{D5CDD505-2E9C-101B-9397-08002B2CF9AE}" pid="10" name="ToSuffix">
    <vt:lpwstr>02-a0-05</vt:lpwstr>
  </property>
  <property fmtid="{D5CDD505-2E9C-101B-9397-08002B2CF9AE}" pid="11" name="ToAsAtDate">
    <vt:lpwstr>04 Apr 2014</vt:lpwstr>
  </property>
</Properties>
</file>