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22:00Z"/>
        </w:trPr>
        <w:tc>
          <w:tcPr>
            <w:tcW w:w="2434" w:type="dxa"/>
            <w:vMerge w:val="restart"/>
          </w:tcPr>
          <w:p>
            <w:pPr>
              <w:rPr>
                <w:ins w:id="1" w:author="Master Repository Process" w:date="2021-07-31T19:22:00Z"/>
              </w:rPr>
            </w:pPr>
          </w:p>
        </w:tc>
        <w:tc>
          <w:tcPr>
            <w:tcW w:w="2434" w:type="dxa"/>
            <w:vMerge w:val="restart"/>
          </w:tcPr>
          <w:p>
            <w:pPr>
              <w:jc w:val="center"/>
              <w:rPr>
                <w:ins w:id="2" w:author="Master Repository Process" w:date="2021-07-31T19:22:00Z"/>
              </w:rPr>
            </w:pPr>
            <w:ins w:id="3" w:author="Master Repository Process" w:date="2021-07-31T19:2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9:22:00Z"/>
              </w:rPr>
            </w:pPr>
            <w:ins w:id="5" w:author="Master Repository Process" w:date="2021-07-31T19:2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22:00Z"/>
        </w:trPr>
        <w:tc>
          <w:tcPr>
            <w:tcW w:w="2434" w:type="dxa"/>
            <w:vMerge/>
          </w:tcPr>
          <w:p>
            <w:pPr>
              <w:rPr>
                <w:ins w:id="7" w:author="Master Repository Process" w:date="2021-07-31T19:22:00Z"/>
              </w:rPr>
            </w:pPr>
          </w:p>
        </w:tc>
        <w:tc>
          <w:tcPr>
            <w:tcW w:w="2434" w:type="dxa"/>
            <w:vMerge/>
          </w:tcPr>
          <w:p>
            <w:pPr>
              <w:jc w:val="center"/>
              <w:rPr>
                <w:ins w:id="8" w:author="Master Repository Process" w:date="2021-07-31T19:22:00Z"/>
              </w:rPr>
            </w:pPr>
          </w:p>
        </w:tc>
        <w:tc>
          <w:tcPr>
            <w:tcW w:w="2434" w:type="dxa"/>
          </w:tcPr>
          <w:p>
            <w:pPr>
              <w:keepNext/>
              <w:rPr>
                <w:ins w:id="9" w:author="Master Repository Process" w:date="2021-07-31T19:22:00Z"/>
                <w:b/>
                <w:sz w:val="22"/>
              </w:rPr>
            </w:pPr>
            <w:ins w:id="10" w:author="Master Repository Process" w:date="2021-07-31T19:22:00Z">
              <w:r>
                <w:rPr>
                  <w:b/>
                  <w:sz w:val="22"/>
                </w:rPr>
                <w:t>at 4</w:t>
              </w:r>
              <w:r>
                <w:rPr>
                  <w:b/>
                  <w:snapToGrid w:val="0"/>
                  <w:sz w:val="22"/>
                </w:rPr>
                <w:t xml:space="preserve"> April 2014</w:t>
              </w:r>
            </w:ins>
          </w:p>
        </w:tc>
      </w:tr>
    </w:tbl>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1" w:name="_Toc382815971"/>
      <w:bookmarkStart w:id="12" w:name="_Toc378069649"/>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p>
    <w:p>
      <w:pPr>
        <w:pStyle w:val="Heading5"/>
      </w:pPr>
      <w:bookmarkStart w:id="14" w:name="_Toc382815972"/>
      <w:bookmarkStart w:id="15" w:name="_Toc378069650"/>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6" w:name="_Toc382815973"/>
      <w:bookmarkStart w:id="17" w:name="_Toc378069651"/>
      <w:r>
        <w:rPr>
          <w:rStyle w:val="CharSectno"/>
        </w:rPr>
        <w:t>2</w:t>
      </w:r>
      <w:r>
        <w:rPr>
          <w:snapToGrid w:val="0"/>
        </w:rPr>
        <w:t>.</w:t>
      </w:r>
      <w:r>
        <w:rPr>
          <w:snapToGrid w:val="0"/>
        </w:rPr>
        <w:tab/>
        <w:t>Terms used</w:t>
      </w:r>
      <w:bookmarkEnd w:id="16"/>
      <w:bookmarkEnd w:id="1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8" w:name="_Toc382815974"/>
      <w:bookmarkStart w:id="19" w:name="_Toc378069652"/>
      <w:r>
        <w:rPr>
          <w:rStyle w:val="CharPartNo"/>
        </w:rPr>
        <w:lastRenderedPageBreak/>
        <w:t>Part 2</w:t>
      </w:r>
      <w:r>
        <w:rPr>
          <w:rStyle w:val="CharDivNo"/>
        </w:rPr>
        <w:t xml:space="preserve"> </w:t>
      </w:r>
      <w:r>
        <w:t>—</w:t>
      </w:r>
      <w:r>
        <w:rPr>
          <w:rStyle w:val="CharDivText"/>
        </w:rPr>
        <w:t xml:space="preserve"> </w:t>
      </w:r>
      <w:r>
        <w:rPr>
          <w:rStyle w:val="CharPartText"/>
        </w:rPr>
        <w:t>General</w:t>
      </w:r>
      <w:bookmarkEnd w:id="18"/>
      <w:bookmarkEnd w:id="19"/>
    </w:p>
    <w:p>
      <w:pPr>
        <w:pStyle w:val="Heading5"/>
      </w:pPr>
      <w:bookmarkStart w:id="20" w:name="_Toc382815975"/>
      <w:bookmarkStart w:id="21" w:name="_Toc378069653"/>
      <w:r>
        <w:rPr>
          <w:rStyle w:val="CharSectno"/>
        </w:rPr>
        <w:t>3</w:t>
      </w:r>
      <w:r>
        <w:t>.</w:t>
      </w:r>
      <w:r>
        <w:tab/>
        <w:t>Unclaimed winnings</w:t>
      </w:r>
      <w:bookmarkEnd w:id="20"/>
      <w:bookmarkEnd w:id="21"/>
    </w:p>
    <w:p>
      <w:pPr>
        <w:pStyle w:val="Subsection"/>
      </w:pPr>
      <w:r>
        <w:tab/>
      </w:r>
      <w:r>
        <w:tab/>
        <w:t>For the purposes of section 15(1)(a) and (b) of the Act, the prescribed amount is 99</w:t>
      </w:r>
      <w:del w:id="22" w:author="Master Repository Process" w:date="2021-07-31T19:22:00Z">
        <w:r>
          <w:delText xml:space="preserve"> </w:delText>
        </w:r>
      </w:del>
      <w:ins w:id="23" w:author="Master Repository Process" w:date="2021-07-31T19:22:00Z">
        <w:r>
          <w:t> </w:t>
        </w:r>
      </w:ins>
      <w:r>
        <w:t>cents.</w:t>
      </w:r>
    </w:p>
    <w:p>
      <w:pPr>
        <w:pStyle w:val="Heading5"/>
      </w:pPr>
      <w:bookmarkStart w:id="24" w:name="_Toc382815976"/>
      <w:bookmarkStart w:id="25" w:name="_Toc378069654"/>
      <w:r>
        <w:rPr>
          <w:rStyle w:val="CharSectno"/>
        </w:rPr>
        <w:t>4</w:t>
      </w:r>
      <w:r>
        <w:t>.</w:t>
      </w:r>
      <w:r>
        <w:tab/>
        <w:t>Fee for review of direction not to enter or remain in casino</w:t>
      </w:r>
      <w:bookmarkEnd w:id="24"/>
      <w:bookmarkEnd w:id="25"/>
    </w:p>
    <w:p>
      <w:pPr>
        <w:pStyle w:val="Subsection"/>
      </w:pPr>
      <w:r>
        <w:tab/>
      </w:r>
      <w:r>
        <w:tab/>
        <w:t>For the purposes of section 26A(3)(b) of the Act, the prescribed fee is</w:t>
      </w:r>
      <w:del w:id="26" w:author="Master Repository Process" w:date="2021-07-31T19:22:00Z">
        <w:r>
          <w:delText xml:space="preserve"> </w:delText>
        </w:r>
      </w:del>
      <w:ins w:id="27" w:author="Master Repository Process" w:date="2021-07-31T19:22:00Z">
        <w:r>
          <w:t> </w:t>
        </w:r>
      </w:ins>
      <w:r>
        <w:t>$145.</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p>
    <w:p>
      <w:pPr>
        <w:pStyle w:val="Heading5"/>
      </w:pPr>
      <w:bookmarkStart w:id="28" w:name="_Toc382815977"/>
      <w:bookmarkStart w:id="29" w:name="_Toc378069655"/>
      <w:r>
        <w:rPr>
          <w:rStyle w:val="CharSectno"/>
        </w:rPr>
        <w:t>4A</w:t>
      </w:r>
      <w:r>
        <w:t>.</w:t>
      </w:r>
      <w:r>
        <w:tab/>
        <w:t>Exempt class of contract</w:t>
      </w:r>
      <w:bookmarkEnd w:id="28"/>
      <w:bookmarkEnd w:id="2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0" w:name="_Toc382815978"/>
      <w:bookmarkStart w:id="31" w:name="_Toc378069656"/>
      <w:r>
        <w:rPr>
          <w:rStyle w:val="CharPartNo"/>
        </w:rPr>
        <w:t>Part 4</w:t>
      </w:r>
      <w:r>
        <w:rPr>
          <w:rStyle w:val="CharDivNo"/>
        </w:rPr>
        <w:t xml:space="preserve"> </w:t>
      </w:r>
      <w:r>
        <w:t>—</w:t>
      </w:r>
      <w:r>
        <w:rPr>
          <w:rStyle w:val="CharDivText"/>
        </w:rPr>
        <w:t xml:space="preserve"> </w:t>
      </w:r>
      <w:r>
        <w:rPr>
          <w:rStyle w:val="CharPartText"/>
        </w:rPr>
        <w:t>Infringement notices</w:t>
      </w:r>
      <w:bookmarkEnd w:id="30"/>
      <w:bookmarkEnd w:id="31"/>
    </w:p>
    <w:p>
      <w:pPr>
        <w:pStyle w:val="Heading5"/>
      </w:pPr>
      <w:bookmarkStart w:id="32" w:name="_Toc382815979"/>
      <w:bookmarkStart w:id="33" w:name="_Toc378069657"/>
      <w:r>
        <w:rPr>
          <w:rStyle w:val="CharSectno"/>
        </w:rPr>
        <w:t>18</w:t>
      </w:r>
      <w:r>
        <w:t>.</w:t>
      </w:r>
      <w:r>
        <w:tab/>
        <w:t>Infringement notices</w:t>
      </w:r>
      <w:bookmarkEnd w:id="32"/>
      <w:bookmarkEnd w:id="3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ins w:id="34" w:author="Master Repository Process" w:date="2021-07-31T19:22:00Z">
              <w:r>
                <w:tab/>
              </w:r>
            </w:ins>
            <w:r>
              <w:t>(a)</w:t>
            </w:r>
            <w:r>
              <w:tab/>
              <w:t>if the licensee is an individual;</w:t>
            </w:r>
          </w:p>
          <w:p>
            <w:pPr>
              <w:pStyle w:val="TableNAm"/>
              <w:keepNext/>
              <w:tabs>
                <w:tab w:val="clear" w:pos="567"/>
                <w:tab w:val="left" w:pos="317"/>
                <w:tab w:val="left" w:pos="884"/>
                <w:tab w:val="right" w:pos="1061"/>
              </w:tabs>
              <w:ind w:left="884" w:hanging="1092"/>
            </w:pPr>
            <w:ins w:id="35" w:author="Master Repository Process" w:date="2021-07-31T19:22:00Z">
              <w:r>
                <w:tab/>
              </w:r>
            </w:ins>
            <w:r>
              <w:t>(b)</w:t>
            </w:r>
            <w:r>
              <w:tab/>
            </w:r>
            <w:ins w:id="36" w:author="Master Repository Process" w:date="2021-07-31T19:22:00Z">
              <w:r>
                <w:tab/>
              </w:r>
            </w:ins>
            <w:r>
              <w:t>if the licensee is a body corporate.</w:t>
            </w:r>
          </w:p>
        </w:tc>
        <w:tc>
          <w:tcPr>
            <w:tcW w:w="1276" w:type="dxa"/>
            <w:vAlign w:val="bottom"/>
          </w:tcPr>
          <w:p>
            <w:pPr>
              <w:pStyle w:val="TableNAm"/>
              <w:keepNext/>
              <w:tabs>
                <w:tab w:val="clear" w:pos="567"/>
              </w:tabs>
              <w:ind w:right="240"/>
              <w:jc w:val="right"/>
              <w:rPr>
                <w:ins w:id="37" w:author="Master Repository Process" w:date="2021-07-31T19:22:00Z"/>
              </w:rPr>
            </w:pPr>
          </w:p>
          <w:p>
            <w:pPr>
              <w:pStyle w:val="TableNAm"/>
              <w:keepNext/>
              <w:tabs>
                <w:tab w:val="clear" w:pos="567"/>
              </w:tabs>
              <w:ind w:right="240"/>
              <w:jc w:val="right"/>
            </w:pPr>
            <w:ins w:id="38" w:author="Master Repository Process" w:date="2021-07-31T19:22:00Z">
              <w:r>
                <w:br/>
              </w:r>
            </w:ins>
            <w:r>
              <w:t>200</w:t>
            </w:r>
          </w:p>
          <w:p>
            <w:pPr>
              <w:pStyle w:val="Table"/>
              <w:spacing w:before="0"/>
              <w:jc w:val="center"/>
              <w:rPr>
                <w:del w:id="39" w:author="Master Repository Process" w:date="2021-07-31T19:22:00Z"/>
              </w:rPr>
            </w:pPr>
          </w:p>
          <w:p>
            <w:pPr>
              <w:pStyle w:val="TableNAm"/>
              <w:keepNext/>
              <w:tabs>
                <w:tab w:val="clear" w:pos="567"/>
              </w:tabs>
              <w:ind w:right="240"/>
              <w:jc w:val="right"/>
            </w:pPr>
            <w:ins w:id="40" w:author="Master Repository Process" w:date="2021-07-31T19:22:00Z">
              <w:r>
                <w:br/>
              </w:r>
            </w:ins>
            <w:r>
              <w:t>500</w:t>
            </w:r>
          </w:p>
        </w:tc>
      </w:tr>
    </w:tbl>
    <w:p>
      <w:pPr>
        <w:pStyle w:val="Heading5"/>
      </w:pPr>
      <w:bookmarkStart w:id="41" w:name="_Toc382815980"/>
      <w:bookmarkStart w:id="42" w:name="_Toc378069658"/>
      <w:r>
        <w:rPr>
          <w:rStyle w:val="CharSectno"/>
        </w:rPr>
        <w:t>19</w:t>
      </w:r>
      <w:r>
        <w:t>.</w:t>
      </w:r>
      <w:r>
        <w:tab/>
        <w:t>Form of infringement notice and withdrawal notice</w:t>
      </w:r>
      <w:bookmarkEnd w:id="41"/>
      <w:bookmarkEnd w:id="42"/>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 w:name="_Toc382815981"/>
      <w:bookmarkStart w:id="44" w:name="_Toc378069659"/>
      <w:r>
        <w:rPr>
          <w:rStyle w:val="CharSchNo"/>
        </w:rPr>
        <w:t>Schedule 1</w:t>
      </w:r>
      <w:r>
        <w:t xml:space="preserve"> — </w:t>
      </w:r>
      <w:r>
        <w:rPr>
          <w:rStyle w:val="CharSchText"/>
        </w:rPr>
        <w:t>Prescribed forms</w:t>
      </w:r>
      <w:bookmarkEnd w:id="43"/>
      <w:bookmarkEnd w:id="44"/>
    </w:p>
    <w:p>
      <w:pPr>
        <w:pStyle w:val="yShoulderClause"/>
      </w:pPr>
      <w:r>
        <w:t>[r. 19]</w:t>
      </w:r>
    </w:p>
    <w:p>
      <w:pPr>
        <w:pStyle w:val="Heading3"/>
        <w:rPr>
          <w:b w:val="0"/>
        </w:rPr>
      </w:pPr>
      <w:bookmarkStart w:id="45" w:name="_Toc382815982"/>
      <w:r>
        <w:rPr>
          <w:rStyle w:val="CharSClsNo"/>
          <w:b w:val="0"/>
        </w:rPr>
        <w:t>Form 1</w:t>
      </w:r>
      <w:bookmarkEnd w:id="45"/>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ins w:id="46" w:author="Master Repository Process" w:date="2021-07-31T19:22:00Z">
              <w:r>
                <w:rPr>
                  <w:sz w:val="18"/>
                </w:rPr>
                <w:tab/>
              </w:r>
            </w:ins>
            <w:r>
              <w:rPr>
                <w:sz w:val="18"/>
              </w:rPr>
              <w:tab/>
              <w:t>(surname)</w:t>
            </w:r>
            <w:ins w:id="47" w:author="Master Repository Process" w:date="2021-07-31T19:22:00Z">
              <w:r>
                <w:rPr>
                  <w:sz w:val="18"/>
                </w:rPr>
                <w:tab/>
              </w:r>
            </w:ins>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ins w:id="48" w:author="Master Repository Process" w:date="2021-07-31T19:22:00Z">
              <w:r>
                <w:tab/>
              </w:r>
              <w:r>
                <w:tab/>
              </w:r>
            </w:ins>
            <w:r>
              <w:t>(postcode)</w:t>
            </w:r>
          </w:p>
          <w:p>
            <w:pPr>
              <w:pStyle w:val="yTableNAm"/>
              <w:keepNext/>
            </w:pPr>
            <w:r>
              <w:t>agree to pay the modified penalty for the offence indicated in this form.</w:t>
            </w:r>
          </w:p>
          <w:p>
            <w:pPr>
              <w:pStyle w:val="yTableNAm"/>
              <w:keepNext/>
              <w:jc w:val="right"/>
            </w:pPr>
            <w:ins w:id="49" w:author="Master Repository Process" w:date="2021-07-31T19:22:00Z">
              <w:r>
                <w:tab/>
              </w:r>
            </w:ins>
            <w:r>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50" w:name="_Toc382815983"/>
      <w:r>
        <w:rPr>
          <w:rStyle w:val="CharSClsNo"/>
          <w:b w:val="0"/>
        </w:rPr>
        <w:t>Form 2</w:t>
      </w:r>
      <w:bookmarkEnd w:id="50"/>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rPr>
          <w:ins w:id="51" w:author="Master Repository Process" w:date="2021-07-31T19:22:00Z"/>
        </w:rPr>
      </w:pPr>
      <w:ins w:id="52" w:author="Master Repository Process" w:date="2021-07-31T19:2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53" w:author="Master Repository Process" w:date="2021-07-31T19:22: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4" w:name="_Toc382815984"/>
      <w:bookmarkStart w:id="55" w:name="_Toc378069660"/>
      <w:r>
        <w:t>Notes</w:t>
      </w:r>
      <w:bookmarkEnd w:id="54"/>
      <w:bookmarkEnd w:id="55"/>
    </w:p>
    <w:p>
      <w:pPr>
        <w:pStyle w:val="nSubsection"/>
        <w:rPr>
          <w:snapToGrid w:val="0"/>
        </w:rPr>
      </w:pPr>
      <w:r>
        <w:rPr>
          <w:snapToGrid w:val="0"/>
          <w:vertAlign w:val="superscript"/>
        </w:rPr>
        <w:t>1</w:t>
      </w:r>
      <w:r>
        <w:rPr>
          <w:snapToGrid w:val="0"/>
        </w:rPr>
        <w:tab/>
        <w:t xml:space="preserve">This </w:t>
      </w:r>
      <w:ins w:id="56" w:author="Master Repository Process" w:date="2021-07-31T19:22:00Z">
        <w:r>
          <w:rPr>
            <w:snapToGrid w:val="0"/>
          </w:rPr>
          <w:t xml:space="preserve">reprint </w:t>
        </w:r>
      </w:ins>
      <w:r>
        <w:rPr>
          <w:snapToGrid w:val="0"/>
        </w:rPr>
        <w:t xml:space="preserve">is a compilation </w:t>
      </w:r>
      <w:ins w:id="57" w:author="Master Repository Process" w:date="2021-07-31T19:22:00Z">
        <w:r>
          <w:rPr>
            <w:snapToGrid w:val="0"/>
          </w:rPr>
          <w:t xml:space="preserve">as at 4 April 2014 </w:t>
        </w:r>
      </w:ins>
      <w:r>
        <w:rPr>
          <w:snapToGrid w:val="0"/>
        </w:rPr>
        <w:t xml:space="preserve">of the </w:t>
      </w:r>
      <w:r>
        <w:rPr>
          <w:i/>
          <w:snapToGrid w:val="0"/>
        </w:rPr>
        <w:t>Casino Control Regulations</w:t>
      </w:r>
      <w:del w:id="58" w:author="Master Repository Process" w:date="2021-07-31T19:22:00Z">
        <w:r>
          <w:rPr>
            <w:i/>
            <w:noProof/>
            <w:snapToGrid w:val="0"/>
          </w:rPr>
          <w:delText xml:space="preserve"> </w:delText>
        </w:r>
      </w:del>
      <w:ins w:id="59" w:author="Master Repository Process" w:date="2021-07-31T19:22:00Z">
        <w:r>
          <w:rPr>
            <w:i/>
            <w:snapToGrid w:val="0"/>
          </w:rPr>
          <w:t> </w:t>
        </w:r>
      </w:ins>
      <w:r>
        <w:rPr>
          <w:i/>
          <w:snapToGrid w:val="0"/>
        </w:rPr>
        <w:t>1999</w:t>
      </w:r>
      <w:r>
        <w:rPr>
          <w:snapToGrid w:val="0"/>
        </w:rPr>
        <w:t xml:space="preserve"> and includes the amendments made by the other written laws referred to in the following table</w:t>
      </w:r>
      <w:del w:id="60" w:author="Master Repository Process" w:date="2021-07-31T19:22:00Z">
        <w:r>
          <w:rPr>
            <w:snapToGrid w:val="0"/>
          </w:rPr>
          <w:delText> </w:delText>
        </w:r>
      </w:del>
      <w:r>
        <w:rPr>
          <w:snapToGrid w:val="0"/>
        </w:rPr>
        <w:t>.  The table also contains information about any reprint.</w:t>
      </w:r>
    </w:p>
    <w:p>
      <w:pPr>
        <w:pStyle w:val="nHeading3"/>
      </w:pPr>
      <w:bookmarkStart w:id="61" w:name="_Toc382815985"/>
      <w:bookmarkStart w:id="62" w:name="_Toc378069661"/>
      <w:r>
        <w:t>Compilation table</w:t>
      </w:r>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trPr>
        <w:tc>
          <w:tcPr>
            <w:tcW w:w="3118"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9" w:type="dxa"/>
        </w:trPr>
        <w:tc>
          <w:tcPr>
            <w:tcW w:w="3118"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9" w:type="dxa"/>
        </w:trPr>
        <w:tc>
          <w:tcPr>
            <w:tcW w:w="3118"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9" w:type="dxa"/>
        </w:trPr>
        <w:tc>
          <w:tcPr>
            <w:tcW w:w="3118"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8"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4"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4"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4"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2012</w:t>
            </w:r>
            <w:r>
              <w:rPr>
                <w:sz w:val="19"/>
              </w:rPr>
              <w:t xml:space="preserve"> </w:t>
            </w:r>
          </w:p>
        </w:tc>
        <w:tc>
          <w:tcPr>
            <w:tcW w:w="1276" w:type="dxa"/>
            <w:gridSpan w:val="2"/>
          </w:tcPr>
          <w:p>
            <w:pPr>
              <w:pStyle w:val="nTable"/>
              <w:spacing w:after="40"/>
              <w:rPr>
                <w:sz w:val="19"/>
              </w:rPr>
            </w:pPr>
            <w:r>
              <w:rPr>
                <w:sz w:val="19"/>
              </w:rPr>
              <w:t>16 Nov 2012 p. 5647-8</w:t>
            </w:r>
          </w:p>
        </w:tc>
        <w:tc>
          <w:tcPr>
            <w:tcW w:w="2694" w:type="dxa"/>
            <w:gridSpan w:val="2"/>
          </w:tcPr>
          <w:p>
            <w:pPr>
              <w:pStyle w:val="nTable"/>
              <w:spacing w:after="40"/>
              <w:rPr>
                <w:snapToGrid w:val="0"/>
                <w:spacing w:val="-2"/>
                <w:sz w:val="19"/>
              </w:rPr>
            </w:pPr>
            <w:r>
              <w:rPr>
                <w:snapToGrid w:val="0"/>
                <w:spacing w:val="-2"/>
                <w:sz w:val="19"/>
              </w:rPr>
              <w:t>r</w:t>
            </w:r>
            <w:r>
              <w:rPr>
                <w:snapToGrid w:val="0"/>
                <w:sz w:val="19"/>
              </w:rPr>
              <w:t>.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2013</w:t>
            </w:r>
            <w:r>
              <w:rPr>
                <w:sz w:val="19"/>
              </w:rPr>
              <w:t xml:space="preserve"> </w:t>
            </w:r>
          </w:p>
        </w:tc>
        <w:tc>
          <w:tcPr>
            <w:tcW w:w="1276" w:type="dxa"/>
            <w:gridSpan w:val="2"/>
          </w:tcPr>
          <w:p>
            <w:pPr>
              <w:pStyle w:val="nTable"/>
              <w:spacing w:after="40"/>
              <w:rPr>
                <w:sz w:val="19"/>
              </w:rPr>
            </w:pPr>
            <w:r>
              <w:rPr>
                <w:sz w:val="19"/>
              </w:rPr>
              <w:t>8 Nov 2013 p. 4973</w:t>
            </w:r>
            <w:r>
              <w:rPr>
                <w:sz w:val="19"/>
              </w:rPr>
              <w:noBreakHyphen/>
              <w:t>4</w:t>
            </w:r>
          </w:p>
        </w:tc>
        <w:tc>
          <w:tcPr>
            <w:tcW w:w="2694"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ins w:id="63" w:author="Master Repository Process" w:date="2021-07-31T19:22:00Z"/>
        </w:trPr>
        <w:tc>
          <w:tcPr>
            <w:tcW w:w="7087" w:type="dxa"/>
            <w:gridSpan w:val="6"/>
            <w:tcBorders>
              <w:bottom w:val="single" w:sz="8" w:space="0" w:color="auto"/>
            </w:tcBorders>
            <w:shd w:val="clear" w:color="auto" w:fill="auto"/>
          </w:tcPr>
          <w:p>
            <w:pPr>
              <w:pStyle w:val="nTable"/>
              <w:spacing w:after="40"/>
              <w:rPr>
                <w:ins w:id="64" w:author="Master Repository Process" w:date="2021-07-31T19:22:00Z"/>
                <w:snapToGrid w:val="0"/>
                <w:spacing w:val="-2"/>
                <w:sz w:val="19"/>
              </w:rPr>
            </w:pPr>
            <w:ins w:id="65" w:author="Master Repository Process" w:date="2021-07-31T19:22:00Z">
              <w:r>
                <w:rPr>
                  <w:b/>
                  <w:sz w:val="19"/>
                </w:rPr>
                <w:t xml:space="preserve">Reprint 3: The </w:t>
              </w:r>
              <w:r>
                <w:rPr>
                  <w:b/>
                  <w:i/>
                  <w:sz w:val="19"/>
                </w:rPr>
                <w:t>Casino Control Regulations 1999</w:t>
              </w:r>
              <w:r>
                <w:rPr>
                  <w:b/>
                  <w:sz w:val="19"/>
                </w:rPr>
                <w:t xml:space="preserve"> as at 4 Apr 2014 </w:t>
              </w:r>
              <w:r>
                <w:rPr>
                  <w:sz w:val="19"/>
                </w:rPr>
                <w:t>(includes amendments listed above)</w:t>
              </w:r>
            </w:ins>
          </w:p>
        </w:tc>
      </w:tr>
    </w:tbl>
    <w:p>
      <w:pPr>
        <w:pStyle w:val="nSubsection"/>
        <w:spacing w:before="160"/>
      </w:pPr>
      <w:r>
        <w:rPr>
          <w:rFonts w:ascii="Times" w:hAnsi="Times"/>
          <w:vertAlign w:val="superscript"/>
        </w:rPr>
        <w:t>2</w:t>
      </w:r>
      <w:r>
        <w:tab/>
        <w:t>The commencement date of 1 Oct 2001 that was specified was before the date of gazettal.</w:t>
      </w:r>
    </w:p>
    <w:p/>
    <w:p>
      <w:pPr>
        <w:sectPr>
          <w:headerReference w:type="even" r:id="rId25"/>
          <w:headerReference w:type="default" r:id="rId26"/>
          <w:footerReference w:type="even"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 w:numId="1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17103610"/>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2D8A215-9769-4852-83E2-55DCB624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7940</Characters>
  <Application>Microsoft Office Word</Application>
  <DocSecurity>0</DocSecurity>
  <Lines>345</Lines>
  <Paragraphs>240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02-j0-01 - 03-a0-00</dc:title>
  <dc:subject/>
  <dc:creator/>
  <cp:keywords/>
  <dc:description/>
  <cp:lastModifiedBy>Master Repository Process</cp:lastModifiedBy>
  <cp:revision>2</cp:revision>
  <cp:lastPrinted>2014-03-20T02:02:00Z</cp:lastPrinted>
  <dcterms:created xsi:type="dcterms:W3CDTF">2021-07-31T11:22:00Z</dcterms:created>
  <dcterms:modified xsi:type="dcterms:W3CDTF">2021-07-31T11:22:00Z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FromSuffix">
    <vt:lpwstr>02-j0-01</vt:lpwstr>
  </property>
  <property fmtid="{D5CDD505-2E9C-101B-9397-08002B2CF9AE}" pid="9" name="FromAsAtDate">
    <vt:lpwstr>01 Jan 2014</vt:lpwstr>
  </property>
  <property fmtid="{D5CDD505-2E9C-101B-9397-08002B2CF9AE}" pid="10" name="ToSuffix">
    <vt:lpwstr>03-a0-00</vt:lpwstr>
  </property>
  <property fmtid="{D5CDD505-2E9C-101B-9397-08002B2CF9AE}" pid="11" name="ToAsAtDate">
    <vt:lpwstr>04 Apr 2014</vt:lpwstr>
  </property>
</Properties>
</file>