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(Chemical Residues)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0" w:name="_Toc459091841"/>
      <w:bookmarkStart w:id="1" w:name="_Toc526818693"/>
      <w:bookmarkStart w:id="2" w:name="_Toc526818914"/>
      <w:bookmarkStart w:id="3" w:name="_Toc92872204"/>
      <w:bookmarkStart w:id="4" w:name="_Toc142987998"/>
      <w:bookmarkStart w:id="5" w:name="_Toc11092194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7" w:name="_Toc459091842"/>
      <w:bookmarkStart w:id="8" w:name="_Toc526818694"/>
      <w:bookmarkStart w:id="9" w:name="_Toc526818915"/>
      <w:bookmarkStart w:id="10" w:name="_Toc92872205"/>
      <w:bookmarkStart w:id="11" w:name="_Toc142987999"/>
      <w:bookmarkStart w:id="12" w:name="_Toc11092194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13" w:name="_Toc459091843"/>
      <w:bookmarkStart w:id="14" w:name="_Toc526818695"/>
      <w:bookmarkStart w:id="15" w:name="_Toc526818916"/>
      <w:bookmarkStart w:id="16" w:name="_Toc92872206"/>
      <w:bookmarkStart w:id="17" w:name="_Toc142988000"/>
      <w:bookmarkStart w:id="18" w:name="_Toc110921945"/>
      <w:r>
        <w:rPr>
          <w:rStyle w:val="CharSectno"/>
        </w:rPr>
        <w:t>2AA</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animal feeding stuff</w:t>
      </w:r>
      <w:r>
        <w:rPr>
          <w:b/>
        </w:rPr>
        <w:t>”</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w:t>
      </w:r>
    </w:p>
    <w:p>
      <w:pPr>
        <w:pStyle w:val="Defstart"/>
        <w:rPr>
          <w:ins w:id="19" w:author="Master Repository Process" w:date="2021-07-31T07:44:00Z"/>
        </w:rPr>
      </w:pPr>
      <w:ins w:id="20" w:author="Master Repository Process" w:date="2021-07-31T07:44:00Z">
        <w:r>
          <w:rPr>
            <w:b/>
          </w:rPr>
          <w:tab/>
          <w:t>“</w:t>
        </w:r>
        <w:r>
          <w:rPr>
            <w:rStyle w:val="CharDefText"/>
          </w:rPr>
          <w:t>Food Standards Code</w:t>
        </w:r>
        <w:r>
          <w:rPr>
            <w:b/>
          </w:rPr>
          <w:t>”</w:t>
        </w:r>
        <w:r>
          <w:t xml:space="preserve"> means the code published under the name “Food Standards Code” in the Commonwealth</w:t>
        </w:r>
        <w:r>
          <w:rPr>
            <w:i/>
            <w:iCs/>
          </w:rPr>
          <w:t xml:space="preserve"> Food Standards Gazette</w:t>
        </w:r>
        <w:r>
          <w:t xml:space="preserve"> on 27 August 1987 together with any </w:t>
        </w:r>
        <w:r>
          <w:lastRenderedPageBreak/>
          <w:t>amendments to the standards in that Code up to and including “Amendment 84”;</w:t>
        </w:r>
      </w:ins>
    </w:p>
    <w:p>
      <w:pPr>
        <w:pStyle w:val="Defstart"/>
      </w:pPr>
      <w:r>
        <w:rPr>
          <w:b/>
        </w:rPr>
        <w:tab/>
        <w:t>“</w:t>
      </w:r>
      <w:r>
        <w:rPr>
          <w:rStyle w:val="CharDefText"/>
        </w:rPr>
        <w:t>manufactured stock food</w:t>
      </w:r>
      <w:r>
        <w:rPr>
          <w:b/>
        </w:rPr>
        <w:t>”</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r>
      <w:r>
        <w:tab/>
        <w:t>and includes stock licks but does not include basic feed only;</w:t>
      </w:r>
    </w:p>
    <w:p>
      <w:pPr>
        <w:pStyle w:val="Defstart"/>
        <w:rPr>
          <w:ins w:id="21" w:author="Master Repository Process" w:date="2021-07-31T07:44:00Z"/>
        </w:rPr>
      </w:pPr>
      <w:ins w:id="22" w:author="Master Repository Process" w:date="2021-07-31T07:44:00Z">
        <w:r>
          <w:rPr>
            <w:b/>
          </w:rPr>
          <w:tab/>
          <w:t>“</w:t>
        </w:r>
        <w:r>
          <w:rPr>
            <w:rStyle w:val="CharDefText"/>
          </w:rPr>
          <w:t>MRL Standard</w:t>
        </w:r>
        <w:r>
          <w:rPr>
            <w:b/>
          </w:rPr>
          <w:t>”</w:t>
        </w:r>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ins>
    </w:p>
    <w:p>
      <w:pPr>
        <w:pStyle w:val="Defstart"/>
      </w:pPr>
      <w:r>
        <w:tab/>
      </w:r>
      <w:r>
        <w:rPr>
          <w:b/>
        </w:rPr>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2</w:t>
      </w:r>
      <w:ins w:id="23" w:author="Master Repository Process" w:date="2021-07-31T07:44:00Z">
        <w:r>
          <w:t>; 11 Aug 2006 p. 2977-8</w:t>
        </w:r>
      </w:ins>
      <w:r>
        <w:t xml:space="preserve">.] </w:t>
      </w:r>
    </w:p>
    <w:p>
      <w:pPr>
        <w:pStyle w:val="Heading5"/>
      </w:pPr>
      <w:bookmarkStart w:id="24" w:name="_Toc142988001"/>
      <w:bookmarkStart w:id="25" w:name="_Toc459091844"/>
      <w:bookmarkStart w:id="26" w:name="_Toc526818696"/>
      <w:bookmarkStart w:id="27" w:name="_Toc526818917"/>
      <w:bookmarkStart w:id="28" w:name="_Toc92872207"/>
      <w:bookmarkStart w:id="29" w:name="_Toc110921946"/>
      <w:bookmarkStart w:id="30" w:name="_Toc459091845"/>
      <w:bookmarkStart w:id="31" w:name="_Toc526818697"/>
      <w:bookmarkStart w:id="32" w:name="_Toc526818918"/>
      <w:bookmarkStart w:id="33" w:name="_Toc92872208"/>
      <w:r>
        <w:rPr>
          <w:rStyle w:val="CharSectno"/>
        </w:rPr>
        <w:t>2A</w:t>
      </w:r>
      <w:r>
        <w:t>.</w:t>
      </w:r>
      <w:r>
        <w:tab/>
        <w:t>Agricultural chemicals</w:t>
      </w:r>
      <w:bookmarkEnd w:id="24"/>
      <w:bookmarkEnd w:id="25"/>
      <w:bookmarkEnd w:id="26"/>
      <w:bookmarkEnd w:id="27"/>
      <w:bookmarkEnd w:id="28"/>
      <w:bookmarkEnd w:id="29"/>
    </w:p>
    <w:p>
      <w:pPr>
        <w:pStyle w:val="Subsection"/>
        <w:rPr>
          <w:ins w:id="34" w:author="Master Repository Process" w:date="2021-07-31T07:44:00Z"/>
        </w:rPr>
      </w:pPr>
      <w:r>
        <w:tab/>
      </w:r>
      <w:r>
        <w:tab/>
      </w:r>
      <w:del w:id="35" w:author="Master Repository Process" w:date="2021-07-31T07:44:00Z">
        <w:r>
          <w:rPr>
            <w:snapToGrid w:val="0"/>
          </w:rPr>
          <w:delText>The substances set forth</w:delText>
        </w:r>
      </w:del>
      <w:ins w:id="36" w:author="Master Repository Process" w:date="2021-07-31T07:44:00Z">
        <w:r>
          <w:t xml:space="preserve">If a substance is — </w:t>
        </w:r>
      </w:ins>
    </w:p>
    <w:p>
      <w:pPr>
        <w:pStyle w:val="Indenta"/>
        <w:rPr>
          <w:ins w:id="37" w:author="Master Repository Process" w:date="2021-07-31T07:44:00Z"/>
        </w:rPr>
      </w:pPr>
      <w:ins w:id="38" w:author="Master Repository Process" w:date="2021-07-31T07:44:00Z">
        <w:r>
          <w:tab/>
          <w:t>(a)</w:t>
        </w:r>
        <w:r>
          <w:tab/>
          <w:t>defined as a “metal contaminant”</w:t>
        </w:r>
      </w:ins>
      <w:r>
        <w:t xml:space="preserve"> in </w:t>
      </w:r>
      <w:del w:id="39" w:author="Master Repository Process" w:date="2021-07-31T07:44:00Z">
        <w:r>
          <w:rPr>
            <w:snapToGrid w:val="0"/>
          </w:rPr>
          <w:delText>Column</w:delText>
        </w:r>
      </w:del>
      <w:ins w:id="40" w:author="Master Repository Process" w:date="2021-07-31T07:44:00Z">
        <w:r>
          <w:t>the Food Standards Code, Standard</w:t>
        </w:r>
      </w:ins>
      <w:r>
        <w:t xml:space="preserve"> 1</w:t>
      </w:r>
      <w:del w:id="41" w:author="Master Repository Process" w:date="2021-07-31T07:44:00Z">
        <w:r>
          <w:rPr>
            <w:snapToGrid w:val="0"/>
          </w:rPr>
          <w:delText xml:space="preserve"> </w:delText>
        </w:r>
      </w:del>
      <w:ins w:id="42" w:author="Master Repository Process" w:date="2021-07-31T07:44:00Z">
        <w:r>
          <w:t>.4.1, clause 2; or</w:t>
        </w:r>
      </w:ins>
    </w:p>
    <w:p>
      <w:pPr>
        <w:pStyle w:val="Indenta"/>
        <w:rPr>
          <w:ins w:id="43" w:author="Master Repository Process" w:date="2021-07-31T07:44:00Z"/>
        </w:rPr>
      </w:pPr>
      <w:ins w:id="44" w:author="Master Repository Process" w:date="2021-07-31T07:44:00Z">
        <w:r>
          <w:tab/>
          <w:t>(b)</w:t>
        </w:r>
        <w:r>
          <w:tab/>
          <w:t xml:space="preserve">defined as a “chemical” in the Food Standards Code, Standard 1.4.2, clause 1(6) and listed in bold type in one </w:t>
        </w:r>
      </w:ins>
      <w:r>
        <w:t xml:space="preserve">of </w:t>
      </w:r>
      <w:ins w:id="45" w:author="Master Repository Process" w:date="2021-07-31T07:44:00Z">
        <w:r>
          <w:t xml:space="preserve">the shaded boxed in </w:t>
        </w:r>
      </w:ins>
      <w:r>
        <w:t>Schedule </w:t>
      </w:r>
      <w:del w:id="46" w:author="Master Repository Process" w:date="2021-07-31T07:44:00Z">
        <w:r>
          <w:rPr>
            <w:snapToGrid w:val="0"/>
          </w:rPr>
          <w:delText xml:space="preserve">2 are </w:delText>
        </w:r>
      </w:del>
      <w:ins w:id="47" w:author="Master Repository Process" w:date="2021-07-31T07:44:00Z">
        <w:r>
          <w:t>1 of that Standard; or</w:t>
        </w:r>
      </w:ins>
    </w:p>
    <w:p>
      <w:pPr>
        <w:pStyle w:val="Indenta"/>
        <w:rPr>
          <w:ins w:id="48" w:author="Master Repository Process" w:date="2021-07-31T07:44:00Z"/>
        </w:rPr>
      </w:pPr>
      <w:ins w:id="49" w:author="Master Repository Process" w:date="2021-07-31T07:44:00Z">
        <w:r>
          <w:tab/>
          <w:t>(c)</w:t>
        </w:r>
        <w:r>
          <w:tab/>
          <w:t>listed as a “compound” in the MRL Standard Table 4; or</w:t>
        </w:r>
      </w:ins>
    </w:p>
    <w:p>
      <w:pPr>
        <w:pStyle w:val="Indenta"/>
        <w:rPr>
          <w:ins w:id="50" w:author="Master Repository Process" w:date="2021-07-31T07:44:00Z"/>
        </w:rPr>
      </w:pPr>
      <w:ins w:id="51" w:author="Master Repository Process" w:date="2021-07-31T07:44:00Z">
        <w:r>
          <w:tab/>
          <w:t>(d)</w:t>
        </w:r>
        <w:r>
          <w:tab/>
          <w:t>listed as in Schedule 3 to these regulations,</w:t>
        </w:r>
      </w:ins>
    </w:p>
    <w:p>
      <w:pPr>
        <w:pStyle w:val="Subsection"/>
      </w:pPr>
      <w:ins w:id="52" w:author="Master Repository Process" w:date="2021-07-31T07:44:00Z">
        <w:r>
          <w:tab/>
        </w:r>
        <w:r>
          <w:tab/>
          <w:t>that substance is prescribed to be an “</w:t>
        </w:r>
      </w:ins>
      <w:r>
        <w:t xml:space="preserve">agricultural </w:t>
      </w:r>
      <w:del w:id="53" w:author="Master Repository Process" w:date="2021-07-31T07:44:00Z">
        <w:r>
          <w:rPr>
            <w:snapToGrid w:val="0"/>
          </w:rPr>
          <w:delText>chemicals</w:delText>
        </w:r>
      </w:del>
      <w:ins w:id="54" w:author="Master Repository Process" w:date="2021-07-31T07:44:00Z">
        <w:r>
          <w:t>chemical” for the purposes of the Act</w:t>
        </w:r>
      </w:ins>
      <w:r>
        <w:t>.</w:t>
      </w:r>
    </w:p>
    <w:p>
      <w:pPr>
        <w:pStyle w:val="Footnotesection"/>
      </w:pPr>
      <w:r>
        <w:tab/>
        <w:t>[Regulation</w:t>
      </w:r>
      <w:del w:id="55" w:author="Master Repository Process" w:date="2021-07-31T07:44:00Z">
        <w:r>
          <w:delText> </w:delText>
        </w:r>
      </w:del>
      <w:ins w:id="56" w:author="Master Repository Process" w:date="2021-07-31T07:44:00Z">
        <w:r>
          <w:t xml:space="preserve"> </w:t>
        </w:r>
      </w:ins>
      <w:r>
        <w:t xml:space="preserve">2A inserted in Gazette </w:t>
      </w:r>
      <w:del w:id="57" w:author="Master Repository Process" w:date="2021-07-31T07:44:00Z">
        <w:r>
          <w:delText>18 Oct 1985</w:delText>
        </w:r>
      </w:del>
      <w:ins w:id="58" w:author="Master Repository Process" w:date="2021-07-31T07:44:00Z">
        <w:r>
          <w:t>11 Aug 2006</w:t>
        </w:r>
      </w:ins>
      <w:r>
        <w:t xml:space="preserve"> p. </w:t>
      </w:r>
      <w:del w:id="59" w:author="Master Repository Process" w:date="2021-07-31T07:44:00Z">
        <w:r>
          <w:delText xml:space="preserve">4083; amended in Gazette 11 Jun 1996 p. 2432.] </w:delText>
        </w:r>
      </w:del>
      <w:ins w:id="60" w:author="Master Repository Process" w:date="2021-07-31T07:44:00Z">
        <w:r>
          <w:t>2978.]</w:t>
        </w:r>
      </w:ins>
    </w:p>
    <w:p>
      <w:pPr>
        <w:pStyle w:val="Heading5"/>
      </w:pPr>
      <w:bookmarkStart w:id="61" w:name="_Toc142988002"/>
      <w:bookmarkStart w:id="62" w:name="_Toc110921947"/>
      <w:bookmarkStart w:id="63" w:name="_Toc459091846"/>
      <w:bookmarkStart w:id="64" w:name="_Toc526818698"/>
      <w:bookmarkStart w:id="65" w:name="_Toc526818919"/>
      <w:bookmarkStart w:id="66" w:name="_Toc92872209"/>
      <w:bookmarkEnd w:id="30"/>
      <w:bookmarkEnd w:id="31"/>
      <w:bookmarkEnd w:id="32"/>
      <w:bookmarkEnd w:id="33"/>
      <w:r>
        <w:rPr>
          <w:rStyle w:val="CharSectno"/>
        </w:rPr>
        <w:t>3</w:t>
      </w:r>
      <w:r>
        <w:t>.</w:t>
      </w:r>
      <w:r>
        <w:tab/>
        <w:t>Maximum residue limits</w:t>
      </w:r>
      <w:bookmarkEnd w:id="61"/>
      <w:bookmarkEnd w:id="62"/>
      <w:del w:id="67" w:author="Master Repository Process" w:date="2021-07-31T07:44:00Z">
        <w:r>
          <w:rPr>
            <w:snapToGrid w:val="0"/>
          </w:rPr>
          <w:delText xml:space="preserve"> </w:delText>
        </w:r>
      </w:del>
    </w:p>
    <w:p>
      <w:pPr>
        <w:pStyle w:val="Subsection"/>
        <w:rPr>
          <w:ins w:id="68" w:author="Master Repository Process" w:date="2021-07-31T07:44:00Z"/>
        </w:rPr>
      </w:pPr>
      <w:r>
        <w:tab/>
        <w:t>(1)</w:t>
      </w:r>
      <w:r>
        <w:tab/>
        <w:t xml:space="preserve">Subject to </w:t>
      </w:r>
      <w:del w:id="69" w:author="Master Repository Process" w:date="2021-07-31T07:44:00Z">
        <w:r>
          <w:rPr>
            <w:snapToGrid w:val="0"/>
          </w:rPr>
          <w:delText>subregulations (2) and (3),</w:delText>
        </w:r>
      </w:del>
      <w:ins w:id="70" w:author="Master Repository Process" w:date="2021-07-31T07:44:00Z">
        <w:r>
          <w:t>this regulation,</w:t>
        </w:r>
      </w:ins>
      <w:r>
        <w:t xml:space="preserve"> the maximum residue limits </w:t>
      </w:r>
      <w:del w:id="71" w:author="Master Repository Process" w:date="2021-07-31T07:44:00Z">
        <w:r>
          <w:rPr>
            <w:snapToGrid w:val="0"/>
          </w:rPr>
          <w:delText xml:space="preserve">specified in Column 3 of Schedule 2 are </w:delText>
        </w:r>
      </w:del>
      <w:r>
        <w:t xml:space="preserve">prescribed </w:t>
      </w:r>
      <w:del w:id="72" w:author="Master Repository Process" w:date="2021-07-31T07:44:00Z">
        <w:r>
          <w:rPr>
            <w:snapToGrid w:val="0"/>
          </w:rPr>
          <w:delText>in respect of the</w:delText>
        </w:r>
      </w:del>
      <w:ins w:id="73" w:author="Master Repository Process" w:date="2021-07-31T07:44:00Z">
        <w:r>
          <w:t>for</w:t>
        </w:r>
      </w:ins>
      <w:r>
        <w:t xml:space="preserve"> agricultural chemicals </w:t>
      </w:r>
      <w:del w:id="74" w:author="Master Repository Process" w:date="2021-07-31T07:44:00Z">
        <w:r>
          <w:rPr>
            <w:snapToGrid w:val="0"/>
          </w:rPr>
          <w:delText xml:space="preserve">specified </w:delText>
        </w:r>
      </w:del>
      <w:r>
        <w:t xml:space="preserve">in </w:t>
      </w:r>
      <w:del w:id="75" w:author="Master Repository Process" w:date="2021-07-31T07:44:00Z">
        <w:r>
          <w:rPr>
            <w:snapToGrid w:val="0"/>
          </w:rPr>
          <w:delText>Column 1</w:delText>
        </w:r>
      </w:del>
      <w:ins w:id="76" w:author="Master Repository Process" w:date="2021-07-31T07:44:00Z">
        <w:r>
          <w:t xml:space="preserve">agricultural produce are those set out in — </w:t>
        </w:r>
      </w:ins>
    </w:p>
    <w:p>
      <w:pPr>
        <w:pStyle w:val="Indenta"/>
        <w:rPr>
          <w:ins w:id="77" w:author="Master Repository Process" w:date="2021-07-31T07:44:00Z"/>
        </w:rPr>
      </w:pPr>
      <w:ins w:id="78" w:author="Master Repository Process" w:date="2021-07-31T07:44:00Z">
        <w:r>
          <w:tab/>
          <w:t>(a)</w:t>
        </w:r>
        <w:r>
          <w:tab/>
          <w:t>the Table to clause 2</w:t>
        </w:r>
      </w:ins>
      <w:r>
        <w:t xml:space="preserve"> of </w:t>
      </w:r>
      <w:del w:id="79" w:author="Master Repository Process" w:date="2021-07-31T07:44:00Z">
        <w:r>
          <w:rPr>
            <w:snapToGrid w:val="0"/>
          </w:rPr>
          <w:delText xml:space="preserve">that </w:delText>
        </w:r>
      </w:del>
      <w:ins w:id="80" w:author="Master Repository Process" w:date="2021-07-31T07:44:00Z">
        <w:r>
          <w:t>the Food Standards Code, Standard 1.4.1; or</w:t>
        </w:r>
      </w:ins>
    </w:p>
    <w:p>
      <w:pPr>
        <w:pStyle w:val="Indenta"/>
        <w:rPr>
          <w:ins w:id="81" w:author="Master Repository Process" w:date="2021-07-31T07:44:00Z"/>
        </w:rPr>
      </w:pPr>
      <w:ins w:id="82" w:author="Master Repository Process" w:date="2021-07-31T07:44:00Z">
        <w:r>
          <w:tab/>
          <w:t>(b)</w:t>
        </w:r>
        <w:r>
          <w:tab/>
        </w:r>
      </w:ins>
      <w:r>
        <w:t>Schedule</w:t>
      </w:r>
      <w:ins w:id="83" w:author="Master Repository Process" w:date="2021-07-31T07:44:00Z">
        <w:r>
          <w:t> 1 of the Food Standards Code, Standard 1.4.2; or</w:t>
        </w:r>
      </w:ins>
    </w:p>
    <w:p>
      <w:pPr>
        <w:pStyle w:val="Indenta"/>
        <w:rPr>
          <w:ins w:id="84" w:author="Master Repository Process" w:date="2021-07-31T07:44:00Z"/>
        </w:rPr>
      </w:pPr>
      <w:ins w:id="85" w:author="Master Repository Process" w:date="2021-07-31T07:44:00Z">
        <w:r>
          <w:tab/>
          <w:t>(c)</w:t>
        </w:r>
        <w:r>
          <w:tab/>
          <w:t>Table 4 to the MRL Standard.</w:t>
        </w:r>
      </w:ins>
    </w:p>
    <w:p>
      <w:pPr>
        <w:pStyle w:val="Subsection"/>
        <w:rPr>
          <w:ins w:id="86" w:author="Master Repository Process" w:date="2021-07-31T07:44:00Z"/>
        </w:rPr>
      </w:pPr>
      <w:ins w:id="87" w:author="Master Repository Process" w:date="2021-07-31T07:44:00Z">
        <w:r>
          <w:tab/>
          <w:t>(2)</w:t>
        </w:r>
        <w:r>
          <w:tab/>
          <w:t>Where there is no maximum residue limit prescribed for an agricultural chemical in agricultural produce under subregulation (1), the maximum residual limit is zero.</w:t>
        </w:r>
      </w:ins>
    </w:p>
    <w:p>
      <w:pPr>
        <w:pStyle w:val="Subsection"/>
      </w:pPr>
      <w:ins w:id="88" w:author="Master Repository Process" w:date="2021-07-31T07:44:00Z">
        <w:r>
          <w:tab/>
          <w:t>(3)</w:t>
        </w:r>
        <w:r>
          <w:tab/>
          <w:t>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w:t>
        </w:r>
      </w:ins>
      <w:r>
        <w:t xml:space="preserve"> in relation to </w:t>
      </w:r>
      <w:del w:id="89" w:author="Master Repository Process" w:date="2021-07-31T07:44:00Z">
        <w:r>
          <w:rPr>
            <w:snapToGrid w:val="0"/>
          </w:rPr>
          <w:delText>the</w:delText>
        </w:r>
      </w:del>
      <w:ins w:id="90" w:author="Master Repository Process" w:date="2021-07-31T07:44:00Z">
        <w:r>
          <w:t>that mixed</w:t>
        </w:r>
      </w:ins>
      <w:r>
        <w:t xml:space="preserve"> agricultural produce</w:t>
      </w:r>
      <w:del w:id="91" w:author="Master Repository Process" w:date="2021-07-31T07:44:00Z">
        <w:r>
          <w:rPr>
            <w:snapToGrid w:val="0"/>
          </w:rPr>
          <w:delText xml:space="preserve"> specified in Column 2 of that Schedule.</w:delText>
        </w:r>
      </w:del>
      <w:ins w:id="92" w:author="Master Repository Process" w:date="2021-07-31T07:44:00Z">
        <w:r>
          <w:t xml:space="preserve"> — </w:t>
        </w:r>
      </w:ins>
    </w:p>
    <w:p>
      <w:pPr>
        <w:pStyle w:val="MiscellaneousBody"/>
        <w:tabs>
          <w:tab w:val="left" w:pos="851"/>
        </w:tabs>
        <w:rPr>
          <w:ins w:id="93" w:author="Master Repository Process" w:date="2021-07-31T07:44:00Z"/>
        </w:rPr>
      </w:pPr>
      <w:r>
        <w:rPr>
          <w:b/>
          <w:bCs/>
          <w:u w:val="single"/>
        </w:rPr>
        <w:tab/>
      </w:r>
      <w:del w:id="94" w:author="Master Repository Process" w:date="2021-07-31T07:44:00Z">
        <w:r>
          <w:rPr>
            <w:snapToGrid w:val="0"/>
          </w:rPr>
          <w:delText>(</w:delText>
        </w:r>
      </w:del>
      <w:ins w:id="95" w:author="Master Repository Process" w:date="2021-07-31T07:44:00Z">
        <w:r>
          <w:rPr>
            <w:b/>
            <w:bCs/>
            <w:u w:val="single"/>
          </w:rPr>
          <w:t xml:space="preserve">For a mixture of </w:t>
        </w:r>
      </w:ins>
      <w:r>
        <w:rPr>
          <w:b/>
          <w:bCs/>
          <w:u w:val="single"/>
        </w:rPr>
        <w:t>2</w:t>
      </w:r>
      <w:del w:id="96" w:author="Master Repository Process" w:date="2021-07-31T07:44:00Z">
        <w:r>
          <w:rPr>
            <w:snapToGrid w:val="0"/>
          </w:rPr>
          <w:delText>)</w:delText>
        </w:r>
      </w:del>
      <w:ins w:id="97" w:author="Master Repository Process" w:date="2021-07-31T07:44:00Z">
        <w:r>
          <w:rPr>
            <w:b/>
            <w:bCs/>
          </w:rPr>
          <w:t xml:space="preserve">: </w:t>
        </w:r>
      </w:ins>
    </w:p>
    <w:p>
      <w:pPr>
        <w:pStyle w:val="Equation"/>
        <w:tabs>
          <w:tab w:val="left" w:pos="2410"/>
        </w:tabs>
        <w:ind w:left="1418"/>
        <w:jc w:val="both"/>
        <w:rPr>
          <w:ins w:id="98" w:author="Master Repository Process" w:date="2021-07-31T07:44:00Z"/>
        </w:rPr>
      </w:pPr>
      <w:ins w:id="99" w:author="Master Repository Process" w:date="2021-07-31T07:44:00Z">
        <w:r>
          <w:rPr>
            <w:position w:val="-24"/>
            <w:lang w:eastAsia="en-AU"/>
          </w:rPr>
          <w:drawing>
            <wp:inline distT="0" distB="0" distL="0" distR="0">
              <wp:extent cx="290957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ins>
    </w:p>
    <w:p>
      <w:pPr>
        <w:pStyle w:val="MiscellaneousBody"/>
        <w:tabs>
          <w:tab w:val="left" w:pos="851"/>
        </w:tabs>
        <w:rPr>
          <w:ins w:id="100" w:author="Master Repository Process" w:date="2021-07-31T07:44:00Z"/>
        </w:rPr>
      </w:pPr>
      <w:r>
        <w:tab/>
        <w:t>Where</w:t>
      </w:r>
      <w:del w:id="101" w:author="Master Repository Process" w:date="2021-07-31T07:44:00Z">
        <w:r>
          <w:rPr>
            <w:snapToGrid w:val="0"/>
          </w:rPr>
          <w:delText xml:space="preserve"> any</w:delText>
        </w:r>
      </w:del>
      <w:ins w:id="102" w:author="Master Repository Process" w:date="2021-07-31T07:44:00Z">
        <w:r>
          <w:t xml:space="preserve"> — </w:t>
        </w:r>
      </w:ins>
    </w:p>
    <w:p>
      <w:pPr>
        <w:pStyle w:val="MiscellaneousBody"/>
        <w:tabs>
          <w:tab w:val="left" w:pos="851"/>
        </w:tabs>
        <w:ind w:left="1985" w:hanging="1985"/>
        <w:rPr>
          <w:ins w:id="103" w:author="Master Repository Process" w:date="2021-07-31T07:44:00Z"/>
        </w:rPr>
      </w:pPr>
      <w:ins w:id="104" w:author="Master Repository Process" w:date="2021-07-31T07:44:00Z">
        <w:r>
          <w:rPr>
            <w:b/>
            <w:bCs/>
          </w:rPr>
          <w:tab/>
          <w:t>MRL C</w:t>
        </w:r>
        <w:r>
          <w:t xml:space="preserve"> = </w:t>
        </w:r>
        <w:r>
          <w:tab/>
          <w:t>the MRL that applies to the agricultural chemical in the mixed</w:t>
        </w:r>
      </w:ins>
      <w:r>
        <w:t xml:space="preserve"> agricultural produce</w:t>
      </w:r>
      <w:del w:id="105" w:author="Master Repository Process" w:date="2021-07-31T07:44:00Z">
        <w:r>
          <w:rPr>
            <w:snapToGrid w:val="0"/>
          </w:rPr>
          <w:delText xml:space="preserve"> consists of or contains one or more </w:delText>
        </w:r>
      </w:del>
      <w:ins w:id="106" w:author="Master Repository Process" w:date="2021-07-31T07:44:00Z">
        <w:r>
          <w:t>;</w:t>
        </w:r>
      </w:ins>
    </w:p>
    <w:p>
      <w:pPr>
        <w:pStyle w:val="MiscellaneousBody"/>
        <w:tabs>
          <w:tab w:val="left" w:pos="851"/>
        </w:tabs>
        <w:ind w:left="1985" w:hanging="1985"/>
        <w:rPr>
          <w:ins w:id="107" w:author="Master Repository Process" w:date="2021-07-31T07:44:00Z"/>
        </w:rPr>
      </w:pPr>
      <w:ins w:id="108" w:author="Master Repository Process" w:date="2021-07-31T07:44:00Z">
        <w:r>
          <w:rPr>
            <w:b/>
            <w:bCs/>
          </w:rPr>
          <w:tab/>
          <w:t>MRL A</w:t>
        </w:r>
        <w:r>
          <w:t xml:space="preserve"> = </w:t>
        </w:r>
        <w:r>
          <w:tab/>
          <w:t>the MRL for the agricultural chemical which applies to agricultural produce A;</w:t>
        </w:r>
      </w:ins>
    </w:p>
    <w:p>
      <w:pPr>
        <w:pStyle w:val="MiscellaneousBody"/>
        <w:tabs>
          <w:tab w:val="left" w:pos="851"/>
        </w:tabs>
        <w:ind w:left="1985" w:hanging="1985"/>
        <w:rPr>
          <w:ins w:id="109" w:author="Master Repository Process" w:date="2021-07-31T07:44:00Z"/>
        </w:rPr>
      </w:pPr>
      <w:ins w:id="110" w:author="Master Repository Process" w:date="2021-07-31T07:44:00Z">
        <w:r>
          <w:rPr>
            <w:b/>
            <w:bCs/>
          </w:rPr>
          <w:tab/>
          <w:t>MRL B</w:t>
        </w:r>
        <w:r>
          <w:t xml:space="preserve"> = </w:t>
        </w:r>
        <w:r>
          <w:tab/>
          <w:t>the MRL for the agricultural chemical which applies to agricultural produce B;</w:t>
        </w:r>
      </w:ins>
    </w:p>
    <w:p>
      <w:pPr>
        <w:pStyle w:val="MiscellaneousBody"/>
        <w:tabs>
          <w:tab w:val="left" w:pos="851"/>
        </w:tabs>
        <w:ind w:left="2552" w:hanging="2552"/>
        <w:rPr>
          <w:ins w:id="111" w:author="Master Repository Process" w:date="2021-07-31T07:44:00Z"/>
        </w:rPr>
      </w:pPr>
      <w:ins w:id="112" w:author="Master Repository Process" w:date="2021-07-31T07:44:00Z">
        <w:r>
          <w:rPr>
            <w:b/>
            <w:bCs/>
          </w:rPr>
          <w:tab/>
          <w:t>Total Weight</w:t>
        </w:r>
        <w:r>
          <w:t xml:space="preserve"> = </w:t>
        </w:r>
        <w:r>
          <w:tab/>
          <w:t xml:space="preserve">the total weight </w:t>
        </w:r>
      </w:ins>
      <w:r>
        <w:t xml:space="preserve">of the </w:t>
      </w:r>
      <w:del w:id="113" w:author="Master Repository Process" w:date="2021-07-31T07:44:00Z">
        <w:r>
          <w:rPr>
            <w:snapToGrid w:val="0"/>
          </w:rPr>
          <w:delText>kinds</w:delText>
        </w:r>
      </w:del>
      <w:ins w:id="114" w:author="Master Repository Process" w:date="2021-07-31T07:44:00Z">
        <w:r>
          <w:t>mixed agricultural produce;</w:t>
        </w:r>
      </w:ins>
    </w:p>
    <w:p>
      <w:pPr>
        <w:pStyle w:val="MiscellaneousBody"/>
        <w:tabs>
          <w:tab w:val="left" w:pos="851"/>
        </w:tabs>
        <w:ind w:left="1985" w:hanging="1985"/>
        <w:rPr>
          <w:ins w:id="115" w:author="Master Repository Process" w:date="2021-07-31T07:44:00Z"/>
        </w:rPr>
      </w:pPr>
      <w:ins w:id="116" w:author="Master Repository Process" w:date="2021-07-31T07:44:00Z">
        <w:r>
          <w:rPr>
            <w:b/>
            <w:bCs/>
          </w:rPr>
          <w:tab/>
          <w:t>Weight A</w:t>
        </w:r>
        <w:r>
          <w:t xml:space="preserve"> = </w:t>
        </w:r>
        <w:r>
          <w:tab/>
          <w:t>the total weight</w:t>
        </w:r>
      </w:ins>
      <w:r>
        <w:t xml:space="preserve"> of agricultural produce </w:t>
      </w:r>
      <w:del w:id="117" w:author="Master Repository Process" w:date="2021-07-31T07:44:00Z">
        <w:r>
          <w:rPr>
            <w:snapToGrid w:val="0"/>
          </w:rPr>
          <w:delText>referred to in Column </w:delText>
        </w:r>
      </w:del>
      <w:ins w:id="118" w:author="Master Repository Process" w:date="2021-07-31T07:44:00Z">
        <w:r>
          <w:t>A;</w:t>
        </w:r>
      </w:ins>
    </w:p>
    <w:p>
      <w:pPr>
        <w:pStyle w:val="MiscellaneousBody"/>
        <w:tabs>
          <w:tab w:val="left" w:pos="851"/>
        </w:tabs>
        <w:ind w:left="1985" w:hanging="1985"/>
        <w:rPr>
          <w:ins w:id="119" w:author="Master Repository Process" w:date="2021-07-31T07:44:00Z"/>
        </w:rPr>
      </w:pPr>
      <w:ins w:id="120" w:author="Master Repository Process" w:date="2021-07-31T07:44:00Z">
        <w:r>
          <w:rPr>
            <w:b/>
            <w:bCs/>
          </w:rPr>
          <w:tab/>
          <w:t>Weight B</w:t>
        </w:r>
        <w:r>
          <w:t xml:space="preserve"> = </w:t>
        </w:r>
        <w:r>
          <w:tab/>
          <w:t>the total weight of agricultural produce B.</w:t>
        </w:r>
      </w:ins>
    </w:p>
    <w:p>
      <w:pPr>
        <w:pStyle w:val="MiscellaneousBody"/>
        <w:tabs>
          <w:tab w:val="left" w:pos="851"/>
        </w:tabs>
        <w:rPr>
          <w:b/>
          <w:bCs/>
          <w:u w:val="single"/>
        </w:rPr>
      </w:pPr>
      <w:ins w:id="121" w:author="Master Repository Process" w:date="2021-07-31T07:44:00Z">
        <w:r>
          <w:rPr>
            <w:b/>
            <w:bCs/>
            <w:u w:val="single"/>
          </w:rPr>
          <w:tab/>
          <w:t xml:space="preserve">For a mixture of more than </w:t>
        </w:r>
      </w:ins>
      <w:r>
        <w:rPr>
          <w:b/>
          <w:bCs/>
          <w:u w:val="single"/>
        </w:rPr>
        <w:t>2</w:t>
      </w:r>
      <w:del w:id="122" w:author="Master Repository Process" w:date="2021-07-31T07:44:00Z">
        <w:r>
          <w:rPr>
            <w:snapToGrid w:val="0"/>
          </w:rPr>
          <w:delText xml:space="preserve"> of Schedule 2 the maximum residue limit is the proportionate quantities of the respective maximum residue limits of the constituents.</w:delText>
        </w:r>
      </w:del>
      <w:ins w:id="123" w:author="Master Repository Process" w:date="2021-07-31T07:44:00Z">
        <w:r>
          <w:rPr>
            <w:b/>
            <w:bCs/>
          </w:rPr>
          <w:t>:</w:t>
        </w:r>
        <w:r>
          <w:rPr>
            <w:b/>
            <w:bCs/>
            <w:u w:val="single"/>
          </w:rPr>
          <w:t xml:space="preserve"> </w:t>
        </w:r>
      </w:ins>
    </w:p>
    <w:p>
      <w:pPr>
        <w:pStyle w:val="Equation"/>
        <w:ind w:left="1004" w:firstLine="442"/>
        <w:jc w:val="both"/>
        <w:rPr>
          <w:ins w:id="124" w:author="Master Repository Process" w:date="2021-07-31T07:44:00Z"/>
        </w:rPr>
      </w:pPr>
      <w:del w:id="125" w:author="Master Repository Process" w:date="2021-07-31T07:44:00Z">
        <w:r>
          <w:rPr>
            <w:snapToGrid w:val="0"/>
          </w:rPr>
          <w:tab/>
          <w:delText>(3</w:delText>
        </w:r>
      </w:del>
      <w:ins w:id="126" w:author="Master Repository Process" w:date="2021-07-31T07:44:00Z">
        <w:r>
          <w:rPr>
            <w:position w:val="-30"/>
            <w:lang w:eastAsia="en-AU"/>
          </w:rPr>
          <w:drawing>
            <wp:inline distT="0" distB="0" distL="0" distR="0">
              <wp:extent cx="1911985"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ins>
    </w:p>
    <w:p>
      <w:pPr>
        <w:pStyle w:val="Subsection"/>
      </w:pPr>
      <w:ins w:id="127" w:author="Master Repository Process" w:date="2021-07-31T07:44:00Z">
        <w:r>
          <w:tab/>
          <w:t>(4</w:t>
        </w:r>
      </w:ins>
      <w:r>
        <w:t>)</w:t>
      </w:r>
      <w:r>
        <w:tab/>
        <w:t xml:space="preserve">Where residues of 2 or more of the agricultural chemicals listed in any one group of those specified in Schedule 3 are present in any agricultural produce, </w:t>
      </w:r>
      <w:del w:id="128" w:author="Master Repository Process" w:date="2021-07-31T07:44:00Z">
        <w:r>
          <w:rPr>
            <w:snapToGrid w:val="0"/>
          </w:rPr>
          <w:delText>the maximum residue limit is unity when determined by calculating the sum of the fractions obtained by dividing the proportion of each agricultural chemical present by the maximum residue limit of that agricultural chemical in that agricultural produce if it alone were present</w:delText>
        </w:r>
      </w:del>
      <w:ins w:id="129" w:author="Master Repository Process" w:date="2021-07-31T07:44:00Z">
        <w:r>
          <w:t>then when the following formula is applied, the MRL levels are exceeded if the result (Z) is greater than 1</w:t>
        </w:r>
      </w:ins>
      <w:r>
        <w:t>.</w:t>
      </w:r>
    </w:p>
    <w:p>
      <w:pPr>
        <w:pStyle w:val="MiscellaneousBody"/>
        <w:tabs>
          <w:tab w:val="left" w:pos="851"/>
        </w:tabs>
        <w:rPr>
          <w:ins w:id="130" w:author="Master Repository Process" w:date="2021-07-31T07:44:00Z"/>
        </w:rPr>
      </w:pPr>
      <w:ins w:id="131" w:author="Master Repository Process" w:date="2021-07-31T07:44:00Z">
        <w:r>
          <w:rPr>
            <w:b/>
            <w:bCs/>
            <w:u w:val="single"/>
          </w:rPr>
          <w:tab/>
          <w:t>Where 2 residues are present</w:t>
        </w:r>
        <w:r>
          <w:rPr>
            <w:b/>
            <w:bCs/>
          </w:rPr>
          <w:t xml:space="preserve">: </w:t>
        </w:r>
      </w:ins>
    </w:p>
    <w:p>
      <w:pPr>
        <w:pStyle w:val="Equation"/>
        <w:ind w:left="567"/>
        <w:jc w:val="center"/>
        <w:rPr>
          <w:ins w:id="132" w:author="Master Repository Process" w:date="2021-07-31T07:44:00Z"/>
        </w:rPr>
      </w:pPr>
      <w:ins w:id="133" w:author="Master Repository Process" w:date="2021-07-31T07:44:00Z">
        <w:r>
          <w:rPr>
            <w:position w:val="-24"/>
            <w:sz w:val="22"/>
            <w:lang w:eastAsia="en-AU"/>
          </w:rPr>
          <w:drawing>
            <wp:inline distT="0" distB="0" distL="0" distR="0">
              <wp:extent cx="389509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ins>
    </w:p>
    <w:p>
      <w:pPr>
        <w:pStyle w:val="MiscellaneousBody"/>
        <w:tabs>
          <w:tab w:val="left" w:pos="851"/>
        </w:tabs>
        <w:rPr>
          <w:ins w:id="134" w:author="Master Repository Process" w:date="2021-07-31T07:44:00Z"/>
        </w:rPr>
      </w:pPr>
      <w:ins w:id="135" w:author="Master Repository Process" w:date="2021-07-31T07:44:00Z">
        <w:r>
          <w:rPr>
            <w:b/>
            <w:bCs/>
            <w:u w:val="single"/>
          </w:rPr>
          <w:tab/>
          <w:t>Where more than 2 residues are present</w:t>
        </w:r>
        <w:r>
          <w:rPr>
            <w:b/>
            <w:bCs/>
          </w:rPr>
          <w:t xml:space="preserve">: </w:t>
        </w:r>
      </w:ins>
    </w:p>
    <w:p>
      <w:pPr>
        <w:pStyle w:val="Equation"/>
        <w:ind w:left="1004" w:firstLine="1276"/>
        <w:jc w:val="both"/>
        <w:rPr>
          <w:ins w:id="136" w:author="Master Repository Process" w:date="2021-07-31T07:44:00Z"/>
        </w:rPr>
      </w:pPr>
      <w:ins w:id="137" w:author="Master Repository Process" w:date="2021-07-31T07:44:00Z">
        <w:r>
          <w:rPr>
            <w:position w:val="-30"/>
            <w:lang w:eastAsia="en-AU"/>
          </w:rPr>
          <w:drawing>
            <wp:inline distT="0" distB="0" distL="0" distR="0">
              <wp:extent cx="997585" cy="55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ins>
    </w:p>
    <w:p>
      <w:pPr>
        <w:pStyle w:val="Footnotesection"/>
      </w:pPr>
      <w:r>
        <w:tab/>
        <w:t>[Regulation</w:t>
      </w:r>
      <w:del w:id="138" w:author="Master Repository Process" w:date="2021-07-31T07:44:00Z">
        <w:r>
          <w:delText> </w:delText>
        </w:r>
      </w:del>
      <w:ins w:id="139" w:author="Master Repository Process" w:date="2021-07-31T07:44:00Z">
        <w:r>
          <w:t xml:space="preserve"> </w:t>
        </w:r>
      </w:ins>
      <w:r>
        <w:t xml:space="preserve">3 </w:t>
      </w:r>
      <w:del w:id="140" w:author="Master Repository Process" w:date="2021-07-31T07:44:00Z">
        <w:r>
          <w:delText>amended</w:delText>
        </w:r>
      </w:del>
      <w:ins w:id="141" w:author="Master Repository Process" w:date="2021-07-31T07:44:00Z">
        <w:r>
          <w:t>inserted</w:t>
        </w:r>
      </w:ins>
      <w:r>
        <w:t xml:space="preserve"> in Gazette 11 </w:t>
      </w:r>
      <w:del w:id="142" w:author="Master Repository Process" w:date="2021-07-31T07:44:00Z">
        <w:r>
          <w:delText>Jun 1996</w:delText>
        </w:r>
      </w:del>
      <w:ins w:id="143" w:author="Master Repository Process" w:date="2021-07-31T07:44:00Z">
        <w:r>
          <w:t>Aug 2006</w:t>
        </w:r>
      </w:ins>
      <w:r>
        <w:t xml:space="preserve"> p. </w:t>
      </w:r>
      <w:del w:id="144" w:author="Master Repository Process" w:date="2021-07-31T07:44:00Z">
        <w:r>
          <w:delText xml:space="preserve">2432.] </w:delText>
        </w:r>
      </w:del>
      <w:ins w:id="145" w:author="Master Repository Process" w:date="2021-07-31T07:44:00Z">
        <w:r>
          <w:t>2978-9.]</w:t>
        </w:r>
      </w:ins>
    </w:p>
    <w:p>
      <w:pPr>
        <w:pStyle w:val="Heading5"/>
        <w:rPr>
          <w:snapToGrid w:val="0"/>
        </w:rPr>
      </w:pPr>
      <w:bookmarkStart w:id="146" w:name="_Toc142988003"/>
      <w:bookmarkStart w:id="147" w:name="_Toc110921948"/>
      <w:r>
        <w:rPr>
          <w:rStyle w:val="CharSectno"/>
        </w:rPr>
        <w:t>4</w:t>
      </w:r>
      <w:r>
        <w:rPr>
          <w:snapToGrid w:val="0"/>
        </w:rPr>
        <w:t>.</w:t>
      </w:r>
      <w:r>
        <w:rPr>
          <w:snapToGrid w:val="0"/>
        </w:rPr>
        <w:tab/>
        <w:t>Method of determination</w:t>
      </w:r>
      <w:bookmarkEnd w:id="63"/>
      <w:bookmarkEnd w:id="64"/>
      <w:bookmarkEnd w:id="65"/>
      <w:bookmarkEnd w:id="66"/>
      <w:bookmarkEnd w:id="146"/>
      <w:bookmarkEnd w:id="147"/>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Ednotesection"/>
      </w:pPr>
      <w:r>
        <w:t>[</w:t>
      </w:r>
      <w:r>
        <w:rPr>
          <w:b/>
          <w:bCs/>
        </w:rPr>
        <w:t>5.</w:t>
      </w:r>
      <w:r>
        <w:tab/>
        <w:t>Repealed in Gazette 30 Dec 2004 p. 6894.]</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148" w:name="_Toc526818921"/>
      <w:bookmarkStart w:id="149" w:name="_Toc92872210"/>
      <w:bookmarkStart w:id="150" w:name="_Toc110920813"/>
      <w:bookmarkStart w:id="151" w:name="_Toc110920907"/>
      <w:bookmarkStart w:id="152" w:name="_Toc110921043"/>
      <w:bookmarkStart w:id="153" w:name="_Toc110921127"/>
      <w:bookmarkStart w:id="154" w:name="_Toc110921140"/>
      <w:bookmarkStart w:id="155" w:name="_Toc110921346"/>
      <w:bookmarkStart w:id="156" w:name="_Toc110921425"/>
      <w:bookmarkStart w:id="157" w:name="_Toc110921533"/>
      <w:bookmarkStart w:id="158" w:name="_Toc110921583"/>
      <w:bookmarkStart w:id="159" w:name="_Toc110921684"/>
      <w:bookmarkStart w:id="160" w:name="_Toc110921826"/>
      <w:bookmarkStart w:id="161" w:name="_Toc110921859"/>
      <w:bookmarkStart w:id="162" w:name="_Toc110921905"/>
      <w:bookmarkStart w:id="163" w:name="_Toc110921949"/>
      <w:bookmarkStart w:id="164" w:name="_Toc142977794"/>
      <w:bookmarkStart w:id="165" w:name="_Toc142988004"/>
      <w:r>
        <w:rPr>
          <w:rStyle w:val="CharSchNo"/>
        </w:rPr>
        <w:t>Schedule 1</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ScheduleHeading"/>
        <w:rPr>
          <w:del w:id="166" w:author="Master Repository Process" w:date="2021-07-31T07:44:00Z"/>
        </w:rPr>
      </w:pPr>
      <w:ins w:id="167" w:author="Master Repository Process" w:date="2021-07-31T07:44:00Z">
        <w:r>
          <w:t>[</w:t>
        </w:r>
      </w:ins>
      <w:bookmarkStart w:id="168" w:name="_Toc526818922"/>
      <w:bookmarkStart w:id="169" w:name="_Toc92872211"/>
      <w:bookmarkStart w:id="170" w:name="_Toc110920814"/>
      <w:bookmarkStart w:id="171" w:name="_Toc110920908"/>
      <w:bookmarkStart w:id="172" w:name="_Toc110921044"/>
      <w:bookmarkStart w:id="173" w:name="_Toc110921128"/>
      <w:bookmarkStart w:id="174" w:name="_Toc110921141"/>
      <w:bookmarkStart w:id="175" w:name="_Toc110921347"/>
      <w:bookmarkStart w:id="176" w:name="_Toc110921426"/>
      <w:bookmarkStart w:id="177" w:name="_Toc110921534"/>
      <w:bookmarkStart w:id="178" w:name="_Toc110921584"/>
      <w:bookmarkStart w:id="179" w:name="_Toc110921685"/>
      <w:bookmarkStart w:id="180" w:name="_Toc110921827"/>
      <w:bookmarkStart w:id="181" w:name="_Toc110921860"/>
      <w:bookmarkStart w:id="182" w:name="_Toc110921906"/>
      <w:bookmarkStart w:id="183" w:name="_Toc110921950"/>
      <w:r>
        <w:t>Schedule</w:t>
      </w:r>
      <w:del w:id="184" w:author="Master Repository Process" w:date="2021-07-31T07:44:00Z">
        <w:r>
          <w:rPr>
            <w:rStyle w:val="CharSchNo"/>
          </w:rPr>
          <w:delText> </w:delText>
        </w:r>
      </w:del>
      <w:ins w:id="185" w:author="Master Repository Process" w:date="2021-07-31T07:44:00Z">
        <w:r>
          <w:t xml:space="preserve"> </w:t>
        </w:r>
      </w:ins>
      <w:r>
        <w:t>2</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spacing w:after="60"/>
        <w:rPr>
          <w:del w:id="186" w:author="Master Repository Process" w:date="2021-07-31T07:44:00Z"/>
          <w:snapToGrid w:val="0"/>
        </w:rPr>
      </w:pPr>
      <w:del w:id="187" w:author="Master Repository Process" w:date="2021-07-31T07:44:00Z">
        <w:r>
          <w:rPr>
            <w:snapToGrid w:val="0"/>
          </w:rPr>
          <w:delText>[Regulations 2A and 3]</w:delText>
        </w:r>
      </w:del>
    </w:p>
    <w:tbl>
      <w:tblPr>
        <w:tblW w:w="0" w:type="auto"/>
        <w:tblInd w:w="8" w:type="dxa"/>
        <w:tblLayout w:type="fixed"/>
        <w:tblCellMar>
          <w:left w:w="0" w:type="dxa"/>
          <w:right w:w="0" w:type="dxa"/>
        </w:tblCellMar>
        <w:tblLook w:val="0000" w:firstRow="0" w:lastRow="0" w:firstColumn="0" w:lastColumn="0" w:noHBand="0" w:noVBand="0"/>
      </w:tblPr>
      <w:tblGrid>
        <w:gridCol w:w="2127"/>
        <w:gridCol w:w="3543"/>
        <w:gridCol w:w="1557"/>
      </w:tblGrid>
      <w:tr>
        <w:trPr>
          <w:cantSplit/>
          <w:tblHeader/>
          <w:del w:id="188" w:author="Master Repository Process" w:date="2021-07-31T07:44:00Z"/>
        </w:trPr>
        <w:tc>
          <w:tcPr>
            <w:tcW w:w="2127" w:type="dxa"/>
            <w:tcBorders>
              <w:top w:val="single" w:sz="4" w:space="0" w:color="auto"/>
              <w:bottom w:val="single" w:sz="4" w:space="0" w:color="auto"/>
            </w:tcBorders>
          </w:tcPr>
          <w:p>
            <w:pPr>
              <w:pStyle w:val="yTable"/>
              <w:tabs>
                <w:tab w:val="center" w:pos="708"/>
              </w:tabs>
              <w:suppressAutoHyphens/>
              <w:jc w:val="center"/>
              <w:rPr>
                <w:del w:id="189" w:author="Master Repository Process" w:date="2021-07-31T07:44:00Z"/>
                <w:b/>
                <w:spacing w:val="-2"/>
                <w:sz w:val="20"/>
              </w:rPr>
            </w:pPr>
            <w:del w:id="190" w:author="Master Repository Process" w:date="2021-07-31T07:44:00Z">
              <w:r>
                <w:rPr>
                  <w:b/>
                  <w:spacing w:val="-2"/>
                  <w:sz w:val="20"/>
                </w:rPr>
                <w:delText>Column 1</w:delText>
              </w:r>
            </w:del>
          </w:p>
          <w:p>
            <w:pPr>
              <w:pStyle w:val="yTable"/>
              <w:tabs>
                <w:tab w:val="center" w:pos="708"/>
              </w:tabs>
              <w:suppressAutoHyphens/>
              <w:jc w:val="center"/>
              <w:rPr>
                <w:del w:id="191" w:author="Master Repository Process" w:date="2021-07-31T07:44:00Z"/>
                <w:b/>
                <w:spacing w:val="-2"/>
                <w:sz w:val="20"/>
              </w:rPr>
            </w:pPr>
            <w:del w:id="192" w:author="Master Repository Process" w:date="2021-07-31T07:44:00Z">
              <w:r>
                <w:rPr>
                  <w:b/>
                  <w:spacing w:val="-2"/>
                  <w:sz w:val="20"/>
                </w:rPr>
                <w:delText>Agricultural Chemical</w:delText>
              </w:r>
            </w:del>
          </w:p>
        </w:tc>
        <w:tc>
          <w:tcPr>
            <w:tcW w:w="3543" w:type="dxa"/>
            <w:tcBorders>
              <w:top w:val="single" w:sz="4" w:space="0" w:color="auto"/>
              <w:bottom w:val="single" w:sz="4" w:space="0" w:color="auto"/>
            </w:tcBorders>
          </w:tcPr>
          <w:p>
            <w:pPr>
              <w:pStyle w:val="yTable"/>
              <w:tabs>
                <w:tab w:val="center" w:pos="1701"/>
              </w:tabs>
              <w:suppressAutoHyphens/>
              <w:jc w:val="center"/>
              <w:rPr>
                <w:del w:id="193" w:author="Master Repository Process" w:date="2021-07-31T07:44:00Z"/>
                <w:b/>
                <w:spacing w:val="-2"/>
                <w:sz w:val="20"/>
              </w:rPr>
            </w:pPr>
            <w:del w:id="194" w:author="Master Repository Process" w:date="2021-07-31T07:44:00Z">
              <w:r>
                <w:rPr>
                  <w:b/>
                  <w:spacing w:val="-2"/>
                  <w:sz w:val="20"/>
                </w:rPr>
                <w:delText>Column 2</w:delText>
              </w:r>
            </w:del>
          </w:p>
          <w:p>
            <w:pPr>
              <w:pStyle w:val="yTable"/>
              <w:tabs>
                <w:tab w:val="center" w:pos="1701"/>
              </w:tabs>
              <w:suppressAutoHyphens/>
              <w:jc w:val="center"/>
              <w:rPr>
                <w:del w:id="195" w:author="Master Repository Process" w:date="2021-07-31T07:44:00Z"/>
                <w:b/>
                <w:spacing w:val="-2"/>
                <w:sz w:val="20"/>
              </w:rPr>
            </w:pPr>
            <w:del w:id="196" w:author="Master Repository Process" w:date="2021-07-31T07:44:00Z">
              <w:r>
                <w:rPr>
                  <w:b/>
                  <w:spacing w:val="-2"/>
                  <w:sz w:val="20"/>
                </w:rPr>
                <w:delText>Agricultural Produce</w:delText>
              </w:r>
            </w:del>
          </w:p>
        </w:tc>
        <w:tc>
          <w:tcPr>
            <w:tcW w:w="1557" w:type="dxa"/>
            <w:tcBorders>
              <w:top w:val="single" w:sz="4" w:space="0" w:color="auto"/>
              <w:bottom w:val="single" w:sz="4" w:space="0" w:color="auto"/>
            </w:tcBorders>
          </w:tcPr>
          <w:p>
            <w:pPr>
              <w:pStyle w:val="yTable"/>
              <w:tabs>
                <w:tab w:val="center" w:pos="710"/>
              </w:tabs>
              <w:suppressAutoHyphens/>
              <w:jc w:val="center"/>
              <w:rPr>
                <w:del w:id="197" w:author="Master Repository Process" w:date="2021-07-31T07:44:00Z"/>
                <w:b/>
                <w:spacing w:val="-2"/>
                <w:sz w:val="20"/>
              </w:rPr>
            </w:pPr>
            <w:del w:id="198" w:author="Master Repository Process" w:date="2021-07-31T07:44:00Z">
              <w:r>
                <w:rPr>
                  <w:b/>
                  <w:spacing w:val="-2"/>
                  <w:sz w:val="20"/>
                </w:rPr>
                <w:delText>Column 3</w:delText>
              </w:r>
            </w:del>
          </w:p>
          <w:p>
            <w:pPr>
              <w:pStyle w:val="yTable"/>
              <w:tabs>
                <w:tab w:val="center" w:pos="710"/>
              </w:tabs>
              <w:suppressAutoHyphens/>
              <w:jc w:val="center"/>
              <w:rPr>
                <w:del w:id="199" w:author="Master Repository Process" w:date="2021-07-31T07:44:00Z"/>
                <w:b/>
                <w:spacing w:val="-2"/>
                <w:sz w:val="20"/>
              </w:rPr>
            </w:pPr>
            <w:del w:id="200" w:author="Master Repository Process" w:date="2021-07-31T07:44:00Z">
              <w:r>
                <w:rPr>
                  <w:b/>
                  <w:spacing w:val="-2"/>
                  <w:sz w:val="20"/>
                </w:rPr>
                <w:delText>Maximum Residue Limit</w:delText>
              </w:r>
            </w:del>
          </w:p>
          <w:p>
            <w:pPr>
              <w:pStyle w:val="yTable"/>
              <w:tabs>
                <w:tab w:val="center" w:pos="710"/>
              </w:tabs>
              <w:suppressAutoHyphens/>
              <w:spacing w:before="0"/>
              <w:jc w:val="center"/>
              <w:rPr>
                <w:del w:id="201" w:author="Master Repository Process" w:date="2021-07-31T07:44:00Z"/>
                <w:b/>
                <w:spacing w:val="-2"/>
                <w:sz w:val="20"/>
              </w:rPr>
            </w:pPr>
            <w:del w:id="202" w:author="Master Repository Process" w:date="2021-07-31T07:44:00Z">
              <w:r>
                <w:rPr>
                  <w:b/>
                  <w:spacing w:val="-2"/>
                  <w:sz w:val="20"/>
                </w:rPr>
                <w:delText>(mg\kg)</w:delText>
              </w:r>
            </w:del>
          </w:p>
        </w:tc>
      </w:tr>
      <w:tr>
        <w:trPr>
          <w:del w:id="20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04" w:author="Master Repository Process" w:date="2021-07-31T07:44:00Z"/>
                <w:spacing w:val="-2"/>
                <w:sz w:val="20"/>
              </w:rPr>
            </w:pPr>
            <w:del w:id="205" w:author="Master Repository Process" w:date="2021-07-31T07:44:00Z">
              <w:r>
                <w:rPr>
                  <w:b/>
                  <w:spacing w:val="-2"/>
                  <w:sz w:val="20"/>
                </w:rPr>
                <w:delText>Aateck</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06"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07" w:author="Master Repository Process" w:date="2021-07-31T07:44:00Z"/>
                <w:spacing w:val="-2"/>
                <w:sz w:val="20"/>
              </w:rPr>
            </w:pPr>
          </w:p>
        </w:tc>
      </w:tr>
      <w:tr>
        <w:trPr>
          <w:del w:id="2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209" w:author="Master Repository Process" w:date="2021-07-31T07:44:00Z"/>
                <w:b/>
                <w:spacing w:val="-2"/>
                <w:sz w:val="20"/>
              </w:rPr>
            </w:pPr>
            <w:del w:id="210" w:author="Master Repository Process" w:date="2021-07-31T07:44:00Z">
              <w:r>
                <w:rPr>
                  <w:b/>
                  <w:i/>
                  <w:spacing w:val="-2"/>
                  <w:sz w:val="20"/>
                </w:rPr>
                <w:delText>see</w:delText>
              </w:r>
              <w:r>
                <w:rPr>
                  <w:b/>
                  <w:spacing w:val="-2"/>
                  <w:sz w:val="20"/>
                </w:rPr>
                <w:delText xml:space="preserve"> 1,2</w:delText>
              </w:r>
              <w:r>
                <w:rPr>
                  <w:b/>
                  <w:spacing w:val="-2"/>
                  <w:sz w:val="20"/>
                </w:rPr>
                <w:noBreakHyphen/>
                <w:delText>Bis(dimethyl</w:delText>
              </w:r>
              <w:r>
                <w:rPr>
                  <w:b/>
                  <w:spacing w:val="-2"/>
                  <w:sz w:val="20"/>
                </w:rPr>
                <w:noBreakHyphen/>
                <w:delText xml:space="preserve"> thiocarbamoyldithio</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211" w:author="Master Repository Process" w:date="2021-07-31T07:44:00Z"/>
                <w:b/>
                <w:spacing w:val="-2"/>
                <w:sz w:val="20"/>
              </w:rPr>
            </w:pPr>
            <w:del w:id="212" w:author="Master Repository Process" w:date="2021-07-31T07:44:00Z">
              <w:r>
                <w:rPr>
                  <w:b/>
                  <w:spacing w:val="-2"/>
                  <w:sz w:val="20"/>
                </w:rPr>
                <w:delText>(thiocarbonyl)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213" w:author="Master Repository Process" w:date="2021-07-31T07:44:00Z"/>
                <w:spacing w:val="-2"/>
                <w:sz w:val="20"/>
              </w:rPr>
            </w:pPr>
            <w:del w:id="214" w:author="Master Repository Process" w:date="2021-07-31T07:44:00Z">
              <w:r>
                <w:rPr>
                  <w:b/>
                  <w:spacing w:val="-2"/>
                  <w:sz w:val="20"/>
                </w:rPr>
                <w:delText>amino) ethylene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5"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6" w:author="Master Repository Process" w:date="2021-07-31T07:44:00Z"/>
                <w:spacing w:val="-2"/>
                <w:sz w:val="20"/>
              </w:rPr>
            </w:pPr>
          </w:p>
        </w:tc>
      </w:tr>
      <w:tr>
        <w:trPr>
          <w:del w:id="2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18" w:author="Master Repository Process" w:date="2021-07-31T07:44:00Z"/>
                <w:spacing w:val="-2"/>
                <w:sz w:val="20"/>
              </w:rPr>
            </w:pPr>
            <w:del w:id="219" w:author="Master Repository Process" w:date="2021-07-31T07:44:00Z">
              <w:r>
                <w:rPr>
                  <w:b/>
                  <w:spacing w:val="-2"/>
                  <w:sz w:val="20"/>
                </w:rPr>
                <w:delText>Abamectin</w:delText>
              </w:r>
            </w:del>
          </w:p>
        </w:tc>
        <w:tc>
          <w:tcPr>
            <w:tcW w:w="3543" w:type="dxa"/>
          </w:tcPr>
          <w:p>
            <w:pPr>
              <w:pStyle w:val="yTable"/>
              <w:tabs>
                <w:tab w:val="right" w:leader="dot" w:pos="3402"/>
              </w:tabs>
              <w:suppressAutoHyphens/>
              <w:jc w:val="both"/>
              <w:rPr>
                <w:del w:id="220" w:author="Master Repository Process" w:date="2021-07-31T07:44:00Z"/>
                <w:spacing w:val="-2"/>
                <w:sz w:val="20"/>
              </w:rPr>
            </w:pPr>
            <w:del w:id="221" w:author="Master Repository Process" w:date="2021-07-31T07:44:00Z">
              <w:r>
                <w:rPr>
                  <w:spacing w:val="-2"/>
                  <w:sz w:val="20"/>
                </w:rPr>
                <w:delText>Apple............................................................</w:delText>
              </w:r>
            </w:del>
          </w:p>
          <w:p>
            <w:pPr>
              <w:pStyle w:val="yTable"/>
              <w:tabs>
                <w:tab w:val="right" w:leader="dot" w:pos="3402"/>
              </w:tabs>
              <w:suppressAutoHyphens/>
              <w:spacing w:before="0"/>
              <w:jc w:val="both"/>
              <w:rPr>
                <w:del w:id="222" w:author="Master Repository Process" w:date="2021-07-31T07:44:00Z"/>
                <w:spacing w:val="-2"/>
                <w:sz w:val="20"/>
              </w:rPr>
            </w:pPr>
            <w:del w:id="223" w:author="Master Repository Process" w:date="2021-07-31T07:44:00Z">
              <w:r>
                <w:rPr>
                  <w:spacing w:val="-2"/>
                  <w:sz w:val="20"/>
                </w:rPr>
                <w:delText>Cotton seed...................................................</w:delText>
              </w:r>
            </w:del>
          </w:p>
          <w:p>
            <w:pPr>
              <w:pStyle w:val="yTable"/>
              <w:tabs>
                <w:tab w:val="right" w:leader="dot" w:pos="3402"/>
              </w:tabs>
              <w:suppressAutoHyphens/>
              <w:spacing w:before="0"/>
              <w:jc w:val="both"/>
              <w:rPr>
                <w:del w:id="224" w:author="Master Repository Process" w:date="2021-07-31T07:44:00Z"/>
                <w:spacing w:val="-2"/>
                <w:sz w:val="20"/>
              </w:rPr>
            </w:pPr>
            <w:del w:id="225"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226" w:author="Master Repository Process" w:date="2021-07-31T07:44:00Z"/>
                <w:spacing w:val="-2"/>
                <w:sz w:val="20"/>
              </w:rPr>
            </w:pPr>
            <w:del w:id="227" w:author="Master Repository Process" w:date="2021-07-31T07:44:00Z">
              <w:r>
                <w:rPr>
                  <w:spacing w:val="-2"/>
                  <w:sz w:val="20"/>
                </w:rPr>
                <w:delText>Fat of cattle...................................................</w:delText>
              </w:r>
            </w:del>
          </w:p>
          <w:p>
            <w:pPr>
              <w:pStyle w:val="yTable"/>
              <w:tabs>
                <w:tab w:val="right" w:leader="dot" w:pos="3402"/>
              </w:tabs>
              <w:suppressAutoHyphens/>
              <w:spacing w:before="0"/>
              <w:jc w:val="both"/>
              <w:rPr>
                <w:del w:id="228" w:author="Master Repository Process" w:date="2021-07-31T07:44:00Z"/>
                <w:spacing w:val="-2"/>
                <w:sz w:val="20"/>
              </w:rPr>
            </w:pPr>
            <w:del w:id="229" w:author="Master Repository Process" w:date="2021-07-31T07:44:00Z">
              <w:r>
                <w:rPr>
                  <w:spacing w:val="-2"/>
                  <w:sz w:val="20"/>
                </w:rPr>
                <w:delText>Meat of cattle................................................</w:delText>
              </w:r>
            </w:del>
          </w:p>
          <w:p>
            <w:pPr>
              <w:pStyle w:val="yTable"/>
              <w:tabs>
                <w:tab w:val="right" w:leader="dot" w:pos="3402"/>
              </w:tabs>
              <w:suppressAutoHyphens/>
              <w:spacing w:before="0"/>
              <w:jc w:val="both"/>
              <w:rPr>
                <w:del w:id="230" w:author="Master Repository Process" w:date="2021-07-31T07:44:00Z"/>
                <w:spacing w:val="-2"/>
                <w:sz w:val="20"/>
              </w:rPr>
            </w:pPr>
            <w:del w:id="231" w:author="Master Repository Process" w:date="2021-07-31T07:44:00Z">
              <w:r>
                <w:rPr>
                  <w:spacing w:val="-2"/>
                  <w:sz w:val="20"/>
                </w:rPr>
                <w:delText>Milk of cattle................................................</w:delText>
              </w:r>
            </w:del>
          </w:p>
          <w:p>
            <w:pPr>
              <w:pStyle w:val="yTable"/>
              <w:tabs>
                <w:tab w:val="right" w:leader="dot" w:pos="3402"/>
              </w:tabs>
              <w:suppressAutoHyphens/>
              <w:spacing w:before="0"/>
              <w:jc w:val="both"/>
              <w:rPr>
                <w:del w:id="232" w:author="Master Repository Process" w:date="2021-07-31T07:44:00Z"/>
                <w:spacing w:val="-2"/>
                <w:sz w:val="20"/>
              </w:rPr>
            </w:pPr>
            <w:del w:id="233" w:author="Master Repository Process" w:date="2021-07-31T07:44:00Z">
              <w:r>
                <w:rPr>
                  <w:spacing w:val="-2"/>
                  <w:sz w:val="20"/>
                </w:rPr>
                <w:delText>Pear...............................................................</w:delText>
              </w:r>
            </w:del>
          </w:p>
          <w:p>
            <w:pPr>
              <w:pStyle w:val="yTable"/>
              <w:tabs>
                <w:tab w:val="right" w:leader="dot" w:pos="3402"/>
              </w:tabs>
              <w:suppressAutoHyphens/>
              <w:spacing w:before="0"/>
              <w:jc w:val="both"/>
              <w:rPr>
                <w:del w:id="234" w:author="Master Repository Process" w:date="2021-07-31T07:44:00Z"/>
                <w:spacing w:val="-2"/>
                <w:sz w:val="20"/>
              </w:rPr>
            </w:pPr>
            <w:del w:id="235" w:author="Master Repository Process" w:date="2021-07-31T07:44:00Z">
              <w:r>
                <w:rPr>
                  <w:spacing w:val="-2"/>
                  <w:sz w:val="20"/>
                </w:rPr>
                <w:delText>Tomato..........................................................</w:delText>
              </w:r>
            </w:del>
          </w:p>
          <w:p>
            <w:pPr>
              <w:pStyle w:val="yTable"/>
              <w:tabs>
                <w:tab w:val="right" w:leader="dot" w:pos="3402"/>
              </w:tabs>
              <w:suppressAutoHyphens/>
              <w:spacing w:before="0"/>
              <w:jc w:val="both"/>
              <w:rPr>
                <w:del w:id="236" w:author="Master Repository Process" w:date="2021-07-31T07:44:00Z"/>
                <w:spacing w:val="-2"/>
                <w:sz w:val="20"/>
              </w:rPr>
            </w:pPr>
            <w:del w:id="237" w:author="Master Repository Process" w:date="2021-07-31T07:44:00Z">
              <w:r>
                <w:rPr>
                  <w:spacing w:val="-2"/>
                  <w:sz w:val="20"/>
                </w:rPr>
                <w:delText>Strawberry....................................................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8" w:author="Master Repository Process" w:date="2021-07-31T07:44:00Z"/>
                <w:spacing w:val="-2"/>
                <w:sz w:val="20"/>
              </w:rPr>
            </w:pPr>
            <w:del w:id="23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0" w:author="Master Repository Process" w:date="2021-07-31T07:44:00Z"/>
                <w:spacing w:val="-2"/>
                <w:sz w:val="20"/>
              </w:rPr>
            </w:pPr>
            <w:del w:id="24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2" w:author="Master Repository Process" w:date="2021-07-31T07:44:00Z"/>
                <w:spacing w:val="-2"/>
                <w:sz w:val="20"/>
              </w:rPr>
            </w:pPr>
            <w:del w:id="2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 w:author="Master Repository Process" w:date="2021-07-31T07:44:00Z"/>
                <w:spacing w:val="-2"/>
                <w:sz w:val="20"/>
              </w:rPr>
            </w:pPr>
            <w:del w:id="2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 w:author="Master Repository Process" w:date="2021-07-31T07:44:00Z"/>
                <w:spacing w:val="-2"/>
                <w:sz w:val="20"/>
              </w:rPr>
            </w:pPr>
            <w:del w:id="247"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8" w:author="Master Repository Process" w:date="2021-07-31T07:44:00Z"/>
                <w:spacing w:val="-2"/>
                <w:sz w:val="20"/>
              </w:rPr>
            </w:pPr>
            <w:del w:id="249"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0" w:author="Master Repository Process" w:date="2021-07-31T07:44:00Z"/>
                <w:spacing w:val="-2"/>
                <w:sz w:val="20"/>
              </w:rPr>
            </w:pPr>
            <w:del w:id="25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2" w:author="Master Repository Process" w:date="2021-07-31T07:44:00Z"/>
                <w:spacing w:val="-2"/>
                <w:sz w:val="20"/>
              </w:rPr>
            </w:pPr>
            <w:del w:id="25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4" w:author="Master Repository Process" w:date="2021-07-31T07:44:00Z"/>
                <w:spacing w:val="-2"/>
                <w:sz w:val="20"/>
              </w:rPr>
            </w:pPr>
            <w:del w:id="255" w:author="Master Repository Process" w:date="2021-07-31T07:44:00Z">
              <w:r>
                <w:rPr>
                  <w:spacing w:val="-2"/>
                  <w:sz w:val="20"/>
                </w:rPr>
                <w:tab/>
                <w:delText>0.02</w:delText>
              </w:r>
            </w:del>
          </w:p>
        </w:tc>
      </w:tr>
      <w:tr>
        <w:trPr>
          <w:del w:id="25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57" w:author="Master Repository Process" w:date="2021-07-31T07:44:00Z"/>
                <w:spacing w:val="-2"/>
                <w:sz w:val="20"/>
              </w:rPr>
            </w:pPr>
            <w:del w:id="258" w:author="Master Repository Process" w:date="2021-07-31T07:44:00Z">
              <w:r>
                <w:rPr>
                  <w:b/>
                  <w:spacing w:val="-2"/>
                  <w:sz w:val="20"/>
                </w:rPr>
                <w:delText>Acephate</w:delText>
              </w:r>
            </w:del>
          </w:p>
        </w:tc>
        <w:tc>
          <w:tcPr>
            <w:tcW w:w="3543" w:type="dxa"/>
          </w:tcPr>
          <w:p>
            <w:pPr>
              <w:pStyle w:val="yTable"/>
              <w:tabs>
                <w:tab w:val="right" w:leader="dot" w:pos="3402"/>
              </w:tabs>
              <w:suppressAutoHyphens/>
              <w:rPr>
                <w:del w:id="259" w:author="Master Repository Process" w:date="2021-07-31T07:44:00Z"/>
                <w:spacing w:val="-2"/>
                <w:sz w:val="20"/>
              </w:rPr>
            </w:pPr>
            <w:del w:id="260" w:author="Master Repository Process" w:date="2021-07-31T07:44:00Z">
              <w:r>
                <w:rPr>
                  <w:spacing w:val="-2"/>
                  <w:sz w:val="20"/>
                </w:rPr>
                <w:delText>Brassica (cole or cabbage) vegetables.........</w:delText>
              </w:r>
            </w:del>
          </w:p>
          <w:p>
            <w:pPr>
              <w:pStyle w:val="yTable"/>
              <w:tabs>
                <w:tab w:val="right" w:leader="dot" w:pos="3402"/>
              </w:tabs>
              <w:suppressAutoHyphens/>
              <w:spacing w:before="0"/>
              <w:rPr>
                <w:del w:id="261" w:author="Master Repository Process" w:date="2021-07-31T07:44:00Z"/>
                <w:spacing w:val="-2"/>
                <w:sz w:val="20"/>
              </w:rPr>
            </w:pPr>
            <w:del w:id="262" w:author="Master Repository Process" w:date="2021-07-31T07:44:00Z">
              <w:r>
                <w:rPr>
                  <w:spacing w:val="-2"/>
                  <w:sz w:val="20"/>
                </w:rPr>
                <w:delText>Citrus fruits...................................................</w:delText>
              </w:r>
            </w:del>
          </w:p>
          <w:p>
            <w:pPr>
              <w:pStyle w:val="yTable"/>
              <w:tabs>
                <w:tab w:val="right" w:leader="dot" w:pos="3402"/>
              </w:tabs>
              <w:suppressAutoHyphens/>
              <w:spacing w:before="0"/>
              <w:rPr>
                <w:del w:id="263" w:author="Master Repository Process" w:date="2021-07-31T07:44:00Z"/>
                <w:spacing w:val="-2"/>
                <w:sz w:val="20"/>
              </w:rPr>
            </w:pPr>
            <w:del w:id="264" w:author="Master Repository Process" w:date="2021-07-31T07:44:00Z">
              <w:r>
                <w:rPr>
                  <w:spacing w:val="-2"/>
                  <w:sz w:val="20"/>
                </w:rPr>
                <w:delText>Cotton seed...................................................</w:delText>
              </w:r>
            </w:del>
          </w:p>
          <w:p>
            <w:pPr>
              <w:pStyle w:val="yTable"/>
              <w:tabs>
                <w:tab w:val="right" w:leader="dot" w:pos="3402"/>
              </w:tabs>
              <w:suppressAutoHyphens/>
              <w:spacing w:before="0"/>
              <w:rPr>
                <w:del w:id="265" w:author="Master Repository Process" w:date="2021-07-31T07:44:00Z"/>
                <w:spacing w:val="-2"/>
                <w:sz w:val="20"/>
              </w:rPr>
            </w:pPr>
            <w:del w:id="266" w:author="Master Repository Process" w:date="2021-07-31T07:44:00Z">
              <w:r>
                <w:rPr>
                  <w:spacing w:val="-2"/>
                  <w:sz w:val="20"/>
                </w:rPr>
                <w:delText>Edible offal (mammalian)............................</w:delText>
              </w:r>
            </w:del>
          </w:p>
          <w:p>
            <w:pPr>
              <w:pStyle w:val="yTable"/>
              <w:tabs>
                <w:tab w:val="right" w:leader="dot" w:pos="3402"/>
              </w:tabs>
              <w:suppressAutoHyphens/>
              <w:spacing w:before="0"/>
              <w:rPr>
                <w:del w:id="267" w:author="Master Repository Process" w:date="2021-07-31T07:44:00Z"/>
                <w:spacing w:val="-2"/>
                <w:sz w:val="20"/>
              </w:rPr>
            </w:pPr>
            <w:del w:id="268" w:author="Master Repository Process" w:date="2021-07-31T07:44:00Z">
              <w:r>
                <w:rPr>
                  <w:spacing w:val="-2"/>
                  <w:sz w:val="20"/>
                </w:rPr>
                <w:delText>Eggs..............................................................</w:delText>
              </w:r>
            </w:del>
          </w:p>
          <w:p>
            <w:pPr>
              <w:pStyle w:val="yTable"/>
              <w:tabs>
                <w:tab w:val="right" w:leader="dot" w:pos="3402"/>
              </w:tabs>
              <w:suppressAutoHyphens/>
              <w:spacing w:before="0"/>
              <w:ind w:left="566" w:hanging="566"/>
              <w:rPr>
                <w:del w:id="269" w:author="Master Repository Process" w:date="2021-07-31T07:44:00Z"/>
                <w:spacing w:val="-2"/>
                <w:sz w:val="20"/>
              </w:rPr>
            </w:pPr>
            <w:del w:id="270" w:author="Master Repository Process" w:date="2021-07-31T07:44:00Z">
              <w:r>
                <w:rPr>
                  <w:spacing w:val="-2"/>
                  <w:sz w:val="20"/>
                </w:rPr>
                <w:delText>Fat (mammalian) (except milk fat and sheep fat).....................................................</w:delText>
              </w:r>
            </w:del>
          </w:p>
          <w:p>
            <w:pPr>
              <w:pStyle w:val="yTable"/>
              <w:tabs>
                <w:tab w:val="right" w:leader="dot" w:pos="3402"/>
              </w:tabs>
              <w:suppressAutoHyphens/>
              <w:spacing w:before="0"/>
              <w:rPr>
                <w:del w:id="271" w:author="Master Repository Process" w:date="2021-07-31T07:44:00Z"/>
                <w:spacing w:val="-2"/>
                <w:sz w:val="20"/>
              </w:rPr>
            </w:pPr>
            <w:del w:id="272" w:author="Master Repository Process" w:date="2021-07-31T07:44:00Z">
              <w:r>
                <w:rPr>
                  <w:spacing w:val="-2"/>
                  <w:sz w:val="20"/>
                </w:rPr>
                <w:delText>Fat of sheep...................................................</w:delText>
              </w:r>
            </w:del>
          </w:p>
          <w:p>
            <w:pPr>
              <w:pStyle w:val="yTable"/>
              <w:tabs>
                <w:tab w:val="right" w:leader="dot" w:pos="3402"/>
              </w:tabs>
              <w:suppressAutoHyphens/>
              <w:spacing w:before="0"/>
              <w:rPr>
                <w:del w:id="273" w:author="Master Repository Process" w:date="2021-07-31T07:44:00Z"/>
                <w:spacing w:val="-2"/>
                <w:sz w:val="20"/>
              </w:rPr>
            </w:pPr>
            <w:del w:id="274" w:author="Master Repository Process" w:date="2021-07-31T07:44:00Z">
              <w:r>
                <w:rPr>
                  <w:spacing w:val="-2"/>
                  <w:sz w:val="20"/>
                </w:rPr>
                <w:delText>Lettuce, head and leaf...................................</w:delText>
              </w:r>
            </w:del>
          </w:p>
          <w:p>
            <w:pPr>
              <w:pStyle w:val="yTable"/>
              <w:tabs>
                <w:tab w:val="right" w:leader="dot" w:pos="3402"/>
              </w:tabs>
              <w:suppressAutoHyphens/>
              <w:spacing w:before="0"/>
              <w:rPr>
                <w:del w:id="275" w:author="Master Repository Process" w:date="2021-07-31T07:44:00Z"/>
                <w:spacing w:val="-2"/>
                <w:sz w:val="20"/>
              </w:rPr>
            </w:pPr>
            <w:del w:id="276" w:author="Master Repository Process" w:date="2021-07-31T07:44:00Z">
              <w:r>
                <w:rPr>
                  <w:spacing w:val="-2"/>
                  <w:sz w:val="20"/>
                </w:rPr>
                <w:delText>Macadamia nuts............................................</w:delText>
              </w:r>
            </w:del>
          </w:p>
          <w:p>
            <w:pPr>
              <w:pStyle w:val="yTable"/>
              <w:tabs>
                <w:tab w:val="right" w:leader="dot" w:pos="3402"/>
              </w:tabs>
              <w:suppressAutoHyphens/>
              <w:spacing w:before="0"/>
              <w:rPr>
                <w:del w:id="277" w:author="Master Repository Process" w:date="2021-07-31T07:44:00Z"/>
                <w:spacing w:val="-2"/>
                <w:sz w:val="20"/>
              </w:rPr>
            </w:pPr>
            <w:del w:id="278" w:author="Master Repository Process" w:date="2021-07-31T07:44:00Z">
              <w:r>
                <w:rPr>
                  <w:spacing w:val="-2"/>
                  <w:sz w:val="20"/>
                </w:rPr>
                <w:delText>Meat (mammalian)........................................</w:delText>
              </w:r>
            </w:del>
          </w:p>
          <w:p>
            <w:pPr>
              <w:pStyle w:val="yTable"/>
              <w:tabs>
                <w:tab w:val="right" w:leader="dot" w:pos="3402"/>
              </w:tabs>
              <w:suppressAutoHyphens/>
              <w:spacing w:before="0"/>
              <w:rPr>
                <w:del w:id="279" w:author="Master Repository Process" w:date="2021-07-31T07:44:00Z"/>
                <w:spacing w:val="-2"/>
                <w:sz w:val="20"/>
              </w:rPr>
            </w:pPr>
            <w:del w:id="280" w:author="Master Repository Process" w:date="2021-07-31T07:44:00Z">
              <w:r>
                <w:rPr>
                  <w:spacing w:val="-2"/>
                  <w:sz w:val="20"/>
                </w:rPr>
                <w:delText>Peppers, sweet [capsicum]...........................</w:delText>
              </w:r>
            </w:del>
          </w:p>
          <w:p>
            <w:pPr>
              <w:pStyle w:val="yTable"/>
              <w:tabs>
                <w:tab w:val="right" w:leader="dot" w:pos="3402"/>
              </w:tabs>
              <w:suppressAutoHyphens/>
              <w:spacing w:before="0"/>
              <w:rPr>
                <w:del w:id="281" w:author="Master Repository Process" w:date="2021-07-31T07:44:00Z"/>
                <w:spacing w:val="-2"/>
                <w:sz w:val="20"/>
              </w:rPr>
            </w:pPr>
            <w:del w:id="282" w:author="Master Repository Process" w:date="2021-07-31T07:44:00Z">
              <w:r>
                <w:rPr>
                  <w:spacing w:val="-2"/>
                  <w:sz w:val="20"/>
                </w:rPr>
                <w:delText>Potato............................................................</w:delText>
              </w:r>
            </w:del>
          </w:p>
          <w:p>
            <w:pPr>
              <w:pStyle w:val="yTable"/>
              <w:tabs>
                <w:tab w:val="right" w:leader="dot" w:pos="3402"/>
              </w:tabs>
              <w:suppressAutoHyphens/>
              <w:spacing w:before="0"/>
              <w:rPr>
                <w:del w:id="283" w:author="Master Repository Process" w:date="2021-07-31T07:44:00Z"/>
                <w:spacing w:val="-2"/>
                <w:sz w:val="20"/>
              </w:rPr>
            </w:pPr>
            <w:del w:id="284" w:author="Master Repository Process" w:date="2021-07-31T07:44:00Z">
              <w:r>
                <w:rPr>
                  <w:spacing w:val="-2"/>
                  <w:sz w:val="20"/>
                </w:rPr>
                <w:delText>Soya bean (dry)............................................</w:delText>
              </w:r>
            </w:del>
          </w:p>
          <w:p>
            <w:pPr>
              <w:pStyle w:val="yTable"/>
              <w:tabs>
                <w:tab w:val="right" w:leader="dot" w:pos="3402"/>
              </w:tabs>
              <w:suppressAutoHyphens/>
              <w:spacing w:before="0"/>
              <w:rPr>
                <w:del w:id="285" w:author="Master Repository Process" w:date="2021-07-31T07:44:00Z"/>
                <w:spacing w:val="-2"/>
                <w:sz w:val="20"/>
              </w:rPr>
            </w:pPr>
            <w:del w:id="286" w:author="Master Repository Process" w:date="2021-07-31T07:44:00Z">
              <w:r>
                <w:rPr>
                  <w:spacing w:val="-2"/>
                  <w:sz w:val="20"/>
                </w:rPr>
                <w:delText>Sugar beet.....................................................</w:delText>
              </w:r>
            </w:del>
          </w:p>
          <w:p>
            <w:pPr>
              <w:pStyle w:val="yTable"/>
              <w:tabs>
                <w:tab w:val="right" w:leader="dot" w:pos="3402"/>
              </w:tabs>
              <w:suppressAutoHyphens/>
              <w:spacing w:before="0"/>
              <w:rPr>
                <w:del w:id="287" w:author="Master Repository Process" w:date="2021-07-31T07:44:00Z"/>
                <w:spacing w:val="-2"/>
                <w:sz w:val="20"/>
              </w:rPr>
            </w:pPr>
            <w:del w:id="288" w:author="Master Repository Process" w:date="2021-07-31T07:44:00Z">
              <w:r>
                <w:rPr>
                  <w:spacing w:val="-2"/>
                  <w:sz w:val="20"/>
                </w:rPr>
                <w:delText>Tomato..........................................................</w:delText>
              </w:r>
            </w:del>
          </w:p>
          <w:p>
            <w:pPr>
              <w:pStyle w:val="yTable"/>
              <w:tabs>
                <w:tab w:val="right" w:leader="dot" w:pos="3402"/>
              </w:tabs>
              <w:suppressAutoHyphens/>
              <w:spacing w:before="0"/>
              <w:rPr>
                <w:del w:id="289" w:author="Master Repository Process" w:date="2021-07-31T07:44:00Z"/>
                <w:spacing w:val="-2"/>
                <w:sz w:val="20"/>
              </w:rPr>
            </w:pPr>
            <w:del w:id="290" w:author="Master Repository Process" w:date="2021-07-31T07:44:00Z">
              <w:r>
                <w:rPr>
                  <w:spacing w:val="-2"/>
                  <w:sz w:val="20"/>
                </w:rPr>
                <w:delText>Tree tomato...................................................</w:delText>
              </w:r>
            </w:del>
          </w:p>
          <w:p>
            <w:pPr>
              <w:pStyle w:val="yTable"/>
              <w:tabs>
                <w:tab w:val="right" w:leader="dot" w:pos="3402"/>
              </w:tabs>
              <w:suppressAutoHyphens/>
              <w:spacing w:before="0"/>
              <w:rPr>
                <w:del w:id="291" w:author="Master Repository Process" w:date="2021-07-31T07:44:00Z"/>
                <w:spacing w:val="-2"/>
                <w:sz w:val="20"/>
              </w:rPr>
            </w:pPr>
            <w:del w:id="29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93" w:author="Master Repository Process" w:date="2021-07-31T07:44:00Z"/>
                <w:spacing w:val="-2"/>
                <w:sz w:val="20"/>
              </w:rPr>
            </w:pPr>
            <w:del w:id="29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 w:author="Master Repository Process" w:date="2021-07-31T07:44:00Z"/>
                <w:spacing w:val="-2"/>
                <w:sz w:val="20"/>
              </w:rPr>
            </w:pPr>
            <w:del w:id="296"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 w:author="Master Repository Process" w:date="2021-07-31T07:44:00Z"/>
                <w:spacing w:val="-2"/>
                <w:sz w:val="20"/>
              </w:rPr>
            </w:pPr>
            <w:del w:id="29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9" w:author="Master Repository Process" w:date="2021-07-31T07:44:00Z"/>
                <w:spacing w:val="-2"/>
                <w:sz w:val="20"/>
              </w:rPr>
            </w:pPr>
            <w:del w:id="3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1" w:author="Master Repository Process" w:date="2021-07-31T07:44:00Z"/>
                <w:spacing w:val="-2"/>
                <w:sz w:val="20"/>
              </w:rPr>
            </w:pPr>
            <w:del w:id="30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3" w:author="Master Repository Process" w:date="2021-07-31T07:44:00Z"/>
                <w:spacing w:val="-2"/>
                <w:sz w:val="20"/>
              </w:rPr>
            </w:pPr>
            <w:del w:id="304" w:author="Master Repository Process" w:date="2021-07-31T07:44:00Z">
              <w:r>
                <w:rPr>
                  <w:spacing w:val="-2"/>
                  <w:sz w:val="20"/>
                </w:rPr>
                <w:br/>
              </w:r>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5" w:author="Master Repository Process" w:date="2021-07-31T07:44:00Z"/>
                <w:spacing w:val="-2"/>
                <w:sz w:val="20"/>
              </w:rPr>
            </w:pPr>
            <w:del w:id="306" w:author="Master Repository Process" w:date="2021-07-31T07:44:00Z">
              <w:r>
                <w:rPr>
                  <w:spacing w:val="-2"/>
                  <w:sz w:val="20"/>
                </w:rPr>
                <w:tab/>
                <w:delText>0.01</w:delText>
              </w:r>
            </w:del>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7" w:author="Master Repository Process" w:date="2021-07-31T07:44:00Z"/>
                <w:spacing w:val="-2"/>
                <w:sz w:val="20"/>
              </w:rPr>
            </w:pPr>
            <w:del w:id="308"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9" w:author="Master Repository Process" w:date="2021-07-31T07:44:00Z"/>
                <w:spacing w:val="-2"/>
                <w:sz w:val="20"/>
              </w:rPr>
            </w:pPr>
            <w:del w:id="31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1" w:author="Master Repository Process" w:date="2021-07-31T07:44:00Z"/>
                <w:spacing w:val="-2"/>
                <w:sz w:val="20"/>
              </w:rPr>
            </w:pPr>
            <w:del w:id="31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3" w:author="Master Repository Process" w:date="2021-07-31T07:44:00Z"/>
                <w:spacing w:val="-2"/>
                <w:sz w:val="20"/>
              </w:rPr>
            </w:pPr>
            <w:del w:id="31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5" w:author="Master Repository Process" w:date="2021-07-31T07:44:00Z"/>
                <w:spacing w:val="-2"/>
                <w:sz w:val="20"/>
              </w:rPr>
            </w:pPr>
            <w:del w:id="31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7" w:author="Master Repository Process" w:date="2021-07-31T07:44:00Z"/>
                <w:spacing w:val="-2"/>
                <w:sz w:val="20"/>
              </w:rPr>
            </w:pPr>
            <w:del w:id="31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9" w:author="Master Repository Process" w:date="2021-07-31T07:44:00Z"/>
                <w:spacing w:val="-2"/>
                <w:sz w:val="20"/>
              </w:rPr>
            </w:pPr>
            <w:del w:id="32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1" w:author="Master Repository Process" w:date="2021-07-31T07:44:00Z"/>
                <w:spacing w:val="-2"/>
                <w:sz w:val="20"/>
              </w:rPr>
            </w:pPr>
            <w:del w:id="32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3" w:author="Master Repository Process" w:date="2021-07-31T07:44:00Z"/>
                <w:spacing w:val="-2"/>
                <w:sz w:val="20"/>
              </w:rPr>
            </w:pPr>
            <w:del w:id="32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 w:author="Master Repository Process" w:date="2021-07-31T07:44:00Z"/>
                <w:spacing w:val="-2"/>
                <w:sz w:val="20"/>
              </w:rPr>
            </w:pPr>
            <w:del w:id="326" w:author="Master Repository Process" w:date="2021-07-31T07:44:00Z">
              <w:r>
                <w:rPr>
                  <w:spacing w:val="-2"/>
                  <w:sz w:val="20"/>
                </w:rPr>
                <w:tab/>
                <w:delText>0.02</w:delText>
              </w:r>
            </w:del>
          </w:p>
        </w:tc>
      </w:tr>
      <w:tr>
        <w:trPr>
          <w:del w:id="3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28" w:author="Master Repository Process" w:date="2021-07-31T07:44:00Z"/>
                <w:spacing w:val="-2"/>
                <w:sz w:val="20"/>
              </w:rPr>
            </w:pPr>
            <w:del w:id="329" w:author="Master Repository Process" w:date="2021-07-31T07:44:00Z">
              <w:r>
                <w:rPr>
                  <w:b/>
                  <w:spacing w:val="-2"/>
                  <w:sz w:val="20"/>
                </w:rPr>
                <w:delText>Acifluorfen</w:delText>
              </w:r>
            </w:del>
          </w:p>
        </w:tc>
        <w:tc>
          <w:tcPr>
            <w:tcW w:w="3543" w:type="dxa"/>
          </w:tcPr>
          <w:p>
            <w:pPr>
              <w:pStyle w:val="yTable"/>
              <w:tabs>
                <w:tab w:val="right" w:leader="dot" w:pos="3402"/>
              </w:tabs>
              <w:suppressAutoHyphens/>
              <w:jc w:val="both"/>
              <w:rPr>
                <w:del w:id="330" w:author="Master Repository Process" w:date="2021-07-31T07:44:00Z"/>
                <w:spacing w:val="-2"/>
                <w:sz w:val="20"/>
              </w:rPr>
            </w:pPr>
            <w:del w:id="33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32" w:author="Master Repository Process" w:date="2021-07-31T07:44:00Z"/>
                <w:spacing w:val="-2"/>
                <w:sz w:val="20"/>
              </w:rPr>
            </w:pPr>
            <w:del w:id="33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34" w:author="Master Repository Process" w:date="2021-07-31T07:44:00Z"/>
                <w:spacing w:val="-2"/>
                <w:sz w:val="20"/>
              </w:rPr>
            </w:pPr>
            <w:del w:id="335" w:author="Master Repository Process" w:date="2021-07-31T07:44:00Z">
              <w:r>
                <w:rPr>
                  <w:spacing w:val="-2"/>
                  <w:sz w:val="20"/>
                </w:rPr>
                <w:delText>Eggs..............................................................</w:delText>
              </w:r>
            </w:del>
          </w:p>
          <w:p>
            <w:pPr>
              <w:pStyle w:val="yTable"/>
              <w:tabs>
                <w:tab w:val="right" w:leader="dot" w:pos="3402"/>
              </w:tabs>
              <w:suppressAutoHyphens/>
              <w:spacing w:before="0"/>
              <w:jc w:val="both"/>
              <w:rPr>
                <w:del w:id="336" w:author="Master Repository Process" w:date="2021-07-31T07:44:00Z"/>
                <w:spacing w:val="-2"/>
                <w:sz w:val="20"/>
              </w:rPr>
            </w:pPr>
            <w:del w:id="337" w:author="Master Repository Process" w:date="2021-07-31T07:44:00Z">
              <w:r>
                <w:rPr>
                  <w:spacing w:val="-2"/>
                  <w:sz w:val="20"/>
                </w:rPr>
                <w:delText>Meat (mammalian).......................................</w:delText>
              </w:r>
            </w:del>
          </w:p>
          <w:p>
            <w:pPr>
              <w:pStyle w:val="yTable"/>
              <w:tabs>
                <w:tab w:val="right" w:leader="dot" w:pos="3402"/>
              </w:tabs>
              <w:suppressAutoHyphens/>
              <w:spacing w:before="0"/>
              <w:jc w:val="both"/>
              <w:rPr>
                <w:del w:id="338" w:author="Master Repository Process" w:date="2021-07-31T07:44:00Z"/>
                <w:spacing w:val="-2"/>
                <w:sz w:val="20"/>
              </w:rPr>
            </w:pPr>
            <w:del w:id="339" w:author="Master Repository Process" w:date="2021-07-31T07:44:00Z">
              <w:r>
                <w:rPr>
                  <w:spacing w:val="-2"/>
                  <w:sz w:val="20"/>
                </w:rPr>
                <w:delText>Meat of poultry.............................................</w:delText>
              </w:r>
            </w:del>
          </w:p>
          <w:p>
            <w:pPr>
              <w:pStyle w:val="yTable"/>
              <w:tabs>
                <w:tab w:val="right" w:leader="dot" w:pos="3402"/>
              </w:tabs>
              <w:suppressAutoHyphens/>
              <w:spacing w:before="0"/>
              <w:jc w:val="both"/>
              <w:rPr>
                <w:del w:id="340" w:author="Master Repository Process" w:date="2021-07-31T07:44:00Z"/>
                <w:spacing w:val="-2"/>
                <w:sz w:val="20"/>
              </w:rPr>
            </w:pPr>
            <w:del w:id="341" w:author="Master Repository Process" w:date="2021-07-31T07:44:00Z">
              <w:r>
                <w:rPr>
                  <w:spacing w:val="-2"/>
                  <w:sz w:val="20"/>
                </w:rPr>
                <w:delText>Milk..............................................................</w:delText>
              </w:r>
            </w:del>
          </w:p>
          <w:p>
            <w:pPr>
              <w:pStyle w:val="yTable"/>
              <w:tabs>
                <w:tab w:val="right" w:leader="dot" w:pos="3402"/>
              </w:tabs>
              <w:suppressAutoHyphens/>
              <w:spacing w:before="0"/>
              <w:jc w:val="both"/>
              <w:rPr>
                <w:del w:id="342" w:author="Master Repository Process" w:date="2021-07-31T07:44:00Z"/>
                <w:spacing w:val="-2"/>
                <w:sz w:val="20"/>
              </w:rPr>
            </w:pPr>
            <w:del w:id="343" w:author="Master Repository Process" w:date="2021-07-31T07:44:00Z">
              <w:r>
                <w:rPr>
                  <w:spacing w:val="-2"/>
                  <w:sz w:val="20"/>
                </w:rPr>
                <w:delText>Peanut...........................................................</w:delText>
              </w:r>
            </w:del>
          </w:p>
          <w:p>
            <w:pPr>
              <w:pStyle w:val="yTable"/>
              <w:tabs>
                <w:tab w:val="right" w:leader="dot" w:pos="3402"/>
              </w:tabs>
              <w:suppressAutoHyphens/>
              <w:spacing w:before="0"/>
              <w:jc w:val="both"/>
              <w:rPr>
                <w:del w:id="344" w:author="Master Repository Process" w:date="2021-07-31T07:44:00Z"/>
                <w:spacing w:val="-2"/>
                <w:sz w:val="20"/>
              </w:rPr>
            </w:pPr>
            <w:del w:id="345" w:author="Master Repository Process" w:date="2021-07-31T07:44:00Z">
              <w:r>
                <w:rPr>
                  <w:spacing w:val="-2"/>
                  <w:sz w:val="20"/>
                </w:rPr>
                <w:delText>Pod vegetables..............................................</w:delText>
              </w:r>
            </w:del>
          </w:p>
          <w:p>
            <w:pPr>
              <w:pStyle w:val="yTable"/>
              <w:tabs>
                <w:tab w:val="right" w:leader="dot" w:pos="3402"/>
              </w:tabs>
              <w:suppressAutoHyphens/>
              <w:spacing w:before="0"/>
              <w:jc w:val="both"/>
              <w:rPr>
                <w:del w:id="346" w:author="Master Repository Process" w:date="2021-07-31T07:44:00Z"/>
                <w:spacing w:val="-2"/>
                <w:sz w:val="20"/>
              </w:rPr>
            </w:pPr>
            <w:del w:id="347" w:author="Master Repository Process" w:date="2021-07-31T07:44:00Z">
              <w:r>
                <w:rPr>
                  <w:spacing w:val="-2"/>
                  <w:sz w:val="20"/>
                </w:rPr>
                <w:delText>Seed 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8" w:author="Master Repository Process" w:date="2021-07-31T07:44:00Z"/>
                <w:spacing w:val="-2"/>
                <w:sz w:val="20"/>
              </w:rPr>
            </w:pPr>
            <w:del w:id="3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 w:author="Master Repository Process" w:date="2021-07-31T07:44:00Z"/>
                <w:spacing w:val="-2"/>
                <w:sz w:val="20"/>
              </w:rPr>
            </w:pPr>
            <w:del w:id="3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2" w:author="Master Repository Process" w:date="2021-07-31T07:44:00Z"/>
                <w:spacing w:val="-2"/>
                <w:sz w:val="20"/>
              </w:rPr>
            </w:pPr>
            <w:del w:id="35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4" w:author="Master Repository Process" w:date="2021-07-31T07:44:00Z"/>
                <w:spacing w:val="-2"/>
                <w:sz w:val="20"/>
              </w:rPr>
            </w:pPr>
            <w:del w:id="35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6" w:author="Master Repository Process" w:date="2021-07-31T07:44:00Z"/>
                <w:spacing w:val="-2"/>
                <w:sz w:val="20"/>
              </w:rPr>
            </w:pPr>
            <w:del w:id="35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8" w:author="Master Repository Process" w:date="2021-07-31T07:44:00Z"/>
                <w:spacing w:val="-2"/>
                <w:sz w:val="20"/>
              </w:rPr>
            </w:pPr>
            <w:del w:id="35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0" w:author="Master Repository Process" w:date="2021-07-31T07:44:00Z"/>
                <w:spacing w:val="-2"/>
                <w:sz w:val="20"/>
              </w:rPr>
            </w:pPr>
            <w:del w:id="36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 w:author="Master Repository Process" w:date="2021-07-31T07:44:00Z"/>
                <w:spacing w:val="-2"/>
                <w:sz w:val="20"/>
              </w:rPr>
            </w:pPr>
            <w:del w:id="3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 w:author="Master Repository Process" w:date="2021-07-31T07:44:00Z"/>
                <w:spacing w:val="-2"/>
                <w:sz w:val="20"/>
              </w:rPr>
            </w:pPr>
            <w:del w:id="365" w:author="Master Repository Process" w:date="2021-07-31T07:44:00Z">
              <w:r>
                <w:rPr>
                  <w:spacing w:val="-2"/>
                  <w:sz w:val="20"/>
                </w:rPr>
                <w:tab/>
                <w:delText>0.1</w:delText>
              </w:r>
            </w:del>
          </w:p>
        </w:tc>
      </w:tr>
      <w:tr>
        <w:trPr>
          <w:del w:id="36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67" w:author="Master Repository Process" w:date="2021-07-31T07:44:00Z"/>
                <w:spacing w:val="-2"/>
                <w:sz w:val="20"/>
              </w:rPr>
            </w:pPr>
            <w:del w:id="368" w:author="Master Repository Process" w:date="2021-07-31T07:44:00Z">
              <w:r>
                <w:rPr>
                  <w:b/>
                  <w:spacing w:val="-2"/>
                  <w:sz w:val="20"/>
                </w:rPr>
                <w:delText>Acinitrazole</w:delText>
              </w:r>
            </w:del>
          </w:p>
        </w:tc>
        <w:tc>
          <w:tcPr>
            <w:tcW w:w="3543" w:type="dxa"/>
          </w:tcPr>
          <w:p>
            <w:pPr>
              <w:pStyle w:val="yTable"/>
              <w:tabs>
                <w:tab w:val="right" w:leader="dot" w:pos="3402"/>
              </w:tabs>
              <w:suppressAutoHyphens/>
              <w:jc w:val="both"/>
              <w:rPr>
                <w:del w:id="369" w:author="Master Repository Process" w:date="2021-07-31T07:44:00Z"/>
                <w:spacing w:val="-2"/>
                <w:sz w:val="20"/>
              </w:rPr>
            </w:pPr>
            <w:del w:id="370" w:author="Master Repository Process" w:date="2021-07-31T07:44:00Z">
              <w:r>
                <w:rPr>
                  <w:spacing w:val="-2"/>
                  <w:sz w:val="20"/>
                </w:rPr>
                <w:delText>Edible offal of pig and poultry.....................</w:delText>
              </w:r>
            </w:del>
          </w:p>
          <w:p>
            <w:pPr>
              <w:pStyle w:val="yTable"/>
              <w:tabs>
                <w:tab w:val="right" w:leader="dot" w:pos="3402"/>
              </w:tabs>
              <w:suppressAutoHyphens/>
              <w:spacing w:before="0"/>
              <w:jc w:val="both"/>
              <w:rPr>
                <w:del w:id="371" w:author="Master Repository Process" w:date="2021-07-31T07:44:00Z"/>
                <w:spacing w:val="-2"/>
                <w:sz w:val="20"/>
              </w:rPr>
            </w:pPr>
            <w:del w:id="372" w:author="Master Repository Process" w:date="2021-07-31T07:44:00Z">
              <w:r>
                <w:rPr>
                  <w:spacing w:val="-2"/>
                  <w:sz w:val="20"/>
                </w:rPr>
                <w:delText>Meat of pig and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73" w:author="Master Repository Process" w:date="2021-07-31T07:44:00Z"/>
                <w:spacing w:val="-2"/>
                <w:sz w:val="20"/>
              </w:rPr>
            </w:pPr>
            <w:del w:id="37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 w:author="Master Repository Process" w:date="2021-07-31T07:44:00Z"/>
                <w:spacing w:val="-2"/>
                <w:sz w:val="20"/>
              </w:rPr>
            </w:pPr>
            <w:del w:id="376" w:author="Master Repository Process" w:date="2021-07-31T07:44:00Z">
              <w:r>
                <w:rPr>
                  <w:spacing w:val="-2"/>
                  <w:sz w:val="20"/>
                </w:rPr>
                <w:tab/>
                <w:delText>0.1</w:delText>
              </w:r>
            </w:del>
          </w:p>
        </w:tc>
      </w:tr>
      <w:tr>
        <w:trPr>
          <w:del w:id="37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78" w:author="Master Repository Process" w:date="2021-07-31T07:44:00Z"/>
                <w:spacing w:val="-2"/>
                <w:sz w:val="20"/>
              </w:rPr>
            </w:pPr>
            <w:del w:id="379" w:author="Master Repository Process" w:date="2021-07-31T07:44:00Z">
              <w:r>
                <w:rPr>
                  <w:b/>
                  <w:spacing w:val="-2"/>
                  <w:sz w:val="20"/>
                </w:rPr>
                <w:delText>Aklomide</w:delText>
              </w:r>
            </w:del>
          </w:p>
        </w:tc>
        <w:tc>
          <w:tcPr>
            <w:tcW w:w="3543" w:type="dxa"/>
          </w:tcPr>
          <w:p>
            <w:pPr>
              <w:pStyle w:val="yTable"/>
              <w:tabs>
                <w:tab w:val="right" w:leader="dot" w:pos="3402"/>
              </w:tabs>
              <w:suppressAutoHyphens/>
              <w:jc w:val="both"/>
              <w:rPr>
                <w:del w:id="380" w:author="Master Repository Process" w:date="2021-07-31T07:44:00Z"/>
                <w:spacing w:val="-2"/>
                <w:sz w:val="20"/>
              </w:rPr>
            </w:pPr>
            <w:del w:id="38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82" w:author="Master Repository Process" w:date="2021-07-31T07:44:00Z"/>
                <w:spacing w:val="-2"/>
                <w:sz w:val="20"/>
              </w:rPr>
            </w:pPr>
            <w:del w:id="383"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84" w:author="Master Repository Process" w:date="2021-07-31T07:44:00Z"/>
                <w:spacing w:val="-2"/>
                <w:sz w:val="20"/>
              </w:rPr>
            </w:pPr>
            <w:del w:id="3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 w:author="Master Repository Process" w:date="2021-07-31T07:44:00Z"/>
                <w:spacing w:val="-2"/>
                <w:sz w:val="20"/>
              </w:rPr>
            </w:pPr>
            <w:del w:id="387" w:author="Master Repository Process" w:date="2021-07-31T07:44:00Z">
              <w:r>
                <w:rPr>
                  <w:spacing w:val="-2"/>
                  <w:sz w:val="20"/>
                </w:rPr>
                <w:tab/>
                <w:delText>0.1</w:delText>
              </w:r>
            </w:del>
          </w:p>
        </w:tc>
      </w:tr>
      <w:tr>
        <w:trPr>
          <w:del w:id="38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89" w:author="Master Repository Process" w:date="2021-07-31T07:44:00Z"/>
                <w:spacing w:val="-2"/>
                <w:sz w:val="20"/>
              </w:rPr>
            </w:pPr>
            <w:del w:id="390" w:author="Master Repository Process" w:date="2021-07-31T07:44:00Z">
              <w:r>
                <w:rPr>
                  <w:b/>
                  <w:spacing w:val="-2"/>
                  <w:sz w:val="20"/>
                </w:rPr>
                <w:delText>Albendazole</w:delText>
              </w:r>
            </w:del>
          </w:p>
        </w:tc>
        <w:tc>
          <w:tcPr>
            <w:tcW w:w="3543" w:type="dxa"/>
          </w:tcPr>
          <w:p>
            <w:pPr>
              <w:pStyle w:val="yTable"/>
              <w:tabs>
                <w:tab w:val="right" w:leader="dot" w:pos="3402"/>
              </w:tabs>
              <w:suppressAutoHyphens/>
              <w:jc w:val="both"/>
              <w:rPr>
                <w:del w:id="391" w:author="Master Repository Process" w:date="2021-07-31T07:44:00Z"/>
                <w:spacing w:val="-2"/>
                <w:sz w:val="20"/>
              </w:rPr>
            </w:pPr>
            <w:del w:id="392" w:author="Master Repository Process" w:date="2021-07-31T07:44:00Z">
              <w:r>
                <w:rPr>
                  <w:spacing w:val="-2"/>
                  <w:sz w:val="20"/>
                </w:rPr>
                <w:delText>Edible offal of cattle and goat......................</w:delText>
              </w:r>
            </w:del>
          </w:p>
          <w:p>
            <w:pPr>
              <w:pStyle w:val="yTable"/>
              <w:tabs>
                <w:tab w:val="right" w:leader="dot" w:pos="3402"/>
              </w:tabs>
              <w:suppressAutoHyphens/>
              <w:spacing w:before="0"/>
              <w:jc w:val="both"/>
              <w:rPr>
                <w:del w:id="393" w:author="Master Repository Process" w:date="2021-07-31T07:44:00Z"/>
                <w:spacing w:val="-2"/>
                <w:sz w:val="20"/>
              </w:rPr>
            </w:pPr>
            <w:del w:id="394"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395" w:author="Master Repository Process" w:date="2021-07-31T07:44:00Z"/>
                <w:spacing w:val="-2"/>
                <w:sz w:val="20"/>
              </w:rPr>
            </w:pPr>
            <w:del w:id="396" w:author="Master Repository Process" w:date="2021-07-31T07:44:00Z">
              <w:r>
                <w:rPr>
                  <w:spacing w:val="-2"/>
                  <w:sz w:val="20"/>
                </w:rPr>
                <w:delText>Meat of cattle and goat.................................</w:delText>
              </w:r>
            </w:del>
          </w:p>
          <w:p>
            <w:pPr>
              <w:pStyle w:val="yTable"/>
              <w:tabs>
                <w:tab w:val="right" w:leader="dot" w:pos="3402"/>
              </w:tabs>
              <w:suppressAutoHyphens/>
              <w:spacing w:before="0"/>
              <w:jc w:val="both"/>
              <w:rPr>
                <w:del w:id="397" w:author="Master Repository Process" w:date="2021-07-31T07:44:00Z"/>
                <w:spacing w:val="-2"/>
                <w:sz w:val="20"/>
              </w:rPr>
            </w:pPr>
            <w:del w:id="398" w:author="Master Repository Process" w:date="2021-07-31T07:44:00Z">
              <w:r>
                <w:rPr>
                  <w:spacing w:val="-2"/>
                  <w:sz w:val="20"/>
                </w:rPr>
                <w:delText>Meat of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99" w:author="Master Repository Process" w:date="2021-07-31T07:44:00Z"/>
                <w:spacing w:val="-2"/>
                <w:sz w:val="20"/>
              </w:rPr>
            </w:pPr>
            <w:del w:id="40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1" w:author="Master Repository Process" w:date="2021-07-31T07:44:00Z"/>
                <w:spacing w:val="-2"/>
                <w:sz w:val="20"/>
              </w:rPr>
            </w:pPr>
            <w:del w:id="40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 w:author="Master Repository Process" w:date="2021-07-31T07:44:00Z"/>
                <w:spacing w:val="-2"/>
                <w:sz w:val="20"/>
              </w:rPr>
            </w:pPr>
            <w:del w:id="4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5" w:author="Master Repository Process" w:date="2021-07-31T07:44:00Z"/>
                <w:spacing w:val="-2"/>
                <w:sz w:val="20"/>
              </w:rPr>
            </w:pPr>
            <w:del w:id="406" w:author="Master Repository Process" w:date="2021-07-31T07:44:00Z">
              <w:r>
                <w:rPr>
                  <w:spacing w:val="-2"/>
                  <w:sz w:val="20"/>
                </w:rPr>
                <w:tab/>
                <w:delText>0.2</w:delText>
              </w:r>
            </w:del>
          </w:p>
        </w:tc>
      </w:tr>
      <w:tr>
        <w:trPr>
          <w:del w:id="407"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408" w:author="Master Repository Process" w:date="2021-07-31T07:44:00Z"/>
                <w:b/>
                <w:spacing w:val="-2"/>
                <w:sz w:val="20"/>
              </w:rPr>
            </w:pPr>
            <w:del w:id="409" w:author="Master Repository Process" w:date="2021-07-31T07:44:00Z">
              <w:r>
                <w:rPr>
                  <w:b/>
                  <w:spacing w:val="-2"/>
                  <w:sz w:val="20"/>
                </w:rPr>
                <w:delText xml:space="preserve">Albendazole sulphoxide </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10" w:author="Master Repository Process" w:date="2021-07-31T07:44:00Z"/>
                <w:spacing w:val="-2"/>
                <w:sz w:val="20"/>
              </w:rPr>
            </w:pPr>
            <w:del w:id="411" w:author="Master Repository Process" w:date="2021-07-31T07:44:00Z">
              <w:r>
                <w:rPr>
                  <w:b/>
                  <w:i/>
                  <w:spacing w:val="-2"/>
                  <w:sz w:val="20"/>
                </w:rPr>
                <w:delText xml:space="preserve">see </w:delText>
              </w:r>
              <w:r>
                <w:rPr>
                  <w:b/>
                  <w:spacing w:val="-2"/>
                  <w:sz w:val="20"/>
                </w:rPr>
                <w:delText>Albendazole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412"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413" w:author="Master Repository Process" w:date="2021-07-31T07:44:00Z"/>
                <w:spacing w:val="-2"/>
                <w:sz w:val="20"/>
              </w:rPr>
            </w:pPr>
          </w:p>
        </w:tc>
      </w:tr>
      <w:tr>
        <w:trPr>
          <w:del w:id="41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15" w:author="Master Repository Process" w:date="2021-07-31T07:44:00Z"/>
                <w:spacing w:val="-2"/>
                <w:sz w:val="20"/>
              </w:rPr>
            </w:pPr>
            <w:del w:id="416" w:author="Master Repository Process" w:date="2021-07-31T07:44:00Z">
              <w:r>
                <w:rPr>
                  <w:b/>
                  <w:spacing w:val="-2"/>
                  <w:sz w:val="20"/>
                </w:rPr>
                <w:delText>Aldicarb</w:delText>
              </w:r>
            </w:del>
          </w:p>
        </w:tc>
        <w:tc>
          <w:tcPr>
            <w:tcW w:w="3543" w:type="dxa"/>
          </w:tcPr>
          <w:p>
            <w:pPr>
              <w:pStyle w:val="yTable"/>
              <w:tabs>
                <w:tab w:val="right" w:leader="dot" w:pos="3402"/>
              </w:tabs>
              <w:suppressAutoHyphens/>
              <w:jc w:val="both"/>
              <w:rPr>
                <w:del w:id="417" w:author="Master Repository Process" w:date="2021-07-31T07:44:00Z"/>
                <w:spacing w:val="-2"/>
                <w:sz w:val="20"/>
              </w:rPr>
            </w:pPr>
            <w:del w:id="418" w:author="Master Repository Process" w:date="2021-07-31T07:44:00Z">
              <w:r>
                <w:rPr>
                  <w:spacing w:val="-2"/>
                  <w:sz w:val="20"/>
                </w:rPr>
                <w:delText>Cereal grains.................................................</w:delText>
              </w:r>
            </w:del>
          </w:p>
          <w:p>
            <w:pPr>
              <w:pStyle w:val="yTable"/>
              <w:tabs>
                <w:tab w:val="right" w:leader="dot" w:pos="3402"/>
              </w:tabs>
              <w:suppressAutoHyphens/>
              <w:spacing w:before="0"/>
              <w:jc w:val="both"/>
              <w:rPr>
                <w:del w:id="419" w:author="Master Repository Process" w:date="2021-07-31T07:44:00Z"/>
                <w:spacing w:val="-2"/>
                <w:sz w:val="20"/>
              </w:rPr>
            </w:pPr>
            <w:del w:id="420" w:author="Master Repository Process" w:date="2021-07-31T07:44:00Z">
              <w:r>
                <w:rPr>
                  <w:spacing w:val="-2"/>
                  <w:sz w:val="20"/>
                </w:rPr>
                <w:delText>Citrus fruits...................................................</w:delText>
              </w:r>
            </w:del>
          </w:p>
          <w:p>
            <w:pPr>
              <w:pStyle w:val="yTable"/>
              <w:tabs>
                <w:tab w:val="right" w:leader="dot" w:pos="3402"/>
              </w:tabs>
              <w:suppressAutoHyphens/>
              <w:spacing w:before="0"/>
              <w:jc w:val="both"/>
              <w:rPr>
                <w:del w:id="421" w:author="Master Repository Process" w:date="2021-07-31T07:44:00Z"/>
                <w:spacing w:val="-2"/>
                <w:sz w:val="20"/>
              </w:rPr>
            </w:pPr>
            <w:del w:id="422" w:author="Master Repository Process" w:date="2021-07-31T07:44:00Z">
              <w:r>
                <w:rPr>
                  <w:spacing w:val="-2"/>
                  <w:sz w:val="20"/>
                </w:rPr>
                <w:delText>Cotton seed...................................................</w:delText>
              </w:r>
            </w:del>
          </w:p>
          <w:p>
            <w:pPr>
              <w:pStyle w:val="yTable"/>
              <w:tabs>
                <w:tab w:val="right" w:leader="dot" w:pos="3402"/>
              </w:tabs>
              <w:suppressAutoHyphens/>
              <w:spacing w:before="0"/>
              <w:jc w:val="both"/>
              <w:rPr>
                <w:del w:id="423" w:author="Master Repository Process" w:date="2021-07-31T07:44:00Z"/>
                <w:spacing w:val="-2"/>
                <w:sz w:val="20"/>
              </w:rPr>
            </w:pPr>
            <w:del w:id="424" w:author="Master Repository Process" w:date="2021-07-31T07:44:00Z">
              <w:r>
                <w:rPr>
                  <w:spacing w:val="-2"/>
                  <w:sz w:val="20"/>
                </w:rPr>
                <w:delText>Grapes...........................................................</w:delText>
              </w:r>
            </w:del>
          </w:p>
          <w:p>
            <w:pPr>
              <w:pStyle w:val="yTable"/>
              <w:tabs>
                <w:tab w:val="right" w:leader="dot" w:pos="3402"/>
              </w:tabs>
              <w:suppressAutoHyphens/>
              <w:spacing w:before="0"/>
              <w:jc w:val="both"/>
              <w:rPr>
                <w:del w:id="425" w:author="Master Repository Process" w:date="2021-07-31T07:44:00Z"/>
                <w:spacing w:val="-2"/>
                <w:sz w:val="20"/>
              </w:rPr>
            </w:pPr>
            <w:del w:id="426" w:author="Master Repository Process" w:date="2021-07-31T07:44:00Z">
              <w:r>
                <w:rPr>
                  <w:spacing w:val="-2"/>
                  <w:sz w:val="20"/>
                </w:rPr>
                <w:delText>Potato............................................................</w:delText>
              </w:r>
            </w:del>
          </w:p>
          <w:p>
            <w:pPr>
              <w:pStyle w:val="yTable"/>
              <w:tabs>
                <w:tab w:val="right" w:leader="dot" w:pos="3402"/>
              </w:tabs>
              <w:suppressAutoHyphens/>
              <w:spacing w:before="0"/>
              <w:jc w:val="both"/>
              <w:rPr>
                <w:del w:id="427" w:author="Master Repository Process" w:date="2021-07-31T07:44:00Z"/>
                <w:spacing w:val="-2"/>
                <w:sz w:val="20"/>
              </w:rPr>
            </w:pPr>
            <w:del w:id="428" w:author="Master Repository Process" w:date="2021-07-31T07:44:00Z">
              <w:r>
                <w:rPr>
                  <w:spacing w:val="-2"/>
                  <w:sz w:val="20"/>
                </w:rPr>
                <w:delText>Strawberry....................................................</w:delText>
              </w:r>
            </w:del>
          </w:p>
          <w:p>
            <w:pPr>
              <w:pStyle w:val="yTable"/>
              <w:tabs>
                <w:tab w:val="right" w:leader="dot" w:pos="3402"/>
              </w:tabs>
              <w:suppressAutoHyphens/>
              <w:spacing w:before="0"/>
              <w:jc w:val="both"/>
              <w:rPr>
                <w:del w:id="429" w:author="Master Repository Process" w:date="2021-07-31T07:44:00Z"/>
                <w:spacing w:val="-2"/>
                <w:sz w:val="20"/>
              </w:rPr>
            </w:pPr>
            <w:del w:id="430"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31" w:author="Master Repository Process" w:date="2021-07-31T07:44:00Z"/>
                <w:spacing w:val="-2"/>
                <w:sz w:val="20"/>
              </w:rPr>
            </w:pPr>
            <w:del w:id="43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3" w:author="Master Repository Process" w:date="2021-07-31T07:44:00Z"/>
                <w:spacing w:val="-2"/>
                <w:sz w:val="20"/>
              </w:rPr>
            </w:pPr>
            <w:del w:id="4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5" w:author="Master Repository Process" w:date="2021-07-31T07:44:00Z"/>
                <w:spacing w:val="-2"/>
                <w:sz w:val="20"/>
              </w:rPr>
            </w:pPr>
            <w:del w:id="4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7" w:author="Master Repository Process" w:date="2021-07-31T07:44:00Z"/>
                <w:spacing w:val="-2"/>
                <w:sz w:val="20"/>
              </w:rPr>
            </w:pPr>
            <w:del w:id="4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9" w:author="Master Repository Process" w:date="2021-07-31T07:44:00Z"/>
                <w:spacing w:val="-2"/>
                <w:sz w:val="20"/>
              </w:rPr>
            </w:pPr>
            <w:del w:id="44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1" w:author="Master Repository Process" w:date="2021-07-31T07:44:00Z"/>
                <w:spacing w:val="-2"/>
                <w:sz w:val="20"/>
              </w:rPr>
            </w:pPr>
            <w:del w:id="44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3" w:author="Master Repository Process" w:date="2021-07-31T07:44:00Z"/>
                <w:spacing w:val="-2"/>
                <w:sz w:val="20"/>
              </w:rPr>
            </w:pPr>
            <w:del w:id="444" w:author="Master Repository Process" w:date="2021-07-31T07:44:00Z">
              <w:r>
                <w:rPr>
                  <w:spacing w:val="-2"/>
                  <w:sz w:val="20"/>
                </w:rPr>
                <w:tab/>
                <w:delText>0.02</w:delText>
              </w:r>
            </w:del>
          </w:p>
        </w:tc>
      </w:tr>
      <w:tr>
        <w:trPr>
          <w:del w:id="4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46" w:author="Master Repository Process" w:date="2021-07-31T07:44:00Z"/>
                <w:spacing w:val="-2"/>
                <w:sz w:val="20"/>
              </w:rPr>
            </w:pPr>
            <w:del w:id="447" w:author="Master Repository Process" w:date="2021-07-31T07:44:00Z">
              <w:r>
                <w:rPr>
                  <w:b/>
                  <w:spacing w:val="-2"/>
                  <w:sz w:val="20"/>
                </w:rPr>
                <w:delText>Aldoxycarb</w:delText>
              </w:r>
            </w:del>
          </w:p>
        </w:tc>
        <w:tc>
          <w:tcPr>
            <w:tcW w:w="3543" w:type="dxa"/>
          </w:tcPr>
          <w:p>
            <w:pPr>
              <w:pStyle w:val="yTable"/>
              <w:tabs>
                <w:tab w:val="right" w:leader="dot" w:pos="3402"/>
              </w:tabs>
              <w:suppressAutoHyphens/>
              <w:jc w:val="both"/>
              <w:rPr>
                <w:del w:id="448" w:author="Master Repository Process" w:date="2021-07-31T07:44:00Z"/>
                <w:spacing w:val="-2"/>
                <w:sz w:val="20"/>
              </w:rPr>
            </w:pPr>
            <w:del w:id="449" w:author="Master Repository Process" w:date="2021-07-31T07:44:00Z">
              <w:r>
                <w:rPr>
                  <w:spacing w:val="-2"/>
                  <w:sz w:val="20"/>
                </w:rPr>
                <w:delText>Edible offal of cattle and poultry.................</w:delText>
              </w:r>
            </w:del>
          </w:p>
          <w:p>
            <w:pPr>
              <w:pStyle w:val="yTable"/>
              <w:tabs>
                <w:tab w:val="right" w:leader="dot" w:pos="3402"/>
              </w:tabs>
              <w:suppressAutoHyphens/>
              <w:spacing w:before="0"/>
              <w:jc w:val="both"/>
              <w:rPr>
                <w:del w:id="450" w:author="Master Repository Process" w:date="2021-07-31T07:44:00Z"/>
                <w:spacing w:val="-2"/>
                <w:sz w:val="20"/>
              </w:rPr>
            </w:pPr>
            <w:del w:id="451" w:author="Master Repository Process" w:date="2021-07-31T07:44:00Z">
              <w:r>
                <w:rPr>
                  <w:spacing w:val="-2"/>
                  <w:sz w:val="20"/>
                </w:rPr>
                <w:delText>Eggs..............................................................</w:delText>
              </w:r>
            </w:del>
          </w:p>
          <w:p>
            <w:pPr>
              <w:pStyle w:val="yTable"/>
              <w:tabs>
                <w:tab w:val="right" w:leader="dot" w:pos="3402"/>
              </w:tabs>
              <w:suppressAutoHyphens/>
              <w:spacing w:before="0"/>
              <w:jc w:val="both"/>
              <w:rPr>
                <w:del w:id="452" w:author="Master Repository Process" w:date="2021-07-31T07:44:00Z"/>
                <w:spacing w:val="-2"/>
                <w:sz w:val="20"/>
              </w:rPr>
            </w:pPr>
            <w:del w:id="453" w:author="Master Repository Process" w:date="2021-07-31T07:44:00Z">
              <w:r>
                <w:rPr>
                  <w:spacing w:val="-2"/>
                  <w:sz w:val="20"/>
                </w:rPr>
                <w:delText>Meat of cattle and poultry............................</w:delText>
              </w:r>
            </w:del>
          </w:p>
          <w:p>
            <w:pPr>
              <w:pStyle w:val="yTable"/>
              <w:tabs>
                <w:tab w:val="right" w:leader="dot" w:pos="3402"/>
              </w:tabs>
              <w:suppressAutoHyphens/>
              <w:spacing w:before="0"/>
              <w:jc w:val="both"/>
              <w:rPr>
                <w:del w:id="454" w:author="Master Repository Process" w:date="2021-07-31T07:44:00Z"/>
                <w:spacing w:val="-2"/>
                <w:sz w:val="20"/>
              </w:rPr>
            </w:pPr>
            <w:del w:id="455" w:author="Master Repository Process" w:date="2021-07-31T07:44:00Z">
              <w:r>
                <w:rPr>
                  <w:spacing w:val="-2"/>
                  <w:sz w:val="20"/>
                </w:rPr>
                <w:delText>Milk..............................................................</w:delText>
              </w:r>
            </w:del>
          </w:p>
          <w:p>
            <w:pPr>
              <w:pStyle w:val="yTable"/>
              <w:tabs>
                <w:tab w:val="right" w:leader="dot" w:pos="3402"/>
              </w:tabs>
              <w:suppressAutoHyphens/>
              <w:spacing w:before="0"/>
              <w:jc w:val="both"/>
              <w:rPr>
                <w:del w:id="456" w:author="Master Repository Process" w:date="2021-07-31T07:44:00Z"/>
                <w:spacing w:val="-2"/>
                <w:sz w:val="20"/>
              </w:rPr>
            </w:pPr>
            <w:del w:id="457"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58" w:author="Master Repository Process" w:date="2021-07-31T07:44:00Z"/>
                <w:spacing w:val="-2"/>
                <w:sz w:val="20"/>
              </w:rPr>
            </w:pPr>
            <w:del w:id="45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0" w:author="Master Repository Process" w:date="2021-07-31T07:44:00Z"/>
                <w:spacing w:val="-2"/>
                <w:sz w:val="20"/>
              </w:rPr>
            </w:pPr>
            <w:del w:id="4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2" w:author="Master Repository Process" w:date="2021-07-31T07:44:00Z"/>
                <w:spacing w:val="-2"/>
                <w:sz w:val="20"/>
              </w:rPr>
            </w:pPr>
            <w:del w:id="46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4" w:author="Master Repository Process" w:date="2021-07-31T07:44:00Z"/>
                <w:spacing w:val="-2"/>
                <w:sz w:val="20"/>
              </w:rPr>
            </w:pPr>
            <w:del w:id="46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6" w:author="Master Repository Process" w:date="2021-07-31T07:44:00Z"/>
                <w:spacing w:val="-2"/>
                <w:sz w:val="20"/>
              </w:rPr>
            </w:pPr>
            <w:del w:id="467" w:author="Master Repository Process" w:date="2021-07-31T07:44:00Z">
              <w:r>
                <w:rPr>
                  <w:spacing w:val="-2"/>
                  <w:sz w:val="20"/>
                </w:rPr>
                <w:tab/>
                <w:delText>0.02</w:delText>
              </w:r>
            </w:del>
          </w:p>
        </w:tc>
      </w:tr>
      <w:tr>
        <w:trPr>
          <w:del w:id="46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69" w:author="Master Repository Process" w:date="2021-07-31T07:44:00Z"/>
                <w:spacing w:val="-2"/>
                <w:sz w:val="20"/>
              </w:rPr>
            </w:pPr>
            <w:del w:id="470" w:author="Master Repository Process" w:date="2021-07-31T07:44:00Z">
              <w:r>
                <w:rPr>
                  <w:b/>
                  <w:spacing w:val="-2"/>
                  <w:sz w:val="20"/>
                </w:rPr>
                <w:delText>Aldrin and Dieldrin</w:delText>
              </w:r>
            </w:del>
          </w:p>
        </w:tc>
        <w:tc>
          <w:tcPr>
            <w:tcW w:w="3543" w:type="dxa"/>
          </w:tcPr>
          <w:p>
            <w:pPr>
              <w:pStyle w:val="yTable"/>
              <w:tabs>
                <w:tab w:val="right" w:leader="dot" w:pos="3402"/>
              </w:tabs>
              <w:suppressAutoHyphens/>
              <w:jc w:val="both"/>
              <w:rPr>
                <w:del w:id="471" w:author="Master Repository Process" w:date="2021-07-31T07:44:00Z"/>
                <w:spacing w:val="-2"/>
                <w:sz w:val="20"/>
              </w:rPr>
            </w:pPr>
            <w:del w:id="472"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473" w:author="Master Repository Process" w:date="2021-07-31T07:44:00Z"/>
                <w:spacing w:val="-2"/>
                <w:sz w:val="20"/>
              </w:rPr>
            </w:pPr>
            <w:del w:id="474" w:author="Master Repository Process" w:date="2021-07-31T07:44:00Z">
              <w:r>
                <w:rPr>
                  <w:spacing w:val="-2"/>
                  <w:sz w:val="20"/>
                </w:rPr>
                <w:delText>Asparagus.....................................................</w:delText>
              </w:r>
            </w:del>
          </w:p>
          <w:p>
            <w:pPr>
              <w:pStyle w:val="yTable"/>
              <w:tabs>
                <w:tab w:val="right" w:leader="dot" w:pos="3402"/>
              </w:tabs>
              <w:suppressAutoHyphens/>
              <w:spacing w:before="0"/>
              <w:jc w:val="both"/>
              <w:rPr>
                <w:del w:id="475" w:author="Master Repository Process" w:date="2021-07-31T07:44:00Z"/>
                <w:spacing w:val="-2"/>
                <w:sz w:val="20"/>
              </w:rPr>
            </w:pPr>
            <w:del w:id="476" w:author="Master Repository Process" w:date="2021-07-31T07:44:00Z">
              <w:r>
                <w:rPr>
                  <w:spacing w:val="-2"/>
                  <w:sz w:val="20"/>
                </w:rPr>
                <w:delText>Banana..........................................................</w:delText>
              </w:r>
            </w:del>
          </w:p>
          <w:p>
            <w:pPr>
              <w:pStyle w:val="yTable"/>
              <w:tabs>
                <w:tab w:val="right" w:leader="dot" w:pos="3402"/>
              </w:tabs>
              <w:suppressAutoHyphens/>
              <w:spacing w:before="0"/>
              <w:jc w:val="both"/>
              <w:rPr>
                <w:del w:id="477" w:author="Master Repository Process" w:date="2021-07-31T07:44:00Z"/>
                <w:spacing w:val="-2"/>
                <w:sz w:val="20"/>
              </w:rPr>
            </w:pPr>
            <w:del w:id="478"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479" w:author="Master Repository Process" w:date="2021-07-31T07:44:00Z"/>
                <w:spacing w:val="-2"/>
                <w:sz w:val="20"/>
              </w:rPr>
            </w:pPr>
            <w:del w:id="480" w:author="Master Repository Process" w:date="2021-07-31T07:44:00Z">
              <w:r>
                <w:rPr>
                  <w:spacing w:val="-2"/>
                  <w:sz w:val="20"/>
                </w:rPr>
                <w:delText>Carrot............................................................</w:delText>
              </w:r>
            </w:del>
          </w:p>
          <w:p>
            <w:pPr>
              <w:pStyle w:val="yTable"/>
              <w:tabs>
                <w:tab w:val="right" w:leader="dot" w:pos="3402"/>
              </w:tabs>
              <w:suppressAutoHyphens/>
              <w:spacing w:before="0"/>
              <w:jc w:val="both"/>
              <w:rPr>
                <w:del w:id="481" w:author="Master Repository Process" w:date="2021-07-31T07:44:00Z"/>
                <w:spacing w:val="-2"/>
                <w:sz w:val="20"/>
              </w:rPr>
            </w:pPr>
            <w:del w:id="482" w:author="Master Repository Process" w:date="2021-07-31T07:44:00Z">
              <w:r>
                <w:rPr>
                  <w:spacing w:val="-2"/>
                  <w:sz w:val="20"/>
                </w:rPr>
                <w:delText>Cereal grains.................................................</w:delText>
              </w:r>
            </w:del>
          </w:p>
          <w:p>
            <w:pPr>
              <w:pStyle w:val="yTable"/>
              <w:tabs>
                <w:tab w:val="right" w:leader="dot" w:pos="3402"/>
              </w:tabs>
              <w:suppressAutoHyphens/>
              <w:spacing w:before="0"/>
              <w:jc w:val="both"/>
              <w:rPr>
                <w:del w:id="483" w:author="Master Repository Process" w:date="2021-07-31T07:44:00Z"/>
                <w:spacing w:val="-2"/>
                <w:sz w:val="20"/>
              </w:rPr>
            </w:pPr>
            <w:del w:id="484" w:author="Master Repository Process" w:date="2021-07-31T07:44:00Z">
              <w:r>
                <w:rPr>
                  <w:spacing w:val="-2"/>
                  <w:sz w:val="20"/>
                </w:rPr>
                <w:delText>Citrus fruits...................................................</w:delText>
              </w:r>
            </w:del>
          </w:p>
          <w:p>
            <w:pPr>
              <w:pStyle w:val="yTable"/>
              <w:tabs>
                <w:tab w:val="right" w:leader="dot" w:pos="3402"/>
              </w:tabs>
              <w:suppressAutoHyphens/>
              <w:spacing w:before="0"/>
              <w:jc w:val="both"/>
              <w:rPr>
                <w:del w:id="485" w:author="Master Repository Process" w:date="2021-07-31T07:44:00Z"/>
                <w:spacing w:val="-2"/>
                <w:sz w:val="20"/>
              </w:rPr>
            </w:pPr>
            <w:del w:id="486" w:author="Master Repository Process" w:date="2021-07-31T07:44:00Z">
              <w:r>
                <w:rPr>
                  <w:spacing w:val="-2"/>
                  <w:sz w:val="20"/>
                </w:rPr>
                <w:delText>Cucumber.....................................................</w:delText>
              </w:r>
            </w:del>
          </w:p>
          <w:p>
            <w:pPr>
              <w:pStyle w:val="yTable"/>
              <w:tabs>
                <w:tab w:val="right" w:leader="dot" w:pos="3402"/>
              </w:tabs>
              <w:suppressAutoHyphens/>
              <w:spacing w:before="0"/>
              <w:jc w:val="both"/>
              <w:rPr>
                <w:del w:id="487" w:author="Master Repository Process" w:date="2021-07-31T07:44:00Z"/>
                <w:spacing w:val="-2"/>
                <w:sz w:val="20"/>
              </w:rPr>
            </w:pPr>
            <w:del w:id="48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89" w:author="Master Repository Process" w:date="2021-07-31T07:44:00Z"/>
                <w:spacing w:val="-2"/>
                <w:sz w:val="20"/>
              </w:rPr>
            </w:pPr>
            <w:del w:id="490"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91" w:author="Master Repository Process" w:date="2021-07-31T07:44:00Z"/>
                <w:spacing w:val="-2"/>
                <w:sz w:val="20"/>
              </w:rPr>
            </w:pPr>
            <w:del w:id="492" w:author="Master Repository Process" w:date="2021-07-31T07:44:00Z">
              <w:r>
                <w:rPr>
                  <w:spacing w:val="-2"/>
                  <w:sz w:val="20"/>
                </w:rPr>
                <w:delText>Egg plant [aubergine]...................................</w:delText>
              </w:r>
            </w:del>
          </w:p>
          <w:p>
            <w:pPr>
              <w:pStyle w:val="yTable"/>
              <w:tabs>
                <w:tab w:val="right" w:leader="dot" w:pos="3402"/>
              </w:tabs>
              <w:suppressAutoHyphens/>
              <w:spacing w:before="0"/>
              <w:jc w:val="both"/>
              <w:rPr>
                <w:del w:id="493" w:author="Master Repository Process" w:date="2021-07-31T07:44:00Z"/>
                <w:spacing w:val="-2"/>
                <w:sz w:val="20"/>
              </w:rPr>
            </w:pPr>
            <w:del w:id="494" w:author="Master Repository Process" w:date="2021-07-31T07:44:00Z">
              <w:r>
                <w:rPr>
                  <w:spacing w:val="-2"/>
                  <w:sz w:val="20"/>
                </w:rPr>
                <w:delText>Eggs..............................................................</w:delText>
              </w:r>
            </w:del>
          </w:p>
          <w:p>
            <w:pPr>
              <w:pStyle w:val="yTable"/>
              <w:tabs>
                <w:tab w:val="right" w:leader="dot" w:pos="3402"/>
              </w:tabs>
              <w:suppressAutoHyphens/>
              <w:spacing w:before="0"/>
              <w:jc w:val="both"/>
              <w:rPr>
                <w:del w:id="495" w:author="Master Repository Process" w:date="2021-07-31T07:44:00Z"/>
                <w:spacing w:val="-2"/>
                <w:sz w:val="20"/>
              </w:rPr>
            </w:pPr>
            <w:del w:id="496" w:author="Master Repository Process" w:date="2021-07-31T07:44:00Z">
              <w:r>
                <w:rPr>
                  <w:spacing w:val="-2"/>
                  <w:sz w:val="20"/>
                </w:rPr>
                <w:delText>Fish...............................................................</w:delText>
              </w:r>
            </w:del>
          </w:p>
          <w:p>
            <w:pPr>
              <w:pStyle w:val="yTable"/>
              <w:tabs>
                <w:tab w:val="right" w:leader="dot" w:pos="3402"/>
              </w:tabs>
              <w:suppressAutoHyphens/>
              <w:spacing w:before="0"/>
              <w:jc w:val="both"/>
              <w:rPr>
                <w:del w:id="497" w:author="Master Repository Process" w:date="2021-07-31T07:44:00Z"/>
                <w:spacing w:val="-2"/>
                <w:sz w:val="20"/>
              </w:rPr>
            </w:pPr>
            <w:del w:id="498" w:author="Master Repository Process" w:date="2021-07-31T07:44:00Z">
              <w:r>
                <w:rPr>
                  <w:spacing w:val="-2"/>
                  <w:sz w:val="20"/>
                </w:rPr>
                <w:delText>Fruits.............................................................</w:delText>
              </w:r>
            </w:del>
          </w:p>
          <w:p>
            <w:pPr>
              <w:pStyle w:val="yTable"/>
              <w:tabs>
                <w:tab w:val="right" w:leader="dot" w:pos="3402"/>
              </w:tabs>
              <w:suppressAutoHyphens/>
              <w:spacing w:before="0"/>
              <w:jc w:val="both"/>
              <w:rPr>
                <w:del w:id="499" w:author="Master Repository Process" w:date="2021-07-31T07:44:00Z"/>
                <w:spacing w:val="-2"/>
                <w:sz w:val="20"/>
              </w:rPr>
            </w:pPr>
            <w:del w:id="500" w:author="Master Repository Process" w:date="2021-07-31T07:44:00Z">
              <w:r>
                <w:rPr>
                  <w:spacing w:val="-2"/>
                  <w:sz w:val="20"/>
                </w:rPr>
                <w:delText>Horseradish...................................................</w:delText>
              </w:r>
            </w:del>
          </w:p>
          <w:p>
            <w:pPr>
              <w:pStyle w:val="yTable"/>
              <w:tabs>
                <w:tab w:val="right" w:leader="dot" w:pos="3402"/>
              </w:tabs>
              <w:suppressAutoHyphens/>
              <w:spacing w:before="0"/>
              <w:jc w:val="both"/>
              <w:rPr>
                <w:del w:id="501" w:author="Master Repository Process" w:date="2021-07-31T07:44:00Z"/>
                <w:spacing w:val="-2"/>
                <w:sz w:val="20"/>
              </w:rPr>
            </w:pPr>
            <w:del w:id="502" w:author="Master Repository Process" w:date="2021-07-31T07:44:00Z">
              <w:r>
                <w:rPr>
                  <w:spacing w:val="-2"/>
                  <w:sz w:val="20"/>
                </w:rPr>
                <w:delText>Lettuce..........................................................</w:delText>
              </w:r>
            </w:del>
          </w:p>
          <w:p>
            <w:pPr>
              <w:pStyle w:val="yTable"/>
              <w:tabs>
                <w:tab w:val="right" w:leader="dot" w:pos="3402"/>
              </w:tabs>
              <w:suppressAutoHyphens/>
              <w:spacing w:before="0"/>
              <w:jc w:val="both"/>
              <w:rPr>
                <w:del w:id="503" w:author="Master Repository Process" w:date="2021-07-31T07:44:00Z"/>
                <w:spacing w:val="-2"/>
                <w:sz w:val="20"/>
              </w:rPr>
            </w:pPr>
            <w:del w:id="504"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505" w:author="Master Repository Process" w:date="2021-07-31T07:44:00Z"/>
                <w:spacing w:val="-2"/>
                <w:sz w:val="20"/>
              </w:rPr>
            </w:pPr>
            <w:del w:id="506"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507" w:author="Master Repository Process" w:date="2021-07-31T07:44:00Z"/>
                <w:spacing w:val="-2"/>
                <w:sz w:val="20"/>
              </w:rPr>
            </w:pPr>
            <w:del w:id="508"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09" w:author="Master Repository Process" w:date="2021-07-31T07:44:00Z"/>
                <w:spacing w:val="-2"/>
                <w:sz w:val="20"/>
              </w:rPr>
            </w:pPr>
            <w:del w:id="510" w:author="Master Repository Process" w:date="2021-07-31T07:44:00Z">
              <w:r>
                <w:rPr>
                  <w:spacing w:val="-2"/>
                  <w:sz w:val="20"/>
                </w:rPr>
                <w:delText>Onion, Bulb..................................................</w:delText>
              </w:r>
            </w:del>
          </w:p>
          <w:p>
            <w:pPr>
              <w:pStyle w:val="yTable"/>
              <w:tabs>
                <w:tab w:val="right" w:leader="dot" w:pos="3402"/>
              </w:tabs>
              <w:suppressAutoHyphens/>
              <w:spacing w:before="0"/>
              <w:jc w:val="both"/>
              <w:rPr>
                <w:del w:id="511" w:author="Master Repository Process" w:date="2021-07-31T07:44:00Z"/>
                <w:spacing w:val="-2"/>
                <w:sz w:val="20"/>
              </w:rPr>
            </w:pPr>
            <w:del w:id="512" w:author="Master Repository Process" w:date="2021-07-31T07:44:00Z">
              <w:r>
                <w:rPr>
                  <w:spacing w:val="-2"/>
                  <w:sz w:val="20"/>
                </w:rPr>
                <w:delText>Parsnip..........................................................</w:delText>
              </w:r>
            </w:del>
          </w:p>
          <w:p>
            <w:pPr>
              <w:pStyle w:val="yTable"/>
              <w:tabs>
                <w:tab w:val="right" w:leader="dot" w:pos="3402"/>
              </w:tabs>
              <w:suppressAutoHyphens/>
              <w:spacing w:before="0"/>
              <w:jc w:val="both"/>
              <w:rPr>
                <w:del w:id="513" w:author="Master Repository Process" w:date="2021-07-31T07:44:00Z"/>
                <w:spacing w:val="-2"/>
                <w:sz w:val="20"/>
              </w:rPr>
            </w:pPr>
            <w:del w:id="514" w:author="Master Repository Process" w:date="2021-07-31T07:44:00Z">
              <w:r>
                <w:rPr>
                  <w:spacing w:val="-2"/>
                  <w:sz w:val="20"/>
                </w:rPr>
                <w:delText>Peanut...........................................................</w:delText>
              </w:r>
            </w:del>
          </w:p>
          <w:p>
            <w:pPr>
              <w:pStyle w:val="yTable"/>
              <w:tabs>
                <w:tab w:val="right" w:leader="dot" w:pos="3402"/>
              </w:tabs>
              <w:suppressAutoHyphens/>
              <w:spacing w:before="0"/>
              <w:jc w:val="both"/>
              <w:rPr>
                <w:del w:id="515" w:author="Master Repository Process" w:date="2021-07-31T07:44:00Z"/>
                <w:spacing w:val="-2"/>
                <w:sz w:val="20"/>
              </w:rPr>
            </w:pPr>
            <w:del w:id="516"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517" w:author="Master Repository Process" w:date="2021-07-31T07:44:00Z"/>
                <w:spacing w:val="-2"/>
                <w:sz w:val="20"/>
              </w:rPr>
            </w:pPr>
            <w:del w:id="518" w:author="Master Repository Process" w:date="2021-07-31T07:44:00Z">
              <w:r>
                <w:rPr>
                  <w:spacing w:val="-2"/>
                  <w:sz w:val="20"/>
                </w:rPr>
                <w:delText>Pimento fruit.................................................</w:delText>
              </w:r>
            </w:del>
          </w:p>
          <w:p>
            <w:pPr>
              <w:pStyle w:val="yTable"/>
              <w:tabs>
                <w:tab w:val="right" w:leader="dot" w:pos="3402"/>
              </w:tabs>
              <w:suppressAutoHyphens/>
              <w:spacing w:before="0"/>
              <w:jc w:val="both"/>
              <w:rPr>
                <w:del w:id="519" w:author="Master Repository Process" w:date="2021-07-31T07:44:00Z"/>
                <w:spacing w:val="-2"/>
                <w:sz w:val="20"/>
              </w:rPr>
            </w:pPr>
            <w:del w:id="520" w:author="Master Repository Process" w:date="2021-07-31T07:44:00Z">
              <w:r>
                <w:rPr>
                  <w:spacing w:val="-2"/>
                  <w:sz w:val="20"/>
                </w:rPr>
                <w:delText>Potato............................................................</w:delText>
              </w:r>
            </w:del>
          </w:p>
          <w:p>
            <w:pPr>
              <w:pStyle w:val="yTable"/>
              <w:tabs>
                <w:tab w:val="right" w:leader="dot" w:pos="3402"/>
              </w:tabs>
              <w:suppressAutoHyphens/>
              <w:spacing w:before="0"/>
              <w:jc w:val="both"/>
              <w:rPr>
                <w:del w:id="521" w:author="Master Repository Process" w:date="2021-07-31T07:44:00Z"/>
                <w:spacing w:val="-2"/>
                <w:sz w:val="20"/>
              </w:rPr>
            </w:pPr>
            <w:del w:id="522" w:author="Master Repository Process" w:date="2021-07-31T07:44:00Z">
              <w:r>
                <w:rPr>
                  <w:spacing w:val="-2"/>
                  <w:sz w:val="20"/>
                </w:rPr>
                <w:delText>Radish leaves (including radish tops)..........</w:delText>
              </w:r>
            </w:del>
          </w:p>
          <w:p>
            <w:pPr>
              <w:pStyle w:val="yTable"/>
              <w:tabs>
                <w:tab w:val="right" w:leader="dot" w:pos="3402"/>
              </w:tabs>
              <w:suppressAutoHyphens/>
              <w:spacing w:before="0"/>
              <w:jc w:val="both"/>
              <w:rPr>
                <w:del w:id="523" w:author="Master Repository Process" w:date="2021-07-31T07:44:00Z"/>
                <w:spacing w:val="-2"/>
                <w:sz w:val="20"/>
              </w:rPr>
            </w:pPr>
            <w:del w:id="524" w:author="Master Repository Process" w:date="2021-07-31T07:44:00Z">
              <w:r>
                <w:rPr>
                  <w:spacing w:val="-2"/>
                  <w:sz w:val="20"/>
                </w:rPr>
                <w:delText>Sugar cane....................................................</w:delText>
              </w:r>
            </w:del>
          </w:p>
          <w:p>
            <w:pPr>
              <w:pStyle w:val="yTable"/>
              <w:tabs>
                <w:tab w:val="right" w:leader="dot" w:pos="3402"/>
              </w:tabs>
              <w:suppressAutoHyphens/>
              <w:spacing w:before="0"/>
              <w:jc w:val="both"/>
              <w:rPr>
                <w:del w:id="525" w:author="Master Repository Process" w:date="2021-07-31T07:44:00Z"/>
                <w:spacing w:val="-2"/>
                <w:sz w:val="20"/>
              </w:rPr>
            </w:pPr>
            <w:del w:id="52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27" w:author="Master Repository Process" w:date="2021-07-31T07:44:00Z"/>
                <w:spacing w:val="-2"/>
                <w:sz w:val="20"/>
              </w:rPr>
            </w:pPr>
            <w:del w:id="52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9" w:author="Master Repository Process" w:date="2021-07-31T07:44:00Z"/>
                <w:spacing w:val="-2"/>
                <w:sz w:val="20"/>
              </w:rPr>
            </w:pPr>
            <w:del w:id="53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1" w:author="Master Repository Process" w:date="2021-07-31T07:44:00Z"/>
                <w:spacing w:val="-2"/>
                <w:sz w:val="20"/>
              </w:rPr>
            </w:pPr>
            <w:del w:id="5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 w:author="Master Repository Process" w:date="2021-07-31T07:44:00Z"/>
                <w:spacing w:val="-2"/>
                <w:sz w:val="20"/>
              </w:rPr>
            </w:pPr>
            <w:del w:id="53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 w:author="Master Repository Process" w:date="2021-07-31T07:44:00Z"/>
                <w:spacing w:val="-2"/>
                <w:sz w:val="20"/>
              </w:rPr>
            </w:pPr>
            <w:del w:id="5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 w:author="Master Repository Process" w:date="2021-07-31T07:44:00Z"/>
                <w:spacing w:val="-2"/>
                <w:sz w:val="20"/>
              </w:rPr>
            </w:pPr>
            <w:del w:id="53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9" w:author="Master Repository Process" w:date="2021-07-31T07:44:00Z"/>
                <w:spacing w:val="-2"/>
                <w:sz w:val="20"/>
              </w:rPr>
            </w:pPr>
            <w:del w:id="5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1" w:author="Master Repository Process" w:date="2021-07-31T07:44:00Z"/>
                <w:spacing w:val="-2"/>
                <w:sz w:val="20"/>
              </w:rPr>
            </w:pPr>
            <w:del w:id="5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3" w:author="Master Repository Process" w:date="2021-07-31T07:44:00Z"/>
                <w:spacing w:val="-2"/>
                <w:sz w:val="20"/>
              </w:rPr>
            </w:pPr>
            <w:del w:id="54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5" w:author="Master Repository Process" w:date="2021-07-31T07:44:00Z"/>
                <w:spacing w:val="-2"/>
                <w:sz w:val="20"/>
              </w:rPr>
            </w:pPr>
            <w:del w:id="54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7" w:author="Master Repository Process" w:date="2021-07-31T07:44:00Z"/>
                <w:spacing w:val="-2"/>
                <w:sz w:val="20"/>
              </w:rPr>
            </w:pPr>
            <w:del w:id="5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9" w:author="Master Repository Process" w:date="2021-07-31T07:44:00Z"/>
                <w:spacing w:val="-2"/>
                <w:sz w:val="20"/>
              </w:rPr>
            </w:pPr>
            <w:del w:id="5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 w:author="Master Repository Process" w:date="2021-07-31T07:44:00Z"/>
                <w:spacing w:val="-2"/>
                <w:sz w:val="20"/>
              </w:rPr>
            </w:pPr>
            <w:del w:id="5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 w:author="Master Repository Process" w:date="2021-07-31T07:44:00Z"/>
                <w:spacing w:val="-2"/>
                <w:sz w:val="20"/>
              </w:rPr>
            </w:pPr>
            <w:del w:id="55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5" w:author="Master Repository Process" w:date="2021-07-31T07:44:00Z"/>
                <w:spacing w:val="-2"/>
                <w:sz w:val="20"/>
              </w:rPr>
            </w:pPr>
            <w:del w:id="5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7" w:author="Master Repository Process" w:date="2021-07-31T07:44:00Z"/>
                <w:spacing w:val="-2"/>
                <w:sz w:val="20"/>
              </w:rPr>
            </w:pPr>
            <w:del w:id="55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 w:author="Master Repository Process" w:date="2021-07-31T07:44:00Z"/>
                <w:spacing w:val="-2"/>
                <w:sz w:val="20"/>
              </w:rPr>
            </w:pPr>
            <w:del w:id="56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1" w:author="Master Repository Process" w:date="2021-07-31T07:44:00Z"/>
                <w:spacing w:val="-2"/>
                <w:sz w:val="20"/>
              </w:rPr>
            </w:pPr>
            <w:del w:id="56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3" w:author="Master Repository Process" w:date="2021-07-31T07:44:00Z"/>
                <w:spacing w:val="-2"/>
                <w:sz w:val="20"/>
              </w:rPr>
            </w:pPr>
            <w:del w:id="564" w:author="Master Repository Process" w:date="2021-07-31T07:44:00Z">
              <w:r>
                <w:rPr>
                  <w:spacing w:val="-2"/>
                  <w:sz w:val="20"/>
                </w:rPr>
                <w:tab/>
                <w:delText>0.15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5" w:author="Master Repository Process" w:date="2021-07-31T07:44:00Z"/>
                <w:spacing w:val="-2"/>
                <w:sz w:val="20"/>
              </w:rPr>
            </w:pPr>
            <w:del w:id="5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 w:author="Master Repository Process" w:date="2021-07-31T07:44:00Z"/>
                <w:spacing w:val="-2"/>
                <w:sz w:val="20"/>
              </w:rPr>
            </w:pPr>
            <w:del w:id="56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 w:author="Master Repository Process" w:date="2021-07-31T07:44:00Z"/>
                <w:spacing w:val="-2"/>
                <w:sz w:val="20"/>
              </w:rPr>
            </w:pPr>
            <w:del w:id="5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1" w:author="Master Repository Process" w:date="2021-07-31T07:44:00Z"/>
                <w:spacing w:val="-2"/>
                <w:sz w:val="20"/>
              </w:rPr>
            </w:pPr>
            <w:del w:id="57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3" w:author="Master Repository Process" w:date="2021-07-31T07:44:00Z"/>
                <w:spacing w:val="-2"/>
                <w:sz w:val="20"/>
              </w:rPr>
            </w:pPr>
            <w:del w:id="57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5" w:author="Master Repository Process" w:date="2021-07-31T07:44:00Z"/>
                <w:spacing w:val="-2"/>
                <w:sz w:val="20"/>
              </w:rPr>
            </w:pPr>
            <w:del w:id="57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7" w:author="Master Repository Process" w:date="2021-07-31T07:44:00Z"/>
                <w:spacing w:val="-2"/>
                <w:sz w:val="20"/>
              </w:rPr>
            </w:pPr>
            <w:del w:id="57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 w:author="Master Repository Process" w:date="2021-07-31T07:44:00Z"/>
                <w:spacing w:val="-2"/>
                <w:sz w:val="20"/>
              </w:rPr>
            </w:pPr>
            <w:del w:id="58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 w:author="Master Repository Process" w:date="2021-07-31T07:44:00Z"/>
                <w:spacing w:val="-2"/>
                <w:sz w:val="20"/>
              </w:rPr>
            </w:pPr>
            <w:del w:id="582" w:author="Master Repository Process" w:date="2021-07-31T07:44:00Z">
              <w:r>
                <w:rPr>
                  <w:spacing w:val="-2"/>
                  <w:sz w:val="20"/>
                </w:rPr>
                <w:tab/>
                <w:delText>0.001</w:delText>
              </w:r>
            </w:del>
          </w:p>
        </w:tc>
      </w:tr>
      <w:tr>
        <w:trPr>
          <w:del w:id="58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84" w:author="Master Repository Process" w:date="2021-07-31T07:44:00Z"/>
                <w:spacing w:val="-2"/>
                <w:sz w:val="20"/>
              </w:rPr>
            </w:pPr>
            <w:del w:id="585" w:author="Master Repository Process" w:date="2021-07-31T07:44:00Z">
              <w:r>
                <w:rPr>
                  <w:b/>
                  <w:spacing w:val="-2"/>
                  <w:sz w:val="20"/>
                </w:rPr>
                <w:delText>Aliphatic alcohol ethoxylates</w:delText>
              </w:r>
            </w:del>
          </w:p>
        </w:tc>
        <w:tc>
          <w:tcPr>
            <w:tcW w:w="3543" w:type="dxa"/>
          </w:tcPr>
          <w:p>
            <w:pPr>
              <w:pStyle w:val="yTable"/>
              <w:tabs>
                <w:tab w:val="right" w:leader="dot" w:pos="3402"/>
              </w:tabs>
              <w:suppressAutoHyphens/>
              <w:jc w:val="both"/>
              <w:rPr>
                <w:del w:id="586" w:author="Master Repository Process" w:date="2021-07-31T07:44:00Z"/>
                <w:spacing w:val="-2"/>
                <w:sz w:val="20"/>
              </w:rPr>
            </w:pPr>
            <w:del w:id="58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588" w:author="Master Repository Process" w:date="2021-07-31T07:44:00Z"/>
                <w:spacing w:val="-2"/>
                <w:sz w:val="20"/>
              </w:rPr>
            </w:pPr>
            <w:del w:id="589" w:author="Master Repository Process" w:date="2021-07-31T07:44:00Z">
              <w:r>
                <w:rPr>
                  <w:spacing w:val="-2"/>
                  <w:sz w:val="20"/>
                </w:rPr>
                <w:delText>Meat of cattle................................................</w:delText>
              </w:r>
            </w:del>
          </w:p>
          <w:p>
            <w:pPr>
              <w:pStyle w:val="yTable"/>
              <w:tabs>
                <w:tab w:val="right" w:leader="dot" w:pos="3402"/>
              </w:tabs>
              <w:suppressAutoHyphens/>
              <w:spacing w:before="0"/>
              <w:jc w:val="both"/>
              <w:rPr>
                <w:del w:id="590" w:author="Master Repository Process" w:date="2021-07-31T07:44:00Z"/>
                <w:spacing w:val="-2"/>
                <w:sz w:val="20"/>
              </w:rPr>
            </w:pPr>
            <w:del w:id="591"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92" w:author="Master Repository Process" w:date="2021-07-31T07:44:00Z"/>
                <w:spacing w:val="-2"/>
                <w:sz w:val="20"/>
              </w:rPr>
            </w:pPr>
            <w:del w:id="5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4" w:author="Master Repository Process" w:date="2021-07-31T07:44:00Z"/>
                <w:spacing w:val="-2"/>
                <w:sz w:val="20"/>
              </w:rPr>
            </w:pPr>
            <w:del w:id="5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6" w:author="Master Repository Process" w:date="2021-07-31T07:44:00Z"/>
                <w:spacing w:val="-2"/>
                <w:sz w:val="20"/>
              </w:rPr>
            </w:pPr>
            <w:del w:id="597" w:author="Master Repository Process" w:date="2021-07-31T07:44:00Z">
              <w:r>
                <w:rPr>
                  <w:spacing w:val="-2"/>
                  <w:sz w:val="20"/>
                </w:rPr>
                <w:tab/>
                <w:delText>1</w:delText>
              </w:r>
            </w:del>
          </w:p>
        </w:tc>
      </w:tr>
      <w:tr>
        <w:trPr>
          <w:del w:id="59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99" w:author="Master Repository Process" w:date="2021-07-31T07:44:00Z"/>
                <w:spacing w:val="-2"/>
                <w:sz w:val="20"/>
              </w:rPr>
            </w:pPr>
            <w:del w:id="600" w:author="Master Repository Process" w:date="2021-07-31T07:44:00Z">
              <w:r>
                <w:rPr>
                  <w:b/>
                  <w:spacing w:val="-2"/>
                  <w:sz w:val="20"/>
                </w:rPr>
                <w:delText>Alloxydim</w:delText>
              </w:r>
            </w:del>
          </w:p>
        </w:tc>
        <w:tc>
          <w:tcPr>
            <w:tcW w:w="3543" w:type="dxa"/>
          </w:tcPr>
          <w:p>
            <w:pPr>
              <w:pStyle w:val="yTable"/>
              <w:tabs>
                <w:tab w:val="right" w:leader="dot" w:pos="3402"/>
              </w:tabs>
              <w:suppressAutoHyphens/>
              <w:jc w:val="both"/>
              <w:rPr>
                <w:del w:id="601" w:author="Master Repository Process" w:date="2021-07-31T07:44:00Z"/>
                <w:spacing w:val="-2"/>
                <w:sz w:val="20"/>
              </w:rPr>
            </w:pPr>
            <w:del w:id="602"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603" w:author="Master Repository Process" w:date="2021-07-31T07:44:00Z"/>
                <w:spacing w:val="-2"/>
                <w:sz w:val="20"/>
              </w:rPr>
            </w:pPr>
            <w:del w:id="604" w:author="Master Repository Process" w:date="2021-07-31T07:44:00Z">
              <w:r>
                <w:rPr>
                  <w:spacing w:val="-2"/>
                  <w:sz w:val="20"/>
                </w:rPr>
                <w:delText>Beetroot........................................................</w:delText>
              </w:r>
            </w:del>
          </w:p>
          <w:p>
            <w:pPr>
              <w:pStyle w:val="yTable"/>
              <w:tabs>
                <w:tab w:val="right" w:leader="dot" w:pos="3402"/>
              </w:tabs>
              <w:suppressAutoHyphens/>
              <w:spacing w:before="0"/>
              <w:jc w:val="both"/>
              <w:rPr>
                <w:del w:id="605" w:author="Master Repository Process" w:date="2021-07-31T07:44:00Z"/>
                <w:spacing w:val="-2"/>
                <w:sz w:val="20"/>
              </w:rPr>
            </w:pPr>
            <w:del w:id="606" w:author="Master Repository Process" w:date="2021-07-31T07:44:00Z">
              <w:r>
                <w:rPr>
                  <w:spacing w:val="-2"/>
                  <w:sz w:val="20"/>
                </w:rPr>
                <w:delText>Bulb vegetables [alliums].............................</w:delText>
              </w:r>
            </w:del>
          </w:p>
          <w:p>
            <w:pPr>
              <w:pStyle w:val="yTable"/>
              <w:tabs>
                <w:tab w:val="right" w:leader="dot" w:pos="3402"/>
              </w:tabs>
              <w:suppressAutoHyphens/>
              <w:spacing w:before="0"/>
              <w:jc w:val="both"/>
              <w:rPr>
                <w:del w:id="607" w:author="Master Repository Process" w:date="2021-07-31T07:44:00Z"/>
                <w:spacing w:val="-2"/>
                <w:sz w:val="20"/>
              </w:rPr>
            </w:pPr>
            <w:del w:id="608" w:author="Master Repository Process" w:date="2021-07-31T07:44:00Z">
              <w:r>
                <w:rPr>
                  <w:spacing w:val="-2"/>
                  <w:sz w:val="20"/>
                </w:rPr>
                <w:delText>Carrot............................................................</w:delText>
              </w:r>
            </w:del>
          </w:p>
          <w:p>
            <w:pPr>
              <w:pStyle w:val="yTable"/>
              <w:tabs>
                <w:tab w:val="right" w:leader="dot" w:pos="3402"/>
              </w:tabs>
              <w:suppressAutoHyphens/>
              <w:spacing w:before="0"/>
              <w:jc w:val="both"/>
              <w:rPr>
                <w:del w:id="609" w:author="Master Repository Process" w:date="2021-07-31T07:44:00Z"/>
                <w:spacing w:val="-2"/>
                <w:sz w:val="20"/>
              </w:rPr>
            </w:pPr>
            <w:del w:id="610"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611" w:author="Master Repository Process" w:date="2021-07-31T07:44:00Z"/>
                <w:spacing w:val="-2"/>
                <w:sz w:val="20"/>
              </w:rPr>
            </w:pPr>
            <w:del w:id="612" w:author="Master Repository Process" w:date="2021-07-31T07:44:00Z">
              <w:r>
                <w:rPr>
                  <w:spacing w:val="-2"/>
                  <w:sz w:val="20"/>
                </w:rPr>
                <w:delText>Poppy seed....................................................</w:delText>
              </w:r>
            </w:del>
          </w:p>
          <w:p>
            <w:pPr>
              <w:pStyle w:val="yTable"/>
              <w:tabs>
                <w:tab w:val="right" w:leader="dot" w:pos="3402"/>
              </w:tabs>
              <w:suppressAutoHyphens/>
              <w:spacing w:before="0"/>
              <w:jc w:val="both"/>
              <w:rPr>
                <w:del w:id="613" w:author="Master Repository Process" w:date="2021-07-31T07:44:00Z"/>
                <w:spacing w:val="-2"/>
                <w:sz w:val="20"/>
              </w:rPr>
            </w:pPr>
            <w:del w:id="614" w:author="Master Repository Process" w:date="2021-07-31T07:44:00Z">
              <w:r>
                <w:rPr>
                  <w:spacing w:val="-2"/>
                  <w:sz w:val="20"/>
                </w:rPr>
                <w:delText>Potato............................................................</w:delText>
              </w:r>
            </w:del>
          </w:p>
          <w:p>
            <w:pPr>
              <w:pStyle w:val="yTable"/>
              <w:tabs>
                <w:tab w:val="right" w:leader="dot" w:pos="3402"/>
              </w:tabs>
              <w:suppressAutoHyphens/>
              <w:spacing w:before="0"/>
              <w:jc w:val="both"/>
              <w:rPr>
                <w:del w:id="615" w:author="Master Repository Process" w:date="2021-07-31T07:44:00Z"/>
                <w:spacing w:val="-2"/>
                <w:sz w:val="20"/>
              </w:rPr>
            </w:pPr>
            <w:del w:id="616" w:author="Master Repository Process" w:date="2021-07-31T07:44:00Z">
              <w:r>
                <w:rPr>
                  <w:spacing w:val="-2"/>
                  <w:sz w:val="20"/>
                </w:rPr>
                <w:delText>Strawberry....................................................</w:delText>
              </w:r>
            </w:del>
          </w:p>
          <w:p>
            <w:pPr>
              <w:pStyle w:val="yTable"/>
              <w:tabs>
                <w:tab w:val="right" w:leader="dot" w:pos="3402"/>
              </w:tabs>
              <w:suppressAutoHyphens/>
              <w:spacing w:before="0"/>
              <w:jc w:val="both"/>
              <w:rPr>
                <w:del w:id="617" w:author="Master Repository Process" w:date="2021-07-31T07:44:00Z"/>
                <w:spacing w:val="-2"/>
                <w:sz w:val="20"/>
              </w:rPr>
            </w:pPr>
            <w:del w:id="618"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19" w:author="Master Repository Process" w:date="2021-07-31T07:44:00Z"/>
                <w:spacing w:val="-2"/>
                <w:sz w:val="20"/>
              </w:rPr>
            </w:pPr>
            <w:del w:id="62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1" w:author="Master Repository Process" w:date="2021-07-31T07:44:00Z"/>
                <w:spacing w:val="-2"/>
                <w:sz w:val="20"/>
              </w:rPr>
            </w:pPr>
            <w:del w:id="62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3" w:author="Master Repository Process" w:date="2021-07-31T07:44:00Z"/>
                <w:spacing w:val="-2"/>
                <w:sz w:val="20"/>
              </w:rPr>
            </w:pPr>
            <w:del w:id="62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5" w:author="Master Repository Process" w:date="2021-07-31T07:44:00Z"/>
                <w:spacing w:val="-2"/>
                <w:sz w:val="20"/>
              </w:rPr>
            </w:pPr>
            <w:del w:id="62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7" w:author="Master Repository Process" w:date="2021-07-31T07:44:00Z"/>
                <w:spacing w:val="-2"/>
                <w:sz w:val="20"/>
              </w:rPr>
            </w:pPr>
            <w:del w:id="62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9" w:author="Master Repository Process" w:date="2021-07-31T07:44:00Z"/>
                <w:spacing w:val="-2"/>
                <w:sz w:val="20"/>
              </w:rPr>
            </w:pPr>
            <w:del w:id="630"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1" w:author="Master Repository Process" w:date="2021-07-31T07:44:00Z"/>
                <w:spacing w:val="-2"/>
                <w:sz w:val="20"/>
              </w:rPr>
            </w:pPr>
            <w:del w:id="63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3" w:author="Master Repository Process" w:date="2021-07-31T07:44:00Z"/>
                <w:spacing w:val="-2"/>
                <w:sz w:val="20"/>
              </w:rPr>
            </w:pPr>
            <w:del w:id="63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5" w:author="Master Repository Process" w:date="2021-07-31T07:44:00Z"/>
                <w:spacing w:val="-2"/>
                <w:sz w:val="20"/>
              </w:rPr>
            </w:pPr>
            <w:del w:id="636" w:author="Master Repository Process" w:date="2021-07-31T07:44:00Z">
              <w:r>
                <w:rPr>
                  <w:spacing w:val="-2"/>
                  <w:sz w:val="20"/>
                </w:rPr>
                <w:tab/>
                <w:delText>0.2</w:delText>
              </w:r>
            </w:del>
          </w:p>
        </w:tc>
      </w:tr>
      <w:tr>
        <w:trPr>
          <w:del w:id="637"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38" w:author="Master Repository Process" w:date="2021-07-31T07:44:00Z"/>
                <w:spacing w:val="-2"/>
                <w:sz w:val="20"/>
              </w:rPr>
            </w:pPr>
            <w:del w:id="639" w:author="Master Repository Process" w:date="2021-07-31T07:44:00Z">
              <w:r>
                <w:rPr>
                  <w:b/>
                  <w:spacing w:val="-2"/>
                  <w:sz w:val="20"/>
                </w:rPr>
                <w:delText>Alloxydim</w:delText>
              </w:r>
              <w:r>
                <w:rPr>
                  <w:b/>
                  <w:spacing w:val="-2"/>
                  <w:sz w:val="20"/>
                </w:rPr>
                <w:noBreakHyphen/>
                <w:delText xml:space="preserve">sodium </w:delText>
              </w:r>
              <w:r>
                <w:rPr>
                  <w:b/>
                  <w:i/>
                  <w:spacing w:val="-2"/>
                  <w:sz w:val="20"/>
                </w:rPr>
                <w:delText>see </w:delText>
              </w:r>
              <w:r>
                <w:rPr>
                  <w:b/>
                  <w:spacing w:val="-2"/>
                  <w:sz w:val="20"/>
                </w:rPr>
                <w:delText>Alloxydim</w:delText>
              </w:r>
            </w:del>
          </w:p>
        </w:tc>
        <w:tc>
          <w:tcPr>
            <w:tcW w:w="354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0" w:author="Master Repository Process" w:date="2021-07-31T07:44:00Z"/>
                <w:spacing w:val="-2"/>
                <w:sz w:val="20"/>
              </w:rPr>
            </w:pPr>
          </w:p>
        </w:tc>
        <w:tc>
          <w:tcPr>
            <w:tcW w:w="155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1" w:author="Master Repository Process" w:date="2021-07-31T07:44:00Z"/>
                <w:spacing w:val="-2"/>
                <w:sz w:val="20"/>
              </w:rPr>
            </w:pPr>
          </w:p>
        </w:tc>
      </w:tr>
      <w:tr>
        <w:trPr>
          <w:del w:id="64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43" w:author="Master Repository Process" w:date="2021-07-31T07:44:00Z"/>
                <w:spacing w:val="-2"/>
                <w:sz w:val="20"/>
              </w:rPr>
            </w:pPr>
            <w:del w:id="644" w:author="Master Repository Process" w:date="2021-07-31T07:44:00Z">
              <w:r>
                <w:rPr>
                  <w:b/>
                  <w:spacing w:val="-2"/>
                  <w:sz w:val="20"/>
                </w:rPr>
                <w:delText>Altrenogest</w:delText>
              </w:r>
            </w:del>
          </w:p>
        </w:tc>
        <w:tc>
          <w:tcPr>
            <w:tcW w:w="3543" w:type="dxa"/>
          </w:tcPr>
          <w:p>
            <w:pPr>
              <w:pStyle w:val="yTable"/>
              <w:tabs>
                <w:tab w:val="right" w:leader="dot" w:pos="3402"/>
              </w:tabs>
              <w:suppressAutoHyphens/>
              <w:jc w:val="both"/>
              <w:rPr>
                <w:del w:id="645" w:author="Master Repository Process" w:date="2021-07-31T07:44:00Z"/>
                <w:spacing w:val="-2"/>
                <w:sz w:val="20"/>
              </w:rPr>
            </w:pPr>
            <w:del w:id="646"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647" w:author="Master Repository Process" w:date="2021-07-31T07:44:00Z"/>
                <w:spacing w:val="-2"/>
                <w:sz w:val="20"/>
              </w:rPr>
            </w:pPr>
            <w:del w:id="648" w:author="Master Repository Process" w:date="2021-07-31T07:44:00Z">
              <w:r>
                <w:rPr>
                  <w:spacing w:val="-2"/>
                  <w:sz w:val="20"/>
                </w:rPr>
                <w:delText>Meat of pig...................................................</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9" w:author="Master Repository Process" w:date="2021-07-31T07:44:00Z"/>
                <w:spacing w:val="-2"/>
                <w:sz w:val="20"/>
              </w:rPr>
            </w:pPr>
            <w:del w:id="650"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1" w:author="Master Repository Process" w:date="2021-07-31T07:44:00Z"/>
                <w:spacing w:val="-2"/>
                <w:sz w:val="20"/>
              </w:rPr>
            </w:pPr>
            <w:del w:id="652" w:author="Master Repository Process" w:date="2021-07-31T07:44:00Z">
              <w:r>
                <w:rPr>
                  <w:spacing w:val="-2"/>
                  <w:sz w:val="20"/>
                </w:rPr>
                <w:tab/>
                <w:delText>0.005</w:delText>
              </w:r>
            </w:del>
          </w:p>
        </w:tc>
      </w:tr>
      <w:tr>
        <w:trPr>
          <w:del w:id="65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4" w:author="Master Repository Process" w:date="2021-07-31T07:44:00Z"/>
                <w:spacing w:val="-2"/>
                <w:sz w:val="20"/>
              </w:rPr>
            </w:pPr>
            <w:del w:id="655" w:author="Master Repository Process" w:date="2021-07-31T07:44:00Z">
              <w:r>
                <w:rPr>
                  <w:b/>
                  <w:spacing w:val="-2"/>
                  <w:sz w:val="20"/>
                </w:rPr>
                <w:delText xml:space="preserve">Aluminium phosphide </w:delText>
              </w:r>
              <w:r>
                <w:rPr>
                  <w:b/>
                  <w:i/>
                  <w:spacing w:val="-2"/>
                  <w:sz w:val="20"/>
                </w:rPr>
                <w:delText>see</w:delText>
              </w:r>
              <w:r>
                <w:rPr>
                  <w:b/>
                  <w:spacing w:val="-2"/>
                  <w:sz w:val="20"/>
                </w:rPr>
                <w:delText> Phosphine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56"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57" w:author="Master Repository Process" w:date="2021-07-31T07:44:00Z"/>
                <w:spacing w:val="-2"/>
                <w:sz w:val="20"/>
              </w:rPr>
            </w:pPr>
          </w:p>
        </w:tc>
      </w:tr>
      <w:tr>
        <w:trPr>
          <w:del w:id="65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9" w:author="Master Repository Process" w:date="2021-07-31T07:44:00Z"/>
                <w:spacing w:val="-2"/>
                <w:sz w:val="20"/>
              </w:rPr>
            </w:pPr>
            <w:del w:id="660" w:author="Master Repository Process" w:date="2021-07-31T07:44:00Z">
              <w:r>
                <w:rPr>
                  <w:b/>
                  <w:spacing w:val="-2"/>
                  <w:sz w:val="20"/>
                </w:rPr>
                <w:delText>Ametryn</w:delText>
              </w:r>
            </w:del>
          </w:p>
        </w:tc>
        <w:tc>
          <w:tcPr>
            <w:tcW w:w="3543" w:type="dxa"/>
          </w:tcPr>
          <w:p>
            <w:pPr>
              <w:pStyle w:val="yTable"/>
              <w:tabs>
                <w:tab w:val="right" w:leader="dot" w:pos="3402"/>
              </w:tabs>
              <w:suppressAutoHyphens/>
              <w:jc w:val="both"/>
              <w:rPr>
                <w:del w:id="661" w:author="Master Repository Process" w:date="2021-07-31T07:44:00Z"/>
                <w:spacing w:val="-2"/>
                <w:sz w:val="20"/>
              </w:rPr>
            </w:pPr>
            <w:del w:id="662" w:author="Master Repository Process" w:date="2021-07-31T07:44:00Z">
              <w:r>
                <w:rPr>
                  <w:spacing w:val="-2"/>
                  <w:sz w:val="20"/>
                </w:rPr>
                <w:delText>Cotton seed...................................................</w:delText>
              </w:r>
            </w:del>
          </w:p>
          <w:p>
            <w:pPr>
              <w:pStyle w:val="yTable"/>
              <w:tabs>
                <w:tab w:val="right" w:leader="dot" w:pos="3402"/>
              </w:tabs>
              <w:suppressAutoHyphens/>
              <w:spacing w:before="0"/>
              <w:jc w:val="both"/>
              <w:rPr>
                <w:del w:id="663" w:author="Master Repository Process" w:date="2021-07-31T07:44:00Z"/>
                <w:spacing w:val="-2"/>
                <w:sz w:val="20"/>
              </w:rPr>
            </w:pPr>
            <w:del w:id="66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65" w:author="Master Repository Process" w:date="2021-07-31T07:44:00Z"/>
                <w:spacing w:val="-2"/>
                <w:sz w:val="20"/>
              </w:rPr>
            </w:pPr>
            <w:del w:id="666" w:author="Master Repository Process" w:date="2021-07-31T07:44:00Z">
              <w:r>
                <w:rPr>
                  <w:spacing w:val="-2"/>
                  <w:sz w:val="20"/>
                </w:rPr>
                <w:delText>Meat (mammalian).......................................</w:delText>
              </w:r>
            </w:del>
          </w:p>
          <w:p>
            <w:pPr>
              <w:pStyle w:val="yTable"/>
              <w:tabs>
                <w:tab w:val="right" w:leader="dot" w:pos="3402"/>
              </w:tabs>
              <w:suppressAutoHyphens/>
              <w:spacing w:before="0"/>
              <w:jc w:val="both"/>
              <w:rPr>
                <w:del w:id="667" w:author="Master Repository Process" w:date="2021-07-31T07:44:00Z"/>
                <w:spacing w:val="-2"/>
                <w:sz w:val="20"/>
              </w:rPr>
            </w:pPr>
            <w:del w:id="668" w:author="Master Repository Process" w:date="2021-07-31T07:44:00Z">
              <w:r>
                <w:rPr>
                  <w:spacing w:val="-2"/>
                  <w:sz w:val="20"/>
                </w:rPr>
                <w:delText>Milk and milk products................................</w:delText>
              </w:r>
            </w:del>
          </w:p>
          <w:p>
            <w:pPr>
              <w:pStyle w:val="yTable"/>
              <w:keepNext/>
              <w:keepLines/>
              <w:tabs>
                <w:tab w:val="right" w:leader="dot" w:pos="3402"/>
              </w:tabs>
              <w:suppressAutoHyphens/>
              <w:spacing w:before="0"/>
              <w:jc w:val="both"/>
              <w:rPr>
                <w:del w:id="669" w:author="Master Repository Process" w:date="2021-07-31T07:44:00Z"/>
                <w:spacing w:val="-2"/>
                <w:sz w:val="20"/>
              </w:rPr>
            </w:pPr>
            <w:del w:id="670" w:author="Master Repository Process" w:date="2021-07-31T07:44:00Z">
              <w:r>
                <w:rPr>
                  <w:spacing w:val="-2"/>
                  <w:sz w:val="20"/>
                </w:rPr>
                <w:delText>Pineapple......................................................</w:delText>
              </w:r>
            </w:del>
          </w:p>
          <w:p>
            <w:pPr>
              <w:pStyle w:val="yTable"/>
              <w:keepNext/>
              <w:keepLines/>
              <w:tabs>
                <w:tab w:val="right" w:leader="dot" w:pos="3402"/>
              </w:tabs>
              <w:suppressAutoHyphens/>
              <w:spacing w:before="0"/>
              <w:jc w:val="both"/>
              <w:rPr>
                <w:del w:id="671" w:author="Master Repository Process" w:date="2021-07-31T07:44:00Z"/>
                <w:spacing w:val="-2"/>
                <w:sz w:val="20"/>
              </w:rPr>
            </w:pPr>
            <w:del w:id="672" w:author="Master Repository Process" w:date="2021-07-31T07:44:00Z">
              <w:r>
                <w:rPr>
                  <w:spacing w:val="-2"/>
                  <w:sz w:val="20"/>
                </w:rPr>
                <w:delText>Pome fruits....................................................</w:delText>
              </w:r>
            </w:del>
          </w:p>
          <w:p>
            <w:pPr>
              <w:pStyle w:val="yTable"/>
              <w:keepNext/>
              <w:keepLines/>
              <w:tabs>
                <w:tab w:val="right" w:leader="dot" w:pos="3402"/>
              </w:tabs>
              <w:suppressAutoHyphens/>
              <w:spacing w:before="0"/>
              <w:jc w:val="both"/>
              <w:rPr>
                <w:del w:id="673" w:author="Master Repository Process" w:date="2021-07-31T07:44:00Z"/>
                <w:spacing w:val="-2"/>
                <w:sz w:val="20"/>
              </w:rPr>
            </w:pPr>
            <w:del w:id="674"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75" w:author="Master Repository Process" w:date="2021-07-31T07:44:00Z"/>
                <w:spacing w:val="-2"/>
                <w:sz w:val="20"/>
              </w:rPr>
            </w:pPr>
            <w:del w:id="6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7" w:author="Master Repository Process" w:date="2021-07-31T07:44:00Z"/>
                <w:spacing w:val="-2"/>
                <w:sz w:val="20"/>
              </w:rPr>
            </w:pPr>
            <w:del w:id="67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9" w:author="Master Repository Process" w:date="2021-07-31T07:44:00Z"/>
                <w:spacing w:val="-2"/>
                <w:sz w:val="20"/>
              </w:rPr>
            </w:pPr>
            <w:del w:id="68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1" w:author="Master Repository Process" w:date="2021-07-31T07:44:00Z"/>
                <w:spacing w:val="-2"/>
                <w:sz w:val="20"/>
              </w:rPr>
            </w:pPr>
            <w:del w:id="682"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3" w:author="Master Repository Process" w:date="2021-07-31T07:44:00Z"/>
                <w:spacing w:val="-2"/>
                <w:sz w:val="20"/>
              </w:rPr>
            </w:pPr>
            <w:del w:id="684"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5" w:author="Master Repository Process" w:date="2021-07-31T07:44:00Z"/>
                <w:spacing w:val="-2"/>
                <w:sz w:val="20"/>
              </w:rPr>
            </w:pPr>
            <w:del w:id="686"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7" w:author="Master Repository Process" w:date="2021-07-31T07:44:00Z"/>
                <w:spacing w:val="-2"/>
                <w:sz w:val="20"/>
              </w:rPr>
            </w:pPr>
            <w:del w:id="688" w:author="Master Repository Process" w:date="2021-07-31T07:44:00Z">
              <w:r>
                <w:rPr>
                  <w:spacing w:val="-2"/>
                  <w:sz w:val="20"/>
                </w:rPr>
                <w:tab/>
                <w:delText>0.05</w:delText>
              </w:r>
            </w:del>
          </w:p>
        </w:tc>
      </w:tr>
      <w:tr>
        <w:trPr>
          <w:del w:id="68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90" w:author="Master Repository Process" w:date="2021-07-31T07:44:00Z"/>
                <w:spacing w:val="-2"/>
                <w:sz w:val="20"/>
              </w:rPr>
            </w:pPr>
            <w:del w:id="691" w:author="Master Repository Process" w:date="2021-07-31T07:44:00Z">
              <w:r>
                <w:rPr>
                  <w:b/>
                  <w:spacing w:val="-2"/>
                  <w:sz w:val="20"/>
                </w:rPr>
                <w:delText>Aminocarb</w:delText>
              </w:r>
            </w:del>
          </w:p>
        </w:tc>
        <w:tc>
          <w:tcPr>
            <w:tcW w:w="3543" w:type="dxa"/>
          </w:tcPr>
          <w:p>
            <w:pPr>
              <w:pStyle w:val="yTable"/>
              <w:tabs>
                <w:tab w:val="right" w:leader="dot" w:pos="3402"/>
              </w:tabs>
              <w:suppressAutoHyphens/>
              <w:jc w:val="both"/>
              <w:rPr>
                <w:del w:id="692" w:author="Master Repository Process" w:date="2021-07-31T07:44:00Z"/>
                <w:spacing w:val="-2"/>
                <w:sz w:val="20"/>
              </w:rPr>
            </w:pPr>
            <w:del w:id="693" w:author="Master Repository Process" w:date="2021-07-31T07:44:00Z">
              <w:r>
                <w:rPr>
                  <w:spacing w:val="-2"/>
                  <w:sz w:val="20"/>
                </w:rPr>
                <w:delText>Apple............................................................</w:delText>
              </w:r>
            </w:del>
          </w:p>
          <w:p>
            <w:pPr>
              <w:pStyle w:val="yTable"/>
              <w:tabs>
                <w:tab w:val="right" w:leader="dot" w:pos="3402"/>
              </w:tabs>
              <w:suppressAutoHyphens/>
              <w:spacing w:before="0"/>
              <w:jc w:val="both"/>
              <w:rPr>
                <w:del w:id="694" w:author="Master Repository Process" w:date="2021-07-31T07:44:00Z"/>
                <w:spacing w:val="-2"/>
                <w:sz w:val="20"/>
              </w:rPr>
            </w:pPr>
            <w:del w:id="695" w:author="Master Repository Process" w:date="2021-07-31T07:44:00Z">
              <w:r>
                <w:rPr>
                  <w:spacing w:val="-2"/>
                  <w:sz w:val="20"/>
                </w:rPr>
                <w:delText>Cotton seed...................................................</w:delText>
              </w:r>
            </w:del>
          </w:p>
          <w:p>
            <w:pPr>
              <w:pStyle w:val="yTable"/>
              <w:tabs>
                <w:tab w:val="right" w:leader="dot" w:pos="3402"/>
              </w:tabs>
              <w:suppressAutoHyphens/>
              <w:spacing w:before="0"/>
              <w:jc w:val="both"/>
              <w:rPr>
                <w:del w:id="696" w:author="Master Repository Process" w:date="2021-07-31T07:44:00Z"/>
                <w:spacing w:val="-2"/>
                <w:sz w:val="20"/>
              </w:rPr>
            </w:pPr>
            <w:del w:id="697" w:author="Master Repository Process" w:date="2021-07-31T07:44:00Z">
              <w:r>
                <w:rPr>
                  <w:spacing w:val="-2"/>
                  <w:sz w:val="20"/>
                </w:rPr>
                <w:delText>Fruit (except apple, pear).............................</w:delText>
              </w:r>
            </w:del>
          </w:p>
          <w:p>
            <w:pPr>
              <w:pStyle w:val="yTable"/>
              <w:tabs>
                <w:tab w:val="right" w:leader="dot" w:pos="3402"/>
              </w:tabs>
              <w:suppressAutoHyphens/>
              <w:spacing w:before="0"/>
              <w:jc w:val="both"/>
              <w:rPr>
                <w:del w:id="698" w:author="Master Repository Process" w:date="2021-07-31T07:44:00Z"/>
                <w:spacing w:val="-2"/>
                <w:sz w:val="20"/>
              </w:rPr>
            </w:pPr>
            <w:del w:id="699" w:author="Master Repository Process" w:date="2021-07-31T07:44:00Z">
              <w:r>
                <w:rPr>
                  <w:spacing w:val="-2"/>
                  <w:sz w:val="20"/>
                </w:rPr>
                <w:delText>Pear...............................................................</w:delText>
              </w:r>
            </w:del>
          </w:p>
          <w:p>
            <w:pPr>
              <w:pStyle w:val="yTable"/>
              <w:tabs>
                <w:tab w:val="right" w:leader="dot" w:pos="3402"/>
              </w:tabs>
              <w:suppressAutoHyphens/>
              <w:spacing w:before="0"/>
              <w:jc w:val="both"/>
              <w:rPr>
                <w:del w:id="700" w:author="Master Repository Process" w:date="2021-07-31T07:44:00Z"/>
                <w:spacing w:val="-2"/>
                <w:sz w:val="20"/>
              </w:rPr>
            </w:pPr>
            <w:del w:id="701"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02" w:author="Master Repository Process" w:date="2021-07-31T07:44:00Z"/>
                <w:spacing w:val="-2"/>
                <w:sz w:val="20"/>
              </w:rPr>
            </w:pPr>
            <w:del w:id="703"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4" w:author="Master Repository Process" w:date="2021-07-31T07:44:00Z"/>
                <w:spacing w:val="-2"/>
                <w:sz w:val="20"/>
              </w:rPr>
            </w:pPr>
            <w:del w:id="70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6" w:author="Master Repository Process" w:date="2021-07-31T07:44:00Z"/>
                <w:spacing w:val="-2"/>
                <w:sz w:val="20"/>
              </w:rPr>
            </w:pPr>
            <w:del w:id="70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8" w:author="Master Repository Process" w:date="2021-07-31T07:44:00Z"/>
                <w:spacing w:val="-2"/>
                <w:sz w:val="20"/>
              </w:rPr>
            </w:pPr>
            <w:del w:id="709"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0" w:author="Master Repository Process" w:date="2021-07-31T07:44:00Z"/>
                <w:spacing w:val="-2"/>
                <w:sz w:val="20"/>
              </w:rPr>
            </w:pPr>
            <w:del w:id="711" w:author="Master Repository Process" w:date="2021-07-31T07:44:00Z">
              <w:r>
                <w:rPr>
                  <w:spacing w:val="-2"/>
                  <w:sz w:val="20"/>
                </w:rPr>
                <w:tab/>
                <w:delText>1</w:delText>
              </w:r>
            </w:del>
          </w:p>
        </w:tc>
      </w:tr>
      <w:tr>
        <w:trPr>
          <w:del w:id="71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del w:id="713" w:author="Master Repository Process" w:date="2021-07-31T07:44:00Z"/>
                <w:spacing w:val="-2"/>
                <w:sz w:val="20"/>
              </w:rPr>
            </w:pPr>
            <w:del w:id="714" w:author="Master Repository Process" w:date="2021-07-31T07:44:00Z">
              <w:r>
                <w:rPr>
                  <w:b/>
                  <w:spacing w:val="-2"/>
                  <w:sz w:val="20"/>
                </w:rPr>
                <w:delText>Amiton</w:delText>
              </w:r>
            </w:del>
          </w:p>
        </w:tc>
        <w:tc>
          <w:tcPr>
            <w:tcW w:w="3543" w:type="dxa"/>
          </w:tcPr>
          <w:p>
            <w:pPr>
              <w:pStyle w:val="yTable"/>
              <w:tabs>
                <w:tab w:val="right" w:leader="dot" w:pos="3402"/>
              </w:tabs>
              <w:suppressAutoHyphens/>
              <w:spacing w:before="80"/>
              <w:jc w:val="both"/>
              <w:rPr>
                <w:del w:id="715" w:author="Master Repository Process" w:date="2021-07-31T07:44:00Z"/>
                <w:spacing w:val="-2"/>
                <w:sz w:val="20"/>
              </w:rPr>
            </w:pPr>
            <w:del w:id="716" w:author="Master Repository Process" w:date="2021-07-31T07:44:00Z">
              <w:r>
                <w:rPr>
                  <w:spacing w:val="-2"/>
                  <w:sz w:val="20"/>
                </w:rPr>
                <w:delText>All agricultural produce...............................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del w:id="717" w:author="Master Repository Process" w:date="2021-07-31T07:44:00Z"/>
                <w:spacing w:val="-2"/>
                <w:sz w:val="20"/>
              </w:rPr>
            </w:pPr>
            <w:del w:id="718" w:author="Master Repository Process" w:date="2021-07-31T07:44:00Z">
              <w:r>
                <w:rPr>
                  <w:spacing w:val="-2"/>
                  <w:sz w:val="20"/>
                </w:rPr>
                <w:tab/>
                <w:delText>0.002</w:delText>
              </w:r>
            </w:del>
          </w:p>
        </w:tc>
      </w:tr>
      <w:tr>
        <w:trPr>
          <w:del w:id="7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del w:id="720" w:author="Master Repository Process" w:date="2021-07-31T07:44:00Z"/>
                <w:spacing w:val="-2"/>
                <w:sz w:val="20"/>
              </w:rPr>
            </w:pPr>
            <w:del w:id="721" w:author="Master Repository Process" w:date="2021-07-31T07:44:00Z">
              <w:r>
                <w:rPr>
                  <w:b/>
                  <w:spacing w:val="-2"/>
                  <w:sz w:val="20"/>
                </w:rPr>
                <w:delText>Amitraz</w:delText>
              </w:r>
            </w:del>
          </w:p>
        </w:tc>
        <w:tc>
          <w:tcPr>
            <w:tcW w:w="3543" w:type="dxa"/>
          </w:tcPr>
          <w:p>
            <w:pPr>
              <w:pStyle w:val="yTable"/>
              <w:tabs>
                <w:tab w:val="right" w:leader="dot" w:pos="3402"/>
              </w:tabs>
              <w:suppressAutoHyphens/>
              <w:spacing w:before="80"/>
              <w:jc w:val="both"/>
              <w:rPr>
                <w:del w:id="722" w:author="Master Repository Process" w:date="2021-07-31T07:44:00Z"/>
                <w:spacing w:val="-2"/>
                <w:sz w:val="20"/>
              </w:rPr>
            </w:pPr>
            <w:del w:id="723" w:author="Master Repository Process" w:date="2021-07-31T07:44:00Z">
              <w:r>
                <w:rPr>
                  <w:spacing w:val="-2"/>
                  <w:sz w:val="20"/>
                </w:rPr>
                <w:delText>Apple............................................................</w:delText>
              </w:r>
            </w:del>
          </w:p>
          <w:p>
            <w:pPr>
              <w:pStyle w:val="yTable"/>
              <w:tabs>
                <w:tab w:val="right" w:leader="dot" w:pos="3402"/>
              </w:tabs>
              <w:suppressAutoHyphens/>
              <w:spacing w:before="0"/>
              <w:jc w:val="both"/>
              <w:rPr>
                <w:del w:id="724" w:author="Master Repository Process" w:date="2021-07-31T07:44:00Z"/>
                <w:spacing w:val="-2"/>
                <w:sz w:val="20"/>
              </w:rPr>
            </w:pPr>
            <w:del w:id="725" w:author="Master Repository Process" w:date="2021-07-31T07:44:00Z">
              <w:r>
                <w:rPr>
                  <w:spacing w:val="-2"/>
                  <w:sz w:val="20"/>
                </w:rPr>
                <w:delText>Cotton seed...................................................</w:delText>
              </w:r>
            </w:del>
          </w:p>
          <w:p>
            <w:pPr>
              <w:pStyle w:val="yTable"/>
              <w:tabs>
                <w:tab w:val="right" w:leader="dot" w:pos="3402"/>
              </w:tabs>
              <w:suppressAutoHyphens/>
              <w:spacing w:before="0"/>
              <w:jc w:val="both"/>
              <w:rPr>
                <w:del w:id="726" w:author="Master Repository Process" w:date="2021-07-31T07:44:00Z"/>
                <w:spacing w:val="-2"/>
                <w:sz w:val="20"/>
              </w:rPr>
            </w:pPr>
            <w:del w:id="727"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728" w:author="Master Repository Process" w:date="2021-07-31T07:44:00Z"/>
                <w:spacing w:val="-2"/>
                <w:sz w:val="20"/>
              </w:rPr>
            </w:pPr>
            <w:del w:id="729" w:author="Master Repository Process" w:date="2021-07-31T07:44:00Z">
              <w:r>
                <w:rPr>
                  <w:spacing w:val="-2"/>
                  <w:sz w:val="20"/>
                </w:rPr>
                <w:delText>Edible offal of cattle, pig and sheep.............</w:delText>
              </w:r>
            </w:del>
          </w:p>
          <w:p>
            <w:pPr>
              <w:pStyle w:val="yTable"/>
              <w:tabs>
                <w:tab w:val="right" w:leader="dot" w:pos="3402"/>
              </w:tabs>
              <w:suppressAutoHyphens/>
              <w:spacing w:before="0"/>
              <w:jc w:val="both"/>
              <w:rPr>
                <w:del w:id="730" w:author="Master Repository Process" w:date="2021-07-31T07:44:00Z"/>
                <w:spacing w:val="-2"/>
                <w:sz w:val="20"/>
              </w:rPr>
            </w:pPr>
            <w:del w:id="731" w:author="Master Repository Process" w:date="2021-07-31T07:44:00Z">
              <w:r>
                <w:rPr>
                  <w:spacing w:val="-2"/>
                  <w:sz w:val="20"/>
                </w:rPr>
                <w:delText>Meat of cattle, pig and sheep.......................</w:delText>
              </w:r>
            </w:del>
          </w:p>
          <w:p>
            <w:pPr>
              <w:pStyle w:val="yTable"/>
              <w:tabs>
                <w:tab w:val="right" w:leader="dot" w:pos="3402"/>
              </w:tabs>
              <w:suppressAutoHyphens/>
              <w:spacing w:before="0"/>
              <w:jc w:val="both"/>
              <w:rPr>
                <w:del w:id="732" w:author="Master Repository Process" w:date="2021-07-31T07:44:00Z"/>
                <w:spacing w:val="-2"/>
                <w:sz w:val="20"/>
              </w:rPr>
            </w:pPr>
            <w:del w:id="733"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734" w:author="Master Repository Process" w:date="2021-07-31T07:44:00Z"/>
                <w:spacing w:val="-2"/>
                <w:sz w:val="20"/>
              </w:rPr>
            </w:pPr>
            <w:del w:id="735" w:author="Master Repository Process" w:date="2021-07-31T07:44:00Z">
              <w:r>
                <w:rPr>
                  <w:spacing w:val="-2"/>
                  <w:sz w:val="20"/>
                </w:rPr>
                <w:delText>Stone fruits (except cherries).......................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del w:id="736" w:author="Master Repository Process" w:date="2021-07-31T07:44:00Z"/>
                <w:spacing w:val="-2"/>
                <w:sz w:val="20"/>
              </w:rPr>
            </w:pPr>
            <w:del w:id="73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8" w:author="Master Repository Process" w:date="2021-07-31T07:44:00Z"/>
                <w:spacing w:val="-2"/>
                <w:sz w:val="20"/>
              </w:rPr>
            </w:pPr>
            <w:del w:id="73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0" w:author="Master Repository Process" w:date="2021-07-31T07:44:00Z"/>
                <w:spacing w:val="-2"/>
                <w:sz w:val="20"/>
              </w:rPr>
            </w:pPr>
            <w:del w:id="74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2" w:author="Master Repository Process" w:date="2021-07-31T07:44:00Z"/>
                <w:spacing w:val="-2"/>
                <w:sz w:val="20"/>
              </w:rPr>
            </w:pPr>
            <w:del w:id="74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4" w:author="Master Repository Process" w:date="2021-07-31T07:44:00Z"/>
                <w:spacing w:val="-2"/>
                <w:sz w:val="20"/>
              </w:rPr>
            </w:pPr>
            <w:del w:id="7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6" w:author="Master Repository Process" w:date="2021-07-31T07:44:00Z"/>
                <w:spacing w:val="-2"/>
                <w:sz w:val="20"/>
              </w:rPr>
            </w:pPr>
            <w:del w:id="7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8" w:author="Master Repository Process" w:date="2021-07-31T07:44:00Z"/>
                <w:spacing w:val="-2"/>
                <w:sz w:val="20"/>
              </w:rPr>
            </w:pPr>
            <w:del w:id="749" w:author="Master Repository Process" w:date="2021-07-31T07:44:00Z">
              <w:r>
                <w:rPr>
                  <w:spacing w:val="-2"/>
                  <w:sz w:val="20"/>
                </w:rPr>
                <w:tab/>
                <w:delText>0.5</w:delText>
              </w:r>
            </w:del>
          </w:p>
        </w:tc>
      </w:tr>
      <w:tr>
        <w:trPr>
          <w:del w:id="75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del w:id="751" w:author="Master Repository Process" w:date="2021-07-31T07:44:00Z"/>
                <w:spacing w:val="-2"/>
                <w:sz w:val="20"/>
              </w:rPr>
            </w:pPr>
            <w:del w:id="752" w:author="Master Repository Process" w:date="2021-07-31T07:44:00Z">
              <w:r>
                <w:rPr>
                  <w:b/>
                  <w:spacing w:val="-2"/>
                  <w:sz w:val="20"/>
                </w:rPr>
                <w:delText>Amitrole</w:delText>
              </w:r>
            </w:del>
          </w:p>
        </w:tc>
        <w:tc>
          <w:tcPr>
            <w:tcW w:w="3543" w:type="dxa"/>
          </w:tcPr>
          <w:p>
            <w:pPr>
              <w:pStyle w:val="yTable"/>
              <w:tabs>
                <w:tab w:val="right" w:leader="dot" w:pos="3402"/>
              </w:tabs>
              <w:suppressAutoHyphens/>
              <w:spacing w:before="80"/>
              <w:jc w:val="both"/>
              <w:rPr>
                <w:del w:id="753" w:author="Master Repository Process" w:date="2021-07-31T07:44:00Z"/>
                <w:spacing w:val="-2"/>
                <w:sz w:val="20"/>
              </w:rPr>
            </w:pPr>
            <w:del w:id="754" w:author="Master Repository Process" w:date="2021-07-31T07:44:00Z">
              <w:r>
                <w:rPr>
                  <w:spacing w:val="-2"/>
                  <w:sz w:val="20"/>
                </w:rPr>
                <w:delText>Avocado........................................................</w:delText>
              </w:r>
            </w:del>
          </w:p>
          <w:p>
            <w:pPr>
              <w:pStyle w:val="yTable"/>
              <w:tabs>
                <w:tab w:val="right" w:leader="dot" w:pos="3402"/>
              </w:tabs>
              <w:suppressAutoHyphens/>
              <w:spacing w:before="0"/>
              <w:jc w:val="both"/>
              <w:rPr>
                <w:del w:id="755" w:author="Master Repository Process" w:date="2021-07-31T07:44:00Z"/>
                <w:spacing w:val="-2"/>
                <w:sz w:val="20"/>
              </w:rPr>
            </w:pPr>
            <w:del w:id="756" w:author="Master Repository Process" w:date="2021-07-31T07:44:00Z">
              <w:r>
                <w:rPr>
                  <w:spacing w:val="-2"/>
                  <w:sz w:val="20"/>
                </w:rPr>
                <w:delText>Banana..........................................................</w:delText>
              </w:r>
            </w:del>
          </w:p>
          <w:p>
            <w:pPr>
              <w:pStyle w:val="yTable"/>
              <w:tabs>
                <w:tab w:val="right" w:leader="dot" w:pos="3402"/>
              </w:tabs>
              <w:suppressAutoHyphens/>
              <w:spacing w:before="0"/>
              <w:jc w:val="both"/>
              <w:rPr>
                <w:del w:id="757" w:author="Master Repository Process" w:date="2021-07-31T07:44:00Z"/>
                <w:spacing w:val="-2"/>
                <w:sz w:val="20"/>
              </w:rPr>
            </w:pPr>
            <w:del w:id="758" w:author="Master Repository Process" w:date="2021-07-31T07:44:00Z">
              <w:r>
                <w:rPr>
                  <w:spacing w:val="-2"/>
                  <w:sz w:val="20"/>
                </w:rPr>
                <w:delText>Cereal grains.................................................</w:delText>
              </w:r>
            </w:del>
          </w:p>
          <w:p>
            <w:pPr>
              <w:pStyle w:val="yTable"/>
              <w:tabs>
                <w:tab w:val="right" w:leader="dot" w:pos="3402"/>
              </w:tabs>
              <w:suppressAutoHyphens/>
              <w:spacing w:before="0"/>
              <w:jc w:val="both"/>
              <w:rPr>
                <w:del w:id="759" w:author="Master Repository Process" w:date="2021-07-31T07:44:00Z"/>
                <w:spacing w:val="-2"/>
                <w:sz w:val="20"/>
              </w:rPr>
            </w:pPr>
            <w:del w:id="760" w:author="Master Repository Process" w:date="2021-07-31T07:44:00Z">
              <w:r>
                <w:rPr>
                  <w:spacing w:val="-2"/>
                  <w:sz w:val="20"/>
                </w:rPr>
                <w:delText>Citrus fruits...................................................</w:delText>
              </w:r>
            </w:del>
          </w:p>
          <w:p>
            <w:pPr>
              <w:pStyle w:val="yTable"/>
              <w:tabs>
                <w:tab w:val="right" w:leader="dot" w:pos="3402"/>
              </w:tabs>
              <w:suppressAutoHyphens/>
              <w:spacing w:before="0"/>
              <w:jc w:val="both"/>
              <w:rPr>
                <w:del w:id="761" w:author="Master Repository Process" w:date="2021-07-31T07:44:00Z"/>
                <w:spacing w:val="-2"/>
                <w:sz w:val="20"/>
              </w:rPr>
            </w:pPr>
            <w:del w:id="76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63" w:author="Master Repository Process" w:date="2021-07-31T07:44:00Z"/>
                <w:spacing w:val="-2"/>
                <w:sz w:val="20"/>
              </w:rPr>
            </w:pPr>
            <w:del w:id="764" w:author="Master Repository Process" w:date="2021-07-31T07:44:00Z">
              <w:r>
                <w:rPr>
                  <w:spacing w:val="-2"/>
                  <w:sz w:val="20"/>
                </w:rPr>
                <w:delText>Grapes...........................................................</w:delText>
              </w:r>
            </w:del>
          </w:p>
          <w:p>
            <w:pPr>
              <w:pStyle w:val="yTable"/>
              <w:tabs>
                <w:tab w:val="right" w:leader="dot" w:pos="3402"/>
              </w:tabs>
              <w:suppressAutoHyphens/>
              <w:spacing w:before="0"/>
              <w:jc w:val="both"/>
              <w:rPr>
                <w:del w:id="765" w:author="Master Repository Process" w:date="2021-07-31T07:44:00Z"/>
                <w:spacing w:val="-2"/>
                <w:sz w:val="20"/>
              </w:rPr>
            </w:pPr>
            <w:del w:id="766" w:author="Master Repository Process" w:date="2021-07-31T07:44:00Z">
              <w:r>
                <w:rPr>
                  <w:spacing w:val="-2"/>
                  <w:sz w:val="20"/>
                </w:rPr>
                <w:delText>Meat (mammalian).......................................</w:delText>
              </w:r>
            </w:del>
          </w:p>
          <w:p>
            <w:pPr>
              <w:pStyle w:val="yTable"/>
              <w:tabs>
                <w:tab w:val="right" w:leader="dot" w:pos="3402"/>
              </w:tabs>
              <w:suppressAutoHyphens/>
              <w:spacing w:before="0"/>
              <w:jc w:val="both"/>
              <w:rPr>
                <w:del w:id="767" w:author="Master Repository Process" w:date="2021-07-31T07:44:00Z"/>
                <w:spacing w:val="-2"/>
                <w:sz w:val="20"/>
              </w:rPr>
            </w:pPr>
            <w:del w:id="768"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769" w:author="Master Repository Process" w:date="2021-07-31T07:44:00Z"/>
                <w:spacing w:val="-2"/>
                <w:sz w:val="20"/>
              </w:rPr>
            </w:pPr>
            <w:del w:id="770" w:author="Master Repository Process" w:date="2021-07-31T07:44:00Z">
              <w:r>
                <w:rPr>
                  <w:spacing w:val="-2"/>
                  <w:sz w:val="20"/>
                </w:rPr>
                <w:delText>Papaya [pawpaw].........................................</w:delText>
              </w:r>
            </w:del>
          </w:p>
          <w:p>
            <w:pPr>
              <w:pStyle w:val="yTable"/>
              <w:tabs>
                <w:tab w:val="right" w:leader="dot" w:pos="3402"/>
              </w:tabs>
              <w:suppressAutoHyphens/>
              <w:spacing w:before="0"/>
              <w:jc w:val="both"/>
              <w:rPr>
                <w:del w:id="771" w:author="Master Repository Process" w:date="2021-07-31T07:44:00Z"/>
                <w:spacing w:val="-2"/>
                <w:sz w:val="20"/>
              </w:rPr>
            </w:pPr>
            <w:del w:id="772" w:author="Master Repository Process" w:date="2021-07-31T07:44:00Z">
              <w:r>
                <w:rPr>
                  <w:spacing w:val="-2"/>
                  <w:sz w:val="20"/>
                </w:rPr>
                <w:delText>Passion fruit..................................................</w:delText>
              </w:r>
            </w:del>
          </w:p>
          <w:p>
            <w:pPr>
              <w:pStyle w:val="yTable"/>
              <w:tabs>
                <w:tab w:val="right" w:leader="dot" w:pos="3402"/>
              </w:tabs>
              <w:suppressAutoHyphens/>
              <w:spacing w:before="0"/>
              <w:jc w:val="both"/>
              <w:rPr>
                <w:del w:id="773" w:author="Master Repository Process" w:date="2021-07-31T07:44:00Z"/>
                <w:spacing w:val="-2"/>
                <w:sz w:val="20"/>
              </w:rPr>
            </w:pPr>
            <w:del w:id="774" w:author="Master Repository Process" w:date="2021-07-31T07:44:00Z">
              <w:r>
                <w:rPr>
                  <w:spacing w:val="-2"/>
                  <w:sz w:val="20"/>
                </w:rPr>
                <w:delText>Pecan.............................................................</w:delText>
              </w:r>
            </w:del>
          </w:p>
          <w:p>
            <w:pPr>
              <w:pStyle w:val="yTable"/>
              <w:tabs>
                <w:tab w:val="right" w:leader="dot" w:pos="3402"/>
              </w:tabs>
              <w:suppressAutoHyphens/>
              <w:spacing w:before="0"/>
              <w:jc w:val="both"/>
              <w:rPr>
                <w:del w:id="775" w:author="Master Repository Process" w:date="2021-07-31T07:44:00Z"/>
                <w:spacing w:val="-2"/>
                <w:sz w:val="20"/>
              </w:rPr>
            </w:pPr>
            <w:del w:id="776" w:author="Master Repository Process" w:date="2021-07-31T07:44:00Z">
              <w:r>
                <w:rPr>
                  <w:spacing w:val="-2"/>
                  <w:sz w:val="20"/>
                </w:rPr>
                <w:delText>Pineapple......................................................</w:delText>
              </w:r>
            </w:del>
          </w:p>
          <w:p>
            <w:pPr>
              <w:pStyle w:val="yTable"/>
              <w:tabs>
                <w:tab w:val="right" w:leader="dot" w:pos="3402"/>
              </w:tabs>
              <w:suppressAutoHyphens/>
              <w:spacing w:before="0"/>
              <w:jc w:val="both"/>
              <w:rPr>
                <w:del w:id="777" w:author="Master Repository Process" w:date="2021-07-31T07:44:00Z"/>
                <w:spacing w:val="-2"/>
                <w:sz w:val="20"/>
              </w:rPr>
            </w:pPr>
            <w:del w:id="778" w:author="Master Repository Process" w:date="2021-07-31T07:44:00Z">
              <w:r>
                <w:rPr>
                  <w:spacing w:val="-2"/>
                  <w:sz w:val="20"/>
                </w:rPr>
                <w:delText>Pome fruits....................................................</w:delText>
              </w:r>
            </w:del>
          </w:p>
          <w:p>
            <w:pPr>
              <w:pStyle w:val="yTable"/>
              <w:tabs>
                <w:tab w:val="right" w:leader="dot" w:pos="3402"/>
              </w:tabs>
              <w:suppressAutoHyphens/>
              <w:spacing w:before="0"/>
              <w:jc w:val="both"/>
              <w:rPr>
                <w:del w:id="779" w:author="Master Repository Process" w:date="2021-07-31T07:44:00Z"/>
                <w:spacing w:val="-2"/>
                <w:sz w:val="20"/>
              </w:rPr>
            </w:pPr>
            <w:del w:id="780" w:author="Master Repository Process" w:date="2021-07-31T07:44:00Z">
              <w:r>
                <w:rPr>
                  <w:spacing w:val="-2"/>
                  <w:sz w:val="20"/>
                </w:rPr>
                <w:delText>Potato............................................................</w:delText>
              </w:r>
            </w:del>
          </w:p>
          <w:p>
            <w:pPr>
              <w:pStyle w:val="yTable"/>
              <w:tabs>
                <w:tab w:val="right" w:leader="dot" w:pos="3402"/>
              </w:tabs>
              <w:suppressAutoHyphens/>
              <w:spacing w:before="0"/>
              <w:jc w:val="both"/>
              <w:rPr>
                <w:del w:id="781" w:author="Master Repository Process" w:date="2021-07-31T07:44:00Z"/>
                <w:spacing w:val="-2"/>
                <w:sz w:val="20"/>
              </w:rPr>
            </w:pPr>
            <w:del w:id="782" w:author="Master Repository Process" w:date="2021-07-31T07:44:00Z">
              <w:r>
                <w:rPr>
                  <w:spacing w:val="-2"/>
                  <w:sz w:val="20"/>
                </w:rPr>
                <w:delText>Stone fruits....................................................</w:delText>
              </w:r>
            </w:del>
          </w:p>
          <w:p>
            <w:pPr>
              <w:pStyle w:val="yTable"/>
              <w:keepNext/>
              <w:tabs>
                <w:tab w:val="right" w:leader="dot" w:pos="3402"/>
              </w:tabs>
              <w:suppressAutoHyphens/>
              <w:spacing w:before="0"/>
              <w:jc w:val="both"/>
              <w:rPr>
                <w:del w:id="783" w:author="Master Repository Process" w:date="2021-07-31T07:44:00Z"/>
                <w:spacing w:val="-2"/>
                <w:sz w:val="20"/>
              </w:rPr>
            </w:pPr>
            <w:del w:id="784" w:author="Master Repository Process" w:date="2021-07-31T07:44:00Z">
              <w:r>
                <w:rPr>
                  <w:spacing w:val="-2"/>
                  <w:sz w:val="20"/>
                </w:rPr>
                <w:delText>Sugar cane....................................................</w:delText>
              </w:r>
            </w:del>
          </w:p>
          <w:p>
            <w:pPr>
              <w:pStyle w:val="yTable"/>
              <w:tabs>
                <w:tab w:val="right" w:leader="dot" w:pos="3402"/>
              </w:tabs>
              <w:suppressAutoHyphens/>
              <w:spacing w:before="0"/>
              <w:jc w:val="both"/>
              <w:rPr>
                <w:del w:id="785" w:author="Master Repository Process" w:date="2021-07-31T07:44:00Z"/>
                <w:spacing w:val="-2"/>
                <w:sz w:val="20"/>
              </w:rPr>
            </w:pPr>
            <w:del w:id="78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del w:id="787" w:author="Master Repository Process" w:date="2021-07-31T07:44:00Z"/>
                <w:spacing w:val="-2"/>
                <w:sz w:val="20"/>
              </w:rPr>
            </w:pPr>
            <w:del w:id="78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 w:author="Master Repository Process" w:date="2021-07-31T07:44:00Z"/>
                <w:spacing w:val="-2"/>
                <w:sz w:val="20"/>
              </w:rPr>
            </w:pPr>
            <w:del w:id="79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 w:author="Master Repository Process" w:date="2021-07-31T07:44:00Z"/>
                <w:spacing w:val="-2"/>
                <w:sz w:val="20"/>
              </w:rPr>
            </w:pPr>
            <w:del w:id="79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3" w:author="Master Repository Process" w:date="2021-07-31T07:44:00Z"/>
                <w:spacing w:val="-2"/>
                <w:sz w:val="20"/>
              </w:rPr>
            </w:pPr>
            <w:del w:id="79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5" w:author="Master Repository Process" w:date="2021-07-31T07:44:00Z"/>
                <w:spacing w:val="-2"/>
                <w:sz w:val="20"/>
              </w:rPr>
            </w:pPr>
            <w:del w:id="79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7" w:author="Master Repository Process" w:date="2021-07-31T07:44:00Z"/>
                <w:spacing w:val="-2"/>
                <w:sz w:val="20"/>
              </w:rPr>
            </w:pPr>
            <w:del w:id="79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9" w:author="Master Repository Process" w:date="2021-07-31T07:44:00Z"/>
                <w:spacing w:val="-2"/>
                <w:sz w:val="20"/>
              </w:rPr>
            </w:pPr>
            <w:del w:id="80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1" w:author="Master Repository Process" w:date="2021-07-31T07:44:00Z"/>
                <w:spacing w:val="-2"/>
                <w:sz w:val="20"/>
              </w:rPr>
            </w:pPr>
            <w:del w:id="80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3" w:author="Master Repository Process" w:date="2021-07-31T07:44:00Z"/>
                <w:spacing w:val="-2"/>
                <w:sz w:val="20"/>
              </w:rPr>
            </w:pPr>
            <w:del w:id="80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 w:author="Master Repository Process" w:date="2021-07-31T07:44:00Z"/>
                <w:spacing w:val="-2"/>
                <w:sz w:val="20"/>
              </w:rPr>
            </w:pPr>
            <w:del w:id="80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 w:author="Master Repository Process" w:date="2021-07-31T07:44:00Z"/>
                <w:spacing w:val="-2"/>
                <w:sz w:val="20"/>
              </w:rPr>
            </w:pPr>
            <w:del w:id="80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9" w:author="Master Repository Process" w:date="2021-07-31T07:44:00Z"/>
                <w:spacing w:val="-2"/>
                <w:sz w:val="20"/>
              </w:rPr>
            </w:pPr>
            <w:del w:id="81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1" w:author="Master Repository Process" w:date="2021-07-31T07:44:00Z"/>
                <w:spacing w:val="-2"/>
                <w:sz w:val="20"/>
              </w:rPr>
            </w:pPr>
            <w:del w:id="81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3" w:author="Master Repository Process" w:date="2021-07-31T07:44:00Z"/>
                <w:spacing w:val="-2"/>
                <w:sz w:val="20"/>
              </w:rPr>
            </w:pPr>
            <w:del w:id="8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 w:author="Master Repository Process" w:date="2021-07-31T07:44:00Z"/>
                <w:spacing w:val="-2"/>
                <w:sz w:val="20"/>
              </w:rPr>
            </w:pPr>
            <w:del w:id="816" w:author="Master Repository Process" w:date="2021-07-31T07:44:00Z">
              <w:r>
                <w:rPr>
                  <w:spacing w:val="-2"/>
                  <w:sz w:val="20"/>
                </w:rPr>
                <w:tab/>
                <w:delText>0.02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7" w:author="Master Repository Process" w:date="2021-07-31T07:44:00Z"/>
                <w:spacing w:val="-2"/>
                <w:sz w:val="20"/>
              </w:rPr>
            </w:pPr>
            <w:del w:id="81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9" w:author="Master Repository Process" w:date="2021-07-31T07:44:00Z"/>
                <w:spacing w:val="-2"/>
                <w:sz w:val="20"/>
              </w:rPr>
            </w:pPr>
            <w:del w:id="820" w:author="Master Repository Process" w:date="2021-07-31T07:44:00Z">
              <w:r>
                <w:rPr>
                  <w:spacing w:val="-2"/>
                  <w:sz w:val="20"/>
                </w:rPr>
                <w:tab/>
                <w:delText>0.001</w:delText>
              </w:r>
            </w:del>
          </w:p>
        </w:tc>
      </w:tr>
      <w:tr>
        <w:trPr>
          <w:del w:id="8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22" w:author="Master Repository Process" w:date="2021-07-31T07:44:00Z"/>
                <w:spacing w:val="-2"/>
                <w:sz w:val="20"/>
              </w:rPr>
            </w:pPr>
            <w:del w:id="823" w:author="Master Repository Process" w:date="2021-07-31T07:44:00Z">
              <w:r>
                <w:rPr>
                  <w:b/>
                  <w:spacing w:val="-2"/>
                  <w:sz w:val="20"/>
                </w:rPr>
                <w:delText>Amoxycillin</w:delText>
              </w:r>
            </w:del>
          </w:p>
        </w:tc>
        <w:tc>
          <w:tcPr>
            <w:tcW w:w="3543" w:type="dxa"/>
          </w:tcPr>
          <w:p>
            <w:pPr>
              <w:pStyle w:val="yTable"/>
              <w:tabs>
                <w:tab w:val="right" w:leader="dot" w:pos="3402"/>
              </w:tabs>
              <w:suppressAutoHyphens/>
              <w:jc w:val="both"/>
              <w:rPr>
                <w:del w:id="824" w:author="Master Repository Process" w:date="2021-07-31T07:44:00Z"/>
                <w:spacing w:val="-2"/>
                <w:sz w:val="20"/>
              </w:rPr>
            </w:pPr>
            <w:del w:id="82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26" w:author="Master Repository Process" w:date="2021-07-31T07:44:00Z"/>
                <w:spacing w:val="-2"/>
                <w:sz w:val="20"/>
              </w:rPr>
            </w:pPr>
            <w:del w:id="82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28" w:author="Master Repository Process" w:date="2021-07-31T07:44:00Z"/>
                <w:spacing w:val="-2"/>
                <w:sz w:val="20"/>
              </w:rPr>
            </w:pPr>
            <w:del w:id="829" w:author="Master Repository Process" w:date="2021-07-31T07:44:00Z">
              <w:r>
                <w:rPr>
                  <w:spacing w:val="-2"/>
                  <w:sz w:val="20"/>
                </w:rPr>
                <w:delText>Meat (mammalian).......................................</w:delText>
              </w:r>
            </w:del>
          </w:p>
          <w:p>
            <w:pPr>
              <w:pStyle w:val="yTable"/>
              <w:tabs>
                <w:tab w:val="right" w:leader="dot" w:pos="3402"/>
              </w:tabs>
              <w:suppressAutoHyphens/>
              <w:spacing w:before="0"/>
              <w:jc w:val="both"/>
              <w:rPr>
                <w:del w:id="830" w:author="Master Repository Process" w:date="2021-07-31T07:44:00Z"/>
                <w:spacing w:val="-2"/>
                <w:sz w:val="20"/>
              </w:rPr>
            </w:pPr>
            <w:del w:id="831" w:author="Master Repository Process" w:date="2021-07-31T07:44:00Z">
              <w:r>
                <w:rPr>
                  <w:spacing w:val="-2"/>
                  <w:sz w:val="20"/>
                </w:rPr>
                <w:delText>Meat of poultry.............................................</w:delText>
              </w:r>
            </w:del>
          </w:p>
          <w:p>
            <w:pPr>
              <w:pStyle w:val="yTable"/>
              <w:tabs>
                <w:tab w:val="right" w:leader="dot" w:pos="3402"/>
              </w:tabs>
              <w:suppressAutoHyphens/>
              <w:spacing w:before="0"/>
              <w:jc w:val="both"/>
              <w:rPr>
                <w:del w:id="832" w:author="Master Repository Process" w:date="2021-07-31T07:44:00Z"/>
                <w:spacing w:val="-2"/>
                <w:sz w:val="20"/>
              </w:rPr>
            </w:pPr>
            <w:del w:id="833" w:author="Master Repository Process" w:date="2021-07-31T07:44:00Z">
              <w:r>
                <w:rPr>
                  <w:spacing w:val="-2"/>
                  <w:sz w:val="20"/>
                </w:rPr>
                <w:delText>Milk of cattle and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4" w:author="Master Repository Process" w:date="2021-07-31T07:44:00Z"/>
                <w:spacing w:val="-2"/>
                <w:sz w:val="20"/>
              </w:rPr>
            </w:pPr>
            <w:del w:id="83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6" w:author="Master Repository Process" w:date="2021-07-31T07:44:00Z"/>
                <w:spacing w:val="-2"/>
                <w:sz w:val="20"/>
              </w:rPr>
            </w:pPr>
            <w:del w:id="83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8" w:author="Master Repository Process" w:date="2021-07-31T07:44:00Z"/>
                <w:spacing w:val="-2"/>
                <w:sz w:val="20"/>
              </w:rPr>
            </w:pPr>
            <w:del w:id="83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0" w:author="Master Repository Process" w:date="2021-07-31T07:44:00Z"/>
                <w:spacing w:val="-2"/>
                <w:sz w:val="20"/>
              </w:rPr>
            </w:pPr>
            <w:del w:id="84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 w:author="Master Repository Process" w:date="2021-07-31T07:44:00Z"/>
                <w:spacing w:val="-2"/>
                <w:sz w:val="20"/>
              </w:rPr>
            </w:pPr>
            <w:del w:id="843" w:author="Master Repository Process" w:date="2021-07-31T07:44:00Z">
              <w:r>
                <w:rPr>
                  <w:spacing w:val="-2"/>
                  <w:sz w:val="20"/>
                </w:rPr>
                <w:tab/>
                <w:delText>0.01</w:delText>
              </w:r>
            </w:del>
          </w:p>
        </w:tc>
      </w:tr>
      <w:tr>
        <w:trPr>
          <w:del w:id="84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845" w:author="Master Repository Process" w:date="2021-07-31T07:44:00Z"/>
                <w:spacing w:val="-2"/>
                <w:sz w:val="20"/>
              </w:rPr>
            </w:pPr>
            <w:del w:id="846" w:author="Master Repository Process" w:date="2021-07-31T07:44:00Z">
              <w:r>
                <w:rPr>
                  <w:b/>
                  <w:spacing w:val="-2"/>
                  <w:sz w:val="20"/>
                </w:rPr>
                <w:delText>Ampicillin</w:delText>
              </w:r>
            </w:del>
          </w:p>
        </w:tc>
        <w:tc>
          <w:tcPr>
            <w:tcW w:w="3543" w:type="dxa"/>
          </w:tcPr>
          <w:p>
            <w:pPr>
              <w:pStyle w:val="yTable"/>
              <w:tabs>
                <w:tab w:val="right" w:leader="dot" w:pos="3402"/>
              </w:tabs>
              <w:suppressAutoHyphens/>
              <w:spacing w:before="40"/>
              <w:jc w:val="both"/>
              <w:rPr>
                <w:del w:id="847" w:author="Master Repository Process" w:date="2021-07-31T07:44:00Z"/>
                <w:spacing w:val="-2"/>
                <w:sz w:val="20"/>
              </w:rPr>
            </w:pPr>
            <w:del w:id="848" w:author="Master Repository Process" w:date="2021-07-31T07:44:00Z">
              <w:r>
                <w:rPr>
                  <w:spacing w:val="-2"/>
                  <w:sz w:val="20"/>
                </w:rPr>
                <w:delText>Edible offal of horse.....................................</w:delText>
              </w:r>
            </w:del>
          </w:p>
          <w:p>
            <w:pPr>
              <w:pStyle w:val="yTable"/>
              <w:tabs>
                <w:tab w:val="right" w:leader="dot" w:pos="3402"/>
              </w:tabs>
              <w:suppressAutoHyphens/>
              <w:spacing w:before="0"/>
              <w:jc w:val="both"/>
              <w:rPr>
                <w:del w:id="849" w:author="Master Repository Process" w:date="2021-07-31T07:44:00Z"/>
                <w:spacing w:val="-2"/>
                <w:sz w:val="20"/>
              </w:rPr>
            </w:pPr>
            <w:del w:id="850" w:author="Master Repository Process" w:date="2021-07-31T07:44:00Z">
              <w:r>
                <w:rPr>
                  <w:spacing w:val="-2"/>
                  <w:sz w:val="20"/>
                </w:rPr>
                <w:delText>Meat of horse................................................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851" w:author="Master Repository Process" w:date="2021-07-31T07:44:00Z"/>
                <w:spacing w:val="-2"/>
                <w:sz w:val="20"/>
              </w:rPr>
            </w:pPr>
            <w:del w:id="85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3" w:author="Master Repository Process" w:date="2021-07-31T07:44:00Z"/>
                <w:spacing w:val="-2"/>
                <w:sz w:val="20"/>
              </w:rPr>
            </w:pPr>
            <w:del w:id="854" w:author="Master Repository Process" w:date="2021-07-31T07:44:00Z">
              <w:r>
                <w:rPr>
                  <w:spacing w:val="-2"/>
                  <w:sz w:val="20"/>
                </w:rPr>
                <w:tab/>
                <w:delText>0.01</w:delText>
              </w:r>
            </w:del>
          </w:p>
        </w:tc>
      </w:tr>
      <w:tr>
        <w:trPr>
          <w:del w:id="8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56" w:author="Master Repository Process" w:date="2021-07-31T07:44:00Z"/>
                <w:spacing w:val="-2"/>
                <w:sz w:val="20"/>
              </w:rPr>
            </w:pPr>
            <w:del w:id="857" w:author="Master Repository Process" w:date="2021-07-31T07:44:00Z">
              <w:r>
                <w:rPr>
                  <w:b/>
                  <w:spacing w:val="-2"/>
                  <w:sz w:val="20"/>
                </w:rPr>
                <w:delText>Amprolium</w:delText>
              </w:r>
            </w:del>
          </w:p>
        </w:tc>
        <w:tc>
          <w:tcPr>
            <w:tcW w:w="3543" w:type="dxa"/>
          </w:tcPr>
          <w:p>
            <w:pPr>
              <w:pStyle w:val="yTable"/>
              <w:tabs>
                <w:tab w:val="right" w:leader="dot" w:pos="3402"/>
              </w:tabs>
              <w:suppressAutoHyphens/>
              <w:jc w:val="both"/>
              <w:rPr>
                <w:del w:id="858" w:author="Master Repository Process" w:date="2021-07-31T07:44:00Z"/>
                <w:spacing w:val="-2"/>
                <w:sz w:val="20"/>
              </w:rPr>
            </w:pPr>
            <w:del w:id="85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60" w:author="Master Repository Process" w:date="2021-07-31T07:44:00Z"/>
                <w:spacing w:val="-2"/>
                <w:sz w:val="20"/>
              </w:rPr>
            </w:pPr>
            <w:del w:id="861" w:author="Master Repository Process" w:date="2021-07-31T07:44:00Z">
              <w:r>
                <w:rPr>
                  <w:spacing w:val="-2"/>
                  <w:sz w:val="20"/>
                </w:rPr>
                <w:delText>Eggs whole...................................................</w:delText>
              </w:r>
            </w:del>
          </w:p>
          <w:p>
            <w:pPr>
              <w:pStyle w:val="yTable"/>
              <w:tabs>
                <w:tab w:val="right" w:leader="dot" w:pos="3402"/>
              </w:tabs>
              <w:suppressAutoHyphens/>
              <w:spacing w:before="0"/>
              <w:jc w:val="both"/>
              <w:rPr>
                <w:del w:id="862" w:author="Master Repository Process" w:date="2021-07-31T07:44:00Z"/>
                <w:spacing w:val="-2"/>
                <w:sz w:val="20"/>
              </w:rPr>
            </w:pPr>
            <w:del w:id="863" w:author="Master Repository Process" w:date="2021-07-31T07:44:00Z">
              <w:r>
                <w:rPr>
                  <w:spacing w:val="-2"/>
                  <w:sz w:val="20"/>
                </w:rPr>
                <w:delText>Egg yolk........................................................</w:delText>
              </w:r>
            </w:del>
          </w:p>
          <w:p>
            <w:pPr>
              <w:pStyle w:val="yTable"/>
              <w:tabs>
                <w:tab w:val="right" w:leader="dot" w:pos="3402"/>
              </w:tabs>
              <w:suppressAutoHyphens/>
              <w:spacing w:before="0"/>
              <w:jc w:val="both"/>
              <w:rPr>
                <w:del w:id="864" w:author="Master Repository Process" w:date="2021-07-31T07:44:00Z"/>
                <w:spacing w:val="-2"/>
                <w:sz w:val="20"/>
              </w:rPr>
            </w:pPr>
            <w:del w:id="865"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66" w:author="Master Repository Process" w:date="2021-07-31T07:44:00Z"/>
                <w:spacing w:val="-2"/>
                <w:sz w:val="20"/>
              </w:rPr>
            </w:pPr>
            <w:del w:id="86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8" w:author="Master Repository Process" w:date="2021-07-31T07:44:00Z"/>
                <w:spacing w:val="-2"/>
                <w:sz w:val="20"/>
              </w:rPr>
            </w:pPr>
            <w:del w:id="869"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0" w:author="Master Repository Process" w:date="2021-07-31T07:44:00Z"/>
                <w:spacing w:val="-2"/>
                <w:sz w:val="20"/>
              </w:rPr>
            </w:pPr>
            <w:del w:id="871"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2" w:author="Master Repository Process" w:date="2021-07-31T07:44:00Z"/>
                <w:spacing w:val="-2"/>
                <w:sz w:val="20"/>
              </w:rPr>
            </w:pPr>
            <w:del w:id="873" w:author="Master Repository Process" w:date="2021-07-31T07:44:00Z">
              <w:r>
                <w:rPr>
                  <w:spacing w:val="-2"/>
                  <w:sz w:val="20"/>
                </w:rPr>
                <w:tab/>
                <w:delText>0.5</w:delText>
              </w:r>
            </w:del>
          </w:p>
        </w:tc>
      </w:tr>
      <w:tr>
        <w:trPr>
          <w:del w:id="8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75" w:author="Master Repository Process" w:date="2021-07-31T07:44:00Z"/>
                <w:spacing w:val="-2"/>
                <w:sz w:val="20"/>
              </w:rPr>
            </w:pPr>
            <w:del w:id="876" w:author="Master Repository Process" w:date="2021-07-31T07:44:00Z">
              <w:r>
                <w:rPr>
                  <w:b/>
                  <w:spacing w:val="-2"/>
                  <w:sz w:val="20"/>
                </w:rPr>
                <w:delText>Antimony</w:delText>
              </w:r>
            </w:del>
          </w:p>
        </w:tc>
        <w:tc>
          <w:tcPr>
            <w:tcW w:w="3543" w:type="dxa"/>
          </w:tcPr>
          <w:p>
            <w:pPr>
              <w:pStyle w:val="yTable"/>
              <w:tabs>
                <w:tab w:val="right" w:leader="dot" w:pos="3402"/>
              </w:tabs>
              <w:suppressAutoHyphens/>
              <w:jc w:val="both"/>
              <w:rPr>
                <w:del w:id="877" w:author="Master Repository Process" w:date="2021-07-31T07:44:00Z"/>
                <w:spacing w:val="-2"/>
                <w:sz w:val="20"/>
              </w:rPr>
            </w:pPr>
            <w:del w:id="878" w:author="Master Repository Process" w:date="2021-07-31T07:44:00Z">
              <w:r>
                <w:rPr>
                  <w:spacing w:val="-2"/>
                  <w:sz w:val="20"/>
                </w:rPr>
                <w:delText>All agricultural produce...............................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79" w:author="Master Repository Process" w:date="2021-07-31T07:44:00Z"/>
                <w:spacing w:val="-2"/>
                <w:sz w:val="20"/>
              </w:rPr>
            </w:pPr>
            <w:del w:id="880" w:author="Master Repository Process" w:date="2021-07-31T07:44:00Z">
              <w:r>
                <w:rPr>
                  <w:spacing w:val="-2"/>
                  <w:sz w:val="20"/>
                </w:rPr>
                <w:tab/>
                <w:delText>1.5</w:delText>
              </w:r>
            </w:del>
          </w:p>
        </w:tc>
      </w:tr>
      <w:tr>
        <w:trPr>
          <w:del w:id="88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82" w:author="Master Repository Process" w:date="2021-07-31T07:44:00Z"/>
                <w:spacing w:val="-2"/>
                <w:sz w:val="20"/>
              </w:rPr>
            </w:pPr>
            <w:del w:id="883" w:author="Master Repository Process" w:date="2021-07-31T07:44:00Z">
              <w:r>
                <w:rPr>
                  <w:b/>
                  <w:spacing w:val="-2"/>
                  <w:sz w:val="20"/>
                </w:rPr>
                <w:delText>Apramycin</w:delText>
              </w:r>
            </w:del>
          </w:p>
        </w:tc>
        <w:tc>
          <w:tcPr>
            <w:tcW w:w="3543" w:type="dxa"/>
          </w:tcPr>
          <w:p>
            <w:pPr>
              <w:pStyle w:val="yTable"/>
              <w:tabs>
                <w:tab w:val="right" w:leader="dot" w:pos="3402"/>
              </w:tabs>
              <w:suppressAutoHyphens/>
              <w:jc w:val="both"/>
              <w:rPr>
                <w:del w:id="884" w:author="Master Repository Process" w:date="2021-07-31T07:44:00Z"/>
                <w:spacing w:val="-2"/>
                <w:sz w:val="20"/>
              </w:rPr>
            </w:pPr>
            <w:del w:id="88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86" w:author="Master Repository Process" w:date="2021-07-31T07:44:00Z"/>
                <w:spacing w:val="-2"/>
                <w:sz w:val="20"/>
              </w:rPr>
            </w:pPr>
            <w:del w:id="887" w:author="Master Repository Process" w:date="2021-07-31T07:44:00Z">
              <w:r>
                <w:rPr>
                  <w:spacing w:val="-2"/>
                  <w:sz w:val="20"/>
                </w:rPr>
                <w:delText>Kidney (mammalian)...................................</w:delText>
              </w:r>
            </w:del>
          </w:p>
          <w:p>
            <w:pPr>
              <w:pStyle w:val="yTable"/>
              <w:tabs>
                <w:tab w:val="right" w:leader="dot" w:pos="3402"/>
              </w:tabs>
              <w:suppressAutoHyphens/>
              <w:spacing w:before="0"/>
              <w:jc w:val="both"/>
              <w:rPr>
                <w:del w:id="888" w:author="Master Repository Process" w:date="2021-07-31T07:44:00Z"/>
                <w:spacing w:val="-2"/>
                <w:sz w:val="20"/>
              </w:rPr>
            </w:pPr>
            <w:del w:id="889" w:author="Master Repository Process" w:date="2021-07-31T07:44:00Z">
              <w:r>
                <w:rPr>
                  <w:spacing w:val="-2"/>
                  <w:sz w:val="20"/>
                </w:rPr>
                <w:delText>Liver (mammalian).......................................</w:delText>
              </w:r>
            </w:del>
          </w:p>
          <w:p>
            <w:pPr>
              <w:pStyle w:val="yTable"/>
              <w:tabs>
                <w:tab w:val="right" w:leader="dot" w:pos="3402"/>
              </w:tabs>
              <w:suppressAutoHyphens/>
              <w:spacing w:before="0"/>
              <w:jc w:val="both"/>
              <w:rPr>
                <w:del w:id="890" w:author="Master Repository Process" w:date="2021-07-31T07:44:00Z"/>
                <w:spacing w:val="-2"/>
                <w:sz w:val="20"/>
              </w:rPr>
            </w:pPr>
            <w:del w:id="891" w:author="Master Repository Process" w:date="2021-07-31T07:44:00Z">
              <w:r>
                <w:rPr>
                  <w:spacing w:val="-2"/>
                  <w:sz w:val="20"/>
                </w:rPr>
                <w:delText>Meat (mammalian).......................................</w:delText>
              </w:r>
            </w:del>
          </w:p>
          <w:p>
            <w:pPr>
              <w:pStyle w:val="yTable"/>
              <w:tabs>
                <w:tab w:val="right" w:leader="dot" w:pos="3402"/>
              </w:tabs>
              <w:suppressAutoHyphens/>
              <w:spacing w:before="0"/>
              <w:jc w:val="both"/>
              <w:rPr>
                <w:del w:id="892" w:author="Master Repository Process" w:date="2021-07-31T07:44:00Z"/>
                <w:spacing w:val="-2"/>
                <w:sz w:val="20"/>
              </w:rPr>
            </w:pPr>
            <w:del w:id="893"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94" w:author="Master Repository Process" w:date="2021-07-31T07:44:00Z"/>
                <w:spacing w:val="-2"/>
                <w:sz w:val="20"/>
              </w:rPr>
            </w:pPr>
            <w:del w:id="89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6" w:author="Master Repository Process" w:date="2021-07-31T07:44:00Z"/>
                <w:spacing w:val="-2"/>
                <w:sz w:val="20"/>
              </w:rPr>
            </w:pPr>
            <w:del w:id="89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8" w:author="Master Repository Process" w:date="2021-07-31T07:44:00Z"/>
                <w:spacing w:val="-2"/>
                <w:sz w:val="20"/>
              </w:rPr>
            </w:pPr>
            <w:del w:id="89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0" w:author="Master Repository Process" w:date="2021-07-31T07:44:00Z"/>
                <w:spacing w:val="-2"/>
                <w:sz w:val="20"/>
              </w:rPr>
            </w:pPr>
            <w:del w:id="9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2" w:author="Master Repository Process" w:date="2021-07-31T07:44:00Z"/>
                <w:spacing w:val="-2"/>
                <w:sz w:val="20"/>
              </w:rPr>
            </w:pPr>
            <w:del w:id="903" w:author="Master Repository Process" w:date="2021-07-31T07:44:00Z">
              <w:r>
                <w:rPr>
                  <w:spacing w:val="-2"/>
                  <w:sz w:val="20"/>
                </w:rPr>
                <w:tab/>
                <w:delText>0.05</w:delText>
              </w:r>
            </w:del>
          </w:p>
        </w:tc>
      </w:tr>
      <w:tr>
        <w:trPr>
          <w:del w:id="904" w:author="Master Repository Process" w:date="2021-07-31T07:44:00Z"/>
        </w:trPr>
        <w:tc>
          <w:tcPr>
            <w:tcW w:w="2127"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905" w:author="Master Repository Process" w:date="2021-07-31T07:44:00Z"/>
                <w:b/>
                <w:spacing w:val="-2"/>
                <w:sz w:val="20"/>
              </w:rPr>
            </w:pPr>
            <w:del w:id="906" w:author="Master Repository Process" w:date="2021-07-31T07:44:00Z">
              <w:r>
                <w:rPr>
                  <w:b/>
                  <w:spacing w:val="-2"/>
                  <w:sz w:val="20"/>
                </w:rPr>
                <w:delText>Aramite</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907" w:author="Master Repository Process" w:date="2021-07-31T07:44:00Z"/>
                <w:spacing w:val="-2"/>
                <w:sz w:val="20"/>
              </w:rPr>
            </w:pPr>
            <w:del w:id="908" w:author="Master Repository Process" w:date="2021-07-31T07:44:00Z">
              <w:r>
                <w:rPr>
                  <w:b/>
                  <w:i/>
                  <w:spacing w:val="-2"/>
                  <w:sz w:val="20"/>
                </w:rPr>
                <w:delText>see</w:delText>
              </w:r>
              <w:r>
                <w:rPr>
                  <w:b/>
                  <w:spacing w:val="-2"/>
                  <w:sz w:val="20"/>
                </w:rPr>
                <w:delText xml:space="preserve"> 2</w:delText>
              </w:r>
              <w:r>
                <w:rPr>
                  <w:b/>
                  <w:spacing w:val="-2"/>
                  <w:sz w:val="20"/>
                </w:rPr>
                <w:noBreakHyphen/>
                <w:delText>Chloroethyl 1</w:delText>
              </w:r>
              <w:r>
                <w:rPr>
                  <w:b/>
                  <w:spacing w:val="-2"/>
                  <w:sz w:val="20"/>
                </w:rPr>
                <w:noBreakHyphen/>
                <w:delText>isopropyl</w:delText>
              </w:r>
              <w:r>
                <w:rPr>
                  <w:b/>
                  <w:spacing w:val="-2"/>
                  <w:sz w:val="20"/>
                </w:rPr>
                <w:noBreakHyphen/>
                <w:delText>2</w:delText>
              </w:r>
              <w:r>
                <w:rPr>
                  <w:b/>
                  <w:spacing w:val="-2"/>
                  <w:sz w:val="20"/>
                </w:rPr>
                <w:noBreakHyphen/>
                <w:delText xml:space="preserve"> (4</w:delText>
              </w:r>
              <w:r>
                <w:rPr>
                  <w:b/>
                  <w:spacing w:val="-2"/>
                  <w:sz w:val="20"/>
                </w:rPr>
                <w:noBreakHyphen/>
              </w:r>
              <w:r>
                <w:rPr>
                  <w:b/>
                  <w:i/>
                  <w:spacing w:val="-2"/>
                  <w:sz w:val="20"/>
                </w:rPr>
                <w:delText>tert</w:delText>
              </w:r>
              <w:r>
                <w:rPr>
                  <w:b/>
                  <w:spacing w:val="-2"/>
                  <w:sz w:val="20"/>
                </w:rPr>
                <w:noBreakHyphen/>
                <w:delText>butylphenoxy) sulphite</w:delText>
              </w:r>
            </w:del>
          </w:p>
        </w:tc>
        <w:tc>
          <w:tcPr>
            <w:tcW w:w="3543"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09" w:author="Master Repository Process" w:date="2021-07-31T07:44:00Z"/>
                <w:spacing w:val="-2"/>
                <w:sz w:val="20"/>
              </w:rPr>
            </w:pPr>
          </w:p>
        </w:tc>
        <w:tc>
          <w:tcPr>
            <w:tcW w:w="1557" w:type="dxa"/>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10" w:author="Master Repository Process" w:date="2021-07-31T07:44:00Z"/>
                <w:spacing w:val="-2"/>
                <w:sz w:val="20"/>
              </w:rPr>
            </w:pPr>
          </w:p>
        </w:tc>
      </w:tr>
      <w:tr>
        <w:trPr>
          <w:del w:id="91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912" w:author="Master Repository Process" w:date="2021-07-31T07:44:00Z"/>
                <w:spacing w:val="-2"/>
                <w:sz w:val="20"/>
              </w:rPr>
            </w:pPr>
            <w:del w:id="913" w:author="Master Repository Process" w:date="2021-07-31T07:44:00Z">
              <w:r>
                <w:rPr>
                  <w:b/>
                  <w:spacing w:val="-2"/>
                  <w:sz w:val="20"/>
                </w:rPr>
                <w:delText>Arsenic</w:delText>
              </w:r>
            </w:del>
          </w:p>
        </w:tc>
        <w:tc>
          <w:tcPr>
            <w:tcW w:w="3543" w:type="dxa"/>
          </w:tcPr>
          <w:p>
            <w:pPr>
              <w:pStyle w:val="yTable"/>
              <w:tabs>
                <w:tab w:val="right" w:leader="dot" w:pos="3402"/>
              </w:tabs>
              <w:suppressAutoHyphens/>
              <w:spacing w:before="40"/>
              <w:ind w:left="567" w:hanging="567"/>
              <w:rPr>
                <w:del w:id="914" w:author="Master Repository Process" w:date="2021-07-31T07:44:00Z"/>
                <w:spacing w:val="-2"/>
                <w:sz w:val="20"/>
              </w:rPr>
            </w:pPr>
            <w:del w:id="915"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rPr>
                <w:del w:id="916" w:author="Master Repository Process" w:date="2021-07-31T07:44:00Z"/>
                <w:spacing w:val="-2"/>
                <w:sz w:val="20"/>
              </w:rPr>
            </w:pPr>
            <w:del w:id="917" w:author="Master Repository Process" w:date="2021-07-31T07:44:00Z">
              <w:r>
                <w:rPr>
                  <w:spacing w:val="-2"/>
                  <w:sz w:val="20"/>
                </w:rPr>
                <w:delText>Chicken livers...............................................</w:delText>
              </w:r>
            </w:del>
          </w:p>
          <w:p>
            <w:pPr>
              <w:pStyle w:val="yTable"/>
              <w:tabs>
                <w:tab w:val="right" w:leader="dot" w:pos="3402"/>
              </w:tabs>
              <w:suppressAutoHyphens/>
              <w:spacing w:before="0"/>
              <w:rPr>
                <w:del w:id="918" w:author="Master Repository Process" w:date="2021-07-31T07:44:00Z"/>
                <w:spacing w:val="-2"/>
                <w:sz w:val="20"/>
              </w:rPr>
            </w:pPr>
            <w:del w:id="919" w:author="Master Repository Process" w:date="2021-07-31T07:44:00Z">
              <w:r>
                <w:rPr>
                  <w:spacing w:val="-2"/>
                  <w:sz w:val="20"/>
                </w:rPr>
                <w:delText>Fish (inorganic arsenic only)........................</w:delText>
              </w:r>
            </w:del>
          </w:p>
          <w:p>
            <w:pPr>
              <w:pStyle w:val="yTable"/>
              <w:tabs>
                <w:tab w:val="right" w:leader="dot" w:pos="3402"/>
              </w:tabs>
              <w:suppressAutoHyphens/>
              <w:spacing w:before="0"/>
              <w:rPr>
                <w:del w:id="920" w:author="Master Repository Process" w:date="2021-07-31T07:44:00Z"/>
                <w:spacing w:val="-2"/>
                <w:sz w:val="20"/>
              </w:rPr>
            </w:pPr>
            <w:del w:id="92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922" w:author="Master Repository Process" w:date="2021-07-31T07:44:00Z"/>
                <w:spacing w:val="-2"/>
                <w:sz w:val="20"/>
              </w:rPr>
            </w:pPr>
            <w:del w:id="923" w:author="Master Repository Process" w:date="2021-07-31T07:44:00Z">
              <w:r>
                <w:rPr>
                  <w:spacing w:val="-2"/>
                  <w:sz w:val="20"/>
                </w:rPr>
                <w:br/>
              </w:r>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4" w:author="Master Repository Process" w:date="2021-07-31T07:44:00Z"/>
                <w:spacing w:val="-2"/>
                <w:sz w:val="20"/>
              </w:rPr>
            </w:pPr>
            <w:del w:id="92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6" w:author="Master Repository Process" w:date="2021-07-31T07:44:00Z"/>
                <w:spacing w:val="-2"/>
                <w:sz w:val="20"/>
              </w:rPr>
            </w:pPr>
            <w:del w:id="92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8" w:author="Master Repository Process" w:date="2021-07-31T07:44:00Z"/>
                <w:spacing w:val="-2"/>
                <w:sz w:val="20"/>
              </w:rPr>
            </w:pPr>
            <w:del w:id="929" w:author="Master Repository Process" w:date="2021-07-31T07:44:00Z">
              <w:r>
                <w:rPr>
                  <w:spacing w:val="-2"/>
                  <w:sz w:val="20"/>
                </w:rPr>
                <w:tab/>
                <w:delText>0.05</w:delText>
              </w:r>
            </w:del>
          </w:p>
        </w:tc>
      </w:tr>
      <w:tr>
        <w:trPr>
          <w:del w:id="9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931" w:author="Master Repository Process" w:date="2021-07-31T07:44:00Z"/>
                <w:spacing w:val="-2"/>
                <w:sz w:val="20"/>
              </w:rPr>
            </w:pPr>
            <w:del w:id="932" w:author="Master Repository Process" w:date="2021-07-31T07:44:00Z">
              <w:r>
                <w:rPr>
                  <w:b/>
                  <w:spacing w:val="-2"/>
                  <w:sz w:val="20"/>
                </w:rPr>
                <w:delText>Asulam</w:delText>
              </w:r>
            </w:del>
          </w:p>
        </w:tc>
        <w:tc>
          <w:tcPr>
            <w:tcW w:w="3543" w:type="dxa"/>
          </w:tcPr>
          <w:p>
            <w:pPr>
              <w:pStyle w:val="yTable"/>
              <w:tabs>
                <w:tab w:val="right" w:leader="dot" w:pos="3402"/>
              </w:tabs>
              <w:suppressAutoHyphens/>
              <w:spacing w:before="40"/>
              <w:jc w:val="both"/>
              <w:rPr>
                <w:del w:id="933" w:author="Master Repository Process" w:date="2021-07-31T07:44:00Z"/>
                <w:spacing w:val="-2"/>
                <w:sz w:val="20"/>
              </w:rPr>
            </w:pPr>
            <w:del w:id="934" w:author="Master Repository Process" w:date="2021-07-31T07:44:00Z">
              <w:r>
                <w:rPr>
                  <w:spacing w:val="-2"/>
                  <w:sz w:val="20"/>
                </w:rPr>
                <w:delText>Apple............................................................</w:delText>
              </w:r>
            </w:del>
          </w:p>
          <w:p>
            <w:pPr>
              <w:pStyle w:val="yTable"/>
              <w:tabs>
                <w:tab w:val="right" w:leader="dot" w:pos="3402"/>
              </w:tabs>
              <w:suppressAutoHyphens/>
              <w:spacing w:before="0"/>
              <w:jc w:val="both"/>
              <w:rPr>
                <w:del w:id="935" w:author="Master Repository Process" w:date="2021-07-31T07:44:00Z"/>
                <w:spacing w:val="-2"/>
                <w:sz w:val="20"/>
              </w:rPr>
            </w:pPr>
            <w:del w:id="93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37" w:author="Master Repository Process" w:date="2021-07-31T07:44:00Z"/>
                <w:spacing w:val="-2"/>
                <w:sz w:val="20"/>
              </w:rPr>
            </w:pPr>
            <w:del w:id="938" w:author="Master Repository Process" w:date="2021-07-31T07:44:00Z">
              <w:r>
                <w:rPr>
                  <w:spacing w:val="-2"/>
                  <w:sz w:val="20"/>
                </w:rPr>
                <w:delText>Hops, dry......................................................</w:delText>
              </w:r>
            </w:del>
          </w:p>
          <w:p>
            <w:pPr>
              <w:pStyle w:val="yTable"/>
              <w:tabs>
                <w:tab w:val="right" w:leader="dot" w:pos="3402"/>
              </w:tabs>
              <w:suppressAutoHyphens/>
              <w:spacing w:before="0"/>
              <w:jc w:val="both"/>
              <w:rPr>
                <w:del w:id="939" w:author="Master Repository Process" w:date="2021-07-31T07:44:00Z"/>
                <w:spacing w:val="-2"/>
                <w:sz w:val="20"/>
              </w:rPr>
            </w:pPr>
            <w:del w:id="940" w:author="Master Repository Process" w:date="2021-07-31T07:44:00Z">
              <w:r>
                <w:rPr>
                  <w:spacing w:val="-2"/>
                  <w:sz w:val="20"/>
                </w:rPr>
                <w:delText>Meat (mammalian).......................................</w:delText>
              </w:r>
            </w:del>
          </w:p>
          <w:p>
            <w:pPr>
              <w:pStyle w:val="yTable"/>
              <w:tabs>
                <w:tab w:val="right" w:leader="dot" w:pos="3402"/>
              </w:tabs>
              <w:suppressAutoHyphens/>
              <w:spacing w:before="0"/>
              <w:jc w:val="both"/>
              <w:rPr>
                <w:del w:id="941" w:author="Master Repository Process" w:date="2021-07-31T07:44:00Z"/>
                <w:spacing w:val="-2"/>
                <w:sz w:val="20"/>
              </w:rPr>
            </w:pPr>
            <w:del w:id="942"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943" w:author="Master Repository Process" w:date="2021-07-31T07:44:00Z"/>
                <w:spacing w:val="-2"/>
                <w:sz w:val="20"/>
              </w:rPr>
            </w:pPr>
            <w:del w:id="944" w:author="Master Repository Process" w:date="2021-07-31T07:44:00Z">
              <w:r>
                <w:rPr>
                  <w:spacing w:val="-2"/>
                  <w:sz w:val="20"/>
                </w:rPr>
                <w:delText>Poppy seed....................................................</w:delText>
              </w:r>
            </w:del>
          </w:p>
          <w:p>
            <w:pPr>
              <w:pStyle w:val="yTable"/>
              <w:tabs>
                <w:tab w:val="right" w:leader="dot" w:pos="3402"/>
              </w:tabs>
              <w:suppressAutoHyphens/>
              <w:spacing w:before="0"/>
              <w:jc w:val="both"/>
              <w:rPr>
                <w:del w:id="945" w:author="Master Repository Process" w:date="2021-07-31T07:44:00Z"/>
                <w:spacing w:val="-2"/>
                <w:sz w:val="20"/>
              </w:rPr>
            </w:pPr>
            <w:del w:id="946" w:author="Master Repository Process" w:date="2021-07-31T07:44:00Z">
              <w:r>
                <w:rPr>
                  <w:spacing w:val="-2"/>
                  <w:sz w:val="20"/>
                </w:rPr>
                <w:delText>Potato............................................................</w:delText>
              </w:r>
            </w:del>
          </w:p>
          <w:p>
            <w:pPr>
              <w:pStyle w:val="yTable"/>
              <w:tabs>
                <w:tab w:val="right" w:leader="dot" w:pos="3402"/>
              </w:tabs>
              <w:suppressAutoHyphens/>
              <w:spacing w:before="0"/>
              <w:jc w:val="both"/>
              <w:rPr>
                <w:del w:id="947" w:author="Master Repository Process" w:date="2021-07-31T07:44:00Z"/>
                <w:spacing w:val="-2"/>
                <w:sz w:val="20"/>
              </w:rPr>
            </w:pPr>
            <w:del w:id="948" w:author="Master Repository Process" w:date="2021-07-31T07:44:00Z">
              <w:r>
                <w:rPr>
                  <w:spacing w:val="-2"/>
                  <w:sz w:val="20"/>
                </w:rPr>
                <w:delText>Sugar cane....................................................</w:delText>
              </w:r>
            </w:del>
          </w:p>
          <w:p>
            <w:pPr>
              <w:pStyle w:val="yTable"/>
              <w:tabs>
                <w:tab w:val="right" w:leader="dot" w:pos="3402"/>
              </w:tabs>
              <w:suppressAutoHyphens/>
              <w:spacing w:before="0"/>
              <w:jc w:val="both"/>
              <w:rPr>
                <w:del w:id="949" w:author="Master Repository Process" w:date="2021-07-31T07:44:00Z"/>
                <w:spacing w:val="-2"/>
                <w:sz w:val="20"/>
              </w:rPr>
            </w:pPr>
            <w:del w:id="95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951" w:author="Master Repository Process" w:date="2021-07-31T07:44:00Z"/>
                <w:spacing w:val="-2"/>
                <w:sz w:val="20"/>
              </w:rPr>
            </w:pPr>
            <w:del w:id="9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 w:author="Master Repository Process" w:date="2021-07-31T07:44:00Z"/>
                <w:spacing w:val="-2"/>
                <w:sz w:val="20"/>
              </w:rPr>
            </w:pPr>
            <w:del w:id="9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 w:author="Master Repository Process" w:date="2021-07-31T07:44:00Z"/>
                <w:spacing w:val="-2"/>
                <w:sz w:val="20"/>
              </w:rPr>
            </w:pPr>
            <w:del w:id="9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7" w:author="Master Repository Process" w:date="2021-07-31T07:44:00Z"/>
                <w:spacing w:val="-2"/>
                <w:sz w:val="20"/>
              </w:rPr>
            </w:pPr>
            <w:del w:id="95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9" w:author="Master Repository Process" w:date="2021-07-31T07:44:00Z"/>
                <w:spacing w:val="-2"/>
                <w:sz w:val="20"/>
              </w:rPr>
            </w:pPr>
            <w:del w:id="96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1" w:author="Master Repository Process" w:date="2021-07-31T07:44:00Z"/>
                <w:spacing w:val="-2"/>
                <w:sz w:val="20"/>
              </w:rPr>
            </w:pPr>
            <w:del w:id="96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3" w:author="Master Repository Process" w:date="2021-07-31T07:44:00Z"/>
                <w:spacing w:val="-2"/>
                <w:sz w:val="20"/>
              </w:rPr>
            </w:pPr>
            <w:del w:id="964"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5" w:author="Master Repository Process" w:date="2021-07-31T07:44:00Z"/>
                <w:spacing w:val="-2"/>
                <w:sz w:val="20"/>
              </w:rPr>
            </w:pPr>
            <w:del w:id="9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 w:author="Master Repository Process" w:date="2021-07-31T07:44:00Z"/>
                <w:spacing w:val="-2"/>
                <w:sz w:val="20"/>
              </w:rPr>
            </w:pPr>
            <w:del w:id="968" w:author="Master Repository Process" w:date="2021-07-31T07:44:00Z">
              <w:r>
                <w:rPr>
                  <w:spacing w:val="-2"/>
                  <w:sz w:val="20"/>
                </w:rPr>
                <w:tab/>
                <w:delText>0.1</w:delText>
              </w:r>
            </w:del>
          </w:p>
        </w:tc>
      </w:tr>
      <w:tr>
        <w:trPr>
          <w:del w:id="9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70" w:author="Master Repository Process" w:date="2021-07-31T07:44:00Z"/>
                <w:spacing w:val="-2"/>
                <w:sz w:val="20"/>
              </w:rPr>
            </w:pPr>
            <w:del w:id="971" w:author="Master Repository Process" w:date="2021-07-31T07:44:00Z">
              <w:r>
                <w:rPr>
                  <w:b/>
                  <w:spacing w:val="-2"/>
                  <w:sz w:val="20"/>
                </w:rPr>
                <w:delText>Atrazine</w:delText>
              </w:r>
            </w:del>
          </w:p>
        </w:tc>
        <w:tc>
          <w:tcPr>
            <w:tcW w:w="3543" w:type="dxa"/>
          </w:tcPr>
          <w:p>
            <w:pPr>
              <w:pStyle w:val="yTable"/>
              <w:tabs>
                <w:tab w:val="right" w:leader="dot" w:pos="3402"/>
              </w:tabs>
              <w:suppressAutoHyphens/>
              <w:jc w:val="both"/>
              <w:rPr>
                <w:del w:id="972" w:author="Master Repository Process" w:date="2021-07-31T07:44:00Z"/>
                <w:spacing w:val="-2"/>
                <w:sz w:val="20"/>
              </w:rPr>
            </w:pPr>
            <w:del w:id="973" w:author="Master Repository Process" w:date="2021-07-31T07:44:00Z">
              <w:r>
                <w:rPr>
                  <w:spacing w:val="-2"/>
                  <w:sz w:val="20"/>
                </w:rPr>
                <w:delText>Citrus fruits...................................................</w:delText>
              </w:r>
            </w:del>
          </w:p>
          <w:p>
            <w:pPr>
              <w:pStyle w:val="yTable"/>
              <w:tabs>
                <w:tab w:val="right" w:leader="dot" w:pos="3402"/>
              </w:tabs>
              <w:suppressAutoHyphens/>
              <w:spacing w:before="0"/>
              <w:jc w:val="both"/>
              <w:rPr>
                <w:del w:id="974" w:author="Master Repository Process" w:date="2021-07-31T07:44:00Z"/>
                <w:spacing w:val="-2"/>
                <w:sz w:val="20"/>
              </w:rPr>
            </w:pPr>
            <w:del w:id="97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76" w:author="Master Repository Process" w:date="2021-07-31T07:44:00Z"/>
                <w:spacing w:val="-2"/>
                <w:sz w:val="20"/>
              </w:rPr>
            </w:pPr>
            <w:del w:id="977" w:author="Master Repository Process" w:date="2021-07-31T07:44:00Z">
              <w:r>
                <w:rPr>
                  <w:spacing w:val="-2"/>
                  <w:sz w:val="20"/>
                </w:rPr>
                <w:delText>Grapes...........................................................</w:delText>
              </w:r>
            </w:del>
          </w:p>
          <w:p>
            <w:pPr>
              <w:pStyle w:val="yTable"/>
              <w:tabs>
                <w:tab w:val="right" w:leader="dot" w:pos="3402"/>
              </w:tabs>
              <w:suppressAutoHyphens/>
              <w:spacing w:before="0"/>
              <w:jc w:val="both"/>
              <w:rPr>
                <w:del w:id="978" w:author="Master Repository Process" w:date="2021-07-31T07:44:00Z"/>
                <w:spacing w:val="-2"/>
                <w:sz w:val="20"/>
              </w:rPr>
            </w:pPr>
            <w:del w:id="979" w:author="Master Repository Process" w:date="2021-07-31T07:44:00Z">
              <w:r>
                <w:rPr>
                  <w:spacing w:val="-2"/>
                  <w:sz w:val="20"/>
                </w:rPr>
                <w:delText>Lupin (dry)....................................................</w:delText>
              </w:r>
            </w:del>
          </w:p>
          <w:p>
            <w:pPr>
              <w:pStyle w:val="yTable"/>
              <w:tabs>
                <w:tab w:val="right" w:leader="dot" w:pos="3402"/>
              </w:tabs>
              <w:suppressAutoHyphens/>
              <w:spacing w:before="0"/>
              <w:jc w:val="both"/>
              <w:rPr>
                <w:del w:id="980" w:author="Master Repository Process" w:date="2021-07-31T07:44:00Z"/>
                <w:spacing w:val="-2"/>
                <w:sz w:val="20"/>
              </w:rPr>
            </w:pPr>
            <w:del w:id="981" w:author="Master Repository Process" w:date="2021-07-31T07:44:00Z">
              <w:r>
                <w:rPr>
                  <w:spacing w:val="-2"/>
                  <w:sz w:val="20"/>
                </w:rPr>
                <w:delText>Maize............................................................</w:delText>
              </w:r>
            </w:del>
          </w:p>
          <w:p>
            <w:pPr>
              <w:pStyle w:val="yTable"/>
              <w:tabs>
                <w:tab w:val="right" w:leader="dot" w:pos="3402"/>
              </w:tabs>
              <w:suppressAutoHyphens/>
              <w:spacing w:before="0"/>
              <w:jc w:val="both"/>
              <w:rPr>
                <w:del w:id="982" w:author="Master Repository Process" w:date="2021-07-31T07:44:00Z"/>
                <w:spacing w:val="-2"/>
                <w:sz w:val="20"/>
              </w:rPr>
            </w:pPr>
            <w:del w:id="983" w:author="Master Repository Process" w:date="2021-07-31T07:44:00Z">
              <w:r>
                <w:rPr>
                  <w:spacing w:val="-2"/>
                  <w:sz w:val="20"/>
                </w:rPr>
                <w:delText>Meat (mammalian).......................................</w:delText>
              </w:r>
            </w:del>
          </w:p>
          <w:p>
            <w:pPr>
              <w:pStyle w:val="yTable"/>
              <w:tabs>
                <w:tab w:val="right" w:leader="dot" w:pos="3402"/>
              </w:tabs>
              <w:suppressAutoHyphens/>
              <w:spacing w:before="0"/>
              <w:jc w:val="both"/>
              <w:rPr>
                <w:del w:id="984" w:author="Master Repository Process" w:date="2021-07-31T07:44:00Z"/>
                <w:spacing w:val="-2"/>
                <w:sz w:val="20"/>
              </w:rPr>
            </w:pPr>
            <w:del w:id="985"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986" w:author="Master Repository Process" w:date="2021-07-31T07:44:00Z"/>
                <w:spacing w:val="-2"/>
                <w:sz w:val="20"/>
              </w:rPr>
            </w:pPr>
            <w:del w:id="987" w:author="Master Repository Process" w:date="2021-07-31T07:44:00Z">
              <w:r>
                <w:rPr>
                  <w:spacing w:val="-2"/>
                  <w:sz w:val="20"/>
                </w:rPr>
                <w:delText>Pineapple......................................................</w:delText>
              </w:r>
            </w:del>
          </w:p>
          <w:p>
            <w:pPr>
              <w:pStyle w:val="yTable"/>
              <w:tabs>
                <w:tab w:val="right" w:leader="dot" w:pos="3402"/>
              </w:tabs>
              <w:suppressAutoHyphens/>
              <w:spacing w:before="0"/>
              <w:jc w:val="both"/>
              <w:rPr>
                <w:del w:id="988" w:author="Master Repository Process" w:date="2021-07-31T07:44:00Z"/>
                <w:spacing w:val="-2"/>
                <w:sz w:val="20"/>
              </w:rPr>
            </w:pPr>
            <w:del w:id="989" w:author="Master Repository Process" w:date="2021-07-31T07:44:00Z">
              <w:r>
                <w:rPr>
                  <w:spacing w:val="-2"/>
                  <w:sz w:val="20"/>
                </w:rPr>
                <w:delText>Potato............................................................</w:delText>
              </w:r>
            </w:del>
          </w:p>
          <w:p>
            <w:pPr>
              <w:pStyle w:val="yTable"/>
              <w:tabs>
                <w:tab w:val="right" w:leader="dot" w:pos="3402"/>
              </w:tabs>
              <w:suppressAutoHyphens/>
              <w:spacing w:before="0"/>
              <w:jc w:val="both"/>
              <w:rPr>
                <w:del w:id="990" w:author="Master Repository Process" w:date="2021-07-31T07:44:00Z"/>
                <w:spacing w:val="-2"/>
                <w:sz w:val="20"/>
              </w:rPr>
            </w:pPr>
            <w:del w:id="991" w:author="Master Repository Process" w:date="2021-07-31T07:44:00Z">
              <w:r>
                <w:rPr>
                  <w:spacing w:val="-2"/>
                  <w:sz w:val="20"/>
                </w:rPr>
                <w:delText>Rape seed......................................................</w:delText>
              </w:r>
            </w:del>
          </w:p>
          <w:p>
            <w:pPr>
              <w:pStyle w:val="yTable"/>
              <w:tabs>
                <w:tab w:val="right" w:leader="dot" w:pos="3402"/>
              </w:tabs>
              <w:suppressAutoHyphens/>
              <w:spacing w:before="0"/>
              <w:jc w:val="both"/>
              <w:rPr>
                <w:del w:id="992" w:author="Master Repository Process" w:date="2021-07-31T07:44:00Z"/>
                <w:spacing w:val="-2"/>
                <w:sz w:val="20"/>
              </w:rPr>
            </w:pPr>
            <w:del w:id="993" w:author="Master Repository Process" w:date="2021-07-31T07:44:00Z">
              <w:r>
                <w:rPr>
                  <w:spacing w:val="-2"/>
                  <w:sz w:val="20"/>
                </w:rPr>
                <w:delText>Sorghum.......................................................</w:delText>
              </w:r>
            </w:del>
          </w:p>
          <w:p>
            <w:pPr>
              <w:pStyle w:val="yTable"/>
              <w:tabs>
                <w:tab w:val="right" w:leader="dot" w:pos="3402"/>
              </w:tabs>
              <w:suppressAutoHyphens/>
              <w:spacing w:before="0"/>
              <w:jc w:val="both"/>
              <w:rPr>
                <w:del w:id="994" w:author="Master Repository Process" w:date="2021-07-31T07:44:00Z"/>
                <w:spacing w:val="-2"/>
                <w:sz w:val="20"/>
              </w:rPr>
            </w:pPr>
            <w:del w:id="995" w:author="Master Repository Process" w:date="2021-07-31T07:44:00Z">
              <w:r>
                <w:rPr>
                  <w:spacing w:val="-2"/>
                  <w:sz w:val="20"/>
                </w:rPr>
                <w:delText>Sugar cane....................................................</w:delText>
              </w:r>
            </w:del>
          </w:p>
          <w:p>
            <w:pPr>
              <w:pStyle w:val="yTable"/>
              <w:tabs>
                <w:tab w:val="right" w:leader="dot" w:pos="3402"/>
              </w:tabs>
              <w:suppressAutoHyphens/>
              <w:spacing w:before="0"/>
              <w:jc w:val="both"/>
              <w:rPr>
                <w:del w:id="996" w:author="Master Repository Process" w:date="2021-07-31T07:44:00Z"/>
                <w:spacing w:val="-2"/>
                <w:sz w:val="20"/>
              </w:rPr>
            </w:pPr>
            <w:del w:id="997"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8" w:author="Master Repository Process" w:date="2021-07-31T07:44:00Z"/>
                <w:spacing w:val="-2"/>
                <w:sz w:val="20"/>
              </w:rPr>
            </w:pPr>
            <w:del w:id="9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0" w:author="Master Repository Process" w:date="2021-07-31T07:44:00Z"/>
                <w:spacing w:val="-2"/>
                <w:sz w:val="20"/>
              </w:rPr>
            </w:pPr>
            <w:del w:id="10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2" w:author="Master Repository Process" w:date="2021-07-31T07:44:00Z"/>
                <w:spacing w:val="-2"/>
                <w:sz w:val="20"/>
              </w:rPr>
            </w:pPr>
            <w:del w:id="10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4" w:author="Master Repository Process" w:date="2021-07-31T07:44:00Z"/>
                <w:spacing w:val="-2"/>
                <w:sz w:val="20"/>
              </w:rPr>
            </w:pPr>
            <w:del w:id="100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6" w:author="Master Repository Process" w:date="2021-07-31T07:44:00Z"/>
                <w:spacing w:val="-2"/>
                <w:sz w:val="20"/>
              </w:rPr>
            </w:pPr>
            <w:del w:id="10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 w:author="Master Repository Process" w:date="2021-07-31T07:44:00Z"/>
                <w:spacing w:val="-2"/>
                <w:sz w:val="20"/>
              </w:rPr>
            </w:pPr>
            <w:del w:id="100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0" w:author="Master Repository Process" w:date="2021-07-31T07:44:00Z"/>
                <w:spacing w:val="-2"/>
                <w:sz w:val="20"/>
              </w:rPr>
            </w:pPr>
            <w:del w:id="101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2" w:author="Master Repository Process" w:date="2021-07-31T07:44:00Z"/>
                <w:spacing w:val="-2"/>
                <w:sz w:val="20"/>
              </w:rPr>
            </w:pPr>
            <w:del w:id="101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4" w:author="Master Repository Process" w:date="2021-07-31T07:44:00Z"/>
                <w:spacing w:val="-2"/>
                <w:sz w:val="20"/>
              </w:rPr>
            </w:pPr>
            <w:del w:id="101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6" w:author="Master Repository Process" w:date="2021-07-31T07:44:00Z"/>
                <w:spacing w:val="-2"/>
                <w:sz w:val="20"/>
              </w:rPr>
            </w:pPr>
            <w:del w:id="101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8" w:author="Master Repository Process" w:date="2021-07-31T07:44:00Z"/>
                <w:spacing w:val="-2"/>
                <w:sz w:val="20"/>
              </w:rPr>
            </w:pPr>
            <w:del w:id="101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 w:author="Master Repository Process" w:date="2021-07-31T07:44:00Z"/>
                <w:spacing w:val="-2"/>
                <w:sz w:val="20"/>
              </w:rPr>
            </w:pPr>
            <w:del w:id="102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2" w:author="Master Repository Process" w:date="2021-07-31T07:44:00Z"/>
                <w:spacing w:val="-2"/>
                <w:sz w:val="20"/>
              </w:rPr>
            </w:pPr>
            <w:del w:id="1023" w:author="Master Repository Process" w:date="2021-07-31T07:44:00Z">
              <w:r>
                <w:rPr>
                  <w:spacing w:val="-2"/>
                  <w:sz w:val="20"/>
                </w:rPr>
                <w:tab/>
                <w:delText>0.1</w:delText>
              </w:r>
            </w:del>
          </w:p>
        </w:tc>
      </w:tr>
      <w:tr>
        <w:trPr>
          <w:del w:id="102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25" w:author="Master Repository Process" w:date="2021-07-31T07:44:00Z"/>
                <w:i/>
                <w:spacing w:val="-2"/>
                <w:sz w:val="20"/>
              </w:rPr>
            </w:pPr>
            <w:del w:id="1026" w:author="Master Repository Process" w:date="2021-07-31T07:44:00Z">
              <w:r>
                <w:rPr>
                  <w:b/>
                  <w:spacing w:val="-2"/>
                  <w:sz w:val="20"/>
                </w:rPr>
                <w:delText>Avermectin B</w:delText>
              </w:r>
              <w:r>
                <w:rPr>
                  <w:spacing w:val="-2"/>
                  <w:sz w:val="20"/>
                  <w:vertAlign w:val="subscript"/>
                </w:rPr>
                <w:delText>1</w:delText>
              </w:r>
              <w:r>
                <w:rPr>
                  <w:spacing w:val="-2"/>
                  <w:sz w:val="20"/>
                </w:rPr>
                <w:delText xml:space="preserve"> </w:delText>
              </w:r>
              <w:r>
                <w:rPr>
                  <w:b/>
                  <w:i/>
                  <w:spacing w:val="-2"/>
                  <w:sz w:val="20"/>
                </w:rPr>
                <w:delText xml:space="preserve">see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1027" w:author="Master Repository Process" w:date="2021-07-31T07:44:00Z"/>
                <w:spacing w:val="-2"/>
                <w:sz w:val="20"/>
              </w:rPr>
            </w:pPr>
            <w:del w:id="1028" w:author="Master Repository Process" w:date="2021-07-31T07:44:00Z">
              <w:r>
                <w:rPr>
                  <w:b/>
                  <w:spacing w:val="-2"/>
                  <w:sz w:val="20"/>
                </w:rPr>
                <w:delText>Abamectin</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29"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30" w:author="Master Repository Process" w:date="2021-07-31T07:44:00Z"/>
                <w:spacing w:val="-2"/>
                <w:sz w:val="20"/>
              </w:rPr>
            </w:pPr>
          </w:p>
        </w:tc>
      </w:tr>
      <w:tr>
        <w:trPr>
          <w:del w:id="10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32" w:author="Master Repository Process" w:date="2021-07-31T07:44:00Z"/>
                <w:spacing w:val="-2"/>
                <w:sz w:val="20"/>
              </w:rPr>
            </w:pPr>
            <w:del w:id="1033" w:author="Master Repository Process" w:date="2021-07-31T07:44:00Z">
              <w:r>
                <w:rPr>
                  <w:b/>
                  <w:spacing w:val="-2"/>
                  <w:sz w:val="20"/>
                </w:rPr>
                <w:delText>Avoparcin</w:delText>
              </w:r>
            </w:del>
          </w:p>
        </w:tc>
        <w:tc>
          <w:tcPr>
            <w:tcW w:w="3543" w:type="dxa"/>
          </w:tcPr>
          <w:p>
            <w:pPr>
              <w:pStyle w:val="yTable"/>
              <w:tabs>
                <w:tab w:val="right" w:leader="dot" w:pos="3402"/>
              </w:tabs>
              <w:suppressAutoHyphens/>
              <w:jc w:val="both"/>
              <w:rPr>
                <w:del w:id="1034" w:author="Master Repository Process" w:date="2021-07-31T07:44:00Z"/>
                <w:spacing w:val="-2"/>
                <w:sz w:val="20"/>
              </w:rPr>
            </w:pPr>
            <w:del w:id="103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36" w:author="Master Repository Process" w:date="2021-07-31T07:44:00Z"/>
                <w:spacing w:val="-2"/>
                <w:sz w:val="20"/>
              </w:rPr>
            </w:pPr>
            <w:del w:id="103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38" w:author="Master Repository Process" w:date="2021-07-31T07:44:00Z"/>
                <w:spacing w:val="-2"/>
                <w:sz w:val="20"/>
              </w:rPr>
            </w:pPr>
            <w:del w:id="1039" w:author="Master Repository Process" w:date="2021-07-31T07:44:00Z">
              <w:r>
                <w:rPr>
                  <w:spacing w:val="-2"/>
                  <w:sz w:val="20"/>
                </w:rPr>
                <w:delText>Meat (mammalian).......................................</w:delText>
              </w:r>
            </w:del>
          </w:p>
          <w:p>
            <w:pPr>
              <w:pStyle w:val="yTable"/>
              <w:tabs>
                <w:tab w:val="right" w:leader="dot" w:pos="3402"/>
              </w:tabs>
              <w:suppressAutoHyphens/>
              <w:spacing w:before="0"/>
              <w:jc w:val="both"/>
              <w:rPr>
                <w:del w:id="1040" w:author="Master Repository Process" w:date="2021-07-31T07:44:00Z"/>
                <w:spacing w:val="-2"/>
                <w:sz w:val="20"/>
              </w:rPr>
            </w:pPr>
            <w:del w:id="1041" w:author="Master Repository Process" w:date="2021-07-31T07:44:00Z">
              <w:r>
                <w:rPr>
                  <w:spacing w:val="-2"/>
                  <w:sz w:val="20"/>
                </w:rPr>
                <w:delText>Meat of poultry.............................................</w:delText>
              </w:r>
            </w:del>
          </w:p>
          <w:p>
            <w:pPr>
              <w:pStyle w:val="yTable"/>
              <w:tabs>
                <w:tab w:val="right" w:leader="dot" w:pos="3402"/>
              </w:tabs>
              <w:suppressAutoHyphens/>
              <w:spacing w:before="0"/>
              <w:jc w:val="both"/>
              <w:rPr>
                <w:del w:id="1042" w:author="Master Repository Process" w:date="2021-07-31T07:44:00Z"/>
                <w:spacing w:val="-2"/>
                <w:sz w:val="20"/>
              </w:rPr>
            </w:pPr>
            <w:del w:id="1043"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4" w:author="Master Repository Process" w:date="2021-07-31T07:44:00Z"/>
                <w:spacing w:val="-2"/>
                <w:sz w:val="20"/>
              </w:rPr>
            </w:pPr>
            <w:del w:id="10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6" w:author="Master Repository Process" w:date="2021-07-31T07:44:00Z"/>
                <w:spacing w:val="-2"/>
                <w:sz w:val="20"/>
              </w:rPr>
            </w:pPr>
            <w:del w:id="10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8" w:author="Master Repository Process" w:date="2021-07-31T07:44:00Z"/>
                <w:spacing w:val="-2"/>
                <w:sz w:val="20"/>
              </w:rPr>
            </w:pPr>
            <w:del w:id="10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0" w:author="Master Repository Process" w:date="2021-07-31T07:44:00Z"/>
                <w:spacing w:val="-2"/>
                <w:sz w:val="20"/>
              </w:rPr>
            </w:pPr>
            <w:del w:id="10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 w:author="Master Repository Process" w:date="2021-07-31T07:44:00Z"/>
                <w:spacing w:val="-2"/>
                <w:sz w:val="20"/>
              </w:rPr>
            </w:pPr>
            <w:del w:id="1053" w:author="Master Repository Process" w:date="2021-07-31T07:44:00Z">
              <w:r>
                <w:rPr>
                  <w:spacing w:val="-2"/>
                  <w:sz w:val="20"/>
                </w:rPr>
                <w:tab/>
                <w:delText>0.01</w:delText>
              </w:r>
            </w:del>
          </w:p>
        </w:tc>
      </w:tr>
      <w:tr>
        <w:trPr>
          <w:del w:id="105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55" w:author="Master Repository Process" w:date="2021-07-31T07:44:00Z"/>
                <w:spacing w:val="-2"/>
                <w:sz w:val="20"/>
              </w:rPr>
            </w:pPr>
            <w:del w:id="1056" w:author="Master Repository Process" w:date="2021-07-31T07:44:00Z">
              <w:r>
                <w:rPr>
                  <w:b/>
                  <w:spacing w:val="-2"/>
                  <w:sz w:val="20"/>
                </w:rPr>
                <w:delText>Azaconazole</w:delText>
              </w:r>
            </w:del>
          </w:p>
        </w:tc>
        <w:tc>
          <w:tcPr>
            <w:tcW w:w="3543" w:type="dxa"/>
          </w:tcPr>
          <w:p>
            <w:pPr>
              <w:pStyle w:val="yTable"/>
              <w:tabs>
                <w:tab w:val="right" w:leader="dot" w:pos="3402"/>
              </w:tabs>
              <w:suppressAutoHyphens/>
              <w:jc w:val="both"/>
              <w:rPr>
                <w:del w:id="1057" w:author="Master Repository Process" w:date="2021-07-31T07:44:00Z"/>
                <w:spacing w:val="-2"/>
                <w:sz w:val="20"/>
              </w:rPr>
            </w:pPr>
            <w:del w:id="1058" w:author="Master Repository Process" w:date="2021-07-31T07:44:00Z">
              <w:r>
                <w:rPr>
                  <w:spacing w:val="-2"/>
                  <w:sz w:val="20"/>
                </w:rPr>
                <w:delText>Mushrooms...................................................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9" w:author="Master Repository Process" w:date="2021-07-31T07:44:00Z"/>
                <w:spacing w:val="-2"/>
                <w:sz w:val="20"/>
              </w:rPr>
            </w:pPr>
            <w:del w:id="1060" w:author="Master Repository Process" w:date="2021-07-31T07:44:00Z">
              <w:r>
                <w:rPr>
                  <w:spacing w:val="-2"/>
                  <w:sz w:val="20"/>
                </w:rPr>
                <w:tab/>
                <w:delText>0.1</w:delText>
              </w:r>
            </w:del>
          </w:p>
        </w:tc>
      </w:tr>
      <w:tr>
        <w:trPr>
          <w:del w:id="106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62" w:author="Master Repository Process" w:date="2021-07-31T07:44:00Z"/>
                <w:spacing w:val="-2"/>
                <w:sz w:val="20"/>
              </w:rPr>
            </w:pPr>
            <w:del w:id="1063" w:author="Master Repository Process" w:date="2021-07-31T07:44:00Z">
              <w:r>
                <w:rPr>
                  <w:b/>
                  <w:spacing w:val="-2"/>
                  <w:sz w:val="20"/>
                </w:rPr>
                <w:delText>Azamethiphos</w:delText>
              </w:r>
            </w:del>
          </w:p>
        </w:tc>
        <w:tc>
          <w:tcPr>
            <w:tcW w:w="3543" w:type="dxa"/>
          </w:tcPr>
          <w:p>
            <w:pPr>
              <w:pStyle w:val="yTable"/>
              <w:tabs>
                <w:tab w:val="right" w:leader="dot" w:pos="3402"/>
              </w:tabs>
              <w:suppressAutoHyphens/>
              <w:jc w:val="both"/>
              <w:rPr>
                <w:del w:id="1064" w:author="Master Repository Process" w:date="2021-07-31T07:44:00Z"/>
                <w:spacing w:val="-2"/>
                <w:sz w:val="20"/>
              </w:rPr>
            </w:pPr>
            <w:del w:id="1065" w:author="Master Repository Process" w:date="2021-07-31T07:44:00Z">
              <w:r>
                <w:rPr>
                  <w:spacing w:val="-2"/>
                  <w:sz w:val="20"/>
                </w:rPr>
                <w:delText>Cereal grains.................................................</w:delText>
              </w:r>
            </w:del>
          </w:p>
          <w:p>
            <w:pPr>
              <w:pStyle w:val="yTable"/>
              <w:tabs>
                <w:tab w:val="right" w:leader="dot" w:pos="3402"/>
              </w:tabs>
              <w:suppressAutoHyphens/>
              <w:spacing w:before="0"/>
              <w:jc w:val="both"/>
              <w:rPr>
                <w:del w:id="1066" w:author="Master Repository Process" w:date="2021-07-31T07:44:00Z"/>
                <w:spacing w:val="-2"/>
                <w:sz w:val="20"/>
              </w:rPr>
            </w:pPr>
            <w:del w:id="106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68" w:author="Master Repository Process" w:date="2021-07-31T07:44:00Z"/>
                <w:spacing w:val="-2"/>
                <w:sz w:val="20"/>
              </w:rPr>
            </w:pPr>
            <w:del w:id="1069" w:author="Master Repository Process" w:date="2021-07-31T07:44:00Z">
              <w:r>
                <w:rPr>
                  <w:spacing w:val="-2"/>
                  <w:sz w:val="20"/>
                </w:rPr>
                <w:delText>Eggs..............................................................</w:delText>
              </w:r>
            </w:del>
          </w:p>
          <w:p>
            <w:pPr>
              <w:pStyle w:val="yTable"/>
              <w:tabs>
                <w:tab w:val="right" w:leader="dot" w:pos="3402"/>
              </w:tabs>
              <w:suppressAutoHyphens/>
              <w:spacing w:before="0"/>
              <w:jc w:val="both"/>
              <w:rPr>
                <w:del w:id="1070" w:author="Master Repository Process" w:date="2021-07-31T07:44:00Z"/>
                <w:spacing w:val="-2"/>
                <w:sz w:val="20"/>
              </w:rPr>
            </w:pPr>
            <w:del w:id="1071" w:author="Master Repository Process" w:date="2021-07-31T07:44:00Z">
              <w:r>
                <w:rPr>
                  <w:spacing w:val="-2"/>
                  <w:sz w:val="20"/>
                </w:rPr>
                <w:delText>Meat of poultry.............................................</w:delText>
              </w:r>
            </w:del>
          </w:p>
          <w:p>
            <w:pPr>
              <w:pStyle w:val="yTable"/>
              <w:tabs>
                <w:tab w:val="right" w:leader="dot" w:pos="3402"/>
              </w:tabs>
              <w:suppressAutoHyphens/>
              <w:spacing w:before="0"/>
              <w:jc w:val="both"/>
              <w:rPr>
                <w:del w:id="1072" w:author="Master Repository Process" w:date="2021-07-31T07:44:00Z"/>
                <w:spacing w:val="-2"/>
                <w:sz w:val="20"/>
              </w:rPr>
            </w:pPr>
            <w:del w:id="1073"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1074" w:author="Master Repository Process" w:date="2021-07-31T07:44:00Z"/>
                <w:spacing w:val="-2"/>
                <w:sz w:val="20"/>
              </w:rPr>
            </w:pPr>
            <w:del w:id="1075" w:author="Master Repository Process" w:date="2021-07-31T07:44:00Z">
              <w:r>
                <w:rPr>
                  <w:spacing w:val="-2"/>
                  <w:sz w:val="20"/>
                </w:rPr>
                <w:delText>Wheat pollard...............................................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76" w:author="Master Repository Process" w:date="2021-07-31T07:44:00Z"/>
                <w:spacing w:val="-2"/>
                <w:sz w:val="20"/>
              </w:rPr>
            </w:pPr>
            <w:del w:id="107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8" w:author="Master Repository Process" w:date="2021-07-31T07:44:00Z"/>
                <w:spacing w:val="-2"/>
                <w:sz w:val="20"/>
              </w:rPr>
            </w:pPr>
            <w:del w:id="10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0" w:author="Master Repository Process" w:date="2021-07-31T07:44:00Z"/>
                <w:spacing w:val="-2"/>
                <w:sz w:val="20"/>
              </w:rPr>
            </w:pPr>
            <w:del w:id="10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2" w:author="Master Repository Process" w:date="2021-07-31T07:44:00Z"/>
                <w:spacing w:val="-2"/>
                <w:sz w:val="20"/>
              </w:rPr>
            </w:pPr>
            <w:del w:id="10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4" w:author="Master Repository Process" w:date="2021-07-31T07:44:00Z"/>
                <w:spacing w:val="-2"/>
                <w:sz w:val="20"/>
              </w:rPr>
            </w:pPr>
            <w:del w:id="108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6" w:author="Master Repository Process" w:date="2021-07-31T07:44:00Z"/>
                <w:spacing w:val="-2"/>
                <w:sz w:val="20"/>
              </w:rPr>
            </w:pPr>
            <w:del w:id="1087" w:author="Master Repository Process" w:date="2021-07-31T07:44:00Z">
              <w:r>
                <w:rPr>
                  <w:spacing w:val="-2"/>
                  <w:sz w:val="20"/>
                </w:rPr>
                <w:tab/>
                <w:delText>0.2</w:delText>
              </w:r>
            </w:del>
          </w:p>
        </w:tc>
      </w:tr>
      <w:tr>
        <w:trPr>
          <w:del w:id="108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9" w:author="Master Repository Process" w:date="2021-07-31T07:44:00Z"/>
                <w:spacing w:val="-2"/>
                <w:sz w:val="20"/>
              </w:rPr>
            </w:pPr>
            <w:del w:id="1090" w:author="Master Repository Process" w:date="2021-07-31T07:44:00Z">
              <w:r>
                <w:rPr>
                  <w:b/>
                  <w:spacing w:val="-2"/>
                  <w:sz w:val="20"/>
                </w:rPr>
                <w:delText>Azaperone</w:delText>
              </w:r>
            </w:del>
          </w:p>
        </w:tc>
        <w:tc>
          <w:tcPr>
            <w:tcW w:w="3543" w:type="dxa"/>
          </w:tcPr>
          <w:p>
            <w:pPr>
              <w:pStyle w:val="yTable"/>
              <w:tabs>
                <w:tab w:val="right" w:leader="dot" w:pos="3402"/>
              </w:tabs>
              <w:suppressAutoHyphens/>
              <w:jc w:val="both"/>
              <w:rPr>
                <w:del w:id="1091" w:author="Master Repository Process" w:date="2021-07-31T07:44:00Z"/>
                <w:spacing w:val="-2"/>
                <w:sz w:val="20"/>
              </w:rPr>
            </w:pPr>
            <w:del w:id="1092"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093" w:author="Master Repository Process" w:date="2021-07-31T07:44:00Z"/>
                <w:spacing w:val="-2"/>
                <w:sz w:val="20"/>
              </w:rPr>
            </w:pPr>
            <w:del w:id="1094" w:author="Master Repository Process" w:date="2021-07-31T07:44:00Z">
              <w:r>
                <w:rPr>
                  <w:spacing w:val="-2"/>
                  <w:sz w:val="20"/>
                </w:rPr>
                <w:delText>Meat of pig...................................................</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5" w:author="Master Repository Process" w:date="2021-07-31T07:44:00Z"/>
                <w:spacing w:val="-2"/>
                <w:sz w:val="20"/>
              </w:rPr>
            </w:pPr>
            <w:del w:id="10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7" w:author="Master Repository Process" w:date="2021-07-31T07:44:00Z"/>
                <w:spacing w:val="-2"/>
                <w:sz w:val="20"/>
              </w:rPr>
            </w:pPr>
            <w:del w:id="1098" w:author="Master Repository Process" w:date="2021-07-31T07:44:00Z">
              <w:r>
                <w:rPr>
                  <w:spacing w:val="-2"/>
                  <w:sz w:val="20"/>
                </w:rPr>
                <w:tab/>
                <w:delText>0.2</w:delText>
              </w:r>
            </w:del>
          </w:p>
        </w:tc>
      </w:tr>
      <w:tr>
        <w:trPr>
          <w:del w:id="109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0" w:author="Master Repository Process" w:date="2021-07-31T07:44:00Z"/>
                <w:spacing w:val="-2"/>
                <w:sz w:val="20"/>
              </w:rPr>
            </w:pPr>
            <w:del w:id="1101" w:author="Master Repository Process" w:date="2021-07-31T07:44:00Z">
              <w:r>
                <w:rPr>
                  <w:b/>
                  <w:spacing w:val="-2"/>
                  <w:sz w:val="20"/>
                </w:rPr>
                <w:delText>Azinphos</w:delText>
              </w:r>
              <w:r>
                <w:rPr>
                  <w:b/>
                  <w:spacing w:val="-2"/>
                  <w:sz w:val="20"/>
                </w:rPr>
                <w:noBreakHyphen/>
                <w:delText>ethyl</w:delText>
              </w:r>
            </w:del>
          </w:p>
        </w:tc>
        <w:tc>
          <w:tcPr>
            <w:tcW w:w="3543" w:type="dxa"/>
          </w:tcPr>
          <w:p>
            <w:pPr>
              <w:pStyle w:val="yTable"/>
              <w:tabs>
                <w:tab w:val="right" w:leader="dot" w:pos="3402"/>
              </w:tabs>
              <w:suppressAutoHyphens/>
              <w:jc w:val="both"/>
              <w:rPr>
                <w:del w:id="1102" w:author="Master Repository Process" w:date="2021-07-31T07:44:00Z"/>
                <w:spacing w:val="-2"/>
                <w:sz w:val="20"/>
              </w:rPr>
            </w:pPr>
            <w:del w:id="1103" w:author="Master Repository Process" w:date="2021-07-31T07:44:00Z">
              <w:r>
                <w:rPr>
                  <w:spacing w:val="-2"/>
                  <w:sz w:val="20"/>
                </w:rPr>
                <w:delText>Cereal grains.................................................</w:delText>
              </w:r>
            </w:del>
          </w:p>
          <w:p>
            <w:pPr>
              <w:pStyle w:val="yTable"/>
              <w:tabs>
                <w:tab w:val="right" w:leader="dot" w:pos="3402"/>
              </w:tabs>
              <w:suppressAutoHyphens/>
              <w:spacing w:before="0"/>
              <w:jc w:val="both"/>
              <w:rPr>
                <w:del w:id="1104" w:author="Master Repository Process" w:date="2021-07-31T07:44:00Z"/>
                <w:spacing w:val="-2"/>
                <w:sz w:val="20"/>
              </w:rPr>
            </w:pPr>
            <w:del w:id="1105" w:author="Master Repository Process" w:date="2021-07-31T07:44:00Z">
              <w:r>
                <w:rPr>
                  <w:spacing w:val="-2"/>
                  <w:sz w:val="20"/>
                </w:rPr>
                <w:delText>Citrus fruits...................................................</w:delText>
              </w:r>
            </w:del>
          </w:p>
          <w:p>
            <w:pPr>
              <w:pStyle w:val="yTable"/>
              <w:tabs>
                <w:tab w:val="right" w:leader="dot" w:pos="3402"/>
              </w:tabs>
              <w:suppressAutoHyphens/>
              <w:spacing w:before="0"/>
              <w:jc w:val="both"/>
              <w:rPr>
                <w:del w:id="1106" w:author="Master Repository Process" w:date="2021-07-31T07:44:00Z"/>
                <w:spacing w:val="-2"/>
                <w:sz w:val="20"/>
              </w:rPr>
            </w:pPr>
            <w:del w:id="110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08" w:author="Master Repository Process" w:date="2021-07-31T07:44:00Z"/>
                <w:spacing w:val="-2"/>
                <w:sz w:val="20"/>
              </w:rPr>
            </w:pPr>
            <w:del w:id="1109" w:author="Master Repository Process" w:date="2021-07-31T07:44:00Z">
              <w:r>
                <w:rPr>
                  <w:spacing w:val="-2"/>
                  <w:sz w:val="20"/>
                </w:rPr>
                <w:delText>Meat (mammalian).......................................</w:delText>
              </w:r>
            </w:del>
          </w:p>
          <w:p>
            <w:pPr>
              <w:pStyle w:val="yTable"/>
              <w:tabs>
                <w:tab w:val="right" w:leader="dot" w:pos="3402"/>
              </w:tabs>
              <w:suppressAutoHyphens/>
              <w:spacing w:before="0"/>
              <w:jc w:val="both"/>
              <w:rPr>
                <w:del w:id="1110" w:author="Master Repository Process" w:date="2021-07-31T07:44:00Z"/>
                <w:spacing w:val="-2"/>
                <w:sz w:val="20"/>
              </w:rPr>
            </w:pPr>
            <w:del w:id="1111"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112" w:author="Master Repository Process" w:date="2021-07-31T07:44:00Z"/>
                <w:spacing w:val="-2"/>
                <w:sz w:val="20"/>
              </w:rPr>
            </w:pPr>
            <w:del w:id="1113" w:author="Master Repository Process" w:date="2021-07-31T07:44:00Z">
              <w:r>
                <w:rPr>
                  <w:spacing w:val="-2"/>
                  <w:sz w:val="20"/>
                </w:rPr>
                <w:delText>Oilseed..........................................................</w:delText>
              </w:r>
            </w:del>
          </w:p>
          <w:p>
            <w:pPr>
              <w:pStyle w:val="yTable"/>
              <w:tabs>
                <w:tab w:val="right" w:leader="dot" w:pos="3402"/>
              </w:tabs>
              <w:suppressAutoHyphens/>
              <w:spacing w:before="0"/>
              <w:jc w:val="both"/>
              <w:rPr>
                <w:del w:id="1114" w:author="Master Repository Process" w:date="2021-07-31T07:44:00Z"/>
                <w:spacing w:val="-2"/>
                <w:sz w:val="20"/>
              </w:rPr>
            </w:pPr>
            <w:del w:id="1115" w:author="Master Repository Process" w:date="2021-07-31T07:44:00Z">
              <w:r>
                <w:rPr>
                  <w:spacing w:val="-2"/>
                  <w:sz w:val="20"/>
                </w:rPr>
                <w:delText>Pome fruits....................................................</w:delText>
              </w:r>
            </w:del>
          </w:p>
          <w:p>
            <w:pPr>
              <w:pStyle w:val="yTable"/>
              <w:tabs>
                <w:tab w:val="right" w:leader="dot" w:pos="3402"/>
              </w:tabs>
              <w:suppressAutoHyphens/>
              <w:spacing w:before="0"/>
              <w:jc w:val="both"/>
              <w:rPr>
                <w:del w:id="1116" w:author="Master Repository Process" w:date="2021-07-31T07:44:00Z"/>
                <w:spacing w:val="-2"/>
                <w:sz w:val="20"/>
              </w:rPr>
            </w:pPr>
            <w:del w:id="1117"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18" w:author="Master Repository Process" w:date="2021-07-31T07:44:00Z"/>
                <w:spacing w:val="-2"/>
                <w:sz w:val="20"/>
              </w:rPr>
            </w:pPr>
            <w:del w:id="111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0" w:author="Master Repository Process" w:date="2021-07-31T07:44:00Z"/>
                <w:spacing w:val="-2"/>
                <w:sz w:val="20"/>
              </w:rPr>
            </w:pPr>
            <w:del w:id="112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2" w:author="Master Repository Process" w:date="2021-07-31T07:44:00Z"/>
                <w:spacing w:val="-2"/>
                <w:sz w:val="20"/>
              </w:rPr>
            </w:pPr>
            <w:del w:id="11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4" w:author="Master Repository Process" w:date="2021-07-31T07:44:00Z"/>
                <w:spacing w:val="-2"/>
                <w:sz w:val="20"/>
              </w:rPr>
            </w:pPr>
            <w:del w:id="11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 w:author="Master Repository Process" w:date="2021-07-31T07:44:00Z"/>
                <w:spacing w:val="-2"/>
                <w:sz w:val="20"/>
              </w:rPr>
            </w:pPr>
            <w:del w:id="11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 w:author="Master Repository Process" w:date="2021-07-31T07:44:00Z"/>
                <w:spacing w:val="-2"/>
                <w:sz w:val="20"/>
              </w:rPr>
            </w:pPr>
            <w:del w:id="11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0" w:author="Master Repository Process" w:date="2021-07-31T07:44:00Z"/>
                <w:spacing w:val="-2"/>
                <w:sz w:val="20"/>
              </w:rPr>
            </w:pPr>
            <w:del w:id="113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2" w:author="Master Repository Process" w:date="2021-07-31T07:44:00Z"/>
                <w:spacing w:val="-2"/>
                <w:sz w:val="20"/>
              </w:rPr>
            </w:pPr>
            <w:del w:id="1133" w:author="Master Repository Process" w:date="2021-07-31T07:44:00Z">
              <w:r>
                <w:rPr>
                  <w:spacing w:val="-2"/>
                  <w:sz w:val="20"/>
                </w:rPr>
                <w:tab/>
                <w:delText>1</w:delText>
              </w:r>
            </w:del>
          </w:p>
        </w:tc>
      </w:tr>
      <w:tr>
        <w:trPr>
          <w:del w:id="113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35" w:author="Master Repository Process" w:date="2021-07-31T07:44:00Z"/>
                <w:spacing w:val="-2"/>
                <w:sz w:val="20"/>
              </w:rPr>
            </w:pPr>
            <w:del w:id="1136" w:author="Master Repository Process" w:date="2021-07-31T07:44:00Z">
              <w:r>
                <w:rPr>
                  <w:b/>
                  <w:spacing w:val="-2"/>
                  <w:sz w:val="20"/>
                </w:rPr>
                <w:delText>Azinphos</w:delText>
              </w:r>
              <w:r>
                <w:rPr>
                  <w:b/>
                  <w:spacing w:val="-2"/>
                  <w:sz w:val="20"/>
                </w:rPr>
                <w:noBreakHyphen/>
                <w:delText>methyl</w:delText>
              </w:r>
            </w:del>
          </w:p>
        </w:tc>
        <w:tc>
          <w:tcPr>
            <w:tcW w:w="3543" w:type="dxa"/>
          </w:tcPr>
          <w:p>
            <w:pPr>
              <w:pStyle w:val="yTable"/>
              <w:tabs>
                <w:tab w:val="right" w:leader="dot" w:pos="3402"/>
              </w:tabs>
              <w:suppressAutoHyphens/>
              <w:jc w:val="both"/>
              <w:rPr>
                <w:del w:id="1137" w:author="Master Repository Process" w:date="2021-07-31T07:44:00Z"/>
                <w:spacing w:val="-2"/>
                <w:sz w:val="20"/>
              </w:rPr>
            </w:pPr>
            <w:del w:id="1138" w:author="Master Repository Process" w:date="2021-07-31T07:44:00Z">
              <w:r>
                <w:rPr>
                  <w:spacing w:val="-2"/>
                  <w:sz w:val="20"/>
                </w:rPr>
                <w:delText>Blueberries....................................................</w:delText>
              </w:r>
            </w:del>
          </w:p>
          <w:p>
            <w:pPr>
              <w:pStyle w:val="yTable"/>
              <w:tabs>
                <w:tab w:val="right" w:leader="dot" w:pos="3402"/>
              </w:tabs>
              <w:suppressAutoHyphens/>
              <w:spacing w:before="0"/>
              <w:jc w:val="both"/>
              <w:rPr>
                <w:del w:id="1139" w:author="Master Repository Process" w:date="2021-07-31T07:44:00Z"/>
                <w:spacing w:val="-2"/>
                <w:sz w:val="20"/>
              </w:rPr>
            </w:pPr>
            <w:del w:id="1140" w:author="Master Repository Process" w:date="2021-07-31T07:44:00Z">
              <w:r>
                <w:rPr>
                  <w:spacing w:val="-2"/>
                  <w:sz w:val="20"/>
                </w:rPr>
                <w:delText>Citrus fruits...................................................</w:delText>
              </w:r>
            </w:del>
          </w:p>
          <w:p>
            <w:pPr>
              <w:pStyle w:val="yTable"/>
              <w:tabs>
                <w:tab w:val="right" w:leader="dot" w:pos="3402"/>
              </w:tabs>
              <w:suppressAutoHyphens/>
              <w:spacing w:before="0"/>
              <w:jc w:val="both"/>
              <w:rPr>
                <w:del w:id="1141" w:author="Master Repository Process" w:date="2021-07-31T07:44:00Z"/>
                <w:spacing w:val="-2"/>
                <w:sz w:val="20"/>
              </w:rPr>
            </w:pPr>
            <w:del w:id="114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43" w:author="Master Repository Process" w:date="2021-07-31T07:44:00Z"/>
                <w:spacing w:val="-2"/>
                <w:sz w:val="20"/>
              </w:rPr>
            </w:pPr>
            <w:del w:id="1144" w:author="Master Repository Process" w:date="2021-07-31T07:44:00Z">
              <w:r>
                <w:rPr>
                  <w:spacing w:val="-2"/>
                  <w:sz w:val="20"/>
                </w:rPr>
                <w:delText>Grapes...........................................................</w:delText>
              </w:r>
            </w:del>
          </w:p>
          <w:p>
            <w:pPr>
              <w:pStyle w:val="yTable"/>
              <w:tabs>
                <w:tab w:val="right" w:leader="dot" w:pos="3402"/>
              </w:tabs>
              <w:suppressAutoHyphens/>
              <w:spacing w:before="0"/>
              <w:jc w:val="both"/>
              <w:rPr>
                <w:del w:id="1145" w:author="Master Repository Process" w:date="2021-07-31T07:44:00Z"/>
                <w:spacing w:val="-2"/>
                <w:sz w:val="20"/>
              </w:rPr>
            </w:pPr>
            <w:del w:id="1146" w:author="Master Repository Process" w:date="2021-07-31T07:44:00Z">
              <w:r>
                <w:rPr>
                  <w:spacing w:val="-2"/>
                  <w:sz w:val="20"/>
                </w:rPr>
                <w:delText>Kiwifruit (edible portion).............................</w:delText>
              </w:r>
            </w:del>
          </w:p>
          <w:p>
            <w:pPr>
              <w:pStyle w:val="yTable"/>
              <w:tabs>
                <w:tab w:val="right" w:leader="dot" w:pos="3402"/>
              </w:tabs>
              <w:suppressAutoHyphens/>
              <w:spacing w:before="0"/>
              <w:jc w:val="both"/>
              <w:rPr>
                <w:del w:id="1147" w:author="Master Repository Process" w:date="2021-07-31T07:44:00Z"/>
                <w:spacing w:val="-2"/>
                <w:sz w:val="20"/>
              </w:rPr>
            </w:pPr>
            <w:del w:id="1148" w:author="Master Repository Process" w:date="2021-07-31T07:44:00Z">
              <w:r>
                <w:rPr>
                  <w:spacing w:val="-2"/>
                  <w:sz w:val="20"/>
                </w:rPr>
                <w:delText>Kiwifruit (whole)..........................................</w:delText>
              </w:r>
            </w:del>
          </w:p>
          <w:p>
            <w:pPr>
              <w:pStyle w:val="yTable"/>
              <w:tabs>
                <w:tab w:val="right" w:leader="dot" w:pos="3402"/>
              </w:tabs>
              <w:suppressAutoHyphens/>
              <w:spacing w:before="0"/>
              <w:jc w:val="both"/>
              <w:rPr>
                <w:del w:id="1149" w:author="Master Repository Process" w:date="2021-07-31T07:44:00Z"/>
                <w:spacing w:val="-2"/>
                <w:sz w:val="20"/>
              </w:rPr>
            </w:pPr>
            <w:del w:id="1150" w:author="Master Repository Process" w:date="2021-07-31T07:44:00Z">
              <w:r>
                <w:rPr>
                  <w:spacing w:val="-2"/>
                  <w:sz w:val="20"/>
                </w:rPr>
                <w:delText>Litchi.............................................................</w:delText>
              </w:r>
            </w:del>
          </w:p>
          <w:p>
            <w:pPr>
              <w:pStyle w:val="yTable"/>
              <w:tabs>
                <w:tab w:val="right" w:leader="dot" w:pos="3402"/>
              </w:tabs>
              <w:suppressAutoHyphens/>
              <w:spacing w:before="0"/>
              <w:jc w:val="both"/>
              <w:rPr>
                <w:del w:id="1151" w:author="Master Repository Process" w:date="2021-07-31T07:44:00Z"/>
                <w:spacing w:val="-2"/>
                <w:sz w:val="20"/>
              </w:rPr>
            </w:pPr>
            <w:del w:id="1152" w:author="Master Repository Process" w:date="2021-07-31T07:44:00Z">
              <w:r>
                <w:rPr>
                  <w:spacing w:val="-2"/>
                  <w:sz w:val="20"/>
                </w:rPr>
                <w:delText>Macadamia nut.............................................</w:delText>
              </w:r>
            </w:del>
          </w:p>
          <w:p>
            <w:pPr>
              <w:pStyle w:val="yTable"/>
              <w:tabs>
                <w:tab w:val="right" w:leader="dot" w:pos="3402"/>
              </w:tabs>
              <w:suppressAutoHyphens/>
              <w:spacing w:before="0"/>
              <w:jc w:val="both"/>
              <w:rPr>
                <w:del w:id="1153" w:author="Master Repository Process" w:date="2021-07-31T07:44:00Z"/>
                <w:spacing w:val="-2"/>
                <w:sz w:val="20"/>
              </w:rPr>
            </w:pPr>
            <w:del w:id="1154" w:author="Master Repository Process" w:date="2021-07-31T07:44:00Z">
              <w:r>
                <w:rPr>
                  <w:spacing w:val="-2"/>
                  <w:sz w:val="20"/>
                </w:rPr>
                <w:delText>Meat (mammalian).......................................</w:delText>
              </w:r>
            </w:del>
          </w:p>
          <w:p>
            <w:pPr>
              <w:pStyle w:val="yTable"/>
              <w:tabs>
                <w:tab w:val="right" w:leader="dot" w:pos="3402"/>
              </w:tabs>
              <w:suppressAutoHyphens/>
              <w:spacing w:before="0"/>
              <w:jc w:val="both"/>
              <w:rPr>
                <w:del w:id="1155" w:author="Master Repository Process" w:date="2021-07-31T07:44:00Z"/>
                <w:spacing w:val="-2"/>
                <w:sz w:val="20"/>
              </w:rPr>
            </w:pPr>
            <w:del w:id="1156"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157" w:author="Master Repository Process" w:date="2021-07-31T07:44:00Z"/>
                <w:spacing w:val="-2"/>
                <w:sz w:val="20"/>
              </w:rPr>
            </w:pPr>
            <w:del w:id="1158" w:author="Master Repository Process" w:date="2021-07-31T07:44:00Z">
              <w:r>
                <w:rPr>
                  <w:spacing w:val="-2"/>
                  <w:sz w:val="20"/>
                </w:rPr>
                <w:delText>Oilseed..........................................................</w:delText>
              </w:r>
            </w:del>
          </w:p>
          <w:p>
            <w:pPr>
              <w:pStyle w:val="yTable"/>
              <w:tabs>
                <w:tab w:val="right" w:leader="dot" w:pos="3402"/>
              </w:tabs>
              <w:suppressAutoHyphens/>
              <w:spacing w:before="0"/>
              <w:jc w:val="both"/>
              <w:rPr>
                <w:del w:id="1159" w:author="Master Repository Process" w:date="2021-07-31T07:44:00Z"/>
                <w:spacing w:val="-2"/>
                <w:sz w:val="20"/>
              </w:rPr>
            </w:pPr>
            <w:del w:id="1160" w:author="Master Repository Process" w:date="2021-07-31T07:44:00Z">
              <w:r>
                <w:rPr>
                  <w:spacing w:val="-2"/>
                  <w:sz w:val="20"/>
                </w:rPr>
                <w:delText>Pome fruits....................................................</w:delText>
              </w:r>
            </w:del>
          </w:p>
          <w:p>
            <w:pPr>
              <w:pStyle w:val="yTable"/>
              <w:tabs>
                <w:tab w:val="right" w:leader="dot" w:pos="3402"/>
              </w:tabs>
              <w:suppressAutoHyphens/>
              <w:spacing w:before="0"/>
              <w:jc w:val="both"/>
              <w:rPr>
                <w:del w:id="1161" w:author="Master Repository Process" w:date="2021-07-31T07:44:00Z"/>
                <w:spacing w:val="-2"/>
                <w:sz w:val="20"/>
              </w:rPr>
            </w:pPr>
            <w:del w:id="1162" w:author="Master Repository Process" w:date="2021-07-31T07:44:00Z">
              <w:r>
                <w:rPr>
                  <w:spacing w:val="-2"/>
                  <w:sz w:val="20"/>
                </w:rPr>
                <w:delText>Raspberries, Black, Red...............................</w:delText>
              </w:r>
            </w:del>
          </w:p>
          <w:p>
            <w:pPr>
              <w:pStyle w:val="yTable"/>
              <w:tabs>
                <w:tab w:val="right" w:leader="dot" w:pos="3402"/>
              </w:tabs>
              <w:suppressAutoHyphens/>
              <w:spacing w:before="0"/>
              <w:jc w:val="both"/>
              <w:rPr>
                <w:del w:id="1163" w:author="Master Repository Process" w:date="2021-07-31T07:44:00Z"/>
                <w:spacing w:val="-2"/>
                <w:sz w:val="20"/>
              </w:rPr>
            </w:pPr>
            <w:del w:id="1164" w:author="Master Repository Process" w:date="2021-07-31T07:44:00Z">
              <w:r>
                <w:rPr>
                  <w:spacing w:val="-2"/>
                  <w:sz w:val="20"/>
                </w:rPr>
                <w:delText>Stone fruits....................................................</w:delText>
              </w:r>
            </w:del>
          </w:p>
          <w:p>
            <w:pPr>
              <w:pStyle w:val="yTable"/>
              <w:tabs>
                <w:tab w:val="right" w:leader="dot" w:pos="3402"/>
              </w:tabs>
              <w:suppressAutoHyphens/>
              <w:spacing w:before="0"/>
              <w:jc w:val="both"/>
              <w:rPr>
                <w:del w:id="1165" w:author="Master Repository Process" w:date="2021-07-31T07:44:00Z"/>
                <w:spacing w:val="-2"/>
                <w:sz w:val="20"/>
              </w:rPr>
            </w:pPr>
            <w:del w:id="116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67" w:author="Master Repository Process" w:date="2021-07-31T07:44:00Z"/>
                <w:spacing w:val="-2"/>
                <w:sz w:val="20"/>
              </w:rPr>
            </w:pPr>
            <w:del w:id="116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9" w:author="Master Repository Process" w:date="2021-07-31T07:44:00Z"/>
                <w:spacing w:val="-2"/>
                <w:sz w:val="20"/>
              </w:rPr>
            </w:pPr>
            <w:del w:id="117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1" w:author="Master Repository Process" w:date="2021-07-31T07:44:00Z"/>
                <w:spacing w:val="-2"/>
                <w:sz w:val="20"/>
              </w:rPr>
            </w:pPr>
            <w:del w:id="117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3" w:author="Master Repository Process" w:date="2021-07-31T07:44:00Z"/>
                <w:spacing w:val="-2"/>
                <w:sz w:val="20"/>
              </w:rPr>
            </w:pPr>
            <w:del w:id="117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5" w:author="Master Repository Process" w:date="2021-07-31T07:44:00Z"/>
                <w:spacing w:val="-2"/>
                <w:sz w:val="20"/>
              </w:rPr>
            </w:pPr>
            <w:del w:id="11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 w:author="Master Repository Process" w:date="2021-07-31T07:44:00Z"/>
                <w:spacing w:val="-2"/>
                <w:sz w:val="20"/>
              </w:rPr>
            </w:pPr>
            <w:del w:id="117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9" w:author="Master Repository Process" w:date="2021-07-31T07:44:00Z"/>
                <w:spacing w:val="-2"/>
                <w:sz w:val="20"/>
              </w:rPr>
            </w:pPr>
            <w:del w:id="118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1" w:author="Master Repository Process" w:date="2021-07-31T07:44:00Z"/>
                <w:spacing w:val="-2"/>
                <w:sz w:val="20"/>
              </w:rPr>
            </w:pPr>
            <w:del w:id="118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3" w:author="Master Repository Process" w:date="2021-07-31T07:44:00Z"/>
                <w:spacing w:val="-2"/>
                <w:sz w:val="20"/>
              </w:rPr>
            </w:pPr>
            <w:del w:id="11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5" w:author="Master Repository Process" w:date="2021-07-31T07:44:00Z"/>
                <w:spacing w:val="-2"/>
                <w:sz w:val="20"/>
              </w:rPr>
            </w:pPr>
            <w:del w:id="118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7" w:author="Master Repository Process" w:date="2021-07-31T07:44:00Z"/>
                <w:spacing w:val="-2"/>
                <w:sz w:val="20"/>
              </w:rPr>
            </w:pPr>
            <w:del w:id="11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 w:author="Master Repository Process" w:date="2021-07-31T07:44:00Z"/>
                <w:spacing w:val="-2"/>
                <w:sz w:val="20"/>
              </w:rPr>
            </w:pPr>
            <w:del w:id="119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1" w:author="Master Repository Process" w:date="2021-07-31T07:44:00Z"/>
                <w:spacing w:val="-2"/>
                <w:sz w:val="20"/>
              </w:rPr>
            </w:pPr>
            <w:del w:id="119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3" w:author="Master Repository Process" w:date="2021-07-31T07:44:00Z"/>
                <w:spacing w:val="-2"/>
                <w:sz w:val="20"/>
              </w:rPr>
            </w:pPr>
            <w:del w:id="119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5" w:author="Master Repository Process" w:date="2021-07-31T07:44:00Z"/>
                <w:spacing w:val="-2"/>
                <w:sz w:val="20"/>
              </w:rPr>
            </w:pPr>
            <w:del w:id="1196" w:author="Master Repository Process" w:date="2021-07-31T07:44:00Z">
              <w:r>
                <w:rPr>
                  <w:spacing w:val="-2"/>
                  <w:sz w:val="20"/>
                </w:rPr>
                <w:tab/>
                <w:delText>0.01</w:delText>
              </w:r>
            </w:del>
          </w:p>
        </w:tc>
      </w:tr>
      <w:tr>
        <w:trPr>
          <w:del w:id="119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98" w:author="Master Repository Process" w:date="2021-07-31T07:44:00Z"/>
                <w:spacing w:val="-2"/>
                <w:sz w:val="20"/>
              </w:rPr>
            </w:pPr>
            <w:del w:id="1199" w:author="Master Repository Process" w:date="2021-07-31T07:44:00Z">
              <w:r>
                <w:rPr>
                  <w:b/>
                  <w:spacing w:val="-2"/>
                  <w:sz w:val="20"/>
                </w:rPr>
                <w:delText>Aziprotryne</w:delText>
              </w:r>
            </w:del>
          </w:p>
        </w:tc>
        <w:tc>
          <w:tcPr>
            <w:tcW w:w="3543" w:type="dxa"/>
          </w:tcPr>
          <w:p>
            <w:pPr>
              <w:pStyle w:val="yTable"/>
              <w:tabs>
                <w:tab w:val="right" w:leader="dot" w:pos="3402"/>
              </w:tabs>
              <w:suppressAutoHyphens/>
              <w:jc w:val="both"/>
              <w:rPr>
                <w:del w:id="1200" w:author="Master Repository Process" w:date="2021-07-31T07:44:00Z"/>
                <w:spacing w:val="-2"/>
                <w:sz w:val="20"/>
              </w:rPr>
            </w:pPr>
            <w:del w:id="1201" w:author="Master Repository Process" w:date="2021-07-31T07:44:00Z">
              <w:r>
                <w:rPr>
                  <w:spacing w:val="-2"/>
                  <w:sz w:val="20"/>
                </w:rPr>
                <w:delText>Vegetables....................................................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02" w:author="Master Repository Process" w:date="2021-07-31T07:44:00Z"/>
                <w:spacing w:val="-2"/>
                <w:sz w:val="20"/>
              </w:rPr>
            </w:pPr>
            <w:del w:id="1203" w:author="Master Repository Process" w:date="2021-07-31T07:44:00Z">
              <w:r>
                <w:rPr>
                  <w:spacing w:val="-2"/>
                  <w:sz w:val="20"/>
                </w:rPr>
                <w:tab/>
                <w:delText>0.5</w:delText>
              </w:r>
            </w:del>
          </w:p>
        </w:tc>
      </w:tr>
      <w:tr>
        <w:trPr>
          <w:del w:id="12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05" w:author="Master Repository Process" w:date="2021-07-31T07:44:00Z"/>
                <w:spacing w:val="-2"/>
                <w:sz w:val="20"/>
              </w:rPr>
            </w:pPr>
            <w:del w:id="1206" w:author="Master Repository Process" w:date="2021-07-31T07:44:00Z">
              <w:r>
                <w:rPr>
                  <w:b/>
                  <w:spacing w:val="-2"/>
                  <w:sz w:val="20"/>
                </w:rPr>
                <w:delText>Bacitracin</w:delText>
              </w:r>
            </w:del>
          </w:p>
        </w:tc>
        <w:tc>
          <w:tcPr>
            <w:tcW w:w="3543" w:type="dxa"/>
          </w:tcPr>
          <w:p>
            <w:pPr>
              <w:pStyle w:val="yTable"/>
              <w:tabs>
                <w:tab w:val="right" w:leader="dot" w:pos="3402"/>
              </w:tabs>
              <w:suppressAutoHyphens/>
              <w:jc w:val="both"/>
              <w:rPr>
                <w:del w:id="1207" w:author="Master Repository Process" w:date="2021-07-31T07:44:00Z"/>
                <w:spacing w:val="-2"/>
                <w:sz w:val="20"/>
              </w:rPr>
            </w:pPr>
            <w:del w:id="1208" w:author="Master Repository Process" w:date="2021-07-31T07:44:00Z">
              <w:r>
                <w:rPr>
                  <w:spacing w:val="-2"/>
                  <w:sz w:val="20"/>
                </w:rPr>
                <w:delText>Edible offal of chicken.................................</w:delText>
              </w:r>
            </w:del>
          </w:p>
          <w:p>
            <w:pPr>
              <w:pStyle w:val="yTable"/>
              <w:tabs>
                <w:tab w:val="right" w:leader="dot" w:pos="3402"/>
              </w:tabs>
              <w:suppressAutoHyphens/>
              <w:spacing w:before="0"/>
              <w:jc w:val="both"/>
              <w:rPr>
                <w:del w:id="1209" w:author="Master Repository Process" w:date="2021-07-31T07:44:00Z"/>
                <w:spacing w:val="-2"/>
                <w:sz w:val="20"/>
              </w:rPr>
            </w:pPr>
            <w:del w:id="1210" w:author="Master Repository Process" w:date="2021-07-31T07:44:00Z">
              <w:r>
                <w:rPr>
                  <w:spacing w:val="-2"/>
                  <w:sz w:val="20"/>
                </w:rPr>
                <w:delText>Fat of chicken...............................................</w:delText>
              </w:r>
            </w:del>
          </w:p>
          <w:p>
            <w:pPr>
              <w:pStyle w:val="yTable"/>
              <w:tabs>
                <w:tab w:val="right" w:leader="dot" w:pos="3402"/>
              </w:tabs>
              <w:suppressAutoHyphens/>
              <w:spacing w:before="0"/>
              <w:jc w:val="both"/>
              <w:rPr>
                <w:del w:id="1211" w:author="Master Repository Process" w:date="2021-07-31T07:44:00Z"/>
                <w:spacing w:val="-2"/>
                <w:sz w:val="20"/>
              </w:rPr>
            </w:pPr>
            <w:del w:id="1212" w:author="Master Repository Process" w:date="2021-07-31T07:44:00Z">
              <w:r>
                <w:rPr>
                  <w:spacing w:val="-2"/>
                  <w:sz w:val="20"/>
                </w:rPr>
                <w:delText>Meat of chicken............................................</w:delText>
              </w:r>
            </w:del>
          </w:p>
          <w:p>
            <w:pPr>
              <w:pStyle w:val="yTable"/>
              <w:tabs>
                <w:tab w:val="right" w:leader="dot" w:pos="3402"/>
              </w:tabs>
              <w:suppressAutoHyphens/>
              <w:spacing w:before="0"/>
              <w:jc w:val="both"/>
              <w:rPr>
                <w:del w:id="1213" w:author="Master Repository Process" w:date="2021-07-31T07:44:00Z"/>
                <w:spacing w:val="-2"/>
                <w:sz w:val="20"/>
              </w:rPr>
            </w:pPr>
            <w:del w:id="1214" w:author="Master Repository Process" w:date="2021-07-31T07:44:00Z">
              <w:r>
                <w:rPr>
                  <w:spacing w:val="-2"/>
                  <w:sz w:val="20"/>
                </w:rPr>
                <w:delText>Eggs..............................................................</w:delText>
              </w:r>
            </w:del>
          </w:p>
          <w:p>
            <w:pPr>
              <w:pStyle w:val="yTable"/>
              <w:tabs>
                <w:tab w:val="right" w:leader="dot" w:pos="3402"/>
              </w:tabs>
              <w:suppressAutoHyphens/>
              <w:spacing w:before="0"/>
              <w:jc w:val="both"/>
              <w:rPr>
                <w:del w:id="1215" w:author="Master Repository Process" w:date="2021-07-31T07:44:00Z"/>
                <w:spacing w:val="-2"/>
                <w:sz w:val="20"/>
              </w:rPr>
            </w:pPr>
            <w:del w:id="1216"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17" w:author="Master Repository Process" w:date="2021-07-31T07:44:00Z"/>
                <w:spacing w:val="-2"/>
                <w:sz w:val="20"/>
              </w:rPr>
            </w:pPr>
            <w:del w:id="121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9" w:author="Master Repository Process" w:date="2021-07-31T07:44:00Z"/>
                <w:spacing w:val="-2"/>
                <w:sz w:val="20"/>
              </w:rPr>
            </w:pPr>
            <w:del w:id="122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 w:author="Master Repository Process" w:date="2021-07-31T07:44:00Z"/>
                <w:spacing w:val="-2"/>
                <w:sz w:val="20"/>
              </w:rPr>
            </w:pPr>
            <w:del w:id="122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 w:author="Master Repository Process" w:date="2021-07-31T07:44:00Z"/>
                <w:spacing w:val="-2"/>
                <w:sz w:val="20"/>
              </w:rPr>
            </w:pPr>
            <w:del w:id="122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5" w:author="Master Repository Process" w:date="2021-07-31T07:44:00Z"/>
                <w:spacing w:val="-2"/>
                <w:sz w:val="20"/>
              </w:rPr>
            </w:pPr>
            <w:del w:id="1226" w:author="Master Repository Process" w:date="2021-07-31T07:44:00Z">
              <w:r>
                <w:rPr>
                  <w:spacing w:val="-2"/>
                  <w:sz w:val="20"/>
                </w:rPr>
                <w:tab/>
                <w:delText>0.5</w:delText>
              </w:r>
            </w:del>
          </w:p>
        </w:tc>
      </w:tr>
      <w:tr>
        <w:trPr>
          <w:del w:id="12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28" w:author="Master Repository Process" w:date="2021-07-31T07:44:00Z"/>
                <w:spacing w:val="-2"/>
                <w:sz w:val="20"/>
              </w:rPr>
            </w:pPr>
            <w:del w:id="1229" w:author="Master Repository Process" w:date="2021-07-31T07:44:00Z">
              <w:r>
                <w:rPr>
                  <w:b/>
                  <w:spacing w:val="-2"/>
                  <w:sz w:val="20"/>
                </w:rPr>
                <w:delText>Benalaxyl</w:delText>
              </w:r>
            </w:del>
          </w:p>
        </w:tc>
        <w:tc>
          <w:tcPr>
            <w:tcW w:w="3543" w:type="dxa"/>
          </w:tcPr>
          <w:p>
            <w:pPr>
              <w:pStyle w:val="yTable"/>
              <w:tabs>
                <w:tab w:val="right" w:leader="dot" w:pos="3402"/>
              </w:tabs>
              <w:suppressAutoHyphens/>
              <w:jc w:val="both"/>
              <w:rPr>
                <w:del w:id="1230" w:author="Master Repository Process" w:date="2021-07-31T07:44:00Z"/>
                <w:spacing w:val="-2"/>
                <w:sz w:val="20"/>
              </w:rPr>
            </w:pPr>
            <w:del w:id="1231"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232" w:author="Master Repository Process" w:date="2021-07-31T07:44:00Z"/>
                <w:spacing w:val="-2"/>
                <w:sz w:val="20"/>
              </w:rPr>
            </w:pPr>
            <w:del w:id="1233" w:author="Master Repository Process" w:date="2021-07-31T07:44:00Z">
              <w:r>
                <w:rPr>
                  <w:spacing w:val="-2"/>
                  <w:sz w:val="20"/>
                </w:rPr>
                <w:delText>Garlic............................................................</w:delText>
              </w:r>
            </w:del>
          </w:p>
          <w:p>
            <w:pPr>
              <w:pStyle w:val="yTable"/>
              <w:tabs>
                <w:tab w:val="right" w:leader="dot" w:pos="3402"/>
              </w:tabs>
              <w:suppressAutoHyphens/>
              <w:spacing w:before="0"/>
              <w:jc w:val="both"/>
              <w:rPr>
                <w:del w:id="1234" w:author="Master Repository Process" w:date="2021-07-31T07:44:00Z"/>
                <w:spacing w:val="-2"/>
                <w:sz w:val="20"/>
              </w:rPr>
            </w:pPr>
            <w:del w:id="1235" w:author="Master Repository Process" w:date="2021-07-31T07:44:00Z">
              <w:r>
                <w:rPr>
                  <w:spacing w:val="-2"/>
                  <w:sz w:val="20"/>
                </w:rPr>
                <w:delText>Grapes...........................................................</w:delText>
              </w:r>
            </w:del>
          </w:p>
          <w:p>
            <w:pPr>
              <w:pStyle w:val="yTable"/>
              <w:tabs>
                <w:tab w:val="right" w:leader="dot" w:pos="3402"/>
              </w:tabs>
              <w:suppressAutoHyphens/>
              <w:spacing w:before="0"/>
              <w:jc w:val="both"/>
              <w:rPr>
                <w:del w:id="1236" w:author="Master Repository Process" w:date="2021-07-31T07:44:00Z"/>
                <w:spacing w:val="-2"/>
                <w:sz w:val="20"/>
              </w:rPr>
            </w:pPr>
            <w:del w:id="1237" w:author="Master Repository Process" w:date="2021-07-31T07:44:00Z">
              <w:r>
                <w:rPr>
                  <w:spacing w:val="-2"/>
                  <w:sz w:val="20"/>
                </w:rPr>
                <w:delText>Lettuce, Head................................................</w:delText>
              </w:r>
            </w:del>
          </w:p>
          <w:p>
            <w:pPr>
              <w:pStyle w:val="yTable"/>
              <w:tabs>
                <w:tab w:val="right" w:leader="dot" w:pos="3402"/>
              </w:tabs>
              <w:suppressAutoHyphens/>
              <w:spacing w:before="0"/>
              <w:jc w:val="both"/>
              <w:rPr>
                <w:del w:id="1238" w:author="Master Repository Process" w:date="2021-07-31T07:44:00Z"/>
                <w:spacing w:val="-2"/>
                <w:sz w:val="20"/>
              </w:rPr>
            </w:pPr>
            <w:del w:id="1239" w:author="Master Repository Process" w:date="2021-07-31T07:44:00Z">
              <w:r>
                <w:rPr>
                  <w:spacing w:val="-2"/>
                  <w:sz w:val="20"/>
                </w:rPr>
                <w:delText>Lettuce, Leaf.................................................</w:delText>
              </w:r>
            </w:del>
          </w:p>
          <w:p>
            <w:pPr>
              <w:pStyle w:val="yTable"/>
              <w:tabs>
                <w:tab w:val="right" w:leader="dot" w:pos="3402"/>
              </w:tabs>
              <w:suppressAutoHyphens/>
              <w:spacing w:before="0"/>
              <w:jc w:val="both"/>
              <w:rPr>
                <w:del w:id="1240" w:author="Master Repository Process" w:date="2021-07-31T07:44:00Z"/>
                <w:spacing w:val="-2"/>
                <w:sz w:val="20"/>
              </w:rPr>
            </w:pPr>
            <w:del w:id="1241" w:author="Master Repository Process" w:date="2021-07-31T07:44:00Z">
              <w:r>
                <w:rPr>
                  <w:spacing w:val="-2"/>
                  <w:sz w:val="20"/>
                </w:rPr>
                <w:delText>Onion, Bulb..................................................</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42" w:author="Master Repository Process" w:date="2021-07-31T07:44:00Z"/>
                <w:spacing w:val="-2"/>
                <w:sz w:val="20"/>
              </w:rPr>
            </w:pPr>
            <w:del w:id="124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4" w:author="Master Repository Process" w:date="2021-07-31T07:44:00Z"/>
                <w:spacing w:val="-2"/>
                <w:sz w:val="20"/>
              </w:rPr>
            </w:pPr>
            <w:del w:id="12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6" w:author="Master Repository Process" w:date="2021-07-31T07:44:00Z"/>
                <w:spacing w:val="-2"/>
                <w:sz w:val="20"/>
              </w:rPr>
            </w:pPr>
            <w:del w:id="124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8" w:author="Master Repository Process" w:date="2021-07-31T07:44:00Z"/>
                <w:spacing w:val="-2"/>
                <w:sz w:val="20"/>
              </w:rPr>
            </w:pPr>
            <w:del w:id="124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0" w:author="Master Repository Process" w:date="2021-07-31T07:44:00Z"/>
                <w:spacing w:val="-2"/>
                <w:sz w:val="20"/>
              </w:rPr>
            </w:pPr>
            <w:del w:id="125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2" w:author="Master Repository Process" w:date="2021-07-31T07:44:00Z"/>
                <w:spacing w:val="-2"/>
                <w:sz w:val="20"/>
              </w:rPr>
            </w:pPr>
            <w:del w:id="1253" w:author="Master Repository Process" w:date="2021-07-31T07:44:00Z">
              <w:r>
                <w:rPr>
                  <w:spacing w:val="-2"/>
                  <w:sz w:val="20"/>
                </w:rPr>
                <w:tab/>
                <w:delText>0.1</w:delText>
              </w:r>
            </w:del>
          </w:p>
        </w:tc>
      </w:tr>
      <w:tr>
        <w:trPr>
          <w:del w:id="1254"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55" w:author="Master Repository Process" w:date="2021-07-31T07:44:00Z"/>
                <w:b/>
                <w:spacing w:val="-2"/>
                <w:sz w:val="20"/>
              </w:rPr>
            </w:pPr>
            <w:del w:id="1256" w:author="Master Repository Process" w:date="2021-07-31T07:44:00Z">
              <w:r>
                <w:rPr>
                  <w:b/>
                  <w:spacing w:val="-2"/>
                  <w:sz w:val="20"/>
                </w:rPr>
                <w:delText>Bendiocarb</w:delText>
              </w:r>
            </w:del>
          </w:p>
        </w:tc>
        <w:tc>
          <w:tcPr>
            <w:tcW w:w="3543" w:type="dxa"/>
          </w:tcPr>
          <w:p>
            <w:pPr>
              <w:pStyle w:val="yTable"/>
              <w:keepNext/>
              <w:tabs>
                <w:tab w:val="right" w:leader="dot" w:pos="3402"/>
              </w:tabs>
              <w:suppressAutoHyphens/>
              <w:jc w:val="both"/>
              <w:rPr>
                <w:del w:id="1257" w:author="Master Repository Process" w:date="2021-07-31T07:44:00Z"/>
                <w:spacing w:val="-2"/>
                <w:sz w:val="20"/>
              </w:rPr>
            </w:pPr>
            <w:del w:id="1258" w:author="Master Repository Process" w:date="2021-07-31T07:44:00Z">
              <w:r>
                <w:rPr>
                  <w:spacing w:val="-2"/>
                  <w:sz w:val="20"/>
                </w:rPr>
                <w:delText>Banana..........................................................</w:delText>
              </w:r>
            </w:del>
          </w:p>
          <w:p>
            <w:pPr>
              <w:pStyle w:val="yTable"/>
              <w:keepNext/>
              <w:tabs>
                <w:tab w:val="right" w:leader="dot" w:pos="3402"/>
              </w:tabs>
              <w:suppressAutoHyphens/>
              <w:spacing w:before="0"/>
              <w:jc w:val="both"/>
              <w:rPr>
                <w:del w:id="1259" w:author="Master Repository Process" w:date="2021-07-31T07:44:00Z"/>
                <w:spacing w:val="-2"/>
                <w:sz w:val="20"/>
              </w:rPr>
            </w:pPr>
            <w:del w:id="1260" w:author="Master Repository Process" w:date="2021-07-31T07:44:00Z">
              <w:r>
                <w:rPr>
                  <w:spacing w:val="-2"/>
                  <w:sz w:val="20"/>
                </w:rPr>
                <w:delText>Edible offal (mammalian)............................</w:delText>
              </w:r>
            </w:del>
          </w:p>
          <w:p>
            <w:pPr>
              <w:pStyle w:val="yTable"/>
              <w:keepNext/>
              <w:tabs>
                <w:tab w:val="right" w:leader="dot" w:pos="3402"/>
              </w:tabs>
              <w:suppressAutoHyphens/>
              <w:spacing w:before="0"/>
              <w:jc w:val="both"/>
              <w:rPr>
                <w:del w:id="1261" w:author="Master Repository Process" w:date="2021-07-31T07:44:00Z"/>
                <w:spacing w:val="-2"/>
                <w:sz w:val="20"/>
              </w:rPr>
            </w:pPr>
            <w:del w:id="1262"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1263" w:author="Master Repository Process" w:date="2021-07-31T07:44:00Z"/>
                <w:spacing w:val="-2"/>
                <w:sz w:val="20"/>
              </w:rPr>
            </w:pPr>
            <w:del w:id="1264" w:author="Master Repository Process" w:date="2021-07-31T07:44:00Z">
              <w:r>
                <w:rPr>
                  <w:spacing w:val="-2"/>
                  <w:sz w:val="20"/>
                </w:rPr>
                <w:delText>Eggs..............................................................</w:delText>
              </w:r>
            </w:del>
          </w:p>
          <w:p>
            <w:pPr>
              <w:pStyle w:val="yTable"/>
              <w:keepNext/>
              <w:tabs>
                <w:tab w:val="right" w:leader="dot" w:pos="3402"/>
              </w:tabs>
              <w:suppressAutoHyphens/>
              <w:spacing w:before="0"/>
              <w:jc w:val="both"/>
              <w:rPr>
                <w:del w:id="1265" w:author="Master Repository Process" w:date="2021-07-31T07:44:00Z"/>
                <w:spacing w:val="-2"/>
                <w:sz w:val="20"/>
              </w:rPr>
            </w:pPr>
            <w:del w:id="1266" w:author="Master Repository Process" w:date="2021-07-31T07:44:00Z">
              <w:r>
                <w:rPr>
                  <w:spacing w:val="-2"/>
                  <w:sz w:val="20"/>
                </w:rPr>
                <w:delText>Meat (mammalian).......................................</w:delText>
              </w:r>
            </w:del>
          </w:p>
          <w:p>
            <w:pPr>
              <w:pStyle w:val="yTable"/>
              <w:keepNext/>
              <w:tabs>
                <w:tab w:val="right" w:leader="dot" w:pos="3402"/>
              </w:tabs>
              <w:suppressAutoHyphens/>
              <w:spacing w:before="0"/>
              <w:jc w:val="both"/>
              <w:rPr>
                <w:del w:id="1267" w:author="Master Repository Process" w:date="2021-07-31T07:44:00Z"/>
                <w:spacing w:val="-2"/>
                <w:sz w:val="20"/>
              </w:rPr>
            </w:pPr>
            <w:del w:id="1268" w:author="Master Repository Process" w:date="2021-07-31T07:44:00Z">
              <w:r>
                <w:rPr>
                  <w:spacing w:val="-2"/>
                  <w:sz w:val="20"/>
                </w:rPr>
                <w:delText>Meat of poultry.............................................</w:delText>
              </w:r>
            </w:del>
          </w:p>
          <w:p>
            <w:pPr>
              <w:pStyle w:val="yTable"/>
              <w:keepNext/>
              <w:tabs>
                <w:tab w:val="right" w:leader="dot" w:pos="3402"/>
              </w:tabs>
              <w:suppressAutoHyphens/>
              <w:spacing w:before="0"/>
              <w:jc w:val="both"/>
              <w:rPr>
                <w:del w:id="1269" w:author="Master Repository Process" w:date="2021-07-31T07:44:00Z"/>
                <w:spacing w:val="-2"/>
                <w:sz w:val="20"/>
              </w:rPr>
            </w:pPr>
            <w:del w:id="1270" w:author="Master Repository Process" w:date="2021-07-31T07:44:00Z">
              <w:r>
                <w:rPr>
                  <w:spacing w:val="-2"/>
                  <w:sz w:val="20"/>
                </w:rPr>
                <w:delText>Milk and milk products................................</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1" w:author="Master Repository Process" w:date="2021-07-31T07:44:00Z"/>
                <w:spacing w:val="-2"/>
                <w:sz w:val="20"/>
              </w:rPr>
            </w:pPr>
            <w:del w:id="1272" w:author="Master Repository Process" w:date="2021-07-31T07:44:00Z">
              <w:r>
                <w:rPr>
                  <w:spacing w:val="-2"/>
                  <w:sz w:val="20"/>
                </w:rPr>
                <w:tab/>
                <w:delText>0.02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3" w:author="Master Repository Process" w:date="2021-07-31T07:44:00Z"/>
                <w:spacing w:val="-2"/>
                <w:sz w:val="20"/>
              </w:rPr>
            </w:pPr>
            <w:del w:id="1274"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 w:author="Master Repository Process" w:date="2021-07-31T07:44:00Z"/>
                <w:spacing w:val="-2"/>
                <w:sz w:val="20"/>
              </w:rPr>
            </w:pPr>
            <w:del w:id="1276"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7" w:author="Master Repository Process" w:date="2021-07-31T07:44:00Z"/>
                <w:spacing w:val="-2"/>
                <w:sz w:val="20"/>
              </w:rPr>
            </w:pPr>
            <w:del w:id="1278"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9" w:author="Master Repository Process" w:date="2021-07-31T07:44:00Z"/>
                <w:spacing w:val="-2"/>
                <w:sz w:val="20"/>
              </w:rPr>
            </w:pPr>
            <w:del w:id="1280"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1" w:author="Master Repository Process" w:date="2021-07-31T07:44:00Z"/>
                <w:spacing w:val="-2"/>
                <w:sz w:val="20"/>
              </w:rPr>
            </w:pPr>
            <w:del w:id="1282"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3" w:author="Master Repository Process" w:date="2021-07-31T07:44:00Z"/>
                <w:spacing w:val="-2"/>
                <w:sz w:val="20"/>
              </w:rPr>
            </w:pPr>
            <w:del w:id="1284" w:author="Master Repository Process" w:date="2021-07-31T07:44:00Z">
              <w:r>
                <w:rPr>
                  <w:spacing w:val="-2"/>
                  <w:sz w:val="20"/>
                </w:rPr>
                <w:tab/>
                <w:delText>0.1</w:delText>
              </w:r>
            </w:del>
          </w:p>
        </w:tc>
      </w:tr>
      <w:tr>
        <w:trPr>
          <w:del w:id="128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86" w:author="Master Repository Process" w:date="2021-07-31T07:44:00Z"/>
                <w:spacing w:val="-2"/>
                <w:sz w:val="20"/>
              </w:rPr>
            </w:pPr>
            <w:del w:id="1287" w:author="Master Repository Process" w:date="2021-07-31T07:44:00Z">
              <w:r>
                <w:rPr>
                  <w:b/>
                  <w:spacing w:val="-2"/>
                  <w:sz w:val="20"/>
                </w:rPr>
                <w:delText>Benfluralin</w:delText>
              </w:r>
            </w:del>
          </w:p>
        </w:tc>
        <w:tc>
          <w:tcPr>
            <w:tcW w:w="3543" w:type="dxa"/>
          </w:tcPr>
          <w:p>
            <w:pPr>
              <w:pStyle w:val="yTable"/>
              <w:tabs>
                <w:tab w:val="right" w:leader="dot" w:pos="3402"/>
              </w:tabs>
              <w:suppressAutoHyphens/>
              <w:jc w:val="both"/>
              <w:rPr>
                <w:del w:id="1288" w:author="Master Repository Process" w:date="2021-07-31T07:44:00Z"/>
                <w:spacing w:val="-2"/>
                <w:sz w:val="20"/>
              </w:rPr>
            </w:pPr>
            <w:del w:id="1289"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290" w:author="Master Repository Process" w:date="2021-07-31T07:44:00Z"/>
                <w:spacing w:val="-2"/>
                <w:sz w:val="20"/>
              </w:rPr>
            </w:pPr>
            <w:del w:id="129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92" w:author="Master Repository Process" w:date="2021-07-31T07:44:00Z"/>
                <w:spacing w:val="-2"/>
                <w:sz w:val="20"/>
              </w:rPr>
            </w:pPr>
            <w:del w:id="1293" w:author="Master Repository Process" w:date="2021-07-31T07:44:00Z">
              <w:r>
                <w:rPr>
                  <w:spacing w:val="-2"/>
                  <w:sz w:val="20"/>
                </w:rPr>
                <w:delText>Lettuce, Head................................................</w:delText>
              </w:r>
            </w:del>
          </w:p>
          <w:p>
            <w:pPr>
              <w:pStyle w:val="yTable"/>
              <w:tabs>
                <w:tab w:val="right" w:leader="dot" w:pos="3402"/>
              </w:tabs>
              <w:suppressAutoHyphens/>
              <w:spacing w:before="0"/>
              <w:jc w:val="both"/>
              <w:rPr>
                <w:del w:id="1294" w:author="Master Repository Process" w:date="2021-07-31T07:44:00Z"/>
                <w:spacing w:val="-2"/>
                <w:sz w:val="20"/>
              </w:rPr>
            </w:pPr>
            <w:del w:id="1295" w:author="Master Repository Process" w:date="2021-07-31T07:44:00Z">
              <w:r>
                <w:rPr>
                  <w:spacing w:val="-2"/>
                  <w:sz w:val="20"/>
                </w:rPr>
                <w:delText>Lettuce, Leaf.................................................</w:delText>
              </w:r>
            </w:del>
          </w:p>
          <w:p>
            <w:pPr>
              <w:pStyle w:val="yTable"/>
              <w:tabs>
                <w:tab w:val="right" w:leader="dot" w:pos="3402"/>
              </w:tabs>
              <w:suppressAutoHyphens/>
              <w:spacing w:before="0"/>
              <w:jc w:val="both"/>
              <w:rPr>
                <w:del w:id="1296" w:author="Master Repository Process" w:date="2021-07-31T07:44:00Z"/>
                <w:spacing w:val="-2"/>
                <w:sz w:val="20"/>
              </w:rPr>
            </w:pPr>
            <w:del w:id="1297" w:author="Master Repository Process" w:date="2021-07-31T07:44:00Z">
              <w:r>
                <w:rPr>
                  <w:spacing w:val="-2"/>
                  <w:sz w:val="20"/>
                </w:rPr>
                <w:delText>Meat (mammalian).......................................</w:delText>
              </w:r>
            </w:del>
          </w:p>
          <w:p>
            <w:pPr>
              <w:pStyle w:val="yTable"/>
              <w:tabs>
                <w:tab w:val="right" w:leader="dot" w:pos="3402"/>
              </w:tabs>
              <w:suppressAutoHyphens/>
              <w:spacing w:before="0"/>
              <w:jc w:val="both"/>
              <w:rPr>
                <w:del w:id="1298" w:author="Master Repository Process" w:date="2021-07-31T07:44:00Z"/>
                <w:spacing w:val="-2"/>
                <w:sz w:val="20"/>
              </w:rPr>
            </w:pPr>
            <w:del w:id="1299"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0" w:author="Master Repository Process" w:date="2021-07-31T07:44:00Z"/>
                <w:spacing w:val="-2"/>
                <w:sz w:val="20"/>
              </w:rPr>
            </w:pPr>
            <w:del w:id="130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2" w:author="Master Repository Process" w:date="2021-07-31T07:44:00Z"/>
                <w:spacing w:val="-2"/>
                <w:sz w:val="20"/>
              </w:rPr>
            </w:pPr>
            <w:del w:id="130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4" w:author="Master Repository Process" w:date="2021-07-31T07:44:00Z"/>
                <w:spacing w:val="-2"/>
                <w:sz w:val="20"/>
              </w:rPr>
            </w:pPr>
            <w:del w:id="130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6" w:author="Master Repository Process" w:date="2021-07-31T07:44:00Z"/>
                <w:spacing w:val="-2"/>
                <w:sz w:val="20"/>
              </w:rPr>
            </w:pPr>
            <w:del w:id="13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8" w:author="Master Repository Process" w:date="2021-07-31T07:44:00Z"/>
                <w:spacing w:val="-2"/>
                <w:sz w:val="20"/>
              </w:rPr>
            </w:pPr>
            <w:del w:id="130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 w:author="Master Repository Process" w:date="2021-07-31T07:44:00Z"/>
                <w:spacing w:val="-2"/>
                <w:sz w:val="20"/>
              </w:rPr>
            </w:pPr>
            <w:del w:id="1311" w:author="Master Repository Process" w:date="2021-07-31T07:44:00Z">
              <w:r>
                <w:rPr>
                  <w:spacing w:val="-2"/>
                  <w:sz w:val="20"/>
                </w:rPr>
                <w:tab/>
                <w:delText>0.01</w:delText>
              </w:r>
            </w:del>
          </w:p>
        </w:tc>
      </w:tr>
      <w:tr>
        <w:trPr>
          <w:del w:id="131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13" w:author="Master Repository Process" w:date="2021-07-31T07:44:00Z"/>
                <w:spacing w:val="-2"/>
                <w:sz w:val="20"/>
              </w:rPr>
            </w:pPr>
            <w:del w:id="1314" w:author="Master Repository Process" w:date="2021-07-31T07:44:00Z">
              <w:r>
                <w:rPr>
                  <w:b/>
                  <w:spacing w:val="-2"/>
                  <w:sz w:val="20"/>
                </w:rPr>
                <w:delText>Benfuresate</w:delText>
              </w:r>
            </w:del>
          </w:p>
        </w:tc>
        <w:tc>
          <w:tcPr>
            <w:tcW w:w="3543" w:type="dxa"/>
          </w:tcPr>
          <w:p>
            <w:pPr>
              <w:pStyle w:val="yTable"/>
              <w:tabs>
                <w:tab w:val="right" w:leader="dot" w:pos="3402"/>
              </w:tabs>
              <w:suppressAutoHyphens/>
              <w:spacing w:before="40"/>
              <w:jc w:val="both"/>
              <w:rPr>
                <w:del w:id="1315" w:author="Master Repository Process" w:date="2021-07-31T07:44:00Z"/>
                <w:spacing w:val="-2"/>
                <w:sz w:val="20"/>
              </w:rPr>
            </w:pPr>
            <w:del w:id="1316"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17" w:author="Master Repository Process" w:date="2021-07-31T07:44:00Z"/>
                <w:spacing w:val="-2"/>
                <w:sz w:val="20"/>
              </w:rPr>
            </w:pPr>
            <w:del w:id="1318" w:author="Master Repository Process" w:date="2021-07-31T07:44:00Z">
              <w:r>
                <w:rPr>
                  <w:spacing w:val="-2"/>
                  <w:sz w:val="20"/>
                </w:rPr>
                <w:tab/>
                <w:delText>0.1</w:delText>
              </w:r>
            </w:del>
          </w:p>
        </w:tc>
      </w:tr>
      <w:tr>
        <w:trPr>
          <w:del w:id="13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20" w:author="Master Repository Process" w:date="2021-07-31T07:44:00Z"/>
                <w:spacing w:val="-2"/>
                <w:sz w:val="20"/>
              </w:rPr>
            </w:pPr>
            <w:del w:id="1321" w:author="Master Repository Process" w:date="2021-07-31T07:44:00Z">
              <w:r>
                <w:rPr>
                  <w:b/>
                  <w:spacing w:val="-2"/>
                  <w:sz w:val="20"/>
                </w:rPr>
                <w:delText xml:space="preserve">Benomyl </w:delText>
              </w:r>
              <w:r>
                <w:rPr>
                  <w:b/>
                  <w:i/>
                  <w:spacing w:val="-2"/>
                  <w:sz w:val="20"/>
                </w:rPr>
                <w:delText xml:space="preserve">see </w:delText>
              </w:r>
              <w:r>
                <w:rPr>
                  <w:b/>
                  <w:spacing w:val="-2"/>
                  <w:sz w:val="20"/>
                </w:rPr>
                <w:delText>Carbendazim</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22"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23" w:author="Master Repository Process" w:date="2021-07-31T07:44:00Z"/>
                <w:spacing w:val="-2"/>
                <w:sz w:val="20"/>
              </w:rPr>
            </w:pPr>
          </w:p>
        </w:tc>
      </w:tr>
      <w:tr>
        <w:trPr>
          <w:del w:id="132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25" w:author="Master Repository Process" w:date="2021-07-31T07:44:00Z"/>
                <w:spacing w:val="-2"/>
                <w:sz w:val="20"/>
              </w:rPr>
            </w:pPr>
            <w:del w:id="1326" w:author="Master Repository Process" w:date="2021-07-31T07:44:00Z">
              <w:r>
                <w:rPr>
                  <w:b/>
                  <w:spacing w:val="-2"/>
                  <w:sz w:val="20"/>
                </w:rPr>
                <w:delText>Bensulfuron</w:delText>
              </w:r>
              <w:r>
                <w:rPr>
                  <w:b/>
                  <w:spacing w:val="-2"/>
                  <w:sz w:val="20"/>
                </w:rPr>
                <w:noBreakHyphen/>
                <w:delText>methyl</w:delText>
              </w:r>
            </w:del>
          </w:p>
        </w:tc>
        <w:tc>
          <w:tcPr>
            <w:tcW w:w="3543" w:type="dxa"/>
          </w:tcPr>
          <w:p>
            <w:pPr>
              <w:pStyle w:val="yTable"/>
              <w:tabs>
                <w:tab w:val="right" w:leader="dot" w:pos="3402"/>
              </w:tabs>
              <w:suppressAutoHyphens/>
              <w:jc w:val="both"/>
              <w:rPr>
                <w:del w:id="1327" w:author="Master Repository Process" w:date="2021-07-31T07:44:00Z"/>
                <w:spacing w:val="-2"/>
                <w:sz w:val="20"/>
              </w:rPr>
            </w:pPr>
            <w:del w:id="1328" w:author="Master Repository Process" w:date="2021-07-31T07:44:00Z">
              <w:r>
                <w:rPr>
                  <w:spacing w:val="-2"/>
                  <w:sz w:val="20"/>
                </w:rPr>
                <w:delText>Rice...............................................................</w:delText>
              </w:r>
            </w:del>
          </w:p>
          <w:p>
            <w:pPr>
              <w:pStyle w:val="yTable"/>
              <w:tabs>
                <w:tab w:val="right" w:leader="dot" w:pos="3402"/>
              </w:tabs>
              <w:suppressAutoHyphens/>
              <w:spacing w:before="0"/>
              <w:jc w:val="both"/>
              <w:rPr>
                <w:del w:id="1329" w:author="Master Repository Process" w:date="2021-07-31T07:44:00Z"/>
                <w:spacing w:val="-2"/>
                <w:sz w:val="20"/>
              </w:rPr>
            </w:pPr>
            <w:del w:id="1330" w:author="Master Repository Process" w:date="2021-07-31T07:44:00Z">
              <w:r>
                <w:rPr>
                  <w:spacing w:val="-2"/>
                  <w:sz w:val="20"/>
                </w:rPr>
                <w:delText>Rice bran, processed.....................................</w:delText>
              </w:r>
            </w:del>
          </w:p>
          <w:p>
            <w:pPr>
              <w:pStyle w:val="yTable"/>
              <w:tabs>
                <w:tab w:val="right" w:leader="dot" w:pos="3402"/>
              </w:tabs>
              <w:suppressAutoHyphens/>
              <w:spacing w:before="0"/>
              <w:jc w:val="both"/>
              <w:rPr>
                <w:del w:id="1331" w:author="Master Repository Process" w:date="2021-07-31T07:44:00Z"/>
                <w:spacing w:val="-2"/>
                <w:sz w:val="20"/>
              </w:rPr>
            </w:pPr>
            <w:del w:id="1332" w:author="Master Repository Process" w:date="2021-07-31T07:44:00Z">
              <w:r>
                <w:rPr>
                  <w:spacing w:val="-2"/>
                  <w:sz w:val="20"/>
                </w:rPr>
                <w:delText>Rice straw and fodder,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33" w:author="Master Repository Process" w:date="2021-07-31T07:44:00Z"/>
                <w:spacing w:val="-2"/>
                <w:sz w:val="20"/>
              </w:rPr>
            </w:pPr>
            <w:del w:id="133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5" w:author="Master Repository Process" w:date="2021-07-31T07:44:00Z"/>
                <w:spacing w:val="-2"/>
                <w:sz w:val="20"/>
              </w:rPr>
            </w:pPr>
            <w:del w:id="13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7" w:author="Master Repository Process" w:date="2021-07-31T07:44:00Z"/>
                <w:spacing w:val="-2"/>
                <w:sz w:val="20"/>
              </w:rPr>
            </w:pPr>
            <w:del w:id="1338" w:author="Master Repository Process" w:date="2021-07-31T07:44:00Z">
              <w:r>
                <w:rPr>
                  <w:spacing w:val="-2"/>
                  <w:sz w:val="20"/>
                </w:rPr>
                <w:tab/>
                <w:delText>0.05</w:delText>
              </w:r>
            </w:del>
          </w:p>
        </w:tc>
      </w:tr>
      <w:tr>
        <w:trPr>
          <w:del w:id="13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340" w:author="Master Repository Process" w:date="2021-07-31T07:44:00Z"/>
                <w:spacing w:val="-2"/>
                <w:sz w:val="20"/>
              </w:rPr>
            </w:pPr>
            <w:del w:id="1341" w:author="Master Repository Process" w:date="2021-07-31T07:44:00Z">
              <w:r>
                <w:rPr>
                  <w:b/>
                  <w:spacing w:val="-2"/>
                  <w:sz w:val="20"/>
                </w:rPr>
                <w:delText>Bensulide</w:delText>
              </w:r>
            </w:del>
          </w:p>
        </w:tc>
        <w:tc>
          <w:tcPr>
            <w:tcW w:w="3543" w:type="dxa"/>
          </w:tcPr>
          <w:p>
            <w:pPr>
              <w:pStyle w:val="yTable"/>
              <w:tabs>
                <w:tab w:val="right" w:leader="dot" w:pos="3402"/>
              </w:tabs>
              <w:suppressAutoHyphens/>
              <w:spacing w:before="50"/>
              <w:jc w:val="both"/>
              <w:rPr>
                <w:del w:id="1342" w:author="Master Repository Process" w:date="2021-07-31T07:44:00Z"/>
                <w:spacing w:val="-2"/>
                <w:sz w:val="20"/>
              </w:rPr>
            </w:pPr>
            <w:del w:id="1343" w:author="Master Repository Process" w:date="2021-07-31T07:44:00Z">
              <w:r>
                <w:rPr>
                  <w:spacing w:val="-2"/>
                  <w:sz w:val="20"/>
                </w:rPr>
                <w:delText>Fruiting vegetables, Cucurbits.....................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344" w:author="Master Repository Process" w:date="2021-07-31T07:44:00Z"/>
                <w:spacing w:val="-2"/>
                <w:sz w:val="20"/>
              </w:rPr>
            </w:pPr>
            <w:del w:id="1345" w:author="Master Repository Process" w:date="2021-07-31T07:44:00Z">
              <w:r>
                <w:rPr>
                  <w:spacing w:val="-2"/>
                  <w:sz w:val="20"/>
                </w:rPr>
                <w:tab/>
                <w:delText>0.1</w:delText>
              </w:r>
            </w:del>
          </w:p>
        </w:tc>
      </w:tr>
      <w:tr>
        <w:trPr>
          <w:del w:id="13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47" w:author="Master Repository Process" w:date="2021-07-31T07:44:00Z"/>
                <w:spacing w:val="-2"/>
                <w:sz w:val="20"/>
              </w:rPr>
            </w:pPr>
            <w:del w:id="1348" w:author="Master Repository Process" w:date="2021-07-31T07:44:00Z">
              <w:r>
                <w:rPr>
                  <w:b/>
                  <w:spacing w:val="-2"/>
                  <w:sz w:val="20"/>
                </w:rPr>
                <w:delText>Bentazone</w:delText>
              </w:r>
            </w:del>
          </w:p>
        </w:tc>
        <w:tc>
          <w:tcPr>
            <w:tcW w:w="3543" w:type="dxa"/>
          </w:tcPr>
          <w:p>
            <w:pPr>
              <w:pStyle w:val="yTable"/>
              <w:tabs>
                <w:tab w:val="right" w:leader="dot" w:pos="3402"/>
              </w:tabs>
              <w:suppressAutoHyphens/>
              <w:jc w:val="both"/>
              <w:rPr>
                <w:del w:id="1349" w:author="Master Repository Process" w:date="2021-07-31T07:44:00Z"/>
                <w:spacing w:val="-2"/>
                <w:sz w:val="20"/>
              </w:rPr>
            </w:pPr>
            <w:del w:id="1350" w:author="Master Repository Process" w:date="2021-07-31T07:44:00Z">
              <w:r>
                <w:rPr>
                  <w:spacing w:val="-2"/>
                  <w:sz w:val="20"/>
                </w:rPr>
                <w:delText>Beans............................................................</w:delText>
              </w:r>
            </w:del>
          </w:p>
          <w:p>
            <w:pPr>
              <w:pStyle w:val="yTable"/>
              <w:tabs>
                <w:tab w:val="right" w:leader="dot" w:pos="3402"/>
              </w:tabs>
              <w:suppressAutoHyphens/>
              <w:spacing w:before="0"/>
              <w:jc w:val="both"/>
              <w:rPr>
                <w:del w:id="1351" w:author="Master Repository Process" w:date="2021-07-31T07:44:00Z"/>
                <w:spacing w:val="-2"/>
                <w:sz w:val="20"/>
              </w:rPr>
            </w:pPr>
            <w:del w:id="1352" w:author="Master Repository Process" w:date="2021-07-31T07:44:00Z">
              <w:r>
                <w:rPr>
                  <w:spacing w:val="-2"/>
                  <w:sz w:val="20"/>
                </w:rPr>
                <w:delText>Peanut...........................................................</w:delText>
              </w:r>
            </w:del>
          </w:p>
          <w:p>
            <w:pPr>
              <w:pStyle w:val="yTable"/>
              <w:tabs>
                <w:tab w:val="right" w:leader="dot" w:pos="3402"/>
              </w:tabs>
              <w:suppressAutoHyphens/>
              <w:spacing w:before="0"/>
              <w:jc w:val="both"/>
              <w:rPr>
                <w:del w:id="1353" w:author="Master Repository Process" w:date="2021-07-31T07:44:00Z"/>
                <w:spacing w:val="-2"/>
                <w:sz w:val="20"/>
              </w:rPr>
            </w:pPr>
            <w:del w:id="1354" w:author="Master Repository Process" w:date="2021-07-31T07:44:00Z">
              <w:r>
                <w:rPr>
                  <w:spacing w:val="-2"/>
                  <w:sz w:val="20"/>
                </w:rPr>
                <w:delText>Pulses............................................................</w:delText>
              </w:r>
            </w:del>
          </w:p>
          <w:p>
            <w:pPr>
              <w:pStyle w:val="yTable"/>
              <w:tabs>
                <w:tab w:val="right" w:leader="dot" w:pos="3402"/>
              </w:tabs>
              <w:suppressAutoHyphens/>
              <w:spacing w:before="0"/>
              <w:jc w:val="both"/>
              <w:rPr>
                <w:del w:id="1355" w:author="Master Repository Process" w:date="2021-07-31T07:44:00Z"/>
                <w:spacing w:val="-2"/>
                <w:sz w:val="20"/>
              </w:rPr>
            </w:pPr>
            <w:del w:id="1356"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357" w:author="Master Repository Process" w:date="2021-07-31T07:44:00Z"/>
                <w:spacing w:val="-2"/>
                <w:sz w:val="20"/>
              </w:rPr>
            </w:pPr>
            <w:del w:id="135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59" w:author="Master Repository Process" w:date="2021-07-31T07:44:00Z"/>
                <w:spacing w:val="-2"/>
                <w:sz w:val="20"/>
              </w:rPr>
            </w:pPr>
            <w:del w:id="136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1" w:author="Master Repository Process" w:date="2021-07-31T07:44:00Z"/>
                <w:spacing w:val="-2"/>
                <w:sz w:val="20"/>
              </w:rPr>
            </w:pPr>
            <w:del w:id="136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3" w:author="Master Repository Process" w:date="2021-07-31T07:44:00Z"/>
                <w:spacing w:val="-2"/>
                <w:sz w:val="20"/>
              </w:rPr>
            </w:pPr>
            <w:del w:id="136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5" w:author="Master Repository Process" w:date="2021-07-31T07:44:00Z"/>
                <w:spacing w:val="-2"/>
                <w:sz w:val="20"/>
              </w:rPr>
            </w:pPr>
            <w:del w:id="13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7" w:author="Master Repository Process" w:date="2021-07-31T07:44:00Z"/>
                <w:spacing w:val="-2"/>
                <w:sz w:val="20"/>
              </w:rPr>
            </w:pPr>
            <w:del w:id="1368" w:author="Master Repository Process" w:date="2021-07-31T07:44:00Z">
              <w:r>
                <w:rPr>
                  <w:spacing w:val="-2"/>
                  <w:sz w:val="20"/>
                </w:rPr>
                <w:tab/>
                <w:delText>0.4</w:delText>
              </w:r>
            </w:del>
          </w:p>
        </w:tc>
      </w:tr>
      <w:tr>
        <w:trPr>
          <w:del w:id="13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370" w:author="Master Repository Process" w:date="2021-07-31T07:44:00Z"/>
                <w:spacing w:val="-2"/>
                <w:sz w:val="20"/>
              </w:rPr>
            </w:pPr>
            <w:del w:id="1371" w:author="Master Repository Process" w:date="2021-07-31T07:44:00Z">
              <w:r>
                <w:rPr>
                  <w:b/>
                  <w:spacing w:val="-2"/>
                  <w:sz w:val="20"/>
                </w:rPr>
                <w:delText>Benzyladenine</w:delText>
              </w:r>
            </w:del>
          </w:p>
        </w:tc>
        <w:tc>
          <w:tcPr>
            <w:tcW w:w="3543" w:type="dxa"/>
          </w:tcPr>
          <w:p>
            <w:pPr>
              <w:pStyle w:val="yTable"/>
              <w:tabs>
                <w:tab w:val="right" w:leader="dot" w:pos="3402"/>
              </w:tabs>
              <w:suppressAutoHyphens/>
              <w:spacing w:before="50"/>
              <w:jc w:val="both"/>
              <w:rPr>
                <w:del w:id="1372" w:author="Master Repository Process" w:date="2021-07-31T07:44:00Z"/>
                <w:spacing w:val="-2"/>
                <w:sz w:val="20"/>
              </w:rPr>
            </w:pPr>
            <w:del w:id="1373" w:author="Master Repository Process" w:date="2021-07-31T07:44:00Z">
              <w:r>
                <w:rPr>
                  <w:spacing w:val="-2"/>
                  <w:sz w:val="20"/>
                </w:rPr>
                <w:delText>Apple............................................................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374" w:author="Master Repository Process" w:date="2021-07-31T07:44:00Z"/>
                <w:spacing w:val="-2"/>
                <w:sz w:val="20"/>
              </w:rPr>
            </w:pPr>
            <w:del w:id="1375" w:author="Master Repository Process" w:date="2021-07-31T07:44:00Z">
              <w:r>
                <w:rPr>
                  <w:spacing w:val="-2"/>
                  <w:sz w:val="20"/>
                </w:rPr>
                <w:tab/>
                <w:delText>0.2</w:delText>
              </w:r>
            </w:del>
          </w:p>
        </w:tc>
      </w:tr>
      <w:tr>
        <w:trPr>
          <w:del w:id="13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377" w:author="Master Repository Process" w:date="2021-07-31T07:44:00Z"/>
                <w:spacing w:val="-2"/>
                <w:sz w:val="20"/>
              </w:rPr>
            </w:pPr>
            <w:del w:id="1378" w:author="Master Repository Process" w:date="2021-07-31T07:44:00Z">
              <w:r>
                <w:rPr>
                  <w:b/>
                  <w:spacing w:val="-2"/>
                  <w:sz w:val="20"/>
                </w:rPr>
                <w:delText>Benzyl G penicillin</w:delText>
              </w:r>
            </w:del>
          </w:p>
        </w:tc>
        <w:tc>
          <w:tcPr>
            <w:tcW w:w="3543" w:type="dxa"/>
          </w:tcPr>
          <w:p>
            <w:pPr>
              <w:pStyle w:val="yTable"/>
              <w:tabs>
                <w:tab w:val="right" w:leader="dot" w:pos="3402"/>
              </w:tabs>
              <w:suppressAutoHyphens/>
              <w:spacing w:before="50"/>
              <w:jc w:val="both"/>
              <w:rPr>
                <w:del w:id="1379" w:author="Master Repository Process" w:date="2021-07-31T07:44:00Z"/>
                <w:spacing w:val="-2"/>
                <w:sz w:val="20"/>
              </w:rPr>
            </w:pPr>
            <w:del w:id="138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81" w:author="Master Repository Process" w:date="2021-07-31T07:44:00Z"/>
                <w:spacing w:val="-2"/>
                <w:sz w:val="20"/>
              </w:rPr>
            </w:pPr>
            <w:del w:id="1382" w:author="Master Repository Process" w:date="2021-07-31T07:44:00Z">
              <w:r>
                <w:rPr>
                  <w:spacing w:val="-2"/>
                  <w:sz w:val="20"/>
                </w:rPr>
                <w:delText>Eggs..............................................................</w:delText>
              </w:r>
            </w:del>
          </w:p>
          <w:p>
            <w:pPr>
              <w:pStyle w:val="yTable"/>
              <w:tabs>
                <w:tab w:val="right" w:leader="dot" w:pos="3402"/>
              </w:tabs>
              <w:suppressAutoHyphens/>
              <w:spacing w:before="0"/>
              <w:jc w:val="both"/>
              <w:rPr>
                <w:del w:id="1383" w:author="Master Repository Process" w:date="2021-07-31T07:44:00Z"/>
                <w:spacing w:val="-2"/>
                <w:sz w:val="20"/>
              </w:rPr>
            </w:pPr>
            <w:del w:id="1384" w:author="Master Repository Process" w:date="2021-07-31T07:44:00Z">
              <w:r>
                <w:rPr>
                  <w:spacing w:val="-2"/>
                  <w:sz w:val="20"/>
                </w:rPr>
                <w:delText>Meat (mammalian).......................................</w:delText>
              </w:r>
            </w:del>
          </w:p>
          <w:p>
            <w:pPr>
              <w:pStyle w:val="yTable"/>
              <w:tabs>
                <w:tab w:val="right" w:leader="dot" w:pos="3402"/>
              </w:tabs>
              <w:suppressAutoHyphens/>
              <w:spacing w:before="0"/>
              <w:jc w:val="both"/>
              <w:rPr>
                <w:del w:id="1385" w:author="Master Repository Process" w:date="2021-07-31T07:44:00Z"/>
                <w:spacing w:val="-2"/>
                <w:sz w:val="20"/>
              </w:rPr>
            </w:pPr>
            <w:del w:id="1386"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387" w:author="Master Repository Process" w:date="2021-07-31T07:44:00Z"/>
                <w:spacing w:val="-2"/>
                <w:sz w:val="20"/>
              </w:rPr>
            </w:pPr>
            <w:del w:id="1388"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9" w:author="Master Repository Process" w:date="2021-07-31T07:44:00Z"/>
                <w:spacing w:val="-2"/>
                <w:sz w:val="20"/>
              </w:rPr>
            </w:pPr>
            <w:del w:id="1390" w:author="Master Repository Process" w:date="2021-07-31T07:44:00Z">
              <w:r>
                <w:rPr>
                  <w:spacing w:val="-2"/>
                  <w:sz w:val="20"/>
                </w:rPr>
                <w:tab/>
                <w:delText>0.018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1" w:author="Master Repository Process" w:date="2021-07-31T07:44:00Z"/>
                <w:spacing w:val="-2"/>
                <w:sz w:val="20"/>
              </w:rPr>
            </w:pPr>
            <w:del w:id="1392"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3" w:author="Master Repository Process" w:date="2021-07-31T07:44:00Z"/>
                <w:spacing w:val="-2"/>
                <w:sz w:val="20"/>
              </w:rPr>
            </w:pPr>
            <w:del w:id="1394" w:author="Master Repository Process" w:date="2021-07-31T07:44:00Z">
              <w:r>
                <w:rPr>
                  <w:spacing w:val="-2"/>
                  <w:sz w:val="20"/>
                </w:rPr>
                <w:tab/>
                <w:delText>0.0015</w:delText>
              </w:r>
            </w:del>
          </w:p>
        </w:tc>
      </w:tr>
      <w:tr>
        <w:trPr>
          <w:del w:id="13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96" w:author="Master Repository Process" w:date="2021-07-31T07:44:00Z"/>
                <w:spacing w:val="-2"/>
                <w:sz w:val="20"/>
              </w:rPr>
            </w:pPr>
            <w:del w:id="1397" w:author="Master Repository Process" w:date="2021-07-31T07:44:00Z">
              <w:r>
                <w:rPr>
                  <w:b/>
                  <w:spacing w:val="-2"/>
                  <w:sz w:val="20"/>
                </w:rPr>
                <w:delText xml:space="preserve">Betacyfluthrin </w:delText>
              </w:r>
              <w:r>
                <w:rPr>
                  <w:b/>
                  <w:i/>
                  <w:spacing w:val="-2"/>
                  <w:sz w:val="20"/>
                </w:rPr>
                <w:delText xml:space="preserve">see </w:delText>
              </w:r>
              <w:r>
                <w:rPr>
                  <w:b/>
                  <w:spacing w:val="-2"/>
                  <w:sz w:val="20"/>
                </w:rPr>
                <w:delText>Cyfluthrin</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9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99" w:author="Master Repository Process" w:date="2021-07-31T07:44:00Z"/>
                <w:spacing w:val="-2"/>
                <w:sz w:val="20"/>
              </w:rPr>
            </w:pPr>
          </w:p>
        </w:tc>
      </w:tr>
      <w:tr>
        <w:trPr>
          <w:del w:id="140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401" w:author="Master Repository Process" w:date="2021-07-31T07:44:00Z"/>
                <w:spacing w:val="-2"/>
                <w:sz w:val="20"/>
              </w:rPr>
            </w:pPr>
            <w:del w:id="1402" w:author="Master Repository Process" w:date="2021-07-31T07:44:00Z">
              <w:r>
                <w:rPr>
                  <w:b/>
                  <w:spacing w:val="-2"/>
                  <w:sz w:val="20"/>
                </w:rPr>
                <w:delText xml:space="preserve">BHC (other than the </w:delText>
              </w:r>
              <w:r>
                <w:rPr>
                  <w:b/>
                  <w:spacing w:val="-2"/>
                  <w:sz w:val="20"/>
                </w:rPr>
                <w:sym w:font="Symbol" w:char="F067"/>
              </w:r>
              <w:r>
                <w:rPr>
                  <w:b/>
                  <w:spacing w:val="-2"/>
                  <w:sz w:val="20"/>
                </w:rPr>
                <w:delText> isomer, Lindane)</w:delText>
              </w:r>
            </w:del>
          </w:p>
        </w:tc>
        <w:tc>
          <w:tcPr>
            <w:tcW w:w="3543" w:type="dxa"/>
          </w:tcPr>
          <w:p>
            <w:pPr>
              <w:pStyle w:val="yTable"/>
              <w:tabs>
                <w:tab w:val="right" w:leader="dot" w:pos="3402"/>
              </w:tabs>
              <w:suppressAutoHyphens/>
              <w:spacing w:before="50"/>
              <w:jc w:val="both"/>
              <w:rPr>
                <w:del w:id="1403" w:author="Master Repository Process" w:date="2021-07-31T07:44:00Z"/>
                <w:spacing w:val="-2"/>
                <w:sz w:val="20"/>
              </w:rPr>
            </w:pPr>
            <w:del w:id="1404"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405" w:author="Master Repository Process" w:date="2021-07-31T07:44:00Z"/>
                <w:spacing w:val="-2"/>
                <w:sz w:val="20"/>
              </w:rPr>
            </w:pPr>
            <w:del w:id="1406" w:author="Master Repository Process" w:date="2021-07-31T07:44:00Z">
              <w:r>
                <w:rPr>
                  <w:spacing w:val="-2"/>
                  <w:sz w:val="20"/>
                </w:rPr>
                <w:delText>Cereal grains.................................................</w:delText>
              </w:r>
            </w:del>
          </w:p>
          <w:p>
            <w:pPr>
              <w:pStyle w:val="yTable"/>
              <w:tabs>
                <w:tab w:val="right" w:leader="dot" w:pos="3402"/>
              </w:tabs>
              <w:suppressAutoHyphens/>
              <w:spacing w:before="0"/>
              <w:jc w:val="both"/>
              <w:rPr>
                <w:del w:id="1407" w:author="Master Repository Process" w:date="2021-07-31T07:44:00Z"/>
                <w:spacing w:val="-2"/>
                <w:sz w:val="20"/>
              </w:rPr>
            </w:pPr>
            <w:del w:id="1408" w:author="Master Repository Process" w:date="2021-07-31T07:44:00Z">
              <w:r>
                <w:rPr>
                  <w:spacing w:val="-2"/>
                  <w:sz w:val="20"/>
                </w:rPr>
                <w:delText>Eggs..............................................................</w:delText>
              </w:r>
            </w:del>
          </w:p>
          <w:p>
            <w:pPr>
              <w:pStyle w:val="yTable"/>
              <w:tabs>
                <w:tab w:val="right" w:leader="dot" w:pos="3402"/>
              </w:tabs>
              <w:suppressAutoHyphens/>
              <w:spacing w:before="0"/>
              <w:jc w:val="both"/>
              <w:rPr>
                <w:del w:id="1409" w:author="Master Repository Process" w:date="2021-07-31T07:44:00Z"/>
                <w:spacing w:val="-2"/>
                <w:sz w:val="20"/>
              </w:rPr>
            </w:pPr>
            <w:del w:id="141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11" w:author="Master Repository Process" w:date="2021-07-31T07:44:00Z"/>
                <w:spacing w:val="-2"/>
                <w:sz w:val="20"/>
              </w:rPr>
            </w:pPr>
            <w:del w:id="141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13" w:author="Master Repository Process" w:date="2021-07-31T07:44:00Z"/>
                <w:spacing w:val="-2"/>
                <w:sz w:val="20"/>
              </w:rPr>
            </w:pPr>
            <w:del w:id="1414" w:author="Master Repository Process" w:date="2021-07-31T07:44:00Z">
              <w:r>
                <w:rPr>
                  <w:spacing w:val="-2"/>
                  <w:sz w:val="20"/>
                </w:rPr>
                <w:delText>Fish...............................................................</w:delText>
              </w:r>
            </w:del>
          </w:p>
          <w:p>
            <w:pPr>
              <w:pStyle w:val="yTable"/>
              <w:tabs>
                <w:tab w:val="right" w:leader="dot" w:pos="3402"/>
              </w:tabs>
              <w:suppressAutoHyphens/>
              <w:spacing w:before="0"/>
              <w:jc w:val="both"/>
              <w:rPr>
                <w:del w:id="1415" w:author="Master Repository Process" w:date="2021-07-31T07:44:00Z"/>
                <w:spacing w:val="-2"/>
                <w:sz w:val="20"/>
              </w:rPr>
            </w:pPr>
            <w:del w:id="1416"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1417" w:author="Master Repository Process" w:date="2021-07-31T07:44:00Z"/>
                <w:spacing w:val="-2"/>
                <w:sz w:val="20"/>
              </w:rPr>
            </w:pPr>
            <w:del w:id="1418"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419" w:author="Master Repository Process" w:date="2021-07-31T07:44:00Z"/>
                <w:spacing w:val="-2"/>
                <w:sz w:val="20"/>
              </w:rPr>
            </w:pPr>
            <w:del w:id="1420"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1421" w:author="Master Repository Process" w:date="2021-07-31T07:44:00Z"/>
                <w:spacing w:val="-2"/>
                <w:sz w:val="20"/>
              </w:rPr>
            </w:pPr>
            <w:del w:id="1422" w:author="Master Repository Process" w:date="2021-07-31T07:44:00Z">
              <w:r>
                <w:rPr>
                  <w:spacing w:val="-2"/>
                  <w:sz w:val="20"/>
                </w:rPr>
                <w:delText>Peanut...........................................................</w:delText>
              </w:r>
            </w:del>
          </w:p>
          <w:p>
            <w:pPr>
              <w:pStyle w:val="yTable"/>
              <w:tabs>
                <w:tab w:val="right" w:leader="dot" w:pos="3402"/>
              </w:tabs>
              <w:suppressAutoHyphens/>
              <w:spacing w:before="0"/>
              <w:jc w:val="both"/>
              <w:rPr>
                <w:del w:id="1423" w:author="Master Repository Process" w:date="2021-07-31T07:44:00Z"/>
                <w:spacing w:val="-2"/>
                <w:sz w:val="20"/>
              </w:rPr>
            </w:pPr>
            <w:del w:id="1424"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425" w:author="Master Repository Process" w:date="2021-07-31T07:44:00Z"/>
                <w:spacing w:val="-2"/>
                <w:sz w:val="20"/>
              </w:rPr>
            </w:pPr>
            <w:del w:id="142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7" w:author="Master Repository Process" w:date="2021-07-31T07:44:00Z"/>
                <w:spacing w:val="-2"/>
                <w:sz w:val="20"/>
              </w:rPr>
            </w:pPr>
            <w:del w:id="142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9" w:author="Master Repository Process" w:date="2021-07-31T07:44:00Z"/>
                <w:spacing w:val="-2"/>
                <w:sz w:val="20"/>
              </w:rPr>
            </w:pPr>
            <w:del w:id="143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 w:author="Master Repository Process" w:date="2021-07-31T07:44:00Z"/>
                <w:spacing w:val="-2"/>
                <w:sz w:val="20"/>
              </w:rPr>
            </w:pPr>
            <w:del w:id="1432"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3" w:author="Master Repository Process" w:date="2021-07-31T07:44:00Z"/>
                <w:spacing w:val="-2"/>
                <w:sz w:val="20"/>
              </w:rPr>
            </w:pPr>
            <w:del w:id="1434"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5" w:author="Master Repository Process" w:date="2021-07-31T07:44:00Z"/>
                <w:spacing w:val="-2"/>
                <w:sz w:val="20"/>
              </w:rPr>
            </w:pPr>
            <w:del w:id="143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7" w:author="Master Repository Process" w:date="2021-07-31T07:44:00Z"/>
                <w:spacing w:val="-2"/>
                <w:sz w:val="20"/>
              </w:rPr>
            </w:pPr>
            <w:del w:id="1438"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9" w:author="Master Repository Process" w:date="2021-07-31T07:44:00Z"/>
                <w:spacing w:val="-2"/>
                <w:sz w:val="20"/>
              </w:rPr>
            </w:pPr>
            <w:del w:id="1440"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1" w:author="Master Repository Process" w:date="2021-07-31T07:44:00Z"/>
                <w:spacing w:val="-2"/>
                <w:sz w:val="20"/>
              </w:rPr>
            </w:pPr>
            <w:del w:id="14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3" w:author="Master Repository Process" w:date="2021-07-31T07:44:00Z"/>
                <w:spacing w:val="-2"/>
                <w:sz w:val="20"/>
              </w:rPr>
            </w:pPr>
            <w:del w:id="14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5" w:author="Master Repository Process" w:date="2021-07-31T07:44:00Z"/>
                <w:spacing w:val="-2"/>
                <w:sz w:val="20"/>
              </w:rPr>
            </w:pPr>
            <w:del w:id="1446" w:author="Master Repository Process" w:date="2021-07-31T07:44:00Z">
              <w:r>
                <w:rPr>
                  <w:spacing w:val="-2"/>
                  <w:sz w:val="20"/>
                </w:rPr>
                <w:tab/>
                <w:delText>0.005</w:delText>
              </w:r>
            </w:del>
          </w:p>
        </w:tc>
      </w:tr>
      <w:tr>
        <w:trPr>
          <w:del w:id="144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448" w:author="Master Repository Process" w:date="2021-07-31T07:44:00Z"/>
                <w:spacing w:val="-2"/>
                <w:sz w:val="20"/>
              </w:rPr>
            </w:pPr>
            <w:del w:id="1449" w:author="Master Repository Process" w:date="2021-07-31T07:44:00Z">
              <w:r>
                <w:rPr>
                  <w:b/>
                  <w:spacing w:val="-2"/>
                  <w:sz w:val="20"/>
                </w:rPr>
                <w:delText>Bifenthrin</w:delText>
              </w:r>
            </w:del>
          </w:p>
        </w:tc>
        <w:tc>
          <w:tcPr>
            <w:tcW w:w="3543" w:type="dxa"/>
          </w:tcPr>
          <w:p>
            <w:pPr>
              <w:pStyle w:val="yTable"/>
              <w:tabs>
                <w:tab w:val="right" w:leader="dot" w:pos="3402"/>
              </w:tabs>
              <w:suppressAutoHyphens/>
              <w:spacing w:before="50"/>
              <w:jc w:val="both"/>
              <w:rPr>
                <w:del w:id="1450" w:author="Master Repository Process" w:date="2021-07-31T07:44:00Z"/>
                <w:spacing w:val="-2"/>
                <w:sz w:val="20"/>
              </w:rPr>
            </w:pPr>
            <w:del w:id="1451" w:author="Master Repository Process" w:date="2021-07-31T07:44:00Z">
              <w:r>
                <w:rPr>
                  <w:spacing w:val="-2"/>
                  <w:sz w:val="20"/>
                </w:rPr>
                <w:delText>Apple............................................................</w:delText>
              </w:r>
            </w:del>
          </w:p>
          <w:p>
            <w:pPr>
              <w:pStyle w:val="yTable"/>
              <w:tabs>
                <w:tab w:val="right" w:leader="dot" w:pos="3402"/>
              </w:tabs>
              <w:suppressAutoHyphens/>
              <w:spacing w:before="0"/>
              <w:jc w:val="both"/>
              <w:rPr>
                <w:del w:id="1452" w:author="Master Repository Process" w:date="2021-07-31T07:44:00Z"/>
                <w:spacing w:val="-2"/>
                <w:sz w:val="20"/>
              </w:rPr>
            </w:pPr>
            <w:del w:id="1453" w:author="Master Repository Process" w:date="2021-07-31T07:44:00Z">
              <w:r>
                <w:rPr>
                  <w:spacing w:val="-2"/>
                  <w:sz w:val="20"/>
                </w:rPr>
                <w:delText>Banana..........................................................</w:delText>
              </w:r>
            </w:del>
          </w:p>
          <w:p>
            <w:pPr>
              <w:pStyle w:val="yTable"/>
              <w:tabs>
                <w:tab w:val="right" w:leader="dot" w:pos="3402"/>
              </w:tabs>
              <w:suppressAutoHyphens/>
              <w:spacing w:before="0"/>
              <w:jc w:val="both"/>
              <w:rPr>
                <w:del w:id="1454" w:author="Master Repository Process" w:date="2021-07-31T07:44:00Z"/>
                <w:spacing w:val="-2"/>
                <w:sz w:val="20"/>
              </w:rPr>
            </w:pPr>
            <w:del w:id="1455" w:author="Master Repository Process" w:date="2021-07-31T07:44:00Z">
              <w:r>
                <w:rPr>
                  <w:spacing w:val="-2"/>
                  <w:sz w:val="20"/>
                </w:rPr>
                <w:delText>Cotton seed...................................................</w:delText>
              </w:r>
            </w:del>
          </w:p>
          <w:p>
            <w:pPr>
              <w:pStyle w:val="yTable"/>
              <w:tabs>
                <w:tab w:val="right" w:leader="dot" w:pos="3402"/>
              </w:tabs>
              <w:suppressAutoHyphens/>
              <w:spacing w:before="0"/>
              <w:jc w:val="both"/>
              <w:rPr>
                <w:del w:id="1456" w:author="Master Repository Process" w:date="2021-07-31T07:44:00Z"/>
                <w:spacing w:val="-2"/>
                <w:sz w:val="20"/>
              </w:rPr>
            </w:pPr>
            <w:del w:id="1457"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458" w:author="Master Repository Process" w:date="2021-07-31T07:44:00Z"/>
                <w:spacing w:val="-2"/>
                <w:sz w:val="20"/>
              </w:rPr>
            </w:pPr>
            <w:del w:id="145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60" w:author="Master Repository Process" w:date="2021-07-31T07:44:00Z"/>
                <w:spacing w:val="-2"/>
                <w:sz w:val="20"/>
              </w:rPr>
            </w:pPr>
            <w:del w:id="1461" w:author="Master Repository Process" w:date="2021-07-31T07:44:00Z">
              <w:r>
                <w:rPr>
                  <w:spacing w:val="-2"/>
                  <w:sz w:val="20"/>
                </w:rPr>
                <w:delText>Eggs..............................................................</w:delText>
              </w:r>
            </w:del>
          </w:p>
          <w:p>
            <w:pPr>
              <w:pStyle w:val="yTable"/>
              <w:tabs>
                <w:tab w:val="right" w:leader="dot" w:pos="3402"/>
              </w:tabs>
              <w:suppressAutoHyphens/>
              <w:spacing w:before="0"/>
              <w:jc w:val="both"/>
              <w:rPr>
                <w:del w:id="1462" w:author="Master Repository Process" w:date="2021-07-31T07:44:00Z"/>
                <w:spacing w:val="-2"/>
                <w:sz w:val="20"/>
              </w:rPr>
            </w:pPr>
            <w:del w:id="1463"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1464" w:author="Master Repository Process" w:date="2021-07-31T07:44:00Z"/>
                <w:spacing w:val="-2"/>
                <w:sz w:val="20"/>
              </w:rPr>
            </w:pPr>
            <w:del w:id="1465"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466" w:author="Master Repository Process" w:date="2021-07-31T07:44:00Z"/>
                <w:spacing w:val="-2"/>
                <w:sz w:val="20"/>
              </w:rPr>
            </w:pPr>
            <w:del w:id="1467" w:author="Master Repository Process" w:date="2021-07-31T07:44:00Z">
              <w:r>
                <w:rPr>
                  <w:spacing w:val="-2"/>
                  <w:sz w:val="20"/>
                </w:rPr>
                <w:delText>Milks.............................................................</w:delText>
              </w:r>
            </w:del>
          </w:p>
          <w:p>
            <w:pPr>
              <w:pStyle w:val="yTable"/>
              <w:tabs>
                <w:tab w:val="right" w:leader="dot" w:pos="3402"/>
              </w:tabs>
              <w:suppressAutoHyphens/>
              <w:spacing w:before="0"/>
              <w:jc w:val="both"/>
              <w:rPr>
                <w:del w:id="1468" w:author="Master Repository Process" w:date="2021-07-31T07:44:00Z"/>
                <w:spacing w:val="-2"/>
                <w:sz w:val="20"/>
              </w:rPr>
            </w:pPr>
            <w:del w:id="1469" w:author="Master Repository Process" w:date="2021-07-31T07:44:00Z">
              <w:r>
                <w:rPr>
                  <w:spacing w:val="-2"/>
                  <w:sz w:val="20"/>
                </w:rPr>
                <w:delText>Pear...............................................................</w:delText>
              </w:r>
            </w:del>
          </w:p>
          <w:p>
            <w:pPr>
              <w:pStyle w:val="yTable"/>
              <w:tabs>
                <w:tab w:val="right" w:leader="dot" w:pos="3402"/>
              </w:tabs>
              <w:suppressAutoHyphens/>
              <w:spacing w:before="0"/>
              <w:jc w:val="both"/>
              <w:rPr>
                <w:del w:id="1470" w:author="Master Repository Process" w:date="2021-07-31T07:44:00Z"/>
                <w:spacing w:val="-2"/>
                <w:sz w:val="20"/>
              </w:rPr>
            </w:pPr>
            <w:del w:id="1471" w:author="Master Repository Process" w:date="2021-07-31T07:44:00Z">
              <w:r>
                <w:rPr>
                  <w:spacing w:val="-2"/>
                  <w:sz w:val="20"/>
                </w:rPr>
                <w:delText>Pear pomace,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472" w:author="Master Repository Process" w:date="2021-07-31T07:44:00Z"/>
                <w:spacing w:val="-2"/>
                <w:sz w:val="20"/>
              </w:rPr>
            </w:pPr>
            <w:del w:id="147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4" w:author="Master Repository Process" w:date="2021-07-31T07:44:00Z"/>
                <w:spacing w:val="-2"/>
                <w:sz w:val="20"/>
              </w:rPr>
            </w:pPr>
            <w:del w:id="14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6" w:author="Master Repository Process" w:date="2021-07-31T07:44:00Z"/>
                <w:spacing w:val="-2"/>
                <w:sz w:val="20"/>
              </w:rPr>
            </w:pPr>
            <w:del w:id="14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8" w:author="Master Repository Process" w:date="2021-07-31T07:44:00Z"/>
                <w:spacing w:val="-2"/>
                <w:sz w:val="20"/>
              </w:rPr>
            </w:pPr>
            <w:del w:id="147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0" w:author="Master Repository Process" w:date="2021-07-31T07:44:00Z"/>
                <w:spacing w:val="-2"/>
                <w:sz w:val="20"/>
              </w:rPr>
            </w:pPr>
            <w:del w:id="14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2" w:author="Master Repository Process" w:date="2021-07-31T07:44:00Z"/>
                <w:spacing w:val="-2"/>
                <w:sz w:val="20"/>
              </w:rPr>
            </w:pPr>
            <w:del w:id="14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 w:author="Master Repository Process" w:date="2021-07-31T07:44:00Z"/>
                <w:spacing w:val="-2"/>
                <w:sz w:val="20"/>
              </w:rPr>
            </w:pPr>
            <w:del w:id="148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6" w:author="Master Repository Process" w:date="2021-07-31T07:44:00Z"/>
                <w:spacing w:val="-2"/>
                <w:sz w:val="20"/>
              </w:rPr>
            </w:pPr>
            <w:del w:id="14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8" w:author="Master Repository Process" w:date="2021-07-31T07:44:00Z"/>
                <w:spacing w:val="-2"/>
                <w:sz w:val="20"/>
              </w:rPr>
            </w:pPr>
            <w:del w:id="148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0" w:author="Master Repository Process" w:date="2021-07-31T07:44:00Z"/>
                <w:spacing w:val="-2"/>
                <w:sz w:val="20"/>
              </w:rPr>
            </w:pPr>
            <w:del w:id="1491" w:author="Master Repository Process" w:date="2021-07-31T07:44:00Z">
              <w:r>
                <w:rPr>
                  <w:spacing w:val="-2"/>
                  <w:sz w:val="20"/>
                </w:rPr>
                <w:tab/>
                <w:delText>0.5</w:delText>
              </w:r>
            </w:del>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 w:author="Master Repository Process" w:date="2021-07-31T07:44:00Z"/>
                <w:spacing w:val="-2"/>
                <w:sz w:val="20"/>
              </w:rPr>
            </w:pPr>
            <w:del w:id="1493" w:author="Master Repository Process" w:date="2021-07-31T07:44:00Z">
              <w:r>
                <w:rPr>
                  <w:spacing w:val="-2"/>
                  <w:sz w:val="20"/>
                </w:rPr>
                <w:delText xml:space="preserve">          50</w:delText>
              </w:r>
            </w:del>
          </w:p>
        </w:tc>
      </w:tr>
      <w:tr>
        <w:trPr>
          <w:del w:id="149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95" w:author="Master Repository Process" w:date="2021-07-31T07:44:00Z"/>
                <w:spacing w:val="-2"/>
                <w:sz w:val="20"/>
              </w:rPr>
            </w:pPr>
            <w:del w:id="1496" w:author="Master Repository Process" w:date="2021-07-31T07:44:00Z">
              <w:r>
                <w:rPr>
                  <w:b/>
                  <w:spacing w:val="-2"/>
                  <w:sz w:val="20"/>
                </w:rPr>
                <w:delText>Bioresmethrin</w:delText>
              </w:r>
            </w:del>
          </w:p>
        </w:tc>
        <w:tc>
          <w:tcPr>
            <w:tcW w:w="3543" w:type="dxa"/>
          </w:tcPr>
          <w:p>
            <w:pPr>
              <w:pStyle w:val="yTable"/>
              <w:tabs>
                <w:tab w:val="right" w:leader="dot" w:pos="3402"/>
              </w:tabs>
              <w:suppressAutoHyphens/>
              <w:jc w:val="both"/>
              <w:rPr>
                <w:del w:id="1497" w:author="Master Repository Process" w:date="2021-07-31T07:44:00Z"/>
                <w:spacing w:val="-2"/>
                <w:sz w:val="20"/>
              </w:rPr>
            </w:pPr>
            <w:del w:id="1498" w:author="Master Repository Process" w:date="2021-07-31T07:44:00Z">
              <w:r>
                <w:rPr>
                  <w:spacing w:val="-2"/>
                  <w:sz w:val="20"/>
                </w:rPr>
                <w:delText>Cereal grains.................................................</w:delText>
              </w:r>
            </w:del>
          </w:p>
          <w:p>
            <w:pPr>
              <w:pStyle w:val="yTable"/>
              <w:tabs>
                <w:tab w:val="right" w:leader="dot" w:pos="3402"/>
              </w:tabs>
              <w:suppressAutoHyphens/>
              <w:spacing w:before="0"/>
              <w:jc w:val="both"/>
              <w:rPr>
                <w:del w:id="1499" w:author="Master Repository Process" w:date="2021-07-31T07:44:00Z"/>
                <w:spacing w:val="-2"/>
                <w:sz w:val="20"/>
              </w:rPr>
            </w:pPr>
            <w:del w:id="1500" w:author="Master Repository Process" w:date="2021-07-31T07:44:00Z">
              <w:r>
                <w:rPr>
                  <w:spacing w:val="-2"/>
                  <w:sz w:val="20"/>
                </w:rPr>
                <w:delText>Water............................................................</w:delText>
              </w:r>
            </w:del>
          </w:p>
          <w:p>
            <w:pPr>
              <w:pStyle w:val="yTable"/>
              <w:tabs>
                <w:tab w:val="right" w:leader="dot" w:pos="3402"/>
              </w:tabs>
              <w:suppressAutoHyphens/>
              <w:spacing w:before="0"/>
              <w:jc w:val="both"/>
              <w:rPr>
                <w:del w:id="1501" w:author="Master Repository Process" w:date="2021-07-31T07:44:00Z"/>
                <w:spacing w:val="-2"/>
                <w:sz w:val="20"/>
              </w:rPr>
            </w:pPr>
            <w:del w:id="1502"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1503" w:author="Master Repository Process" w:date="2021-07-31T07:44:00Z"/>
                <w:spacing w:val="-2"/>
                <w:sz w:val="20"/>
              </w:rPr>
            </w:pPr>
            <w:del w:id="1504"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05" w:author="Master Repository Process" w:date="2021-07-31T07:44:00Z"/>
                <w:spacing w:val="-2"/>
                <w:sz w:val="20"/>
              </w:rPr>
            </w:pPr>
            <w:del w:id="1506"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7" w:author="Master Repository Process" w:date="2021-07-31T07:44:00Z"/>
                <w:spacing w:val="-2"/>
                <w:sz w:val="20"/>
              </w:rPr>
            </w:pPr>
            <w:del w:id="1508" w:author="Master Repository Process" w:date="2021-07-31T07:44:00Z">
              <w:r>
                <w:rPr>
                  <w:spacing w:val="-2"/>
                  <w:sz w:val="20"/>
                </w:rPr>
                <w:tab/>
                <w:delText>0.06</w:delText>
              </w:r>
            </w:del>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9" w:author="Master Repository Process" w:date="2021-07-31T07:44:00Z"/>
                <w:spacing w:val="-2"/>
                <w:sz w:val="20"/>
              </w:rPr>
            </w:pPr>
            <w:del w:id="1510" w:author="Master Repository Process" w:date="2021-07-31T07:44:00Z">
              <w:r>
                <w:rPr>
                  <w:spacing w:val="-2"/>
                  <w:sz w:val="20"/>
                </w:rPr>
                <w:delText xml:space="preserve">          10</w:delText>
              </w:r>
            </w:del>
          </w:p>
          <w:p>
            <w:pPr>
              <w:pStyle w:val="yTable"/>
              <w:tabs>
                <w:tab w:val="left" w:pos="-1440"/>
                <w:tab w:val="left" w:pos="-720"/>
                <w:tab w:val="left" w:pos="0"/>
                <w:tab w:val="left" w:pos="42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 w:author="Master Repository Process" w:date="2021-07-31T07:44:00Z"/>
                <w:spacing w:val="-2"/>
                <w:sz w:val="20"/>
              </w:rPr>
            </w:pPr>
            <w:del w:id="1512" w:author="Master Repository Process" w:date="2021-07-31T07:44:00Z">
              <w:r>
                <w:rPr>
                  <w:spacing w:val="-2"/>
                  <w:sz w:val="20"/>
                </w:rPr>
                <w:delText xml:space="preserve">          10</w:delText>
              </w:r>
            </w:del>
          </w:p>
        </w:tc>
      </w:tr>
      <w:tr>
        <w:trPr>
          <w:del w:id="151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14" w:author="Master Repository Process" w:date="2021-07-31T07:44:00Z"/>
                <w:spacing w:val="-2"/>
                <w:sz w:val="20"/>
              </w:rPr>
            </w:pPr>
            <w:del w:id="1515" w:author="Master Repository Process" w:date="2021-07-31T07:44:00Z">
              <w:r>
                <w:rPr>
                  <w:b/>
                  <w:spacing w:val="-2"/>
                  <w:sz w:val="20"/>
                </w:rPr>
                <w:delText>1,2</w:delText>
              </w:r>
              <w:r>
                <w:rPr>
                  <w:b/>
                  <w:spacing w:val="-2"/>
                  <w:sz w:val="20"/>
                </w:rPr>
                <w:noBreakHyphen/>
                <w:delText>Bis(dimethylthio-carbamoyldithio- (thiocarbonyl) amino) ethylene (Aateck)</w:delText>
              </w:r>
            </w:del>
          </w:p>
        </w:tc>
        <w:tc>
          <w:tcPr>
            <w:tcW w:w="3543" w:type="dxa"/>
          </w:tcPr>
          <w:p>
            <w:pPr>
              <w:pStyle w:val="yTable"/>
              <w:tabs>
                <w:tab w:val="right" w:leader="dot" w:pos="3402"/>
              </w:tabs>
              <w:suppressAutoHyphens/>
              <w:jc w:val="both"/>
              <w:rPr>
                <w:del w:id="1516" w:author="Master Repository Process" w:date="2021-07-31T07:44:00Z"/>
                <w:spacing w:val="-2"/>
                <w:sz w:val="20"/>
              </w:rPr>
            </w:pPr>
            <w:del w:id="1517" w:author="Master Repository Process" w:date="2021-07-31T07:44:00Z">
              <w:r>
                <w:rPr>
                  <w:spacing w:val="-2"/>
                  <w:sz w:val="20"/>
                </w:rPr>
                <w:delText>cereal grains..................................................</w:delText>
              </w:r>
            </w:del>
          </w:p>
          <w:p>
            <w:pPr>
              <w:pStyle w:val="yTable"/>
              <w:tabs>
                <w:tab w:val="right" w:leader="dot" w:pos="3402"/>
              </w:tabs>
              <w:suppressAutoHyphens/>
              <w:spacing w:before="0"/>
              <w:jc w:val="both"/>
              <w:rPr>
                <w:del w:id="1518" w:author="Master Repository Process" w:date="2021-07-31T07:44:00Z"/>
                <w:spacing w:val="-2"/>
                <w:sz w:val="20"/>
              </w:rPr>
            </w:pPr>
            <w:del w:id="1519" w:author="Master Repository Process" w:date="2021-07-31T07:44:00Z">
              <w:r>
                <w:rPr>
                  <w:spacing w:val="-2"/>
                  <w:sz w:val="20"/>
                </w:rPr>
                <w:delText>fruits..............................................................</w:delText>
              </w:r>
            </w:del>
          </w:p>
          <w:p>
            <w:pPr>
              <w:pStyle w:val="yTable"/>
              <w:tabs>
                <w:tab w:val="right" w:leader="dot" w:pos="3402"/>
              </w:tabs>
              <w:suppressAutoHyphens/>
              <w:spacing w:before="0"/>
              <w:jc w:val="both"/>
              <w:rPr>
                <w:del w:id="1520" w:author="Master Repository Process" w:date="2021-07-31T07:44:00Z"/>
                <w:spacing w:val="-2"/>
                <w:sz w:val="20"/>
              </w:rPr>
            </w:pPr>
            <w:del w:id="1521" w:author="Master Repository Process" w:date="2021-07-31T07:44:00Z">
              <w:r>
                <w:rPr>
                  <w:spacing w:val="-2"/>
                  <w:sz w:val="20"/>
                </w:rPr>
                <w:delText>vegetables.....................................................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22" w:author="Master Repository Process" w:date="2021-07-31T07:44:00Z"/>
                <w:spacing w:val="-2"/>
                <w:sz w:val="20"/>
              </w:rPr>
            </w:pPr>
            <w:del w:id="1523"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4" w:author="Master Repository Process" w:date="2021-07-31T07:44:00Z"/>
                <w:spacing w:val="-2"/>
                <w:sz w:val="20"/>
              </w:rPr>
            </w:pPr>
            <w:del w:id="1525"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6" w:author="Master Repository Process" w:date="2021-07-31T07:44:00Z"/>
                <w:spacing w:val="-2"/>
                <w:sz w:val="20"/>
              </w:rPr>
            </w:pPr>
            <w:del w:id="1527" w:author="Master Repository Process" w:date="2021-07-31T07:44:00Z">
              <w:r>
                <w:rPr>
                  <w:spacing w:val="-2"/>
                  <w:sz w:val="20"/>
                </w:rPr>
                <w:tab/>
                <w:delText>7</w:delText>
              </w:r>
            </w:del>
          </w:p>
        </w:tc>
      </w:tr>
      <w:tr>
        <w:trPr>
          <w:del w:id="15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29" w:author="Master Repository Process" w:date="2021-07-31T07:44:00Z"/>
                <w:spacing w:val="-2"/>
                <w:sz w:val="20"/>
              </w:rPr>
            </w:pPr>
            <w:del w:id="1530" w:author="Master Repository Process" w:date="2021-07-31T07:44:00Z">
              <w:r>
                <w:rPr>
                  <w:b/>
                  <w:spacing w:val="-2"/>
                  <w:sz w:val="20"/>
                </w:rPr>
                <w:delText>Bitertanol</w:delText>
              </w:r>
            </w:del>
          </w:p>
        </w:tc>
        <w:tc>
          <w:tcPr>
            <w:tcW w:w="3543" w:type="dxa"/>
          </w:tcPr>
          <w:p>
            <w:pPr>
              <w:pStyle w:val="yTable"/>
              <w:tabs>
                <w:tab w:val="right" w:leader="dot" w:pos="3402"/>
              </w:tabs>
              <w:suppressAutoHyphens/>
              <w:rPr>
                <w:del w:id="1531" w:author="Master Repository Process" w:date="2021-07-31T07:44:00Z"/>
                <w:spacing w:val="-2"/>
                <w:sz w:val="20"/>
              </w:rPr>
            </w:pPr>
            <w:del w:id="1532" w:author="Master Repository Process" w:date="2021-07-31T07:44:00Z">
              <w:r>
                <w:rPr>
                  <w:spacing w:val="-2"/>
                  <w:sz w:val="20"/>
                </w:rPr>
                <w:delText>Apple............................................................</w:delText>
              </w:r>
            </w:del>
          </w:p>
          <w:p>
            <w:pPr>
              <w:pStyle w:val="yTable"/>
              <w:tabs>
                <w:tab w:val="right" w:leader="dot" w:pos="3402"/>
              </w:tabs>
              <w:suppressAutoHyphens/>
              <w:spacing w:before="0"/>
              <w:rPr>
                <w:del w:id="1533" w:author="Master Repository Process" w:date="2021-07-31T07:44:00Z"/>
                <w:spacing w:val="-2"/>
                <w:sz w:val="20"/>
              </w:rPr>
            </w:pPr>
            <w:del w:id="1534"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535" w:author="Master Repository Process" w:date="2021-07-31T07:44:00Z"/>
                <w:spacing w:val="-2"/>
                <w:sz w:val="20"/>
              </w:rPr>
            </w:pPr>
            <w:del w:id="1536" w:author="Master Repository Process" w:date="2021-07-31T07:44:00Z">
              <w:r>
                <w:rPr>
                  <w:spacing w:val="-2"/>
                  <w:sz w:val="20"/>
                </w:rPr>
                <w:delText>Broad bean (green pods and immature seeds) [faba bean]........................................</w:delText>
              </w:r>
            </w:del>
          </w:p>
          <w:p>
            <w:pPr>
              <w:pStyle w:val="yTable"/>
              <w:tabs>
                <w:tab w:val="right" w:leader="dot" w:pos="3402"/>
              </w:tabs>
              <w:suppressAutoHyphens/>
              <w:spacing w:before="0"/>
              <w:rPr>
                <w:del w:id="1537" w:author="Master Repository Process" w:date="2021-07-31T07:44:00Z"/>
                <w:spacing w:val="-2"/>
                <w:sz w:val="20"/>
              </w:rPr>
            </w:pPr>
            <w:del w:id="1538" w:author="Master Repository Process" w:date="2021-07-31T07:44:00Z">
              <w:r>
                <w:rPr>
                  <w:spacing w:val="-2"/>
                  <w:sz w:val="20"/>
                </w:rPr>
                <w:delText>Cereal grains.................................................</w:delText>
              </w:r>
            </w:del>
          </w:p>
          <w:p>
            <w:pPr>
              <w:pStyle w:val="yTable"/>
              <w:tabs>
                <w:tab w:val="right" w:leader="dot" w:pos="3402"/>
              </w:tabs>
              <w:suppressAutoHyphens/>
              <w:spacing w:before="0"/>
              <w:rPr>
                <w:del w:id="1539" w:author="Master Repository Process" w:date="2021-07-31T07:44:00Z"/>
                <w:spacing w:val="-2"/>
                <w:sz w:val="20"/>
              </w:rPr>
            </w:pPr>
            <w:del w:id="1540" w:author="Master Repository Process" w:date="2021-07-31T07:44:00Z">
              <w:r>
                <w:rPr>
                  <w:spacing w:val="-2"/>
                  <w:sz w:val="20"/>
                </w:rPr>
                <w:delText>Edible offal (mammalian)............................</w:delText>
              </w:r>
            </w:del>
          </w:p>
          <w:p>
            <w:pPr>
              <w:pStyle w:val="yTable"/>
              <w:tabs>
                <w:tab w:val="right" w:leader="dot" w:pos="3402"/>
              </w:tabs>
              <w:suppressAutoHyphens/>
              <w:spacing w:before="0"/>
              <w:rPr>
                <w:del w:id="1541" w:author="Master Repository Process" w:date="2021-07-31T07:44:00Z"/>
                <w:spacing w:val="-2"/>
                <w:sz w:val="20"/>
              </w:rPr>
            </w:pPr>
            <w:del w:id="1542" w:author="Master Repository Process" w:date="2021-07-31T07:44:00Z">
              <w:r>
                <w:rPr>
                  <w:spacing w:val="-2"/>
                  <w:sz w:val="20"/>
                </w:rPr>
                <w:delText>Edible offal of poultry..................................</w:delText>
              </w:r>
            </w:del>
          </w:p>
          <w:p>
            <w:pPr>
              <w:pStyle w:val="yTable"/>
              <w:tabs>
                <w:tab w:val="right" w:leader="dot" w:pos="3402"/>
              </w:tabs>
              <w:suppressAutoHyphens/>
              <w:spacing w:before="0"/>
              <w:rPr>
                <w:del w:id="1543" w:author="Master Repository Process" w:date="2021-07-31T07:44:00Z"/>
                <w:spacing w:val="-2"/>
                <w:sz w:val="20"/>
              </w:rPr>
            </w:pPr>
            <w:del w:id="1544" w:author="Master Repository Process" w:date="2021-07-31T07:44:00Z">
              <w:r>
                <w:rPr>
                  <w:spacing w:val="-2"/>
                  <w:sz w:val="20"/>
                </w:rPr>
                <w:delText>Eggs..............................................................</w:delText>
              </w:r>
            </w:del>
          </w:p>
          <w:p>
            <w:pPr>
              <w:pStyle w:val="yTable"/>
              <w:tabs>
                <w:tab w:val="right" w:leader="dot" w:pos="3402"/>
              </w:tabs>
              <w:suppressAutoHyphens/>
              <w:spacing w:before="0"/>
              <w:rPr>
                <w:del w:id="1545" w:author="Master Repository Process" w:date="2021-07-31T07:44:00Z"/>
                <w:spacing w:val="-2"/>
                <w:sz w:val="20"/>
              </w:rPr>
            </w:pPr>
            <w:del w:id="1546" w:author="Master Repository Process" w:date="2021-07-31T07:44:00Z">
              <w:r>
                <w:rPr>
                  <w:spacing w:val="-2"/>
                  <w:sz w:val="20"/>
                </w:rPr>
                <w:delText>Forage of cereal grains.................................</w:delText>
              </w:r>
            </w:del>
          </w:p>
          <w:p>
            <w:pPr>
              <w:pStyle w:val="yTable"/>
              <w:tabs>
                <w:tab w:val="right" w:leader="dot" w:pos="3402"/>
              </w:tabs>
              <w:suppressAutoHyphens/>
              <w:spacing w:before="0"/>
              <w:rPr>
                <w:del w:id="1547" w:author="Master Repository Process" w:date="2021-07-31T07:44:00Z"/>
                <w:spacing w:val="-2"/>
                <w:sz w:val="20"/>
              </w:rPr>
            </w:pPr>
            <w:del w:id="1548" w:author="Master Repository Process" w:date="2021-07-31T07:44:00Z">
              <w:r>
                <w:rPr>
                  <w:spacing w:val="-2"/>
                  <w:sz w:val="20"/>
                </w:rPr>
                <w:delText>Meat (mammalian).......................................</w:delText>
              </w:r>
            </w:del>
          </w:p>
          <w:p>
            <w:pPr>
              <w:pStyle w:val="yTable"/>
              <w:tabs>
                <w:tab w:val="right" w:leader="dot" w:pos="3402"/>
              </w:tabs>
              <w:suppressAutoHyphens/>
              <w:spacing w:before="0"/>
              <w:rPr>
                <w:del w:id="1549" w:author="Master Repository Process" w:date="2021-07-31T07:44:00Z"/>
                <w:spacing w:val="-2"/>
                <w:sz w:val="20"/>
              </w:rPr>
            </w:pPr>
            <w:del w:id="1550" w:author="Master Repository Process" w:date="2021-07-31T07:44:00Z">
              <w:r>
                <w:rPr>
                  <w:spacing w:val="-2"/>
                  <w:sz w:val="20"/>
                </w:rPr>
                <w:delText>Meat (mammalian) (in the fat).....................</w:delText>
              </w:r>
            </w:del>
          </w:p>
          <w:p>
            <w:pPr>
              <w:pStyle w:val="yTable"/>
              <w:tabs>
                <w:tab w:val="right" w:leader="dot" w:pos="3402"/>
              </w:tabs>
              <w:suppressAutoHyphens/>
              <w:spacing w:before="0"/>
              <w:rPr>
                <w:del w:id="1551" w:author="Master Repository Process" w:date="2021-07-31T07:44:00Z"/>
                <w:spacing w:val="-2"/>
                <w:sz w:val="20"/>
              </w:rPr>
            </w:pPr>
            <w:del w:id="1552" w:author="Master Repository Process" w:date="2021-07-31T07:44:00Z">
              <w:r>
                <w:rPr>
                  <w:spacing w:val="-2"/>
                  <w:sz w:val="20"/>
                </w:rPr>
                <w:delText>Meat of poultry.............................................</w:delText>
              </w:r>
            </w:del>
          </w:p>
          <w:p>
            <w:pPr>
              <w:pStyle w:val="yTable"/>
              <w:tabs>
                <w:tab w:val="right" w:leader="dot" w:pos="3402"/>
              </w:tabs>
              <w:suppressAutoHyphens/>
              <w:spacing w:before="0"/>
              <w:rPr>
                <w:del w:id="1553" w:author="Master Repository Process" w:date="2021-07-31T07:44:00Z"/>
                <w:spacing w:val="-2"/>
                <w:sz w:val="20"/>
              </w:rPr>
            </w:pPr>
            <w:del w:id="1554" w:author="Master Repository Process" w:date="2021-07-31T07:44:00Z">
              <w:r>
                <w:rPr>
                  <w:spacing w:val="-2"/>
                  <w:sz w:val="20"/>
                </w:rPr>
                <w:delText>Milks (in the fat)...........................................</w:delText>
              </w:r>
            </w:del>
          </w:p>
          <w:p>
            <w:pPr>
              <w:pStyle w:val="yTable"/>
              <w:tabs>
                <w:tab w:val="right" w:leader="dot" w:pos="3402"/>
              </w:tabs>
              <w:suppressAutoHyphens/>
              <w:spacing w:before="0"/>
              <w:rPr>
                <w:del w:id="1555" w:author="Master Repository Process" w:date="2021-07-31T07:44:00Z"/>
                <w:spacing w:val="-2"/>
                <w:sz w:val="20"/>
              </w:rPr>
            </w:pPr>
            <w:del w:id="1556" w:author="Master Repository Process" w:date="2021-07-31T07:44:00Z">
              <w:r>
                <w:rPr>
                  <w:spacing w:val="-2"/>
                  <w:sz w:val="20"/>
                </w:rPr>
                <w:delText>Peanut...........................................................</w:delText>
              </w:r>
            </w:del>
          </w:p>
          <w:p>
            <w:pPr>
              <w:pStyle w:val="yTable"/>
              <w:tabs>
                <w:tab w:val="right" w:leader="dot" w:pos="3402"/>
              </w:tabs>
              <w:suppressAutoHyphens/>
              <w:spacing w:before="0"/>
              <w:rPr>
                <w:del w:id="1557" w:author="Master Repository Process" w:date="2021-07-31T07:44:00Z"/>
                <w:spacing w:val="-2"/>
                <w:sz w:val="20"/>
              </w:rPr>
            </w:pPr>
            <w:del w:id="1558" w:author="Master Repository Process" w:date="2021-07-31T07:44:00Z">
              <w:r>
                <w:rPr>
                  <w:spacing w:val="-2"/>
                  <w:sz w:val="20"/>
                </w:rPr>
                <w:delText>Peanut fodder................................................</w:delText>
              </w:r>
            </w:del>
          </w:p>
          <w:p>
            <w:pPr>
              <w:pStyle w:val="yTable"/>
              <w:tabs>
                <w:tab w:val="right" w:leader="dot" w:pos="3402"/>
              </w:tabs>
              <w:suppressAutoHyphens/>
              <w:spacing w:before="0"/>
              <w:rPr>
                <w:del w:id="1559" w:author="Master Repository Process" w:date="2021-07-31T07:44:00Z"/>
                <w:spacing w:val="-2"/>
                <w:sz w:val="20"/>
              </w:rPr>
            </w:pPr>
            <w:del w:id="1560" w:author="Master Repository Process" w:date="2021-07-31T07:44:00Z">
              <w:r>
                <w:rPr>
                  <w:spacing w:val="-2"/>
                  <w:sz w:val="20"/>
                </w:rPr>
                <w:delText>Peanut forage (green)...................................</w:delText>
              </w:r>
            </w:del>
          </w:p>
          <w:p>
            <w:pPr>
              <w:pStyle w:val="yTable"/>
              <w:tabs>
                <w:tab w:val="right" w:leader="dot" w:pos="3402"/>
              </w:tabs>
              <w:suppressAutoHyphens/>
              <w:spacing w:before="0"/>
              <w:rPr>
                <w:del w:id="1561" w:author="Master Repository Process" w:date="2021-07-31T07:44:00Z"/>
                <w:spacing w:val="-2"/>
                <w:sz w:val="20"/>
              </w:rPr>
            </w:pPr>
            <w:del w:id="1562" w:author="Master Repository Process" w:date="2021-07-31T07:44:00Z">
              <w:r>
                <w:rPr>
                  <w:spacing w:val="-2"/>
                  <w:sz w:val="20"/>
                </w:rPr>
                <w:delText>Pulses............................................................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63" w:author="Master Repository Process" w:date="2021-07-31T07:44:00Z"/>
                <w:spacing w:val="-2"/>
                <w:sz w:val="20"/>
              </w:rPr>
            </w:pPr>
            <w:del w:id="156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65" w:author="Master Repository Process" w:date="2021-07-31T07:44:00Z"/>
                <w:spacing w:val="-2"/>
                <w:sz w:val="20"/>
              </w:rPr>
            </w:pPr>
            <w:del w:id="1566"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67" w:author="Master Repository Process" w:date="2021-07-31T07:44:00Z"/>
                <w:spacing w:val="-2"/>
                <w:sz w:val="20"/>
              </w:rPr>
            </w:pPr>
            <w:del w:id="1568" w:author="Master Repository Process" w:date="2021-07-31T07:44:00Z">
              <w:r>
                <w:rPr>
                  <w:spacing w:val="-2"/>
                  <w:sz w:val="20"/>
                </w:rPr>
                <w:br/>
              </w:r>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69" w:author="Master Repository Process" w:date="2021-07-31T07:44:00Z"/>
                <w:spacing w:val="-2"/>
                <w:sz w:val="20"/>
              </w:rPr>
            </w:pPr>
            <w:del w:id="15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71" w:author="Master Repository Process" w:date="2021-07-31T07:44:00Z"/>
                <w:spacing w:val="-2"/>
                <w:sz w:val="20"/>
              </w:rPr>
            </w:pPr>
            <w:del w:id="157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73" w:author="Master Repository Process" w:date="2021-07-31T07:44:00Z"/>
                <w:spacing w:val="-2"/>
                <w:sz w:val="20"/>
              </w:rPr>
            </w:pPr>
            <w:del w:id="157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75" w:author="Master Repository Process" w:date="2021-07-31T07:44:00Z"/>
                <w:spacing w:val="-2"/>
                <w:sz w:val="20"/>
              </w:rPr>
            </w:pPr>
            <w:del w:id="157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77" w:author="Master Repository Process" w:date="2021-07-31T07:44:00Z"/>
                <w:spacing w:val="-2"/>
                <w:sz w:val="20"/>
              </w:rPr>
            </w:pPr>
            <w:del w:id="157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79" w:author="Master Repository Process" w:date="2021-07-31T07:44:00Z"/>
                <w:spacing w:val="-2"/>
                <w:sz w:val="20"/>
              </w:rPr>
            </w:pPr>
            <w:del w:id="158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81" w:author="Master Repository Process" w:date="2021-07-31T07:44:00Z"/>
                <w:spacing w:val="-2"/>
                <w:sz w:val="20"/>
              </w:rPr>
            </w:pPr>
            <w:del w:id="158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83" w:author="Master Repository Process" w:date="2021-07-31T07:44:00Z"/>
                <w:spacing w:val="-2"/>
                <w:sz w:val="20"/>
              </w:rPr>
            </w:pPr>
            <w:del w:id="158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85" w:author="Master Repository Process" w:date="2021-07-31T07:44:00Z"/>
                <w:spacing w:val="-2"/>
                <w:sz w:val="20"/>
              </w:rPr>
            </w:pPr>
            <w:del w:id="158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87" w:author="Master Repository Process" w:date="2021-07-31T07:44:00Z"/>
                <w:spacing w:val="-2"/>
                <w:sz w:val="20"/>
              </w:rPr>
            </w:pPr>
            <w:del w:id="158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89" w:author="Master Repository Process" w:date="2021-07-31T07:44:00Z"/>
                <w:spacing w:val="-2"/>
                <w:sz w:val="20"/>
              </w:rPr>
            </w:pPr>
            <w:del w:id="1590"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91" w:author="Master Repository Process" w:date="2021-07-31T07:44:00Z"/>
                <w:spacing w:val="-2"/>
                <w:sz w:val="20"/>
              </w:rPr>
            </w:pPr>
            <w:del w:id="1592"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93" w:author="Master Repository Process" w:date="2021-07-31T07:44:00Z"/>
                <w:spacing w:val="-2"/>
                <w:sz w:val="20"/>
              </w:rPr>
            </w:pPr>
            <w:del w:id="1594" w:author="Master Repository Process" w:date="2021-07-31T07:44:00Z">
              <w:r>
                <w:rPr>
                  <w:spacing w:val="-2"/>
                  <w:sz w:val="20"/>
                </w:rPr>
                <w:tab/>
                <w:delText>0.3</w:delText>
              </w:r>
            </w:del>
          </w:p>
        </w:tc>
      </w:tr>
      <w:tr>
        <w:trPr>
          <w:del w:id="15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96" w:author="Master Repository Process" w:date="2021-07-31T07:44:00Z"/>
                <w:spacing w:val="-2"/>
                <w:sz w:val="20"/>
              </w:rPr>
            </w:pPr>
            <w:del w:id="1597" w:author="Master Repository Process" w:date="2021-07-31T07:44:00Z">
              <w:r>
                <w:rPr>
                  <w:b/>
                  <w:spacing w:val="-2"/>
                  <w:sz w:val="20"/>
                </w:rPr>
                <w:delText>Brodifacoum</w:delText>
              </w:r>
            </w:del>
          </w:p>
        </w:tc>
        <w:tc>
          <w:tcPr>
            <w:tcW w:w="3543" w:type="dxa"/>
          </w:tcPr>
          <w:p>
            <w:pPr>
              <w:pStyle w:val="yTable"/>
              <w:tabs>
                <w:tab w:val="right" w:leader="dot" w:pos="3402"/>
              </w:tabs>
              <w:suppressAutoHyphens/>
              <w:jc w:val="both"/>
              <w:rPr>
                <w:del w:id="1598" w:author="Master Repository Process" w:date="2021-07-31T07:44:00Z"/>
                <w:spacing w:val="-2"/>
                <w:sz w:val="20"/>
              </w:rPr>
            </w:pPr>
            <w:del w:id="1599" w:author="Master Repository Process" w:date="2021-07-31T07:44:00Z">
              <w:r>
                <w:rPr>
                  <w:spacing w:val="-2"/>
                  <w:sz w:val="20"/>
                </w:rPr>
                <w:delText>Sugar cane....................................................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600" w:author="Master Repository Process" w:date="2021-07-31T07:44:00Z"/>
                <w:spacing w:val="-2"/>
                <w:sz w:val="20"/>
              </w:rPr>
            </w:pPr>
            <w:del w:id="1601" w:author="Master Repository Process" w:date="2021-07-31T07:44:00Z">
              <w:r>
                <w:rPr>
                  <w:spacing w:val="-2"/>
                  <w:sz w:val="20"/>
                </w:rPr>
                <w:tab/>
                <w:delText>0.0005</w:delText>
              </w:r>
            </w:del>
          </w:p>
        </w:tc>
      </w:tr>
      <w:tr>
        <w:trPr>
          <w:del w:id="16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603" w:author="Master Repository Process" w:date="2021-07-31T07:44:00Z"/>
                <w:spacing w:val="-2"/>
                <w:sz w:val="20"/>
              </w:rPr>
            </w:pPr>
            <w:del w:id="1604" w:author="Master Repository Process" w:date="2021-07-31T07:44:00Z">
              <w:r>
                <w:rPr>
                  <w:b/>
                  <w:spacing w:val="-2"/>
                  <w:sz w:val="20"/>
                </w:rPr>
                <w:delText>Bromacil</w:delText>
              </w:r>
            </w:del>
          </w:p>
        </w:tc>
        <w:tc>
          <w:tcPr>
            <w:tcW w:w="3543" w:type="dxa"/>
          </w:tcPr>
          <w:p>
            <w:pPr>
              <w:pStyle w:val="yTable"/>
              <w:tabs>
                <w:tab w:val="right" w:leader="dot" w:pos="3402"/>
              </w:tabs>
              <w:suppressAutoHyphens/>
              <w:jc w:val="both"/>
              <w:rPr>
                <w:del w:id="1605" w:author="Master Repository Process" w:date="2021-07-31T07:44:00Z"/>
                <w:spacing w:val="-2"/>
                <w:sz w:val="20"/>
              </w:rPr>
            </w:pPr>
            <w:del w:id="1606" w:author="Master Repository Process" w:date="2021-07-31T07:44:00Z">
              <w:r>
                <w:rPr>
                  <w:spacing w:val="-2"/>
                  <w:sz w:val="20"/>
                </w:rPr>
                <w:delText>Asparagus.....................................................</w:delText>
              </w:r>
            </w:del>
          </w:p>
          <w:p>
            <w:pPr>
              <w:pStyle w:val="yTable"/>
              <w:tabs>
                <w:tab w:val="right" w:leader="dot" w:pos="3402"/>
              </w:tabs>
              <w:suppressAutoHyphens/>
              <w:spacing w:before="0"/>
              <w:jc w:val="both"/>
              <w:rPr>
                <w:del w:id="1607" w:author="Master Repository Process" w:date="2021-07-31T07:44:00Z"/>
                <w:spacing w:val="-2"/>
                <w:sz w:val="20"/>
              </w:rPr>
            </w:pPr>
            <w:del w:id="1608" w:author="Master Repository Process" w:date="2021-07-31T07:44:00Z">
              <w:r>
                <w:rPr>
                  <w:spacing w:val="-2"/>
                  <w:sz w:val="20"/>
                </w:rPr>
                <w:delText>Citrus fruits...................................................</w:delText>
              </w:r>
            </w:del>
          </w:p>
          <w:p>
            <w:pPr>
              <w:pStyle w:val="yTable"/>
              <w:tabs>
                <w:tab w:val="right" w:leader="dot" w:pos="3402"/>
              </w:tabs>
              <w:suppressAutoHyphens/>
              <w:spacing w:before="0"/>
              <w:jc w:val="both"/>
              <w:rPr>
                <w:del w:id="1609" w:author="Master Repository Process" w:date="2021-07-31T07:44:00Z"/>
                <w:spacing w:val="-2"/>
                <w:sz w:val="20"/>
              </w:rPr>
            </w:pPr>
            <w:del w:id="161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611" w:author="Master Repository Process" w:date="2021-07-31T07:44:00Z"/>
                <w:spacing w:val="-2"/>
                <w:sz w:val="20"/>
              </w:rPr>
            </w:pPr>
            <w:del w:id="1612" w:author="Master Repository Process" w:date="2021-07-31T07:44:00Z">
              <w:r>
                <w:rPr>
                  <w:spacing w:val="-2"/>
                  <w:sz w:val="20"/>
                </w:rPr>
                <w:delText>Meat (mammalian).......................................</w:delText>
              </w:r>
            </w:del>
          </w:p>
          <w:p>
            <w:pPr>
              <w:pStyle w:val="yTable"/>
              <w:tabs>
                <w:tab w:val="right" w:leader="dot" w:pos="3402"/>
              </w:tabs>
              <w:suppressAutoHyphens/>
              <w:spacing w:before="0"/>
              <w:jc w:val="both"/>
              <w:rPr>
                <w:del w:id="1613" w:author="Master Repository Process" w:date="2021-07-31T07:44:00Z"/>
                <w:spacing w:val="-2"/>
                <w:sz w:val="20"/>
              </w:rPr>
            </w:pPr>
            <w:del w:id="1614"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615" w:author="Master Repository Process" w:date="2021-07-31T07:44:00Z"/>
                <w:spacing w:val="-2"/>
                <w:sz w:val="20"/>
              </w:rPr>
            </w:pPr>
            <w:del w:id="1616" w:author="Master Repository Process" w:date="2021-07-31T07:44:00Z">
              <w:r>
                <w:rPr>
                  <w:spacing w:val="-2"/>
                  <w:sz w:val="20"/>
                </w:rPr>
                <w:delText>Pineapple......................................................</w:delText>
              </w:r>
            </w:del>
          </w:p>
          <w:p>
            <w:pPr>
              <w:pStyle w:val="yTable"/>
              <w:tabs>
                <w:tab w:val="right" w:leader="dot" w:pos="3402"/>
              </w:tabs>
              <w:suppressAutoHyphens/>
              <w:spacing w:before="0"/>
              <w:jc w:val="both"/>
              <w:rPr>
                <w:del w:id="1617" w:author="Master Repository Process" w:date="2021-07-31T07:44:00Z"/>
                <w:spacing w:val="-2"/>
                <w:sz w:val="20"/>
              </w:rPr>
            </w:pPr>
            <w:del w:id="161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619" w:author="Master Repository Process" w:date="2021-07-31T07:44:00Z"/>
                <w:spacing w:val="-2"/>
                <w:sz w:val="20"/>
              </w:rPr>
            </w:pPr>
            <w:del w:id="1620"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21" w:author="Master Repository Process" w:date="2021-07-31T07:44:00Z"/>
                <w:spacing w:val="-2"/>
                <w:sz w:val="20"/>
              </w:rPr>
            </w:pPr>
            <w:del w:id="1622"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23" w:author="Master Repository Process" w:date="2021-07-31T07:44:00Z"/>
                <w:spacing w:val="-2"/>
                <w:sz w:val="20"/>
              </w:rPr>
            </w:pPr>
            <w:del w:id="1624"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25" w:author="Master Repository Process" w:date="2021-07-31T07:44:00Z"/>
                <w:spacing w:val="-2"/>
                <w:sz w:val="20"/>
              </w:rPr>
            </w:pPr>
            <w:del w:id="1626"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27" w:author="Master Repository Process" w:date="2021-07-31T07:44:00Z"/>
                <w:spacing w:val="-2"/>
                <w:sz w:val="20"/>
              </w:rPr>
            </w:pPr>
            <w:del w:id="1628"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29" w:author="Master Repository Process" w:date="2021-07-31T07:44:00Z"/>
                <w:spacing w:val="-2"/>
                <w:sz w:val="20"/>
              </w:rPr>
            </w:pPr>
            <w:del w:id="1630"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31" w:author="Master Repository Process" w:date="2021-07-31T07:44:00Z"/>
                <w:spacing w:val="-2"/>
                <w:sz w:val="20"/>
              </w:rPr>
            </w:pPr>
            <w:del w:id="1632" w:author="Master Repository Process" w:date="2021-07-31T07:44:00Z">
              <w:r>
                <w:rPr>
                  <w:spacing w:val="-2"/>
                  <w:sz w:val="20"/>
                </w:rPr>
                <w:tab/>
                <w:delText>0.6</w:delText>
              </w:r>
            </w:del>
          </w:p>
        </w:tc>
      </w:tr>
      <w:tr>
        <w:trPr>
          <w:del w:id="163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634" w:author="Master Repository Process" w:date="2021-07-31T07:44:00Z"/>
                <w:spacing w:val="-2"/>
                <w:sz w:val="20"/>
              </w:rPr>
            </w:pPr>
            <w:del w:id="1635" w:author="Master Repository Process" w:date="2021-07-31T07:44:00Z">
              <w:r>
                <w:rPr>
                  <w:b/>
                  <w:spacing w:val="-2"/>
                  <w:sz w:val="20"/>
                </w:rPr>
                <w:delText>Bromochloromethane</w:delText>
              </w:r>
            </w:del>
          </w:p>
        </w:tc>
        <w:tc>
          <w:tcPr>
            <w:tcW w:w="3543" w:type="dxa"/>
          </w:tcPr>
          <w:p>
            <w:pPr>
              <w:pStyle w:val="yTable"/>
              <w:tabs>
                <w:tab w:val="right" w:leader="dot" w:pos="3402"/>
              </w:tabs>
              <w:suppressAutoHyphens/>
              <w:jc w:val="both"/>
              <w:rPr>
                <w:del w:id="1636" w:author="Master Repository Process" w:date="2021-07-31T07:44:00Z"/>
                <w:spacing w:val="-2"/>
                <w:sz w:val="20"/>
              </w:rPr>
            </w:pPr>
            <w:del w:id="163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638" w:author="Master Repository Process" w:date="2021-07-31T07:44:00Z"/>
                <w:spacing w:val="-2"/>
                <w:sz w:val="20"/>
              </w:rPr>
            </w:pPr>
            <w:del w:id="1639" w:author="Master Repository Process" w:date="2021-07-31T07:44:00Z">
              <w:r>
                <w:rPr>
                  <w:spacing w:val="-2"/>
                  <w:sz w:val="20"/>
                </w:rPr>
                <w:delText>Meat of cattle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640" w:author="Master Repository Process" w:date="2021-07-31T07:44:00Z"/>
                <w:spacing w:val="-2"/>
                <w:sz w:val="20"/>
              </w:rPr>
            </w:pPr>
            <w:del w:id="164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42" w:author="Master Repository Process" w:date="2021-07-31T07:44:00Z"/>
                <w:spacing w:val="-2"/>
                <w:sz w:val="20"/>
              </w:rPr>
            </w:pPr>
            <w:del w:id="1643" w:author="Master Repository Process" w:date="2021-07-31T07:44:00Z">
              <w:r>
                <w:rPr>
                  <w:spacing w:val="-2"/>
                  <w:sz w:val="20"/>
                </w:rPr>
                <w:tab/>
                <w:delText>0.02</w:delText>
              </w:r>
            </w:del>
          </w:p>
        </w:tc>
      </w:tr>
      <w:tr>
        <w:trPr>
          <w:del w:id="164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645" w:author="Master Repository Process" w:date="2021-07-31T07:44:00Z"/>
                <w:spacing w:val="-2"/>
                <w:sz w:val="20"/>
              </w:rPr>
            </w:pPr>
            <w:del w:id="1646" w:author="Master Repository Process" w:date="2021-07-31T07:44:00Z">
              <w:r>
                <w:rPr>
                  <w:b/>
                  <w:spacing w:val="-2"/>
                  <w:sz w:val="20"/>
                </w:rPr>
                <w:delText>Bromophos</w:delText>
              </w:r>
              <w:r>
                <w:rPr>
                  <w:b/>
                  <w:spacing w:val="-2"/>
                  <w:sz w:val="20"/>
                </w:rPr>
                <w:noBreakHyphen/>
                <w:delText>ethyl</w:delText>
              </w:r>
            </w:del>
          </w:p>
        </w:tc>
        <w:tc>
          <w:tcPr>
            <w:tcW w:w="3543" w:type="dxa"/>
          </w:tcPr>
          <w:p>
            <w:pPr>
              <w:pStyle w:val="yTable"/>
              <w:tabs>
                <w:tab w:val="right" w:leader="dot" w:pos="3402"/>
              </w:tabs>
              <w:suppressAutoHyphens/>
              <w:jc w:val="both"/>
              <w:rPr>
                <w:del w:id="1647" w:author="Master Repository Process" w:date="2021-07-31T07:44:00Z"/>
                <w:spacing w:val="-2"/>
                <w:sz w:val="20"/>
              </w:rPr>
            </w:pPr>
            <w:del w:id="1648" w:author="Master Repository Process" w:date="2021-07-31T07:44:00Z">
              <w:r>
                <w:rPr>
                  <w:spacing w:val="-2"/>
                  <w:sz w:val="20"/>
                </w:rPr>
                <w:delText>Edible offal of cattle, sheep and goat...........</w:delText>
              </w:r>
            </w:del>
          </w:p>
          <w:p>
            <w:pPr>
              <w:pStyle w:val="yTable"/>
              <w:tabs>
                <w:tab w:val="right" w:leader="dot" w:pos="3402"/>
              </w:tabs>
              <w:suppressAutoHyphens/>
              <w:spacing w:before="0"/>
              <w:rPr>
                <w:del w:id="1649" w:author="Master Repository Process" w:date="2021-07-31T07:44:00Z"/>
                <w:spacing w:val="-2"/>
                <w:sz w:val="20"/>
              </w:rPr>
            </w:pPr>
            <w:del w:id="1650"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1651" w:author="Master Repository Process" w:date="2021-07-31T07:44:00Z"/>
                <w:spacing w:val="-2"/>
                <w:sz w:val="20"/>
              </w:rPr>
            </w:pPr>
            <w:del w:id="1652"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1653" w:author="Master Repository Process" w:date="2021-07-31T07:44:00Z"/>
                <w:spacing w:val="-2"/>
                <w:sz w:val="20"/>
              </w:rPr>
            </w:pPr>
            <w:del w:id="165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655" w:author="Master Repository Process" w:date="2021-07-31T07:44:00Z"/>
                <w:spacing w:val="-2"/>
                <w:sz w:val="20"/>
              </w:rPr>
            </w:pPr>
            <w:del w:id="165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57" w:author="Master Repository Process" w:date="2021-07-31T07:44:00Z"/>
                <w:spacing w:val="-2"/>
                <w:sz w:val="20"/>
              </w:rPr>
            </w:pPr>
            <w:del w:id="165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59" w:author="Master Repository Process" w:date="2021-07-31T07:44:00Z"/>
                <w:spacing w:val="-2"/>
                <w:sz w:val="20"/>
              </w:rPr>
            </w:pPr>
            <w:del w:id="166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61" w:author="Master Repository Process" w:date="2021-07-31T07:44:00Z"/>
                <w:spacing w:val="-2"/>
                <w:sz w:val="20"/>
              </w:rPr>
            </w:pPr>
            <w:del w:id="1662" w:author="Master Repository Process" w:date="2021-07-31T07:44:00Z">
              <w:r>
                <w:rPr>
                  <w:spacing w:val="-2"/>
                  <w:sz w:val="20"/>
                </w:rPr>
                <w:tab/>
                <w:delText>0.02</w:delText>
              </w:r>
            </w:del>
          </w:p>
        </w:tc>
      </w:tr>
      <w:tr>
        <w:trPr>
          <w:del w:id="16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664" w:author="Master Repository Process" w:date="2021-07-31T07:44:00Z"/>
                <w:spacing w:val="-2"/>
                <w:sz w:val="20"/>
              </w:rPr>
            </w:pPr>
            <w:del w:id="1665" w:author="Master Repository Process" w:date="2021-07-31T07:44:00Z">
              <w:r>
                <w:rPr>
                  <w:b/>
                  <w:spacing w:val="-2"/>
                  <w:sz w:val="20"/>
                </w:rPr>
                <w:delText>Bromopropylate</w:delText>
              </w:r>
            </w:del>
          </w:p>
        </w:tc>
        <w:tc>
          <w:tcPr>
            <w:tcW w:w="3543" w:type="dxa"/>
          </w:tcPr>
          <w:p>
            <w:pPr>
              <w:pStyle w:val="yTable"/>
              <w:tabs>
                <w:tab w:val="right" w:leader="dot" w:pos="3402"/>
              </w:tabs>
              <w:suppressAutoHyphens/>
              <w:spacing w:before="50"/>
              <w:jc w:val="both"/>
              <w:rPr>
                <w:del w:id="1666" w:author="Master Repository Process" w:date="2021-07-31T07:44:00Z"/>
                <w:spacing w:val="-2"/>
                <w:sz w:val="20"/>
              </w:rPr>
            </w:pPr>
            <w:del w:id="1667" w:author="Master Repository Process" w:date="2021-07-31T07:44:00Z">
              <w:r>
                <w:rPr>
                  <w:spacing w:val="-2"/>
                  <w:sz w:val="20"/>
                </w:rPr>
                <w:delText>Pome fruits....................................................</w:delText>
              </w:r>
            </w:del>
          </w:p>
          <w:p>
            <w:pPr>
              <w:pStyle w:val="yTable"/>
              <w:tabs>
                <w:tab w:val="right" w:leader="dot" w:pos="3402"/>
              </w:tabs>
              <w:suppressAutoHyphens/>
              <w:spacing w:before="0"/>
              <w:jc w:val="both"/>
              <w:rPr>
                <w:del w:id="1668" w:author="Master Repository Process" w:date="2021-07-31T07:44:00Z"/>
                <w:spacing w:val="-2"/>
                <w:sz w:val="20"/>
              </w:rPr>
            </w:pPr>
            <w:del w:id="1669"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670" w:author="Master Repository Process" w:date="2021-07-31T07:44:00Z"/>
                <w:spacing w:val="-2"/>
                <w:sz w:val="20"/>
              </w:rPr>
            </w:pPr>
            <w:del w:id="167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672" w:author="Master Repository Process" w:date="2021-07-31T07:44:00Z"/>
                <w:spacing w:val="-2"/>
                <w:sz w:val="20"/>
              </w:rPr>
            </w:pPr>
            <w:del w:id="1673" w:author="Master Repository Process" w:date="2021-07-31T07:44:00Z">
              <w:r>
                <w:rPr>
                  <w:spacing w:val="-2"/>
                  <w:sz w:val="20"/>
                </w:rPr>
                <w:tab/>
                <w:delText>5</w:delText>
              </w:r>
            </w:del>
          </w:p>
        </w:tc>
      </w:tr>
      <w:tr>
        <w:trPr>
          <w:del w:id="16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675" w:author="Master Repository Process" w:date="2021-07-31T07:44:00Z"/>
                <w:spacing w:val="-2"/>
                <w:sz w:val="20"/>
              </w:rPr>
            </w:pPr>
            <w:del w:id="1676" w:author="Master Repository Process" w:date="2021-07-31T07:44:00Z">
              <w:r>
                <w:rPr>
                  <w:b/>
                  <w:spacing w:val="-2"/>
                  <w:sz w:val="20"/>
                </w:rPr>
                <w:delText>Bromoxynil</w:delText>
              </w:r>
            </w:del>
          </w:p>
        </w:tc>
        <w:tc>
          <w:tcPr>
            <w:tcW w:w="3543" w:type="dxa"/>
          </w:tcPr>
          <w:p>
            <w:pPr>
              <w:pStyle w:val="yTable"/>
              <w:tabs>
                <w:tab w:val="right" w:leader="dot" w:pos="3402"/>
              </w:tabs>
              <w:suppressAutoHyphens/>
              <w:spacing w:before="50"/>
              <w:jc w:val="both"/>
              <w:rPr>
                <w:del w:id="1677" w:author="Master Repository Process" w:date="2021-07-31T07:44:00Z"/>
                <w:spacing w:val="-2"/>
                <w:sz w:val="20"/>
              </w:rPr>
            </w:pPr>
            <w:del w:id="1678" w:author="Master Repository Process" w:date="2021-07-31T07:44:00Z">
              <w:r>
                <w:rPr>
                  <w:spacing w:val="-2"/>
                  <w:sz w:val="20"/>
                </w:rPr>
                <w:delText>Cereal grains.................................................</w:delText>
              </w:r>
            </w:del>
          </w:p>
          <w:p>
            <w:pPr>
              <w:pStyle w:val="yTable"/>
              <w:tabs>
                <w:tab w:val="right" w:leader="dot" w:pos="3402"/>
              </w:tabs>
              <w:suppressAutoHyphens/>
              <w:spacing w:before="0"/>
              <w:jc w:val="both"/>
              <w:rPr>
                <w:del w:id="1679" w:author="Master Repository Process" w:date="2021-07-31T07:44:00Z"/>
                <w:spacing w:val="-2"/>
                <w:sz w:val="20"/>
              </w:rPr>
            </w:pPr>
            <w:del w:id="168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681" w:author="Master Repository Process" w:date="2021-07-31T07:44:00Z"/>
                <w:spacing w:val="-2"/>
                <w:sz w:val="20"/>
              </w:rPr>
            </w:pPr>
            <w:del w:id="168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683" w:author="Master Repository Process" w:date="2021-07-31T07:44:00Z"/>
                <w:spacing w:val="-2"/>
                <w:sz w:val="20"/>
              </w:rPr>
            </w:pPr>
            <w:del w:id="1684" w:author="Master Repository Process" w:date="2021-07-31T07:44:00Z">
              <w:r>
                <w:rPr>
                  <w:spacing w:val="-2"/>
                  <w:sz w:val="20"/>
                </w:rPr>
                <w:delText>Eggs..............................................................</w:delText>
              </w:r>
            </w:del>
          </w:p>
          <w:p>
            <w:pPr>
              <w:pStyle w:val="yTable"/>
              <w:tabs>
                <w:tab w:val="right" w:leader="dot" w:pos="3402"/>
              </w:tabs>
              <w:suppressAutoHyphens/>
              <w:spacing w:before="0"/>
              <w:jc w:val="both"/>
              <w:rPr>
                <w:del w:id="1685" w:author="Master Repository Process" w:date="2021-07-31T07:44:00Z"/>
                <w:spacing w:val="-2"/>
                <w:sz w:val="20"/>
              </w:rPr>
            </w:pPr>
            <w:del w:id="1686" w:author="Master Repository Process" w:date="2021-07-31T07:44:00Z">
              <w:r>
                <w:rPr>
                  <w:spacing w:val="-2"/>
                  <w:sz w:val="20"/>
                </w:rPr>
                <w:delText>Linseed..........................................................</w:delText>
              </w:r>
            </w:del>
          </w:p>
          <w:p>
            <w:pPr>
              <w:pStyle w:val="yTable"/>
              <w:tabs>
                <w:tab w:val="right" w:leader="dot" w:pos="3402"/>
              </w:tabs>
              <w:suppressAutoHyphens/>
              <w:spacing w:before="0"/>
              <w:jc w:val="both"/>
              <w:rPr>
                <w:del w:id="1687" w:author="Master Repository Process" w:date="2021-07-31T07:44:00Z"/>
                <w:spacing w:val="-2"/>
                <w:sz w:val="20"/>
              </w:rPr>
            </w:pPr>
            <w:del w:id="1688" w:author="Master Repository Process" w:date="2021-07-31T07:44:00Z">
              <w:r>
                <w:rPr>
                  <w:spacing w:val="-2"/>
                  <w:sz w:val="20"/>
                </w:rPr>
                <w:delText>Meat (mammalian).......................................</w:delText>
              </w:r>
            </w:del>
          </w:p>
          <w:p>
            <w:pPr>
              <w:pStyle w:val="yTable"/>
              <w:tabs>
                <w:tab w:val="right" w:leader="dot" w:pos="3402"/>
              </w:tabs>
              <w:suppressAutoHyphens/>
              <w:spacing w:before="0"/>
              <w:jc w:val="both"/>
              <w:rPr>
                <w:del w:id="1689" w:author="Master Repository Process" w:date="2021-07-31T07:44:00Z"/>
                <w:spacing w:val="-2"/>
                <w:sz w:val="20"/>
              </w:rPr>
            </w:pPr>
            <w:del w:id="1690" w:author="Master Repository Process" w:date="2021-07-31T07:44:00Z">
              <w:r>
                <w:rPr>
                  <w:spacing w:val="-2"/>
                  <w:sz w:val="20"/>
                </w:rPr>
                <w:delText>Meat of poultry.............................................</w:delText>
              </w:r>
            </w:del>
          </w:p>
          <w:p>
            <w:pPr>
              <w:pStyle w:val="yTable"/>
              <w:tabs>
                <w:tab w:val="right" w:leader="dot" w:pos="3402"/>
              </w:tabs>
              <w:suppressAutoHyphens/>
              <w:spacing w:before="0"/>
              <w:jc w:val="both"/>
              <w:rPr>
                <w:del w:id="1691" w:author="Master Repository Process" w:date="2021-07-31T07:44:00Z"/>
                <w:spacing w:val="-2"/>
                <w:sz w:val="20"/>
              </w:rPr>
            </w:pPr>
            <w:del w:id="1692"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693" w:author="Master Repository Process" w:date="2021-07-31T07:44:00Z"/>
                <w:spacing w:val="-2"/>
                <w:sz w:val="20"/>
              </w:rPr>
            </w:pPr>
            <w:del w:id="1694" w:author="Master Repository Process" w:date="2021-07-31T07:44:00Z">
              <w:r>
                <w:rPr>
                  <w:spacing w:val="-2"/>
                  <w:sz w:val="20"/>
                </w:rPr>
                <w:delText>Sugar cane....................................................</w:delText>
              </w:r>
            </w:del>
          </w:p>
          <w:p>
            <w:pPr>
              <w:pStyle w:val="yTable"/>
              <w:tabs>
                <w:tab w:val="right" w:leader="dot" w:pos="3402"/>
              </w:tabs>
              <w:suppressAutoHyphens/>
              <w:spacing w:before="0"/>
              <w:jc w:val="both"/>
              <w:rPr>
                <w:del w:id="1695" w:author="Master Repository Process" w:date="2021-07-31T07:44:00Z"/>
                <w:spacing w:val="-2"/>
                <w:sz w:val="20"/>
              </w:rPr>
            </w:pPr>
            <w:del w:id="1696" w:author="Master Repository Process" w:date="2021-07-31T07:44:00Z">
              <w:r>
                <w:rPr>
                  <w:spacing w:val="-2"/>
                  <w:sz w:val="20"/>
                </w:rPr>
                <w:delText>Sugar cane molasses.....................................</w:delText>
              </w:r>
            </w:del>
          </w:p>
          <w:p>
            <w:pPr>
              <w:pStyle w:val="yTable"/>
              <w:tabs>
                <w:tab w:val="right" w:leader="dot" w:pos="3402"/>
              </w:tabs>
              <w:suppressAutoHyphens/>
              <w:spacing w:before="0"/>
              <w:jc w:val="both"/>
              <w:rPr>
                <w:del w:id="1697" w:author="Master Repository Process" w:date="2021-07-31T07:44:00Z"/>
                <w:spacing w:val="-2"/>
                <w:sz w:val="20"/>
              </w:rPr>
            </w:pPr>
            <w:del w:id="169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699" w:author="Master Repository Process" w:date="2021-07-31T07:44:00Z"/>
                <w:spacing w:val="-2"/>
                <w:sz w:val="20"/>
              </w:rPr>
            </w:pPr>
            <w:del w:id="17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01" w:author="Master Repository Process" w:date="2021-07-31T07:44:00Z"/>
                <w:spacing w:val="-2"/>
                <w:sz w:val="20"/>
              </w:rPr>
            </w:pPr>
            <w:del w:id="170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03" w:author="Master Repository Process" w:date="2021-07-31T07:44:00Z"/>
                <w:spacing w:val="-2"/>
                <w:sz w:val="20"/>
              </w:rPr>
            </w:pPr>
            <w:del w:id="170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05" w:author="Master Repository Process" w:date="2021-07-31T07:44:00Z"/>
                <w:spacing w:val="-2"/>
                <w:sz w:val="20"/>
              </w:rPr>
            </w:pPr>
            <w:del w:id="170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07" w:author="Master Repository Process" w:date="2021-07-31T07:44:00Z"/>
                <w:spacing w:val="-2"/>
                <w:sz w:val="20"/>
              </w:rPr>
            </w:pPr>
            <w:del w:id="170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09" w:author="Master Repository Process" w:date="2021-07-31T07:44:00Z"/>
                <w:spacing w:val="-2"/>
                <w:sz w:val="20"/>
              </w:rPr>
            </w:pPr>
            <w:del w:id="171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11" w:author="Master Repository Process" w:date="2021-07-31T07:44:00Z"/>
                <w:spacing w:val="-2"/>
                <w:sz w:val="20"/>
              </w:rPr>
            </w:pPr>
            <w:del w:id="171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13" w:author="Master Repository Process" w:date="2021-07-31T07:44:00Z"/>
                <w:spacing w:val="-2"/>
                <w:sz w:val="20"/>
              </w:rPr>
            </w:pPr>
            <w:del w:id="171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15" w:author="Master Repository Process" w:date="2021-07-31T07:44:00Z"/>
                <w:spacing w:val="-2"/>
                <w:sz w:val="20"/>
              </w:rPr>
            </w:pPr>
            <w:del w:id="171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17" w:author="Master Repository Process" w:date="2021-07-31T07:44:00Z"/>
                <w:spacing w:val="-2"/>
                <w:sz w:val="20"/>
              </w:rPr>
            </w:pPr>
            <w:del w:id="171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19" w:author="Master Repository Process" w:date="2021-07-31T07:44:00Z"/>
                <w:spacing w:val="-2"/>
                <w:sz w:val="20"/>
              </w:rPr>
            </w:pPr>
            <w:del w:id="1720" w:author="Master Repository Process" w:date="2021-07-31T07:44:00Z">
              <w:r>
                <w:rPr>
                  <w:spacing w:val="-2"/>
                  <w:sz w:val="20"/>
                </w:rPr>
                <w:tab/>
                <w:delText>0.03</w:delText>
              </w:r>
            </w:del>
          </w:p>
        </w:tc>
      </w:tr>
      <w:tr>
        <w:trPr>
          <w:del w:id="1721"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722" w:author="Master Repository Process" w:date="2021-07-31T07:44:00Z"/>
                <w:spacing w:val="-2"/>
                <w:sz w:val="20"/>
              </w:rPr>
            </w:pPr>
            <w:del w:id="1723" w:author="Master Repository Process" w:date="2021-07-31T07:44:00Z">
              <w:r>
                <w:rPr>
                  <w:b/>
                  <w:spacing w:val="-2"/>
                  <w:sz w:val="20"/>
                </w:rPr>
                <w:delText>Bromsalans</w:delText>
              </w:r>
            </w:del>
          </w:p>
        </w:tc>
        <w:tc>
          <w:tcPr>
            <w:tcW w:w="3543" w:type="dxa"/>
          </w:tcPr>
          <w:p>
            <w:pPr>
              <w:pStyle w:val="yTable"/>
              <w:keepNext/>
              <w:keepLines/>
              <w:tabs>
                <w:tab w:val="right" w:leader="dot" w:pos="3402"/>
              </w:tabs>
              <w:suppressAutoHyphens/>
              <w:spacing w:before="50"/>
              <w:jc w:val="both"/>
              <w:rPr>
                <w:del w:id="1724" w:author="Master Repository Process" w:date="2021-07-31T07:44:00Z"/>
                <w:spacing w:val="-2"/>
                <w:sz w:val="20"/>
              </w:rPr>
            </w:pPr>
            <w:del w:id="1725" w:author="Master Repository Process" w:date="2021-07-31T07:44:00Z">
              <w:r>
                <w:rPr>
                  <w:spacing w:val="-2"/>
                  <w:sz w:val="20"/>
                </w:rPr>
                <w:delText>Edible offal of cattle and sheep....................</w:delText>
              </w:r>
            </w:del>
          </w:p>
          <w:p>
            <w:pPr>
              <w:pStyle w:val="yTable"/>
              <w:keepNext/>
              <w:keepLines/>
              <w:tabs>
                <w:tab w:val="right" w:leader="dot" w:pos="3402"/>
              </w:tabs>
              <w:suppressAutoHyphens/>
              <w:spacing w:before="0"/>
              <w:jc w:val="both"/>
              <w:rPr>
                <w:del w:id="1726" w:author="Master Repository Process" w:date="2021-07-31T07:44:00Z"/>
                <w:spacing w:val="-2"/>
                <w:sz w:val="20"/>
              </w:rPr>
            </w:pPr>
            <w:del w:id="1727" w:author="Master Repository Process" w:date="2021-07-31T07:44:00Z">
              <w:r>
                <w:rPr>
                  <w:spacing w:val="-2"/>
                  <w:sz w:val="20"/>
                </w:rPr>
                <w:delText>Meat of cattle and sheep...............................</w:delText>
              </w:r>
            </w:del>
          </w:p>
          <w:p>
            <w:pPr>
              <w:pStyle w:val="yTable"/>
              <w:keepNext/>
              <w:keepLines/>
              <w:tabs>
                <w:tab w:val="right" w:leader="dot" w:pos="3402"/>
              </w:tabs>
              <w:suppressAutoHyphens/>
              <w:spacing w:before="0"/>
              <w:jc w:val="both"/>
              <w:rPr>
                <w:del w:id="1728" w:author="Master Repository Process" w:date="2021-07-31T07:44:00Z"/>
                <w:spacing w:val="-2"/>
                <w:sz w:val="20"/>
              </w:rPr>
            </w:pPr>
            <w:del w:id="1729" w:author="Master Repository Process" w:date="2021-07-31T07:44:00Z">
              <w:r>
                <w:rPr>
                  <w:spacing w:val="-2"/>
                  <w:sz w:val="20"/>
                </w:rPr>
                <w:delText>Milks.............................................................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730" w:author="Master Repository Process" w:date="2021-07-31T07:44:00Z"/>
                <w:spacing w:val="-2"/>
                <w:sz w:val="20"/>
              </w:rPr>
            </w:pPr>
            <w:del w:id="1731" w:author="Master Repository Process" w:date="2021-07-31T07:44:00Z">
              <w:r>
                <w:rPr>
                  <w:spacing w:val="-2"/>
                  <w:sz w:val="20"/>
                </w:rPr>
                <w:tab/>
                <w:delText>0.2</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32" w:author="Master Repository Process" w:date="2021-07-31T07:44:00Z"/>
                <w:spacing w:val="-2"/>
                <w:sz w:val="20"/>
              </w:rPr>
            </w:pPr>
            <w:del w:id="1733"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34" w:author="Master Repository Process" w:date="2021-07-31T07:44:00Z"/>
                <w:spacing w:val="-2"/>
                <w:sz w:val="20"/>
              </w:rPr>
            </w:pPr>
            <w:del w:id="1735" w:author="Master Repository Process" w:date="2021-07-31T07:44:00Z">
              <w:r>
                <w:rPr>
                  <w:spacing w:val="-2"/>
                  <w:sz w:val="20"/>
                </w:rPr>
                <w:tab/>
                <w:delText>0.05</w:delText>
              </w:r>
            </w:del>
          </w:p>
        </w:tc>
      </w:tr>
      <w:tr>
        <w:trPr>
          <w:del w:id="17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737" w:author="Master Repository Process" w:date="2021-07-31T07:44:00Z"/>
                <w:spacing w:val="-2"/>
                <w:sz w:val="20"/>
              </w:rPr>
            </w:pPr>
            <w:del w:id="1738" w:author="Master Repository Process" w:date="2021-07-31T07:44:00Z">
              <w:r>
                <w:rPr>
                  <w:b/>
                  <w:spacing w:val="-2"/>
                  <w:sz w:val="20"/>
                </w:rPr>
                <w:delText>Brotianide</w:delText>
              </w:r>
            </w:del>
          </w:p>
        </w:tc>
        <w:tc>
          <w:tcPr>
            <w:tcW w:w="3543" w:type="dxa"/>
          </w:tcPr>
          <w:p>
            <w:pPr>
              <w:pStyle w:val="yTable"/>
              <w:tabs>
                <w:tab w:val="right" w:leader="dot" w:pos="3402"/>
              </w:tabs>
              <w:suppressAutoHyphens/>
              <w:spacing w:before="50"/>
              <w:jc w:val="both"/>
              <w:rPr>
                <w:del w:id="1739" w:author="Master Repository Process" w:date="2021-07-31T07:44:00Z"/>
                <w:spacing w:val="-2"/>
                <w:sz w:val="20"/>
              </w:rPr>
            </w:pPr>
            <w:del w:id="1740" w:author="Master Repository Process" w:date="2021-07-31T07:44:00Z">
              <w:r>
                <w:rPr>
                  <w:spacing w:val="-2"/>
                  <w:sz w:val="20"/>
                </w:rPr>
                <w:delText>Edible offal of sheep and goat......................</w:delText>
              </w:r>
            </w:del>
          </w:p>
          <w:p>
            <w:pPr>
              <w:pStyle w:val="yTable"/>
              <w:tabs>
                <w:tab w:val="right" w:leader="dot" w:pos="3402"/>
              </w:tabs>
              <w:suppressAutoHyphens/>
              <w:spacing w:before="0"/>
              <w:jc w:val="both"/>
              <w:rPr>
                <w:del w:id="1741" w:author="Master Repository Process" w:date="2021-07-31T07:44:00Z"/>
                <w:spacing w:val="-2"/>
                <w:sz w:val="20"/>
              </w:rPr>
            </w:pPr>
            <w:del w:id="1742" w:author="Master Repository Process" w:date="2021-07-31T07:44:00Z">
              <w:r>
                <w:rPr>
                  <w:spacing w:val="-2"/>
                  <w:sz w:val="20"/>
                </w:rPr>
                <w:delText>Meat of sheep and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743" w:author="Master Repository Process" w:date="2021-07-31T07:44:00Z"/>
                <w:spacing w:val="-2"/>
                <w:sz w:val="20"/>
              </w:rPr>
            </w:pPr>
            <w:del w:id="174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45" w:author="Master Repository Process" w:date="2021-07-31T07:44:00Z"/>
                <w:spacing w:val="-2"/>
                <w:sz w:val="20"/>
              </w:rPr>
            </w:pPr>
            <w:del w:id="1746" w:author="Master Repository Process" w:date="2021-07-31T07:44:00Z">
              <w:r>
                <w:rPr>
                  <w:spacing w:val="-2"/>
                  <w:sz w:val="20"/>
                </w:rPr>
                <w:tab/>
                <w:delText>0.1</w:delText>
              </w:r>
            </w:del>
          </w:p>
        </w:tc>
      </w:tr>
      <w:tr>
        <w:trPr>
          <w:del w:id="174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748" w:author="Master Repository Process" w:date="2021-07-31T07:44:00Z"/>
                <w:spacing w:val="-2"/>
                <w:sz w:val="20"/>
              </w:rPr>
            </w:pPr>
            <w:del w:id="1749" w:author="Master Repository Process" w:date="2021-07-31T07:44:00Z">
              <w:r>
                <w:rPr>
                  <w:b/>
                  <w:spacing w:val="-2"/>
                  <w:sz w:val="20"/>
                </w:rPr>
                <w:delText>Bupirimate</w:delText>
              </w:r>
            </w:del>
          </w:p>
        </w:tc>
        <w:tc>
          <w:tcPr>
            <w:tcW w:w="3543" w:type="dxa"/>
          </w:tcPr>
          <w:p>
            <w:pPr>
              <w:pStyle w:val="yTable"/>
              <w:tabs>
                <w:tab w:val="right" w:leader="dot" w:pos="3402"/>
              </w:tabs>
              <w:suppressAutoHyphens/>
              <w:spacing w:before="50"/>
              <w:jc w:val="both"/>
              <w:rPr>
                <w:del w:id="1750" w:author="Master Repository Process" w:date="2021-07-31T07:44:00Z"/>
                <w:spacing w:val="-2"/>
                <w:sz w:val="20"/>
              </w:rPr>
            </w:pPr>
            <w:del w:id="1751" w:author="Master Repository Process" w:date="2021-07-31T07:44:00Z">
              <w:r>
                <w:rPr>
                  <w:spacing w:val="-2"/>
                  <w:sz w:val="20"/>
                </w:rPr>
                <w:delText>Apple............................................................</w:delText>
              </w:r>
            </w:del>
          </w:p>
          <w:p>
            <w:pPr>
              <w:pStyle w:val="yTable"/>
              <w:tabs>
                <w:tab w:val="right" w:leader="dot" w:pos="3402"/>
              </w:tabs>
              <w:suppressAutoHyphens/>
              <w:spacing w:before="0"/>
              <w:jc w:val="both"/>
              <w:rPr>
                <w:del w:id="1752" w:author="Master Repository Process" w:date="2021-07-31T07:44:00Z"/>
                <w:spacing w:val="-2"/>
                <w:sz w:val="20"/>
              </w:rPr>
            </w:pPr>
            <w:del w:id="1753" w:author="Master Repository Process" w:date="2021-07-31T07:44:00Z">
              <w:r>
                <w:rPr>
                  <w:spacing w:val="-2"/>
                  <w:sz w:val="20"/>
                </w:rPr>
                <w:delText>Melons, except Watermelon........................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754" w:author="Master Repository Process" w:date="2021-07-31T07:44:00Z"/>
                <w:spacing w:val="-2"/>
                <w:sz w:val="20"/>
              </w:rPr>
            </w:pPr>
            <w:del w:id="175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56" w:author="Master Repository Process" w:date="2021-07-31T07:44:00Z"/>
                <w:spacing w:val="-2"/>
                <w:sz w:val="20"/>
              </w:rPr>
            </w:pPr>
            <w:del w:id="1757" w:author="Master Repository Process" w:date="2021-07-31T07:44:00Z">
              <w:r>
                <w:rPr>
                  <w:spacing w:val="-2"/>
                  <w:sz w:val="20"/>
                </w:rPr>
                <w:tab/>
                <w:delText>1</w:delText>
              </w:r>
            </w:del>
          </w:p>
        </w:tc>
      </w:tr>
      <w:tr>
        <w:trPr>
          <w:del w:id="175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759" w:author="Master Repository Process" w:date="2021-07-31T07:44:00Z"/>
                <w:spacing w:val="-2"/>
                <w:sz w:val="20"/>
              </w:rPr>
            </w:pPr>
            <w:del w:id="1760" w:author="Master Repository Process" w:date="2021-07-31T07:44:00Z">
              <w:r>
                <w:rPr>
                  <w:b/>
                  <w:spacing w:val="-2"/>
                  <w:sz w:val="20"/>
                </w:rPr>
                <w:delText>Buquinolate</w:delText>
              </w:r>
            </w:del>
          </w:p>
        </w:tc>
        <w:tc>
          <w:tcPr>
            <w:tcW w:w="3543" w:type="dxa"/>
          </w:tcPr>
          <w:p>
            <w:pPr>
              <w:pStyle w:val="yTable"/>
              <w:tabs>
                <w:tab w:val="right" w:leader="dot" w:pos="3402"/>
              </w:tabs>
              <w:suppressAutoHyphens/>
              <w:spacing w:before="40"/>
              <w:jc w:val="both"/>
              <w:rPr>
                <w:del w:id="1761" w:author="Master Repository Process" w:date="2021-07-31T07:44:00Z"/>
                <w:spacing w:val="-2"/>
                <w:sz w:val="20"/>
              </w:rPr>
            </w:pPr>
            <w:del w:id="1762" w:author="Master Repository Process" w:date="2021-07-31T07:44:00Z">
              <w:r>
                <w:rPr>
                  <w:spacing w:val="-2"/>
                  <w:sz w:val="20"/>
                </w:rPr>
                <w:delText>Eggs..............................................................</w:delText>
              </w:r>
            </w:del>
          </w:p>
          <w:p>
            <w:pPr>
              <w:pStyle w:val="yTable"/>
              <w:tabs>
                <w:tab w:val="right" w:leader="dot" w:pos="3402"/>
              </w:tabs>
              <w:suppressAutoHyphens/>
              <w:spacing w:before="0"/>
              <w:jc w:val="both"/>
              <w:rPr>
                <w:del w:id="1763" w:author="Master Repository Process" w:date="2021-07-31T07:44:00Z"/>
                <w:spacing w:val="-2"/>
                <w:sz w:val="20"/>
              </w:rPr>
            </w:pPr>
            <w:del w:id="176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765" w:author="Master Repository Process" w:date="2021-07-31T07:44:00Z"/>
                <w:spacing w:val="-2"/>
                <w:sz w:val="20"/>
              </w:rPr>
            </w:pPr>
            <w:del w:id="1766" w:author="Master Repository Process" w:date="2021-07-31T07:44:00Z">
              <w:r>
                <w:rPr>
                  <w:spacing w:val="-2"/>
                  <w:sz w:val="20"/>
                </w:rPr>
                <w:delText>Meat of poultry.............................................</w:delText>
              </w:r>
            </w:del>
          </w:p>
          <w:p>
            <w:pPr>
              <w:pStyle w:val="yTable"/>
              <w:tabs>
                <w:tab w:val="right" w:leader="dot" w:pos="3402"/>
              </w:tabs>
              <w:suppressAutoHyphens/>
              <w:spacing w:before="0"/>
              <w:jc w:val="both"/>
              <w:rPr>
                <w:del w:id="1767" w:author="Master Repository Process" w:date="2021-07-31T07:44:00Z"/>
                <w:spacing w:val="-2"/>
                <w:sz w:val="20"/>
              </w:rPr>
            </w:pPr>
            <w:del w:id="1768" w:author="Master Repository Process" w:date="2021-07-31T07:44:00Z">
              <w:r>
                <w:rPr>
                  <w:spacing w:val="-2"/>
                  <w:sz w:val="20"/>
                </w:rPr>
                <w:delText>Poultry skin with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769" w:author="Master Repository Process" w:date="2021-07-31T07:44:00Z"/>
                <w:spacing w:val="-2"/>
                <w:sz w:val="20"/>
              </w:rPr>
            </w:pPr>
            <w:del w:id="177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71" w:author="Master Repository Process" w:date="2021-07-31T07:44:00Z"/>
                <w:spacing w:val="-2"/>
                <w:sz w:val="20"/>
              </w:rPr>
            </w:pPr>
            <w:del w:id="1772"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73" w:author="Master Repository Process" w:date="2021-07-31T07:44:00Z"/>
                <w:spacing w:val="-2"/>
                <w:sz w:val="20"/>
              </w:rPr>
            </w:pPr>
            <w:del w:id="177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75" w:author="Master Repository Process" w:date="2021-07-31T07:44:00Z"/>
                <w:spacing w:val="-2"/>
                <w:sz w:val="20"/>
              </w:rPr>
            </w:pPr>
            <w:del w:id="1776" w:author="Master Repository Process" w:date="2021-07-31T07:44:00Z">
              <w:r>
                <w:rPr>
                  <w:spacing w:val="-2"/>
                  <w:sz w:val="20"/>
                </w:rPr>
                <w:tab/>
                <w:delText>0.4</w:delText>
              </w:r>
            </w:del>
          </w:p>
        </w:tc>
      </w:tr>
      <w:tr>
        <w:trPr>
          <w:del w:id="177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778" w:author="Master Repository Process" w:date="2021-07-31T07:44:00Z"/>
                <w:spacing w:val="-2"/>
                <w:sz w:val="20"/>
              </w:rPr>
            </w:pPr>
            <w:del w:id="1779" w:author="Master Repository Process" w:date="2021-07-31T07:44:00Z">
              <w:r>
                <w:rPr>
                  <w:b/>
                  <w:spacing w:val="-2"/>
                  <w:sz w:val="20"/>
                </w:rPr>
                <w:delText>Butacarb</w:delText>
              </w:r>
            </w:del>
          </w:p>
        </w:tc>
        <w:tc>
          <w:tcPr>
            <w:tcW w:w="3543" w:type="dxa"/>
          </w:tcPr>
          <w:p>
            <w:pPr>
              <w:pStyle w:val="yTable"/>
              <w:tabs>
                <w:tab w:val="right" w:leader="dot" w:pos="3402"/>
              </w:tabs>
              <w:suppressAutoHyphens/>
              <w:spacing w:before="40"/>
              <w:jc w:val="both"/>
              <w:rPr>
                <w:del w:id="1780" w:author="Master Repository Process" w:date="2021-07-31T07:44:00Z"/>
                <w:spacing w:val="-2"/>
                <w:sz w:val="20"/>
              </w:rPr>
            </w:pPr>
            <w:del w:id="1781" w:author="Master Repository Process" w:date="2021-07-31T07:44:00Z">
              <w:r>
                <w:rPr>
                  <w:spacing w:val="-2"/>
                  <w:sz w:val="20"/>
                </w:rPr>
                <w:delText>Edible offal of sheep and goat......................</w:delText>
              </w:r>
            </w:del>
          </w:p>
          <w:p>
            <w:pPr>
              <w:pStyle w:val="yTable"/>
              <w:tabs>
                <w:tab w:val="right" w:leader="dot" w:pos="3402"/>
              </w:tabs>
              <w:suppressAutoHyphens/>
              <w:spacing w:before="0"/>
              <w:jc w:val="both"/>
              <w:rPr>
                <w:del w:id="1782" w:author="Master Repository Process" w:date="2021-07-31T07:44:00Z"/>
                <w:spacing w:val="-2"/>
                <w:sz w:val="20"/>
              </w:rPr>
            </w:pPr>
            <w:del w:id="1783" w:author="Master Repository Process" w:date="2021-07-31T07:44:00Z">
              <w:r>
                <w:rPr>
                  <w:spacing w:val="-2"/>
                  <w:sz w:val="20"/>
                </w:rPr>
                <w:delText>Meat of sheep and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784" w:author="Master Repository Process" w:date="2021-07-31T07:44:00Z"/>
                <w:spacing w:val="-2"/>
                <w:sz w:val="20"/>
              </w:rPr>
            </w:pPr>
            <w:del w:id="178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786" w:author="Master Repository Process" w:date="2021-07-31T07:44:00Z"/>
                <w:spacing w:val="-2"/>
                <w:sz w:val="20"/>
              </w:rPr>
            </w:pPr>
            <w:del w:id="1787" w:author="Master Repository Process" w:date="2021-07-31T07:44:00Z">
              <w:r>
                <w:rPr>
                  <w:spacing w:val="-2"/>
                  <w:sz w:val="20"/>
                </w:rPr>
                <w:tab/>
                <w:delText>1</w:delText>
              </w:r>
            </w:del>
          </w:p>
        </w:tc>
      </w:tr>
      <w:tr>
        <w:trPr>
          <w:del w:id="178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789" w:author="Master Repository Process" w:date="2021-07-31T07:44:00Z"/>
                <w:spacing w:val="-2"/>
                <w:sz w:val="20"/>
              </w:rPr>
            </w:pPr>
            <w:del w:id="1790" w:author="Master Repository Process" w:date="2021-07-31T07:44:00Z">
              <w:r>
                <w:rPr>
                  <w:b/>
                  <w:spacing w:val="-2"/>
                  <w:sz w:val="20"/>
                </w:rPr>
                <w:delText>Butylamine</w:delText>
              </w:r>
            </w:del>
          </w:p>
        </w:tc>
        <w:tc>
          <w:tcPr>
            <w:tcW w:w="3543" w:type="dxa"/>
          </w:tcPr>
          <w:p>
            <w:pPr>
              <w:pStyle w:val="yTable"/>
              <w:tabs>
                <w:tab w:val="right" w:leader="dot" w:pos="3402"/>
              </w:tabs>
              <w:suppressAutoHyphens/>
              <w:spacing w:before="40"/>
              <w:jc w:val="both"/>
              <w:rPr>
                <w:del w:id="1791" w:author="Master Repository Process" w:date="2021-07-31T07:44:00Z"/>
                <w:spacing w:val="-2"/>
                <w:sz w:val="20"/>
              </w:rPr>
            </w:pPr>
            <w:del w:id="1792" w:author="Master Repository Process" w:date="2021-07-31T07:44:00Z">
              <w:r>
                <w:rPr>
                  <w:spacing w:val="-2"/>
                  <w:sz w:val="20"/>
                </w:rPr>
                <w:delText>Citrus 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793" w:author="Master Repository Process" w:date="2021-07-31T07:44:00Z"/>
                <w:spacing w:val="-2"/>
                <w:sz w:val="20"/>
              </w:rPr>
            </w:pPr>
            <w:del w:id="1794" w:author="Master Repository Process" w:date="2021-07-31T07:44:00Z">
              <w:r>
                <w:rPr>
                  <w:spacing w:val="-2"/>
                  <w:sz w:val="20"/>
                </w:rPr>
                <w:delText xml:space="preserve">          30</w:delText>
              </w:r>
            </w:del>
          </w:p>
        </w:tc>
      </w:tr>
      <w:tr>
        <w:trPr>
          <w:del w:id="17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796" w:author="Master Repository Process" w:date="2021-07-31T07:44:00Z"/>
                <w:spacing w:val="-2"/>
                <w:sz w:val="20"/>
              </w:rPr>
            </w:pPr>
            <w:del w:id="1797" w:author="Master Repository Process" w:date="2021-07-31T07:44:00Z">
              <w:r>
                <w:rPr>
                  <w:b/>
                  <w:spacing w:val="-2"/>
                  <w:sz w:val="20"/>
                </w:rPr>
                <w:delText>Cadmium</w:delText>
              </w:r>
            </w:del>
          </w:p>
        </w:tc>
        <w:tc>
          <w:tcPr>
            <w:tcW w:w="3543" w:type="dxa"/>
          </w:tcPr>
          <w:p>
            <w:pPr>
              <w:pStyle w:val="yTable"/>
              <w:tabs>
                <w:tab w:val="right" w:leader="dot" w:pos="3402"/>
              </w:tabs>
              <w:suppressAutoHyphens/>
              <w:spacing w:before="40"/>
              <w:ind w:left="567" w:hanging="567"/>
              <w:rPr>
                <w:del w:id="1798" w:author="Master Repository Process" w:date="2021-07-31T07:44:00Z"/>
                <w:spacing w:val="-2"/>
                <w:sz w:val="20"/>
              </w:rPr>
            </w:pPr>
            <w:del w:id="1799"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jc w:val="both"/>
              <w:rPr>
                <w:del w:id="1800" w:author="Master Repository Process" w:date="2021-07-31T07:44:00Z"/>
                <w:spacing w:val="-2"/>
                <w:sz w:val="20"/>
              </w:rPr>
            </w:pPr>
            <w:del w:id="1801" w:author="Master Repository Process" w:date="2021-07-31T07:44:00Z">
              <w:r>
                <w:rPr>
                  <w:spacing w:val="-2"/>
                  <w:sz w:val="20"/>
                </w:rPr>
                <w:delText>Bran..............................................................</w:delText>
              </w:r>
            </w:del>
          </w:p>
          <w:p>
            <w:pPr>
              <w:pStyle w:val="yTable"/>
              <w:tabs>
                <w:tab w:val="right" w:leader="dot" w:pos="3402"/>
              </w:tabs>
              <w:suppressAutoHyphens/>
              <w:spacing w:before="0"/>
              <w:jc w:val="both"/>
              <w:rPr>
                <w:del w:id="1802" w:author="Master Repository Process" w:date="2021-07-31T07:44:00Z"/>
                <w:spacing w:val="-2"/>
                <w:sz w:val="20"/>
              </w:rPr>
            </w:pPr>
            <w:del w:id="1803" w:author="Master Repository Process" w:date="2021-07-31T07:44:00Z">
              <w:r>
                <w:rPr>
                  <w:spacing w:val="-2"/>
                  <w:sz w:val="20"/>
                </w:rPr>
                <w:delText>Crustaceans...................................................</w:delText>
              </w:r>
            </w:del>
          </w:p>
          <w:p>
            <w:pPr>
              <w:pStyle w:val="yTable"/>
              <w:tabs>
                <w:tab w:val="right" w:leader="dot" w:pos="3402"/>
              </w:tabs>
              <w:suppressAutoHyphens/>
              <w:spacing w:before="0"/>
              <w:jc w:val="both"/>
              <w:rPr>
                <w:del w:id="1804" w:author="Master Repository Process" w:date="2021-07-31T07:44:00Z"/>
                <w:spacing w:val="-2"/>
                <w:sz w:val="20"/>
              </w:rPr>
            </w:pPr>
            <w:del w:id="1805" w:author="Master Repository Process" w:date="2021-07-31T07:44:00Z">
              <w:r>
                <w:rPr>
                  <w:spacing w:val="-2"/>
                  <w:sz w:val="20"/>
                </w:rPr>
                <w:delText>Edible offal other than liver.........................</w:delText>
              </w:r>
            </w:del>
          </w:p>
          <w:p>
            <w:pPr>
              <w:pStyle w:val="yTable"/>
              <w:tabs>
                <w:tab w:val="right" w:leader="dot" w:pos="3402"/>
              </w:tabs>
              <w:suppressAutoHyphens/>
              <w:spacing w:before="0"/>
              <w:jc w:val="both"/>
              <w:rPr>
                <w:del w:id="1806" w:author="Master Repository Process" w:date="2021-07-31T07:44:00Z"/>
                <w:spacing w:val="-2"/>
                <w:sz w:val="20"/>
              </w:rPr>
            </w:pPr>
            <w:del w:id="1807" w:author="Master Repository Process" w:date="2021-07-31T07:44:00Z">
              <w:r>
                <w:rPr>
                  <w:spacing w:val="-2"/>
                  <w:sz w:val="20"/>
                </w:rPr>
                <w:delText>Fish not otherwise specified.........................</w:delText>
              </w:r>
            </w:del>
          </w:p>
          <w:p>
            <w:pPr>
              <w:pStyle w:val="yTable"/>
              <w:tabs>
                <w:tab w:val="right" w:leader="dot" w:pos="3402"/>
              </w:tabs>
              <w:suppressAutoHyphens/>
              <w:spacing w:before="0"/>
              <w:jc w:val="both"/>
              <w:rPr>
                <w:del w:id="1808" w:author="Master Repository Process" w:date="2021-07-31T07:44:00Z"/>
                <w:spacing w:val="-2"/>
                <w:sz w:val="20"/>
              </w:rPr>
            </w:pPr>
            <w:del w:id="1809" w:author="Master Repository Process" w:date="2021-07-31T07:44:00Z">
              <w:r>
                <w:rPr>
                  <w:spacing w:val="-2"/>
                  <w:sz w:val="20"/>
                </w:rPr>
                <w:delText>Liver..............................................................</w:delText>
              </w:r>
            </w:del>
          </w:p>
          <w:p>
            <w:pPr>
              <w:pStyle w:val="yTable"/>
              <w:tabs>
                <w:tab w:val="right" w:leader="dot" w:pos="3402"/>
              </w:tabs>
              <w:suppressAutoHyphens/>
              <w:spacing w:before="0"/>
              <w:jc w:val="both"/>
              <w:rPr>
                <w:del w:id="1810" w:author="Master Repository Process" w:date="2021-07-31T07:44:00Z"/>
                <w:spacing w:val="-2"/>
                <w:sz w:val="20"/>
              </w:rPr>
            </w:pPr>
            <w:del w:id="1811" w:author="Master Repository Process" w:date="2021-07-31T07:44:00Z">
              <w:r>
                <w:rPr>
                  <w:spacing w:val="-2"/>
                  <w:sz w:val="20"/>
                </w:rPr>
                <w:delText>Meat..............................................................</w:delText>
              </w:r>
            </w:del>
          </w:p>
          <w:p>
            <w:pPr>
              <w:pStyle w:val="yTable"/>
              <w:tabs>
                <w:tab w:val="right" w:leader="dot" w:pos="3402"/>
              </w:tabs>
              <w:suppressAutoHyphens/>
              <w:spacing w:before="0"/>
              <w:jc w:val="both"/>
              <w:rPr>
                <w:del w:id="1812" w:author="Master Repository Process" w:date="2021-07-31T07:44:00Z"/>
                <w:spacing w:val="-2"/>
                <w:sz w:val="20"/>
              </w:rPr>
            </w:pPr>
            <w:del w:id="1813" w:author="Master Repository Process" w:date="2021-07-31T07:44:00Z">
              <w:r>
                <w:rPr>
                  <w:spacing w:val="-2"/>
                  <w:sz w:val="20"/>
                </w:rPr>
                <w:delText>Molluscs.......................................................</w:delText>
              </w:r>
            </w:del>
          </w:p>
          <w:p>
            <w:pPr>
              <w:pStyle w:val="yTable"/>
              <w:tabs>
                <w:tab w:val="right" w:leader="dot" w:pos="3402"/>
              </w:tabs>
              <w:suppressAutoHyphens/>
              <w:spacing w:before="0"/>
              <w:jc w:val="both"/>
              <w:rPr>
                <w:del w:id="1814" w:author="Master Repository Process" w:date="2021-07-31T07:44:00Z"/>
                <w:spacing w:val="-2"/>
                <w:sz w:val="20"/>
              </w:rPr>
            </w:pPr>
            <w:del w:id="1815" w:author="Master Repository Process" w:date="2021-07-31T07:44:00Z">
              <w:r>
                <w:rPr>
                  <w:spacing w:val="-2"/>
                  <w:sz w:val="20"/>
                </w:rPr>
                <w:delText>Water............................................................</w:delText>
              </w:r>
            </w:del>
          </w:p>
          <w:p>
            <w:pPr>
              <w:pStyle w:val="yTable"/>
              <w:tabs>
                <w:tab w:val="right" w:leader="dot" w:pos="3402"/>
              </w:tabs>
              <w:suppressAutoHyphens/>
              <w:spacing w:before="0"/>
              <w:jc w:val="both"/>
              <w:rPr>
                <w:del w:id="1816" w:author="Master Repository Process" w:date="2021-07-31T07:44:00Z"/>
                <w:spacing w:val="-2"/>
                <w:sz w:val="20"/>
              </w:rPr>
            </w:pPr>
            <w:del w:id="1817"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818" w:author="Master Repository Process" w:date="2021-07-31T07:44:00Z"/>
                <w:spacing w:val="-2"/>
                <w:sz w:val="20"/>
              </w:rPr>
            </w:pPr>
            <w:del w:id="1819"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20" w:author="Master Repository Process" w:date="2021-07-31T07:44:00Z"/>
                <w:spacing w:val="-2"/>
                <w:sz w:val="20"/>
              </w:rPr>
            </w:pPr>
            <w:del w:id="182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22" w:author="Master Repository Process" w:date="2021-07-31T07:44:00Z"/>
                <w:spacing w:val="-2"/>
                <w:sz w:val="20"/>
              </w:rPr>
            </w:pPr>
            <w:del w:id="182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24" w:author="Master Repository Process" w:date="2021-07-31T07:44:00Z"/>
                <w:spacing w:val="-2"/>
                <w:sz w:val="20"/>
              </w:rPr>
            </w:pPr>
            <w:del w:id="1825"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26" w:author="Master Repository Process" w:date="2021-07-31T07:44:00Z"/>
                <w:spacing w:val="-2"/>
                <w:sz w:val="20"/>
              </w:rPr>
            </w:pPr>
            <w:del w:id="182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28" w:author="Master Repository Process" w:date="2021-07-31T07:44:00Z"/>
                <w:spacing w:val="-2"/>
                <w:sz w:val="20"/>
              </w:rPr>
            </w:pPr>
            <w:del w:id="1829" w:author="Master Repository Process" w:date="2021-07-31T07:44:00Z">
              <w:r>
                <w:rPr>
                  <w:spacing w:val="-2"/>
                  <w:sz w:val="20"/>
                </w:rPr>
                <w:tab/>
                <w:delText>1.25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30" w:author="Master Repository Process" w:date="2021-07-31T07:44:00Z"/>
                <w:spacing w:val="-2"/>
                <w:sz w:val="20"/>
              </w:rPr>
            </w:pPr>
            <w:del w:id="183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32" w:author="Master Repository Process" w:date="2021-07-31T07:44:00Z"/>
                <w:spacing w:val="-2"/>
                <w:sz w:val="20"/>
              </w:rPr>
            </w:pPr>
            <w:del w:id="183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34" w:author="Master Repository Process" w:date="2021-07-31T07:44:00Z"/>
                <w:spacing w:val="-2"/>
                <w:sz w:val="20"/>
              </w:rPr>
            </w:pPr>
            <w:del w:id="1835"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36" w:author="Master Repository Process" w:date="2021-07-31T07:44:00Z"/>
                <w:spacing w:val="-2"/>
                <w:sz w:val="20"/>
              </w:rPr>
            </w:pPr>
            <w:del w:id="1837" w:author="Master Repository Process" w:date="2021-07-31T07:44:00Z">
              <w:r>
                <w:rPr>
                  <w:spacing w:val="-2"/>
                  <w:sz w:val="20"/>
                </w:rPr>
                <w:tab/>
                <w:delText>0.2</w:delText>
              </w:r>
            </w:del>
          </w:p>
        </w:tc>
      </w:tr>
      <w:tr>
        <w:trPr>
          <w:del w:id="1838"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839" w:author="Master Repository Process" w:date="2021-07-31T07:44:00Z"/>
                <w:spacing w:val="-2"/>
                <w:sz w:val="20"/>
              </w:rPr>
            </w:pPr>
            <w:del w:id="1840" w:author="Master Repository Process" w:date="2021-07-31T07:44:00Z">
              <w:r>
                <w:rPr>
                  <w:b/>
                  <w:spacing w:val="-2"/>
                  <w:sz w:val="20"/>
                </w:rPr>
                <w:delText>Cadusafos</w:delText>
              </w:r>
            </w:del>
          </w:p>
        </w:tc>
        <w:tc>
          <w:tcPr>
            <w:tcW w:w="3543" w:type="dxa"/>
          </w:tcPr>
          <w:p>
            <w:pPr>
              <w:pStyle w:val="yTable"/>
              <w:keepNext/>
              <w:tabs>
                <w:tab w:val="right" w:leader="dot" w:pos="3402"/>
              </w:tabs>
              <w:suppressAutoHyphens/>
              <w:jc w:val="both"/>
              <w:rPr>
                <w:del w:id="1841" w:author="Master Repository Process" w:date="2021-07-31T07:44:00Z"/>
                <w:spacing w:val="-2"/>
                <w:sz w:val="20"/>
              </w:rPr>
            </w:pPr>
            <w:del w:id="1842" w:author="Master Repository Process" w:date="2021-07-31T07:44:00Z">
              <w:r>
                <w:rPr>
                  <w:spacing w:val="-2"/>
                  <w:sz w:val="20"/>
                </w:rPr>
                <w:delText>Banana..........................................................</w:delText>
              </w:r>
            </w:del>
          </w:p>
          <w:p>
            <w:pPr>
              <w:pStyle w:val="yTable"/>
              <w:tabs>
                <w:tab w:val="right" w:leader="dot" w:pos="3402"/>
              </w:tabs>
              <w:suppressAutoHyphens/>
              <w:spacing w:before="0"/>
              <w:jc w:val="both"/>
              <w:rPr>
                <w:del w:id="1843" w:author="Master Repository Process" w:date="2021-07-31T07:44:00Z"/>
                <w:spacing w:val="-2"/>
                <w:sz w:val="20"/>
              </w:rPr>
            </w:pPr>
            <w:del w:id="1844" w:author="Master Repository Process" w:date="2021-07-31T07:44:00Z">
              <w:r>
                <w:rPr>
                  <w:spacing w:val="-2"/>
                  <w:sz w:val="20"/>
                </w:rPr>
                <w:delText>Ginger, root...................................................</w:delText>
              </w:r>
            </w:del>
          </w:p>
          <w:p>
            <w:pPr>
              <w:pStyle w:val="yTable"/>
              <w:tabs>
                <w:tab w:val="right" w:leader="dot" w:pos="3402"/>
              </w:tabs>
              <w:suppressAutoHyphens/>
              <w:spacing w:before="0"/>
              <w:jc w:val="both"/>
              <w:rPr>
                <w:del w:id="1845" w:author="Master Repository Process" w:date="2021-07-31T07:44:00Z"/>
                <w:spacing w:val="-2"/>
                <w:sz w:val="20"/>
              </w:rPr>
            </w:pPr>
            <w:del w:id="1846" w:author="Master Repository Process" w:date="2021-07-31T07:44:00Z">
              <w:r>
                <w:rPr>
                  <w:spacing w:val="-2"/>
                  <w:sz w:val="20"/>
                </w:rPr>
                <w:delText>Sugar cane....................................................</w:delText>
              </w:r>
            </w:del>
          </w:p>
          <w:p>
            <w:pPr>
              <w:pStyle w:val="yTable"/>
              <w:tabs>
                <w:tab w:val="right" w:leader="dot" w:pos="3402"/>
              </w:tabs>
              <w:suppressAutoHyphens/>
              <w:spacing w:before="0"/>
              <w:jc w:val="both"/>
              <w:rPr>
                <w:del w:id="1847" w:author="Master Repository Process" w:date="2021-07-31T07:44:00Z"/>
                <w:spacing w:val="-2"/>
                <w:sz w:val="20"/>
              </w:rPr>
            </w:pPr>
            <w:del w:id="1848" w:author="Master Repository Process" w:date="2021-07-31T07:44:00Z">
              <w:r>
                <w:rPr>
                  <w:spacing w:val="-2"/>
                  <w:sz w:val="20"/>
                </w:rPr>
                <w:delText>Tomato..........................................................</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849" w:author="Master Repository Process" w:date="2021-07-31T07:44:00Z"/>
                <w:spacing w:val="-2"/>
                <w:sz w:val="20"/>
              </w:rPr>
            </w:pPr>
            <w:del w:id="185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51" w:author="Master Repository Process" w:date="2021-07-31T07:44:00Z"/>
                <w:spacing w:val="-2"/>
                <w:sz w:val="20"/>
              </w:rPr>
            </w:pPr>
            <w:del w:id="18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53" w:author="Master Repository Process" w:date="2021-07-31T07:44:00Z"/>
                <w:spacing w:val="-2"/>
                <w:sz w:val="20"/>
              </w:rPr>
            </w:pPr>
            <w:del w:id="185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55" w:author="Master Repository Process" w:date="2021-07-31T07:44:00Z"/>
                <w:spacing w:val="-2"/>
                <w:sz w:val="20"/>
              </w:rPr>
            </w:pPr>
            <w:del w:id="1856" w:author="Master Repository Process" w:date="2021-07-31T07:44:00Z">
              <w:r>
                <w:rPr>
                  <w:spacing w:val="-2"/>
                  <w:sz w:val="20"/>
                </w:rPr>
                <w:tab/>
                <w:delText>0.01</w:delText>
              </w:r>
            </w:del>
          </w:p>
        </w:tc>
      </w:tr>
      <w:tr>
        <w:trPr>
          <w:del w:id="18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858" w:author="Master Repository Process" w:date="2021-07-31T07:44:00Z"/>
                <w:spacing w:val="-2"/>
                <w:sz w:val="20"/>
              </w:rPr>
            </w:pPr>
            <w:del w:id="1859" w:author="Master Repository Process" w:date="2021-07-31T07:44:00Z">
              <w:r>
                <w:rPr>
                  <w:b/>
                  <w:spacing w:val="-2"/>
                  <w:sz w:val="20"/>
                </w:rPr>
                <w:delText>Cambendazole</w:delText>
              </w:r>
            </w:del>
          </w:p>
        </w:tc>
        <w:tc>
          <w:tcPr>
            <w:tcW w:w="3543" w:type="dxa"/>
          </w:tcPr>
          <w:p>
            <w:pPr>
              <w:pStyle w:val="yTable"/>
              <w:tabs>
                <w:tab w:val="right" w:leader="dot" w:pos="3402"/>
              </w:tabs>
              <w:suppressAutoHyphens/>
              <w:jc w:val="both"/>
              <w:rPr>
                <w:del w:id="1860" w:author="Master Repository Process" w:date="2021-07-31T07:44:00Z"/>
                <w:spacing w:val="-2"/>
                <w:sz w:val="20"/>
              </w:rPr>
            </w:pPr>
            <w:del w:id="1861"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862" w:author="Master Repository Process" w:date="2021-07-31T07:44:00Z"/>
                <w:spacing w:val="-2"/>
                <w:sz w:val="20"/>
              </w:rPr>
            </w:pPr>
            <w:del w:id="1863" w:author="Master Repository Process" w:date="2021-07-31T07:44:00Z">
              <w:r>
                <w:rPr>
                  <w:spacing w:val="-2"/>
                  <w:sz w:val="20"/>
                </w:rPr>
                <w:delText>Meat of cattle, sheep and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864" w:author="Master Repository Process" w:date="2021-07-31T07:44:00Z"/>
                <w:spacing w:val="-2"/>
                <w:sz w:val="20"/>
              </w:rPr>
            </w:pPr>
            <w:del w:id="186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866" w:author="Master Repository Process" w:date="2021-07-31T07:44:00Z"/>
                <w:spacing w:val="-2"/>
                <w:sz w:val="20"/>
              </w:rPr>
            </w:pPr>
            <w:del w:id="1867" w:author="Master Repository Process" w:date="2021-07-31T07:44:00Z">
              <w:r>
                <w:rPr>
                  <w:spacing w:val="-2"/>
                  <w:sz w:val="20"/>
                </w:rPr>
                <w:tab/>
                <w:delText>0.1</w:delText>
              </w:r>
            </w:del>
          </w:p>
        </w:tc>
      </w:tr>
      <w:tr>
        <w:trPr>
          <w:del w:id="1868"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869" w:author="Master Repository Process" w:date="2021-07-31T07:44:00Z"/>
                <w:spacing w:val="-2"/>
                <w:sz w:val="20"/>
              </w:rPr>
            </w:pPr>
            <w:del w:id="1870" w:author="Master Repository Process" w:date="2021-07-31T07:44:00Z">
              <w:r>
                <w:rPr>
                  <w:b/>
                  <w:spacing w:val="-2"/>
                  <w:sz w:val="20"/>
                </w:rPr>
                <w:delText>Camphechlor</w:delText>
              </w:r>
              <w:r>
                <w:rPr>
                  <w:b/>
                  <w:i/>
                  <w:spacing w:val="-2"/>
                  <w:sz w:val="20"/>
                </w:rPr>
                <w:delText xml:space="preserve"> see </w:delText>
              </w:r>
              <w:r>
                <w:rPr>
                  <w:b/>
                  <w:spacing w:val="-2"/>
                  <w:sz w:val="20"/>
                </w:rPr>
                <w:delText>Chlorinated terpene isomers</w:delText>
              </w:r>
            </w:del>
          </w:p>
        </w:tc>
        <w:tc>
          <w:tcPr>
            <w:tcW w:w="354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871" w:author="Master Repository Process" w:date="2021-07-31T07:44:00Z"/>
                <w:spacing w:val="-2"/>
                <w:sz w:val="20"/>
              </w:rPr>
            </w:pPr>
          </w:p>
        </w:tc>
        <w:tc>
          <w:tcPr>
            <w:tcW w:w="155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872" w:author="Master Repository Process" w:date="2021-07-31T07:44:00Z"/>
                <w:spacing w:val="-2"/>
                <w:sz w:val="20"/>
              </w:rPr>
            </w:pPr>
          </w:p>
        </w:tc>
      </w:tr>
      <w:tr>
        <w:trPr>
          <w:del w:id="187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874" w:author="Master Repository Process" w:date="2021-07-31T07:44:00Z"/>
                <w:spacing w:val="-2"/>
                <w:sz w:val="20"/>
              </w:rPr>
            </w:pPr>
            <w:del w:id="1875" w:author="Master Repository Process" w:date="2021-07-31T07:44:00Z">
              <w:r>
                <w:rPr>
                  <w:b/>
                  <w:spacing w:val="-2"/>
                  <w:sz w:val="20"/>
                </w:rPr>
                <w:delText>Carbaryl</w:delText>
              </w:r>
            </w:del>
          </w:p>
        </w:tc>
        <w:tc>
          <w:tcPr>
            <w:tcW w:w="3543" w:type="dxa"/>
          </w:tcPr>
          <w:p>
            <w:pPr>
              <w:pStyle w:val="yTable"/>
              <w:tabs>
                <w:tab w:val="right" w:leader="dot" w:pos="3402"/>
              </w:tabs>
              <w:suppressAutoHyphens/>
              <w:jc w:val="both"/>
              <w:rPr>
                <w:del w:id="1876" w:author="Master Repository Process" w:date="2021-07-31T07:44:00Z"/>
                <w:spacing w:val="-2"/>
                <w:sz w:val="20"/>
              </w:rPr>
            </w:pPr>
            <w:del w:id="1877" w:author="Master Repository Process" w:date="2021-07-31T07:44:00Z">
              <w:r>
                <w:rPr>
                  <w:spacing w:val="-2"/>
                  <w:sz w:val="20"/>
                </w:rPr>
                <w:delText>Apricot..........................................................</w:delText>
              </w:r>
            </w:del>
          </w:p>
          <w:p>
            <w:pPr>
              <w:pStyle w:val="yTable"/>
              <w:tabs>
                <w:tab w:val="right" w:leader="dot" w:pos="3402"/>
              </w:tabs>
              <w:suppressAutoHyphens/>
              <w:spacing w:before="0"/>
              <w:jc w:val="both"/>
              <w:rPr>
                <w:del w:id="1878" w:author="Master Repository Process" w:date="2021-07-31T07:44:00Z"/>
                <w:spacing w:val="-2"/>
                <w:sz w:val="20"/>
              </w:rPr>
            </w:pPr>
            <w:del w:id="1879" w:author="Master Repository Process" w:date="2021-07-31T07:44:00Z">
              <w:r>
                <w:rPr>
                  <w:spacing w:val="-2"/>
                  <w:sz w:val="20"/>
                </w:rPr>
                <w:delText>Asparagus.....................................................</w:delText>
              </w:r>
            </w:del>
          </w:p>
          <w:p>
            <w:pPr>
              <w:pStyle w:val="yTable"/>
              <w:tabs>
                <w:tab w:val="right" w:leader="dot" w:pos="3402"/>
              </w:tabs>
              <w:suppressAutoHyphens/>
              <w:spacing w:before="0"/>
              <w:jc w:val="both"/>
              <w:rPr>
                <w:del w:id="1880" w:author="Master Repository Process" w:date="2021-07-31T07:44:00Z"/>
                <w:spacing w:val="-2"/>
                <w:sz w:val="20"/>
              </w:rPr>
            </w:pPr>
            <w:del w:id="1881" w:author="Master Repository Process" w:date="2021-07-31T07:44:00Z">
              <w:r>
                <w:rPr>
                  <w:spacing w:val="-2"/>
                  <w:sz w:val="20"/>
                </w:rPr>
                <w:delText>Avocado........................................................</w:delText>
              </w:r>
            </w:del>
          </w:p>
          <w:p>
            <w:pPr>
              <w:pStyle w:val="yTable"/>
              <w:tabs>
                <w:tab w:val="right" w:leader="dot" w:pos="3402"/>
              </w:tabs>
              <w:suppressAutoHyphens/>
              <w:spacing w:before="0"/>
              <w:jc w:val="both"/>
              <w:rPr>
                <w:del w:id="1882" w:author="Master Repository Process" w:date="2021-07-31T07:44:00Z"/>
                <w:spacing w:val="-2"/>
                <w:sz w:val="20"/>
              </w:rPr>
            </w:pPr>
            <w:del w:id="1883" w:author="Master Repository Process" w:date="2021-07-31T07:44:00Z">
              <w:r>
                <w:rPr>
                  <w:spacing w:val="-2"/>
                  <w:sz w:val="20"/>
                </w:rPr>
                <w:delText>Bananas (in the pulp)....................................</w:delText>
              </w:r>
            </w:del>
          </w:p>
          <w:p>
            <w:pPr>
              <w:pStyle w:val="yTable"/>
              <w:tabs>
                <w:tab w:val="right" w:leader="dot" w:pos="3402"/>
              </w:tabs>
              <w:suppressAutoHyphens/>
              <w:spacing w:before="0"/>
              <w:jc w:val="both"/>
              <w:rPr>
                <w:del w:id="1884" w:author="Master Repository Process" w:date="2021-07-31T07:44:00Z"/>
                <w:spacing w:val="-2"/>
                <w:sz w:val="20"/>
              </w:rPr>
            </w:pPr>
            <w:del w:id="1885" w:author="Master Repository Process" w:date="2021-07-31T07:44:00Z">
              <w:r>
                <w:rPr>
                  <w:spacing w:val="-2"/>
                  <w:sz w:val="20"/>
                </w:rPr>
                <w:delText>Blackberries..................................................</w:delText>
              </w:r>
            </w:del>
          </w:p>
          <w:p>
            <w:pPr>
              <w:pStyle w:val="yTable"/>
              <w:tabs>
                <w:tab w:val="right" w:leader="dot" w:pos="3402"/>
              </w:tabs>
              <w:suppressAutoHyphens/>
              <w:spacing w:before="0"/>
              <w:jc w:val="both"/>
              <w:rPr>
                <w:del w:id="1886" w:author="Master Repository Process" w:date="2021-07-31T07:44:00Z"/>
                <w:spacing w:val="-2"/>
                <w:sz w:val="20"/>
              </w:rPr>
            </w:pPr>
            <w:del w:id="1887" w:author="Master Repository Process" w:date="2021-07-31T07:44:00Z">
              <w:r>
                <w:rPr>
                  <w:spacing w:val="-2"/>
                  <w:sz w:val="20"/>
                </w:rPr>
                <w:delText>Blueberries....................................................</w:delText>
              </w:r>
            </w:del>
          </w:p>
          <w:p>
            <w:pPr>
              <w:pStyle w:val="yTable"/>
              <w:tabs>
                <w:tab w:val="right" w:leader="dot" w:pos="3402"/>
              </w:tabs>
              <w:suppressAutoHyphens/>
              <w:spacing w:before="0"/>
              <w:jc w:val="both"/>
              <w:rPr>
                <w:del w:id="1888" w:author="Master Repository Process" w:date="2021-07-31T07:44:00Z"/>
                <w:spacing w:val="-2"/>
                <w:sz w:val="20"/>
              </w:rPr>
            </w:pPr>
            <w:del w:id="1889" w:author="Master Repository Process" w:date="2021-07-31T07:44:00Z">
              <w:r>
                <w:rPr>
                  <w:spacing w:val="-2"/>
                  <w:sz w:val="20"/>
                </w:rPr>
                <w:delText>Carambola....................................................</w:delText>
              </w:r>
            </w:del>
          </w:p>
          <w:p>
            <w:pPr>
              <w:pStyle w:val="yTable"/>
              <w:tabs>
                <w:tab w:val="right" w:leader="dot" w:pos="3402"/>
              </w:tabs>
              <w:suppressAutoHyphens/>
              <w:spacing w:before="0"/>
              <w:jc w:val="both"/>
              <w:rPr>
                <w:del w:id="1890" w:author="Master Repository Process" w:date="2021-07-31T07:44:00Z"/>
                <w:spacing w:val="-2"/>
                <w:sz w:val="20"/>
              </w:rPr>
            </w:pPr>
            <w:del w:id="1891" w:author="Master Repository Process" w:date="2021-07-31T07:44:00Z">
              <w:r>
                <w:rPr>
                  <w:spacing w:val="-2"/>
                  <w:sz w:val="20"/>
                </w:rPr>
                <w:delText>Cereal grains.................................................</w:delText>
              </w:r>
            </w:del>
          </w:p>
          <w:p>
            <w:pPr>
              <w:pStyle w:val="yTable"/>
              <w:tabs>
                <w:tab w:val="right" w:leader="dot" w:pos="3402"/>
              </w:tabs>
              <w:suppressAutoHyphens/>
              <w:spacing w:before="0"/>
              <w:jc w:val="both"/>
              <w:rPr>
                <w:del w:id="1892" w:author="Master Repository Process" w:date="2021-07-31T07:44:00Z"/>
                <w:spacing w:val="-2"/>
                <w:sz w:val="20"/>
              </w:rPr>
            </w:pPr>
            <w:del w:id="1893" w:author="Master Repository Process" w:date="2021-07-31T07:44:00Z">
              <w:r>
                <w:rPr>
                  <w:spacing w:val="-2"/>
                  <w:sz w:val="20"/>
                </w:rPr>
                <w:delText>Cherries.........................................................</w:delText>
              </w:r>
            </w:del>
          </w:p>
          <w:p>
            <w:pPr>
              <w:pStyle w:val="yTable"/>
              <w:tabs>
                <w:tab w:val="right" w:leader="dot" w:pos="3402"/>
              </w:tabs>
              <w:suppressAutoHyphens/>
              <w:spacing w:before="0"/>
              <w:jc w:val="both"/>
              <w:rPr>
                <w:del w:id="1894" w:author="Master Repository Process" w:date="2021-07-31T07:44:00Z"/>
                <w:spacing w:val="-2"/>
                <w:sz w:val="20"/>
              </w:rPr>
            </w:pPr>
            <w:del w:id="1895" w:author="Master Repository Process" w:date="2021-07-31T07:44:00Z">
              <w:r>
                <w:rPr>
                  <w:spacing w:val="-2"/>
                  <w:sz w:val="20"/>
                </w:rPr>
                <w:delText>Citrus fruits...................................................</w:delText>
              </w:r>
            </w:del>
          </w:p>
          <w:p>
            <w:pPr>
              <w:pStyle w:val="yTable"/>
              <w:tabs>
                <w:tab w:val="right" w:leader="dot" w:pos="3402"/>
              </w:tabs>
              <w:suppressAutoHyphens/>
              <w:spacing w:before="0"/>
              <w:jc w:val="both"/>
              <w:rPr>
                <w:del w:id="1896" w:author="Master Repository Process" w:date="2021-07-31T07:44:00Z"/>
                <w:spacing w:val="-2"/>
                <w:sz w:val="20"/>
              </w:rPr>
            </w:pPr>
            <w:del w:id="1897" w:author="Master Repository Process" w:date="2021-07-31T07:44:00Z">
              <w:r>
                <w:rPr>
                  <w:spacing w:val="-2"/>
                  <w:sz w:val="20"/>
                </w:rPr>
                <w:delText>Cotton seed...................................................</w:delText>
              </w:r>
            </w:del>
          </w:p>
          <w:p>
            <w:pPr>
              <w:pStyle w:val="yTable"/>
              <w:tabs>
                <w:tab w:val="right" w:leader="dot" w:pos="3402"/>
              </w:tabs>
              <w:suppressAutoHyphens/>
              <w:spacing w:before="0"/>
              <w:jc w:val="both"/>
              <w:rPr>
                <w:del w:id="1898" w:author="Master Repository Process" w:date="2021-07-31T07:44:00Z"/>
                <w:spacing w:val="-2"/>
                <w:sz w:val="20"/>
              </w:rPr>
            </w:pPr>
            <w:del w:id="1899" w:author="Master Repository Process" w:date="2021-07-31T07:44:00Z">
              <w:r>
                <w:rPr>
                  <w:spacing w:val="-2"/>
                  <w:sz w:val="20"/>
                </w:rPr>
                <w:delText>Custard apple................................................</w:delText>
              </w:r>
            </w:del>
          </w:p>
          <w:p>
            <w:pPr>
              <w:pStyle w:val="yTable"/>
              <w:tabs>
                <w:tab w:val="right" w:leader="dot" w:pos="3402"/>
              </w:tabs>
              <w:suppressAutoHyphens/>
              <w:spacing w:before="0"/>
              <w:ind w:left="566" w:hanging="566"/>
              <w:rPr>
                <w:del w:id="1900" w:author="Master Repository Process" w:date="2021-07-31T07:44:00Z"/>
                <w:spacing w:val="-2"/>
                <w:sz w:val="20"/>
              </w:rPr>
            </w:pPr>
            <w:del w:id="1901" w:author="Master Repository Process" w:date="2021-07-31T07:44:00Z">
              <w:r>
                <w:rPr>
                  <w:spacing w:val="-2"/>
                  <w:sz w:val="20"/>
                </w:rPr>
                <w:delText>Dewberries (including Boysenberry and Loganberry)......................................</w:delText>
              </w:r>
            </w:del>
          </w:p>
          <w:p>
            <w:pPr>
              <w:pStyle w:val="yTable"/>
              <w:tabs>
                <w:tab w:val="right" w:leader="dot" w:pos="3402"/>
              </w:tabs>
              <w:suppressAutoHyphens/>
              <w:spacing w:before="0"/>
              <w:jc w:val="both"/>
              <w:rPr>
                <w:del w:id="1902" w:author="Master Repository Process" w:date="2021-07-31T07:44:00Z"/>
                <w:spacing w:val="-2"/>
                <w:sz w:val="20"/>
              </w:rPr>
            </w:pPr>
            <w:del w:id="190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904" w:author="Master Repository Process" w:date="2021-07-31T07:44:00Z"/>
                <w:spacing w:val="-2"/>
                <w:sz w:val="20"/>
              </w:rPr>
            </w:pPr>
            <w:del w:id="190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906" w:author="Master Repository Process" w:date="2021-07-31T07:44:00Z"/>
                <w:spacing w:val="-2"/>
                <w:sz w:val="20"/>
              </w:rPr>
            </w:pPr>
            <w:del w:id="1907" w:author="Master Repository Process" w:date="2021-07-31T07:44:00Z">
              <w:r>
                <w:rPr>
                  <w:spacing w:val="-2"/>
                  <w:sz w:val="20"/>
                </w:rPr>
                <w:delText>Eggs..............................................................</w:delText>
              </w:r>
            </w:del>
          </w:p>
          <w:p>
            <w:pPr>
              <w:pStyle w:val="yTable"/>
              <w:tabs>
                <w:tab w:val="right" w:leader="dot" w:pos="3402"/>
              </w:tabs>
              <w:suppressAutoHyphens/>
              <w:spacing w:before="0"/>
              <w:jc w:val="both"/>
              <w:rPr>
                <w:del w:id="1908" w:author="Master Repository Process" w:date="2021-07-31T07:44:00Z"/>
                <w:spacing w:val="-2"/>
                <w:sz w:val="20"/>
              </w:rPr>
            </w:pPr>
            <w:del w:id="1909" w:author="Master Repository Process" w:date="2021-07-31T07:44:00Z">
              <w:r>
                <w:rPr>
                  <w:spacing w:val="-2"/>
                  <w:sz w:val="20"/>
                </w:rPr>
                <w:delText>Elephant apple..............................................</w:delText>
              </w:r>
            </w:del>
          </w:p>
          <w:p>
            <w:pPr>
              <w:pStyle w:val="yTable"/>
              <w:tabs>
                <w:tab w:val="right" w:leader="dot" w:pos="3402"/>
              </w:tabs>
              <w:suppressAutoHyphens/>
              <w:spacing w:before="0"/>
              <w:jc w:val="both"/>
              <w:rPr>
                <w:del w:id="1910" w:author="Master Repository Process" w:date="2021-07-31T07:44:00Z"/>
                <w:spacing w:val="-2"/>
                <w:sz w:val="20"/>
              </w:rPr>
            </w:pPr>
            <w:del w:id="1911" w:author="Master Repository Process" w:date="2021-07-31T07:44:00Z">
              <w:r>
                <w:rPr>
                  <w:spacing w:val="-2"/>
                  <w:sz w:val="20"/>
                </w:rPr>
                <w:delText>Feijoa............................................................</w:delText>
              </w:r>
            </w:del>
          </w:p>
          <w:p>
            <w:pPr>
              <w:pStyle w:val="yTable"/>
              <w:tabs>
                <w:tab w:val="right" w:leader="dot" w:pos="3402"/>
              </w:tabs>
              <w:suppressAutoHyphens/>
              <w:spacing w:before="0"/>
              <w:jc w:val="both"/>
              <w:rPr>
                <w:del w:id="1912" w:author="Master Repository Process" w:date="2021-07-31T07:44:00Z"/>
                <w:spacing w:val="-2"/>
                <w:sz w:val="20"/>
              </w:rPr>
            </w:pPr>
            <w:del w:id="1913" w:author="Master Repository Process" w:date="2021-07-31T07:44:00Z">
              <w:r>
                <w:rPr>
                  <w:spacing w:val="-2"/>
                  <w:sz w:val="20"/>
                </w:rPr>
                <w:delText>Forage of cereal grains.................................</w:delText>
              </w:r>
            </w:del>
          </w:p>
          <w:p>
            <w:pPr>
              <w:pStyle w:val="yTable"/>
              <w:tabs>
                <w:tab w:val="right" w:leader="dot" w:pos="3402"/>
              </w:tabs>
              <w:suppressAutoHyphens/>
              <w:spacing w:before="0"/>
              <w:jc w:val="both"/>
              <w:rPr>
                <w:del w:id="1914" w:author="Master Repository Process" w:date="2021-07-31T07:44:00Z"/>
                <w:spacing w:val="-2"/>
                <w:sz w:val="20"/>
              </w:rPr>
            </w:pPr>
            <w:del w:id="191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916" w:author="Master Repository Process" w:date="2021-07-31T07:44:00Z"/>
                <w:spacing w:val="-2"/>
                <w:sz w:val="20"/>
              </w:rPr>
            </w:pPr>
            <w:del w:id="1917" w:author="Master Repository Process" w:date="2021-07-31T07:44:00Z">
              <w:r>
                <w:rPr>
                  <w:spacing w:val="-2"/>
                  <w:sz w:val="20"/>
                </w:rPr>
                <w:delText>Granadilla.....................................................</w:delText>
              </w:r>
            </w:del>
          </w:p>
          <w:p>
            <w:pPr>
              <w:pStyle w:val="yTable"/>
              <w:tabs>
                <w:tab w:val="right" w:leader="dot" w:pos="3402"/>
              </w:tabs>
              <w:suppressAutoHyphens/>
              <w:spacing w:before="0"/>
              <w:jc w:val="both"/>
              <w:rPr>
                <w:del w:id="1918" w:author="Master Repository Process" w:date="2021-07-31T07:44:00Z"/>
                <w:spacing w:val="-2"/>
                <w:sz w:val="20"/>
              </w:rPr>
            </w:pPr>
            <w:del w:id="1919" w:author="Master Repository Process" w:date="2021-07-31T07:44:00Z">
              <w:r>
                <w:rPr>
                  <w:spacing w:val="-2"/>
                  <w:sz w:val="20"/>
                </w:rPr>
                <w:delText>Grapes...........................................................</w:delText>
              </w:r>
            </w:del>
          </w:p>
          <w:p>
            <w:pPr>
              <w:pStyle w:val="yTable"/>
              <w:tabs>
                <w:tab w:val="right" w:leader="dot" w:pos="3402"/>
              </w:tabs>
              <w:suppressAutoHyphens/>
              <w:spacing w:before="0"/>
              <w:jc w:val="both"/>
              <w:rPr>
                <w:del w:id="1920" w:author="Master Repository Process" w:date="2021-07-31T07:44:00Z"/>
                <w:spacing w:val="-2"/>
                <w:sz w:val="20"/>
              </w:rPr>
            </w:pPr>
            <w:del w:id="1921" w:author="Master Repository Process" w:date="2021-07-31T07:44:00Z">
              <w:r>
                <w:rPr>
                  <w:spacing w:val="-2"/>
                  <w:sz w:val="20"/>
                </w:rPr>
                <w:delText>Grumichama [Brazilian cherry]...................</w:delText>
              </w:r>
            </w:del>
          </w:p>
          <w:p>
            <w:pPr>
              <w:pStyle w:val="yTable"/>
              <w:tabs>
                <w:tab w:val="right" w:leader="dot" w:pos="3402"/>
              </w:tabs>
              <w:suppressAutoHyphens/>
              <w:spacing w:before="0"/>
              <w:jc w:val="both"/>
              <w:rPr>
                <w:del w:id="1922" w:author="Master Repository Process" w:date="2021-07-31T07:44:00Z"/>
                <w:spacing w:val="-2"/>
                <w:sz w:val="20"/>
              </w:rPr>
            </w:pPr>
            <w:del w:id="1923" w:author="Master Repository Process" w:date="2021-07-31T07:44:00Z">
              <w:r>
                <w:rPr>
                  <w:spacing w:val="-2"/>
                  <w:sz w:val="20"/>
                </w:rPr>
                <w:delText>Guava............................................................</w:delText>
              </w:r>
            </w:del>
          </w:p>
          <w:p>
            <w:pPr>
              <w:pStyle w:val="yTable"/>
              <w:tabs>
                <w:tab w:val="right" w:leader="dot" w:pos="3402"/>
              </w:tabs>
              <w:suppressAutoHyphens/>
              <w:spacing w:before="0"/>
              <w:jc w:val="both"/>
              <w:rPr>
                <w:del w:id="1924" w:author="Master Repository Process" w:date="2021-07-31T07:44:00Z"/>
                <w:spacing w:val="-2"/>
                <w:sz w:val="20"/>
              </w:rPr>
            </w:pPr>
            <w:del w:id="1925" w:author="Master Repository Process" w:date="2021-07-31T07:44:00Z">
              <w:r>
                <w:rPr>
                  <w:spacing w:val="-2"/>
                  <w:sz w:val="20"/>
                </w:rPr>
                <w:delText>Jaboticaba.....................................................</w:delText>
              </w:r>
            </w:del>
          </w:p>
          <w:p>
            <w:pPr>
              <w:pStyle w:val="yTable"/>
              <w:tabs>
                <w:tab w:val="right" w:leader="dot" w:pos="3402"/>
              </w:tabs>
              <w:suppressAutoHyphens/>
              <w:spacing w:before="0"/>
              <w:jc w:val="both"/>
              <w:rPr>
                <w:del w:id="1926" w:author="Master Repository Process" w:date="2021-07-31T07:44:00Z"/>
                <w:spacing w:val="-2"/>
                <w:sz w:val="20"/>
              </w:rPr>
            </w:pPr>
            <w:del w:id="1927" w:author="Master Repository Process" w:date="2021-07-31T07:44:00Z">
              <w:r>
                <w:rPr>
                  <w:spacing w:val="-2"/>
                  <w:sz w:val="20"/>
                </w:rPr>
                <w:delText>Jackfruit........................................................</w:delText>
              </w:r>
            </w:del>
          </w:p>
          <w:p>
            <w:pPr>
              <w:pStyle w:val="yTable"/>
              <w:tabs>
                <w:tab w:val="right" w:leader="dot" w:pos="3402"/>
              </w:tabs>
              <w:suppressAutoHyphens/>
              <w:spacing w:before="0"/>
              <w:jc w:val="both"/>
              <w:rPr>
                <w:del w:id="1928" w:author="Master Repository Process" w:date="2021-07-31T07:44:00Z"/>
                <w:spacing w:val="-2"/>
                <w:sz w:val="20"/>
              </w:rPr>
            </w:pPr>
            <w:del w:id="1929" w:author="Master Repository Process" w:date="2021-07-31T07:44:00Z">
              <w:r>
                <w:rPr>
                  <w:spacing w:val="-2"/>
                  <w:sz w:val="20"/>
                </w:rPr>
                <w:delText>Jambu............................................................</w:delText>
              </w:r>
            </w:del>
          </w:p>
          <w:p>
            <w:pPr>
              <w:pStyle w:val="yTable"/>
              <w:tabs>
                <w:tab w:val="right" w:leader="dot" w:pos="3402"/>
              </w:tabs>
              <w:suppressAutoHyphens/>
              <w:spacing w:before="0"/>
              <w:jc w:val="both"/>
              <w:rPr>
                <w:del w:id="1930" w:author="Master Repository Process" w:date="2021-07-31T07:44:00Z"/>
                <w:spacing w:val="-2"/>
                <w:sz w:val="20"/>
              </w:rPr>
            </w:pPr>
            <w:del w:id="1931" w:author="Master Repository Process" w:date="2021-07-31T07:44:00Z">
              <w:r>
                <w:rPr>
                  <w:spacing w:val="-2"/>
                  <w:sz w:val="20"/>
                </w:rPr>
                <w:delText>Kiwifruit (edible portion).............................</w:delText>
              </w:r>
            </w:del>
          </w:p>
          <w:p>
            <w:pPr>
              <w:pStyle w:val="yTable"/>
              <w:tabs>
                <w:tab w:val="right" w:leader="dot" w:pos="3402"/>
              </w:tabs>
              <w:suppressAutoHyphens/>
              <w:spacing w:before="0"/>
              <w:jc w:val="both"/>
              <w:rPr>
                <w:del w:id="1932" w:author="Master Repository Process" w:date="2021-07-31T07:44:00Z"/>
                <w:spacing w:val="-2"/>
                <w:sz w:val="20"/>
              </w:rPr>
            </w:pPr>
            <w:del w:id="1933" w:author="Master Repository Process" w:date="2021-07-31T07:44:00Z">
              <w:r>
                <w:rPr>
                  <w:spacing w:val="-2"/>
                  <w:sz w:val="20"/>
                </w:rPr>
                <w:delText>Kiwifruit (whole)..........................................</w:delText>
              </w:r>
            </w:del>
          </w:p>
          <w:p>
            <w:pPr>
              <w:pStyle w:val="yTable"/>
              <w:tabs>
                <w:tab w:val="right" w:leader="dot" w:pos="3402"/>
              </w:tabs>
              <w:suppressAutoHyphens/>
              <w:spacing w:before="0"/>
              <w:jc w:val="both"/>
              <w:rPr>
                <w:del w:id="1934" w:author="Master Repository Process" w:date="2021-07-31T07:44:00Z"/>
                <w:spacing w:val="-2"/>
                <w:sz w:val="20"/>
              </w:rPr>
            </w:pPr>
            <w:del w:id="1935" w:author="Master Repository Process" w:date="2021-07-31T07:44:00Z">
              <w:r>
                <w:rPr>
                  <w:spacing w:val="-2"/>
                  <w:sz w:val="20"/>
                </w:rPr>
                <w:delText>Leafy vegetables...........................................</w:delText>
              </w:r>
            </w:del>
          </w:p>
          <w:p>
            <w:pPr>
              <w:pStyle w:val="yTable"/>
              <w:tabs>
                <w:tab w:val="right" w:leader="dot" w:pos="3402"/>
              </w:tabs>
              <w:suppressAutoHyphens/>
              <w:spacing w:before="0"/>
              <w:jc w:val="both"/>
              <w:rPr>
                <w:del w:id="1936" w:author="Master Repository Process" w:date="2021-07-31T07:44:00Z"/>
                <w:spacing w:val="-2"/>
                <w:sz w:val="20"/>
              </w:rPr>
            </w:pPr>
            <w:del w:id="1937" w:author="Master Repository Process" w:date="2021-07-31T07:44:00Z">
              <w:r>
                <w:rPr>
                  <w:spacing w:val="-2"/>
                  <w:sz w:val="20"/>
                </w:rPr>
                <w:delText>Litchi.............................................................</w:delText>
              </w:r>
            </w:del>
          </w:p>
          <w:p>
            <w:pPr>
              <w:pStyle w:val="yTable"/>
              <w:tabs>
                <w:tab w:val="right" w:leader="dot" w:pos="3402"/>
              </w:tabs>
              <w:suppressAutoHyphens/>
              <w:spacing w:before="0"/>
              <w:jc w:val="both"/>
              <w:rPr>
                <w:del w:id="1938" w:author="Master Repository Process" w:date="2021-07-31T07:44:00Z"/>
                <w:spacing w:val="-2"/>
                <w:sz w:val="20"/>
              </w:rPr>
            </w:pPr>
            <w:del w:id="1939" w:author="Master Repository Process" w:date="2021-07-31T07:44:00Z">
              <w:r>
                <w:rPr>
                  <w:spacing w:val="-2"/>
                  <w:sz w:val="20"/>
                </w:rPr>
                <w:delText>Longan..........................................................</w:delText>
              </w:r>
            </w:del>
          </w:p>
          <w:p>
            <w:pPr>
              <w:pStyle w:val="yTable"/>
              <w:tabs>
                <w:tab w:val="right" w:leader="dot" w:pos="3402"/>
              </w:tabs>
              <w:suppressAutoHyphens/>
              <w:spacing w:before="0"/>
              <w:jc w:val="both"/>
              <w:rPr>
                <w:del w:id="1940" w:author="Master Repository Process" w:date="2021-07-31T07:44:00Z"/>
                <w:spacing w:val="-2"/>
                <w:sz w:val="20"/>
              </w:rPr>
            </w:pPr>
            <w:del w:id="1941" w:author="Master Repository Process" w:date="2021-07-31T07:44:00Z">
              <w:r>
                <w:rPr>
                  <w:spacing w:val="-2"/>
                  <w:sz w:val="20"/>
                </w:rPr>
                <w:delText>Mango...........................................................</w:delText>
              </w:r>
            </w:del>
          </w:p>
          <w:p>
            <w:pPr>
              <w:pStyle w:val="yTable"/>
              <w:tabs>
                <w:tab w:val="right" w:leader="dot" w:pos="3402"/>
              </w:tabs>
              <w:suppressAutoHyphens/>
              <w:spacing w:before="0"/>
              <w:jc w:val="both"/>
              <w:rPr>
                <w:del w:id="1942" w:author="Master Repository Process" w:date="2021-07-31T07:44:00Z"/>
                <w:spacing w:val="-2"/>
                <w:sz w:val="20"/>
              </w:rPr>
            </w:pPr>
            <w:del w:id="1943" w:author="Master Repository Process" w:date="2021-07-31T07:44:00Z">
              <w:r>
                <w:rPr>
                  <w:spacing w:val="-2"/>
                  <w:sz w:val="20"/>
                </w:rPr>
                <w:delText>Meat (mammalian).......................................</w:delText>
              </w:r>
            </w:del>
          </w:p>
          <w:p>
            <w:pPr>
              <w:pStyle w:val="yTable"/>
              <w:tabs>
                <w:tab w:val="right" w:leader="dot" w:pos="3402"/>
              </w:tabs>
              <w:suppressAutoHyphens/>
              <w:spacing w:before="0"/>
              <w:jc w:val="both"/>
              <w:rPr>
                <w:del w:id="1944" w:author="Master Repository Process" w:date="2021-07-31T07:44:00Z"/>
                <w:spacing w:val="-2"/>
                <w:sz w:val="20"/>
              </w:rPr>
            </w:pPr>
            <w:del w:id="1945" w:author="Master Repository Process" w:date="2021-07-31T07:44:00Z">
              <w:r>
                <w:rPr>
                  <w:spacing w:val="-2"/>
                  <w:sz w:val="20"/>
                </w:rPr>
                <w:delText>Meat of poultry.............................................</w:delText>
              </w:r>
            </w:del>
          </w:p>
          <w:p>
            <w:pPr>
              <w:pStyle w:val="yTable"/>
              <w:tabs>
                <w:tab w:val="right" w:leader="dot" w:pos="3402"/>
              </w:tabs>
              <w:suppressAutoHyphens/>
              <w:spacing w:before="0"/>
              <w:jc w:val="both"/>
              <w:rPr>
                <w:del w:id="1946" w:author="Master Repository Process" w:date="2021-07-31T07:44:00Z"/>
                <w:spacing w:val="-2"/>
                <w:sz w:val="20"/>
              </w:rPr>
            </w:pPr>
            <w:del w:id="1947"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948" w:author="Master Repository Process" w:date="2021-07-31T07:44:00Z"/>
                <w:spacing w:val="-2"/>
                <w:sz w:val="20"/>
              </w:rPr>
            </w:pPr>
            <w:del w:id="1949" w:author="Master Repository Process" w:date="2021-07-31T07:44:00Z">
              <w:r>
                <w:rPr>
                  <w:spacing w:val="-2"/>
                  <w:sz w:val="20"/>
                </w:rPr>
                <w:delText>Nectarine.......................................................</w:delText>
              </w:r>
            </w:del>
          </w:p>
          <w:p>
            <w:pPr>
              <w:pStyle w:val="yTable"/>
              <w:tabs>
                <w:tab w:val="right" w:leader="dot" w:pos="3402"/>
              </w:tabs>
              <w:suppressAutoHyphens/>
              <w:spacing w:before="0"/>
              <w:jc w:val="both"/>
              <w:rPr>
                <w:del w:id="1950" w:author="Master Repository Process" w:date="2021-07-31T07:44:00Z"/>
                <w:spacing w:val="-2"/>
                <w:sz w:val="20"/>
              </w:rPr>
            </w:pPr>
            <w:del w:id="1951" w:author="Master Repository Process" w:date="2021-07-31T07:44:00Z">
              <w:r>
                <w:rPr>
                  <w:spacing w:val="-2"/>
                  <w:sz w:val="20"/>
                </w:rPr>
                <w:delText>Nuts...............................................................</w:delText>
              </w:r>
            </w:del>
          </w:p>
          <w:p>
            <w:pPr>
              <w:pStyle w:val="yTable"/>
              <w:tabs>
                <w:tab w:val="right" w:leader="dot" w:pos="3402"/>
              </w:tabs>
              <w:suppressAutoHyphens/>
              <w:spacing w:before="0"/>
              <w:jc w:val="both"/>
              <w:rPr>
                <w:del w:id="1952" w:author="Master Repository Process" w:date="2021-07-31T07:44:00Z"/>
                <w:spacing w:val="-2"/>
                <w:sz w:val="20"/>
              </w:rPr>
            </w:pPr>
            <w:del w:id="1953" w:author="Master Repository Process" w:date="2021-07-31T07:44:00Z">
              <w:r>
                <w:rPr>
                  <w:spacing w:val="-2"/>
                  <w:sz w:val="20"/>
                </w:rPr>
                <w:delText>Nuts (whole in shell)....................................</w:delText>
              </w:r>
            </w:del>
          </w:p>
          <w:p>
            <w:pPr>
              <w:pStyle w:val="yTable"/>
              <w:tabs>
                <w:tab w:val="right" w:leader="dot" w:pos="3402"/>
              </w:tabs>
              <w:suppressAutoHyphens/>
              <w:spacing w:before="0"/>
              <w:jc w:val="both"/>
              <w:rPr>
                <w:del w:id="1954" w:author="Master Repository Process" w:date="2021-07-31T07:44:00Z"/>
                <w:spacing w:val="-2"/>
                <w:sz w:val="20"/>
              </w:rPr>
            </w:pPr>
            <w:del w:id="1955" w:author="Master Repository Process" w:date="2021-07-31T07:44:00Z">
              <w:r>
                <w:rPr>
                  <w:spacing w:val="-2"/>
                  <w:sz w:val="20"/>
                </w:rPr>
                <w:delText>Okra..............................................................</w:delText>
              </w:r>
            </w:del>
          </w:p>
          <w:p>
            <w:pPr>
              <w:pStyle w:val="yTable"/>
              <w:tabs>
                <w:tab w:val="right" w:leader="dot" w:pos="3402"/>
              </w:tabs>
              <w:suppressAutoHyphens/>
              <w:spacing w:before="0"/>
              <w:jc w:val="both"/>
              <w:rPr>
                <w:del w:id="1956" w:author="Master Repository Process" w:date="2021-07-31T07:44:00Z"/>
                <w:spacing w:val="-2"/>
                <w:sz w:val="20"/>
              </w:rPr>
            </w:pPr>
            <w:del w:id="1957" w:author="Master Repository Process" w:date="2021-07-31T07:44:00Z">
              <w:r>
                <w:rPr>
                  <w:spacing w:val="-2"/>
                  <w:sz w:val="20"/>
                </w:rPr>
                <w:delText>Olives raw.....................................................</w:delText>
              </w:r>
            </w:del>
          </w:p>
          <w:p>
            <w:pPr>
              <w:pStyle w:val="yTable"/>
              <w:tabs>
                <w:tab w:val="right" w:leader="dot" w:pos="3402"/>
              </w:tabs>
              <w:suppressAutoHyphens/>
              <w:spacing w:before="0"/>
              <w:jc w:val="both"/>
              <w:rPr>
                <w:del w:id="1958" w:author="Master Repository Process" w:date="2021-07-31T07:44:00Z"/>
                <w:spacing w:val="-2"/>
                <w:sz w:val="20"/>
              </w:rPr>
            </w:pPr>
            <w:del w:id="1959" w:author="Master Repository Process" w:date="2021-07-31T07:44:00Z">
              <w:r>
                <w:rPr>
                  <w:spacing w:val="-2"/>
                  <w:sz w:val="20"/>
                </w:rPr>
                <w:delText>Olives, processed..........................................</w:delText>
              </w:r>
            </w:del>
          </w:p>
          <w:p>
            <w:pPr>
              <w:pStyle w:val="yTable"/>
              <w:tabs>
                <w:tab w:val="right" w:leader="dot" w:pos="3402"/>
              </w:tabs>
              <w:suppressAutoHyphens/>
              <w:spacing w:before="0"/>
              <w:jc w:val="both"/>
              <w:rPr>
                <w:del w:id="1960" w:author="Master Repository Process" w:date="2021-07-31T07:44:00Z"/>
                <w:spacing w:val="-2"/>
                <w:sz w:val="20"/>
              </w:rPr>
            </w:pPr>
            <w:del w:id="1961" w:author="Master Repository Process" w:date="2021-07-31T07:44:00Z">
              <w:r>
                <w:rPr>
                  <w:spacing w:val="-2"/>
                  <w:sz w:val="20"/>
                </w:rPr>
                <w:delText>Papaya [pawpaw].........................................</w:delText>
              </w:r>
            </w:del>
          </w:p>
          <w:p>
            <w:pPr>
              <w:pStyle w:val="yTable"/>
              <w:tabs>
                <w:tab w:val="right" w:leader="dot" w:pos="3402"/>
              </w:tabs>
              <w:suppressAutoHyphens/>
              <w:spacing w:before="0"/>
              <w:jc w:val="both"/>
              <w:rPr>
                <w:del w:id="1962" w:author="Master Repository Process" w:date="2021-07-31T07:44:00Z"/>
                <w:spacing w:val="-2"/>
                <w:sz w:val="20"/>
              </w:rPr>
            </w:pPr>
            <w:del w:id="1963" w:author="Master Repository Process" w:date="2021-07-31T07:44:00Z">
              <w:r>
                <w:rPr>
                  <w:spacing w:val="-2"/>
                  <w:sz w:val="20"/>
                </w:rPr>
                <w:delText>Passion fruit..................................................</w:delText>
              </w:r>
            </w:del>
          </w:p>
          <w:p>
            <w:pPr>
              <w:pStyle w:val="yTable"/>
              <w:tabs>
                <w:tab w:val="right" w:leader="dot" w:pos="3402"/>
              </w:tabs>
              <w:suppressAutoHyphens/>
              <w:spacing w:before="0"/>
              <w:jc w:val="both"/>
              <w:rPr>
                <w:del w:id="1964" w:author="Master Repository Process" w:date="2021-07-31T07:44:00Z"/>
                <w:spacing w:val="-2"/>
                <w:sz w:val="20"/>
              </w:rPr>
            </w:pPr>
            <w:del w:id="1965" w:author="Master Repository Process" w:date="2021-07-31T07:44:00Z">
              <w:r>
                <w:rPr>
                  <w:spacing w:val="-2"/>
                  <w:sz w:val="20"/>
                </w:rPr>
                <w:delText>Peach.............................................................</w:delText>
              </w:r>
            </w:del>
          </w:p>
          <w:p>
            <w:pPr>
              <w:pStyle w:val="yTable"/>
              <w:tabs>
                <w:tab w:val="right" w:leader="dot" w:pos="3402"/>
              </w:tabs>
              <w:suppressAutoHyphens/>
              <w:spacing w:before="0"/>
              <w:jc w:val="both"/>
              <w:rPr>
                <w:del w:id="1966" w:author="Master Repository Process" w:date="2021-07-31T07:44:00Z"/>
                <w:spacing w:val="-2"/>
                <w:sz w:val="20"/>
              </w:rPr>
            </w:pPr>
            <w:del w:id="1967" w:author="Master Repository Process" w:date="2021-07-31T07:44:00Z">
              <w:r>
                <w:rPr>
                  <w:spacing w:val="-2"/>
                  <w:sz w:val="20"/>
                </w:rPr>
                <w:delText>Plums (including Prunes).............................</w:delText>
              </w:r>
            </w:del>
          </w:p>
          <w:p>
            <w:pPr>
              <w:pStyle w:val="yTable"/>
              <w:tabs>
                <w:tab w:val="right" w:leader="dot" w:pos="3402"/>
              </w:tabs>
              <w:suppressAutoHyphens/>
              <w:spacing w:before="0"/>
              <w:jc w:val="both"/>
              <w:rPr>
                <w:del w:id="1968" w:author="Master Repository Process" w:date="2021-07-31T07:44:00Z"/>
                <w:spacing w:val="-2"/>
                <w:sz w:val="20"/>
              </w:rPr>
            </w:pPr>
            <w:del w:id="1969" w:author="Master Repository Process" w:date="2021-07-31T07:44:00Z">
              <w:r>
                <w:rPr>
                  <w:spacing w:val="-2"/>
                  <w:sz w:val="20"/>
                </w:rPr>
                <w:delText>Pome fruits....................................................</w:delText>
              </w:r>
            </w:del>
          </w:p>
          <w:p>
            <w:pPr>
              <w:pStyle w:val="yTable"/>
              <w:tabs>
                <w:tab w:val="right" w:leader="dot" w:pos="3402"/>
              </w:tabs>
              <w:suppressAutoHyphens/>
              <w:spacing w:before="0"/>
              <w:jc w:val="both"/>
              <w:rPr>
                <w:del w:id="1970" w:author="Master Repository Process" w:date="2021-07-31T07:44:00Z"/>
                <w:spacing w:val="-2"/>
                <w:sz w:val="20"/>
              </w:rPr>
            </w:pPr>
            <w:del w:id="1971" w:author="Master Repository Process" w:date="2021-07-31T07:44:00Z">
              <w:r>
                <w:rPr>
                  <w:spacing w:val="-2"/>
                  <w:sz w:val="20"/>
                </w:rPr>
                <w:delText>Potato............................................................</w:delText>
              </w:r>
            </w:del>
          </w:p>
          <w:p>
            <w:pPr>
              <w:pStyle w:val="yTable"/>
              <w:tabs>
                <w:tab w:val="right" w:leader="dot" w:pos="3402"/>
              </w:tabs>
              <w:suppressAutoHyphens/>
              <w:spacing w:before="0"/>
              <w:jc w:val="both"/>
              <w:rPr>
                <w:del w:id="1972" w:author="Master Repository Process" w:date="2021-07-31T07:44:00Z"/>
                <w:spacing w:val="-2"/>
                <w:sz w:val="20"/>
              </w:rPr>
            </w:pPr>
            <w:del w:id="1973" w:author="Master Repository Process" w:date="2021-07-31T07:44:00Z">
              <w:r>
                <w:rPr>
                  <w:spacing w:val="-2"/>
                  <w:sz w:val="20"/>
                </w:rPr>
                <w:delText>Rambutan......................................................</w:delText>
              </w:r>
            </w:del>
          </w:p>
          <w:p>
            <w:pPr>
              <w:pStyle w:val="yTable"/>
              <w:tabs>
                <w:tab w:val="right" w:leader="dot" w:pos="3402"/>
              </w:tabs>
              <w:suppressAutoHyphens/>
              <w:spacing w:before="0"/>
              <w:jc w:val="both"/>
              <w:rPr>
                <w:del w:id="1974" w:author="Master Repository Process" w:date="2021-07-31T07:44:00Z"/>
                <w:spacing w:val="-2"/>
                <w:sz w:val="20"/>
              </w:rPr>
            </w:pPr>
            <w:del w:id="1975" w:author="Master Repository Process" w:date="2021-07-31T07:44:00Z">
              <w:r>
                <w:rPr>
                  <w:spacing w:val="-2"/>
                  <w:sz w:val="20"/>
                </w:rPr>
                <w:delText>Raspberries...................................................</w:delText>
              </w:r>
            </w:del>
          </w:p>
          <w:p>
            <w:pPr>
              <w:pStyle w:val="yTable"/>
              <w:tabs>
                <w:tab w:val="right" w:leader="dot" w:pos="3402"/>
              </w:tabs>
              <w:suppressAutoHyphens/>
              <w:spacing w:before="0"/>
              <w:jc w:val="both"/>
              <w:rPr>
                <w:del w:id="1976" w:author="Master Repository Process" w:date="2021-07-31T07:44:00Z"/>
                <w:spacing w:val="-2"/>
                <w:sz w:val="20"/>
              </w:rPr>
            </w:pPr>
            <w:del w:id="1977" w:author="Master Repository Process" w:date="2021-07-31T07:44:00Z">
              <w:r>
                <w:rPr>
                  <w:spacing w:val="-2"/>
                  <w:sz w:val="20"/>
                </w:rPr>
                <w:delText>Sapodilla.......................................................</w:delText>
              </w:r>
            </w:del>
          </w:p>
          <w:p>
            <w:pPr>
              <w:pStyle w:val="yTable"/>
              <w:tabs>
                <w:tab w:val="right" w:leader="dot" w:pos="3402"/>
              </w:tabs>
              <w:suppressAutoHyphens/>
              <w:spacing w:before="0"/>
              <w:jc w:val="both"/>
              <w:rPr>
                <w:del w:id="1978" w:author="Master Repository Process" w:date="2021-07-31T07:44:00Z"/>
                <w:spacing w:val="-2"/>
                <w:sz w:val="20"/>
              </w:rPr>
            </w:pPr>
            <w:del w:id="1979" w:author="Master Repository Process" w:date="2021-07-31T07:44:00Z">
              <w:r>
                <w:rPr>
                  <w:spacing w:val="-2"/>
                  <w:sz w:val="20"/>
                </w:rPr>
                <w:delText>Sapote, Black................................................</w:delText>
              </w:r>
            </w:del>
          </w:p>
          <w:p>
            <w:pPr>
              <w:pStyle w:val="yTable"/>
              <w:tabs>
                <w:tab w:val="right" w:leader="dot" w:pos="3402"/>
              </w:tabs>
              <w:suppressAutoHyphens/>
              <w:spacing w:before="0"/>
              <w:jc w:val="both"/>
              <w:rPr>
                <w:del w:id="1980" w:author="Master Repository Process" w:date="2021-07-31T07:44:00Z"/>
                <w:spacing w:val="-2"/>
                <w:sz w:val="20"/>
              </w:rPr>
            </w:pPr>
            <w:del w:id="1981" w:author="Master Repository Process" w:date="2021-07-31T07:44:00Z">
              <w:r>
                <w:rPr>
                  <w:spacing w:val="-2"/>
                  <w:sz w:val="20"/>
                </w:rPr>
                <w:delText>Sapote, Green...............................................</w:delText>
              </w:r>
            </w:del>
          </w:p>
          <w:p>
            <w:pPr>
              <w:pStyle w:val="yTable"/>
              <w:tabs>
                <w:tab w:val="right" w:leader="dot" w:pos="3402"/>
              </w:tabs>
              <w:suppressAutoHyphens/>
              <w:spacing w:before="0"/>
              <w:jc w:val="both"/>
              <w:rPr>
                <w:del w:id="1982" w:author="Master Repository Process" w:date="2021-07-31T07:44:00Z"/>
                <w:spacing w:val="-2"/>
                <w:sz w:val="20"/>
              </w:rPr>
            </w:pPr>
            <w:del w:id="1983" w:author="Master Repository Process" w:date="2021-07-31T07:44:00Z">
              <w:r>
                <w:rPr>
                  <w:spacing w:val="-2"/>
                  <w:sz w:val="20"/>
                </w:rPr>
                <w:delText>Sapote, Mammey..........................................</w:delText>
              </w:r>
            </w:del>
          </w:p>
          <w:p>
            <w:pPr>
              <w:pStyle w:val="yTable"/>
              <w:tabs>
                <w:tab w:val="right" w:leader="dot" w:pos="3402"/>
              </w:tabs>
              <w:suppressAutoHyphens/>
              <w:spacing w:before="0"/>
              <w:jc w:val="both"/>
              <w:rPr>
                <w:del w:id="1984" w:author="Master Repository Process" w:date="2021-07-31T07:44:00Z"/>
                <w:spacing w:val="-2"/>
                <w:sz w:val="20"/>
              </w:rPr>
            </w:pPr>
            <w:del w:id="1985" w:author="Master Repository Process" w:date="2021-07-31T07:44:00Z">
              <w:r>
                <w:rPr>
                  <w:spacing w:val="-2"/>
                  <w:sz w:val="20"/>
                </w:rPr>
                <w:delText>Sapote, White [casimiroa]............................</w:delText>
              </w:r>
            </w:del>
          </w:p>
          <w:p>
            <w:pPr>
              <w:pStyle w:val="yTable"/>
              <w:tabs>
                <w:tab w:val="right" w:leader="dot" w:pos="3402"/>
              </w:tabs>
              <w:suppressAutoHyphens/>
              <w:spacing w:before="0"/>
              <w:jc w:val="both"/>
              <w:rPr>
                <w:del w:id="1986" w:author="Master Repository Process" w:date="2021-07-31T07:44:00Z"/>
                <w:spacing w:val="-2"/>
                <w:sz w:val="20"/>
              </w:rPr>
            </w:pPr>
            <w:del w:id="1987"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1988" w:author="Master Repository Process" w:date="2021-07-31T07:44:00Z"/>
                <w:spacing w:val="-2"/>
                <w:sz w:val="20"/>
              </w:rPr>
            </w:pPr>
            <w:del w:id="1989" w:author="Master Repository Process" w:date="2021-07-31T07:44:00Z">
              <w:r>
                <w:rPr>
                  <w:spacing w:val="-2"/>
                  <w:sz w:val="20"/>
                </w:rPr>
                <w:delText>Strawberry....................................................</w:delText>
              </w:r>
            </w:del>
          </w:p>
          <w:p>
            <w:pPr>
              <w:pStyle w:val="yTable"/>
              <w:tabs>
                <w:tab w:val="right" w:leader="dot" w:pos="3402"/>
              </w:tabs>
              <w:suppressAutoHyphens/>
              <w:spacing w:before="0"/>
              <w:jc w:val="both"/>
              <w:rPr>
                <w:del w:id="1990" w:author="Master Repository Process" w:date="2021-07-31T07:44:00Z"/>
                <w:spacing w:val="-2"/>
                <w:sz w:val="20"/>
              </w:rPr>
            </w:pPr>
            <w:del w:id="1991" w:author="Master Repository Process" w:date="2021-07-31T07:44:00Z">
              <w:r>
                <w:rPr>
                  <w:spacing w:val="-2"/>
                  <w:sz w:val="20"/>
                </w:rPr>
                <w:delText>Sunflower seed.............................................</w:delText>
              </w:r>
            </w:del>
          </w:p>
          <w:p>
            <w:pPr>
              <w:pStyle w:val="yTable"/>
              <w:tabs>
                <w:tab w:val="right" w:leader="dot" w:pos="3402"/>
              </w:tabs>
              <w:suppressAutoHyphens/>
              <w:spacing w:before="0"/>
              <w:jc w:val="both"/>
              <w:rPr>
                <w:del w:id="1992" w:author="Master Repository Process" w:date="2021-07-31T07:44:00Z"/>
                <w:spacing w:val="-2"/>
                <w:sz w:val="20"/>
              </w:rPr>
            </w:pPr>
            <w:del w:id="1993"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ind w:left="566" w:hanging="566"/>
              <w:rPr>
                <w:del w:id="1994" w:author="Master Repository Process" w:date="2021-07-31T07:44:00Z"/>
                <w:spacing w:val="-2"/>
                <w:sz w:val="20"/>
              </w:rPr>
            </w:pPr>
            <w:del w:id="1995" w:author="Master Repository Process" w:date="2021-07-31T07:44:00Z">
              <w:r>
                <w:rPr>
                  <w:spacing w:val="-2"/>
                  <w:sz w:val="20"/>
                </w:rPr>
                <w:delText>Vegetables (except asparagus, fruiting vegetables, cucurbits, leafy vegetables, okra, potato, 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996" w:author="Master Repository Process" w:date="2021-07-31T07:44:00Z"/>
                <w:spacing w:val="-2"/>
                <w:sz w:val="20"/>
              </w:rPr>
            </w:pPr>
            <w:del w:id="1997" w:author="Master Repository Process" w:date="2021-07-31T07:44:00Z">
              <w:r>
                <w:rPr>
                  <w:spacing w:val="-2"/>
                  <w:sz w:val="20"/>
                </w:rPr>
                <w:delText>Water............................................................</w:delText>
              </w:r>
            </w:del>
          </w:p>
          <w:p>
            <w:pPr>
              <w:pStyle w:val="yTable"/>
              <w:tabs>
                <w:tab w:val="right" w:leader="dot" w:pos="3402"/>
              </w:tabs>
              <w:suppressAutoHyphens/>
              <w:spacing w:before="0"/>
              <w:jc w:val="both"/>
              <w:rPr>
                <w:del w:id="1998" w:author="Master Repository Process" w:date="2021-07-31T07:44:00Z"/>
                <w:spacing w:val="-2"/>
                <w:sz w:val="20"/>
              </w:rPr>
            </w:pPr>
            <w:del w:id="1999" w:author="Master Repository Process" w:date="2021-07-31T07:44:00Z">
              <w:r>
                <w:rPr>
                  <w:spacing w:val="-2"/>
                  <w:sz w:val="20"/>
                </w:rPr>
                <w:delText>Wheat bran, unprocessed.............................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000" w:author="Master Repository Process" w:date="2021-07-31T07:44:00Z"/>
                <w:spacing w:val="-2"/>
                <w:sz w:val="20"/>
              </w:rPr>
            </w:pPr>
            <w:del w:id="2001"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02" w:author="Master Repository Process" w:date="2021-07-31T07:44:00Z"/>
                <w:spacing w:val="-2"/>
                <w:sz w:val="20"/>
              </w:rPr>
            </w:pPr>
            <w:del w:id="200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04" w:author="Master Repository Process" w:date="2021-07-31T07:44:00Z"/>
                <w:spacing w:val="-2"/>
                <w:sz w:val="20"/>
              </w:rPr>
            </w:pPr>
            <w:del w:id="2005"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06" w:author="Master Repository Process" w:date="2021-07-31T07:44:00Z"/>
                <w:spacing w:val="-2"/>
                <w:sz w:val="20"/>
              </w:rPr>
            </w:pPr>
            <w:del w:id="200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08" w:author="Master Repository Process" w:date="2021-07-31T07:44:00Z"/>
                <w:spacing w:val="-2"/>
                <w:sz w:val="20"/>
              </w:rPr>
            </w:pPr>
            <w:del w:id="200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10" w:author="Master Repository Process" w:date="2021-07-31T07:44:00Z"/>
                <w:spacing w:val="-2"/>
                <w:sz w:val="20"/>
              </w:rPr>
            </w:pPr>
            <w:del w:id="2011"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12" w:author="Master Repository Process" w:date="2021-07-31T07:44:00Z"/>
                <w:spacing w:val="-2"/>
                <w:sz w:val="20"/>
              </w:rPr>
            </w:pPr>
            <w:del w:id="201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14" w:author="Master Repository Process" w:date="2021-07-31T07:44:00Z"/>
                <w:spacing w:val="-2"/>
                <w:sz w:val="20"/>
              </w:rPr>
            </w:pPr>
            <w:del w:id="201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16" w:author="Master Repository Process" w:date="2021-07-31T07:44:00Z"/>
                <w:spacing w:val="-2"/>
                <w:sz w:val="20"/>
              </w:rPr>
            </w:pPr>
            <w:del w:id="201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18" w:author="Master Repository Process" w:date="2021-07-31T07:44:00Z"/>
                <w:spacing w:val="-2"/>
                <w:sz w:val="20"/>
              </w:rPr>
            </w:pPr>
            <w:del w:id="2019"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20" w:author="Master Repository Process" w:date="2021-07-31T07:44:00Z"/>
                <w:spacing w:val="-2"/>
                <w:sz w:val="20"/>
              </w:rPr>
            </w:pPr>
            <w:del w:id="202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22" w:author="Master Repository Process" w:date="2021-07-31T07:44:00Z"/>
                <w:spacing w:val="-2"/>
                <w:sz w:val="20"/>
              </w:rPr>
            </w:pPr>
            <w:del w:id="202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24" w:author="Master Repository Process" w:date="2021-07-31T07:44:00Z"/>
                <w:spacing w:val="-2"/>
                <w:sz w:val="20"/>
              </w:rPr>
            </w:pPr>
            <w:del w:id="2025" w:author="Master Repository Process" w:date="2021-07-31T07:44:00Z">
              <w:r>
                <w:rPr>
                  <w:spacing w:val="-2"/>
                  <w:sz w:val="20"/>
                </w:rPr>
                <w:b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26" w:author="Master Repository Process" w:date="2021-07-31T07:44:00Z"/>
                <w:spacing w:val="-2"/>
                <w:sz w:val="20"/>
              </w:rPr>
            </w:pPr>
            <w:del w:id="202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28" w:author="Master Repository Process" w:date="2021-07-31T07:44:00Z"/>
                <w:spacing w:val="-2"/>
                <w:sz w:val="20"/>
              </w:rPr>
            </w:pPr>
            <w:del w:id="202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30" w:author="Master Repository Process" w:date="2021-07-31T07:44:00Z"/>
                <w:spacing w:val="-2"/>
                <w:sz w:val="20"/>
              </w:rPr>
            </w:pPr>
            <w:del w:id="203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32" w:author="Master Repository Process" w:date="2021-07-31T07:44:00Z"/>
                <w:spacing w:val="-2"/>
                <w:sz w:val="20"/>
              </w:rPr>
            </w:pPr>
            <w:del w:id="203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34" w:author="Master Repository Process" w:date="2021-07-31T07:44:00Z"/>
                <w:spacing w:val="-2"/>
                <w:sz w:val="20"/>
              </w:rPr>
            </w:pPr>
            <w:del w:id="203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36" w:author="Master Repository Process" w:date="2021-07-31T07:44:00Z"/>
                <w:spacing w:val="-2"/>
                <w:sz w:val="20"/>
              </w:rPr>
            </w:pPr>
            <w:del w:id="2037"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38" w:author="Master Repository Process" w:date="2021-07-31T07:44:00Z"/>
                <w:spacing w:val="-2"/>
                <w:sz w:val="20"/>
              </w:rPr>
            </w:pPr>
            <w:del w:id="2039"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40" w:author="Master Repository Process" w:date="2021-07-31T07:44:00Z"/>
                <w:spacing w:val="-2"/>
                <w:sz w:val="20"/>
              </w:rPr>
            </w:pPr>
            <w:del w:id="204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42" w:author="Master Repository Process" w:date="2021-07-31T07:44:00Z"/>
                <w:spacing w:val="-2"/>
                <w:sz w:val="20"/>
              </w:rPr>
            </w:pPr>
            <w:del w:id="204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44" w:author="Master Repository Process" w:date="2021-07-31T07:44:00Z"/>
                <w:spacing w:val="-2"/>
                <w:sz w:val="20"/>
              </w:rPr>
            </w:pPr>
            <w:del w:id="204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46" w:author="Master Repository Process" w:date="2021-07-31T07:44:00Z"/>
                <w:spacing w:val="-2"/>
                <w:sz w:val="20"/>
              </w:rPr>
            </w:pPr>
            <w:del w:id="204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48" w:author="Master Repository Process" w:date="2021-07-31T07:44:00Z"/>
                <w:spacing w:val="-2"/>
                <w:sz w:val="20"/>
              </w:rPr>
            </w:pPr>
            <w:del w:id="204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50" w:author="Master Repository Process" w:date="2021-07-31T07:44:00Z"/>
                <w:spacing w:val="-2"/>
                <w:sz w:val="20"/>
              </w:rPr>
            </w:pPr>
            <w:del w:id="205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52" w:author="Master Repository Process" w:date="2021-07-31T07:44:00Z"/>
                <w:spacing w:val="-2"/>
                <w:sz w:val="20"/>
              </w:rPr>
            </w:pPr>
            <w:del w:id="205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54" w:author="Master Repository Process" w:date="2021-07-31T07:44:00Z"/>
                <w:spacing w:val="-2"/>
                <w:sz w:val="20"/>
              </w:rPr>
            </w:pPr>
            <w:del w:id="205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56" w:author="Master Repository Process" w:date="2021-07-31T07:44:00Z"/>
                <w:spacing w:val="-2"/>
                <w:sz w:val="20"/>
              </w:rPr>
            </w:pPr>
            <w:del w:id="2057"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58" w:author="Master Repository Process" w:date="2021-07-31T07:44:00Z"/>
                <w:spacing w:val="-2"/>
                <w:sz w:val="20"/>
              </w:rPr>
            </w:pPr>
            <w:del w:id="205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60" w:author="Master Repository Process" w:date="2021-07-31T07:44:00Z"/>
                <w:spacing w:val="-2"/>
                <w:sz w:val="20"/>
              </w:rPr>
            </w:pPr>
            <w:del w:id="206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62" w:author="Master Repository Process" w:date="2021-07-31T07:44:00Z"/>
                <w:spacing w:val="-2"/>
                <w:sz w:val="20"/>
              </w:rPr>
            </w:pPr>
            <w:del w:id="206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64" w:author="Master Repository Process" w:date="2021-07-31T07:44:00Z"/>
                <w:spacing w:val="-2"/>
                <w:sz w:val="20"/>
              </w:rPr>
            </w:pPr>
            <w:del w:id="206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66" w:author="Master Repository Process" w:date="2021-07-31T07:44:00Z"/>
                <w:spacing w:val="-2"/>
                <w:sz w:val="20"/>
              </w:rPr>
            </w:pPr>
            <w:del w:id="206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68" w:author="Master Repository Process" w:date="2021-07-31T07:44:00Z"/>
                <w:spacing w:val="-2"/>
                <w:sz w:val="20"/>
              </w:rPr>
            </w:pPr>
            <w:del w:id="206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70" w:author="Master Repository Process" w:date="2021-07-31T07:44:00Z"/>
                <w:spacing w:val="-2"/>
                <w:sz w:val="20"/>
              </w:rPr>
            </w:pPr>
            <w:del w:id="207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72" w:author="Master Repository Process" w:date="2021-07-31T07:44:00Z"/>
                <w:spacing w:val="-2"/>
                <w:sz w:val="20"/>
              </w:rPr>
            </w:pPr>
            <w:del w:id="207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74" w:author="Master Repository Process" w:date="2021-07-31T07:44:00Z"/>
                <w:spacing w:val="-2"/>
                <w:sz w:val="20"/>
              </w:rPr>
            </w:pPr>
            <w:del w:id="207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76" w:author="Master Repository Process" w:date="2021-07-31T07:44:00Z"/>
                <w:spacing w:val="-2"/>
                <w:sz w:val="20"/>
              </w:rPr>
            </w:pPr>
            <w:del w:id="2077"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78" w:author="Master Repository Process" w:date="2021-07-31T07:44:00Z"/>
                <w:spacing w:val="-2"/>
                <w:sz w:val="20"/>
              </w:rPr>
            </w:pPr>
            <w:del w:id="207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80" w:author="Master Repository Process" w:date="2021-07-31T07:44:00Z"/>
                <w:spacing w:val="-2"/>
                <w:sz w:val="20"/>
              </w:rPr>
            </w:pPr>
            <w:del w:id="2081"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82" w:author="Master Repository Process" w:date="2021-07-31T07:44:00Z"/>
                <w:spacing w:val="-2"/>
                <w:sz w:val="20"/>
              </w:rPr>
            </w:pPr>
            <w:del w:id="208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84" w:author="Master Repository Process" w:date="2021-07-31T07:44:00Z"/>
                <w:spacing w:val="-2"/>
                <w:sz w:val="20"/>
              </w:rPr>
            </w:pPr>
            <w:del w:id="208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86" w:author="Master Repository Process" w:date="2021-07-31T07:44:00Z"/>
                <w:spacing w:val="-2"/>
                <w:sz w:val="20"/>
              </w:rPr>
            </w:pPr>
            <w:del w:id="208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88" w:author="Master Repository Process" w:date="2021-07-31T07:44:00Z"/>
                <w:spacing w:val="-2"/>
                <w:sz w:val="20"/>
              </w:rPr>
            </w:pPr>
            <w:del w:id="208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90" w:author="Master Repository Process" w:date="2021-07-31T07:44:00Z"/>
                <w:spacing w:val="-2"/>
                <w:sz w:val="20"/>
              </w:rPr>
            </w:pPr>
            <w:del w:id="209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92" w:author="Master Repository Process" w:date="2021-07-31T07:44:00Z"/>
                <w:spacing w:val="-2"/>
                <w:sz w:val="20"/>
              </w:rPr>
            </w:pPr>
            <w:del w:id="209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94" w:author="Master Repository Process" w:date="2021-07-31T07:44:00Z"/>
                <w:spacing w:val="-2"/>
                <w:sz w:val="20"/>
              </w:rPr>
            </w:pPr>
            <w:del w:id="209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96" w:author="Master Repository Process" w:date="2021-07-31T07:44:00Z"/>
                <w:spacing w:val="-2"/>
                <w:sz w:val="20"/>
              </w:rPr>
            </w:pPr>
            <w:del w:id="209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098" w:author="Master Repository Process" w:date="2021-07-31T07:44:00Z"/>
                <w:spacing w:val="-2"/>
                <w:sz w:val="20"/>
              </w:rPr>
            </w:pPr>
            <w:del w:id="209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00" w:author="Master Repository Process" w:date="2021-07-31T07:44:00Z"/>
                <w:spacing w:val="-2"/>
                <w:sz w:val="20"/>
              </w:rPr>
            </w:pPr>
            <w:del w:id="210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02" w:author="Master Repository Process" w:date="2021-07-31T07:44:00Z"/>
                <w:spacing w:val="-2"/>
                <w:sz w:val="20"/>
              </w:rPr>
            </w:pPr>
            <w:del w:id="210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04" w:author="Master Repository Process" w:date="2021-07-31T07:44:00Z"/>
                <w:spacing w:val="-2"/>
                <w:sz w:val="20"/>
              </w:rPr>
            </w:pPr>
            <w:del w:id="210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06" w:author="Master Repository Process" w:date="2021-07-31T07:44:00Z"/>
                <w:spacing w:val="-2"/>
                <w:sz w:val="20"/>
              </w:rPr>
            </w:pPr>
            <w:del w:id="210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08" w:author="Master Repository Process" w:date="2021-07-31T07:44:00Z"/>
                <w:spacing w:val="-2"/>
                <w:sz w:val="20"/>
              </w:rPr>
            </w:pPr>
            <w:del w:id="210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10" w:author="Master Repository Process" w:date="2021-07-31T07:44:00Z"/>
                <w:spacing w:val="-2"/>
                <w:sz w:val="20"/>
              </w:rPr>
            </w:pPr>
            <w:del w:id="2111"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12" w:author="Master Repository Process" w:date="2021-07-31T07:44:00Z"/>
                <w:spacing w:val="-2"/>
                <w:sz w:val="20"/>
              </w:rPr>
            </w:pPr>
            <w:del w:id="2113"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14" w:author="Master Repository Process" w:date="2021-07-31T07:44:00Z"/>
                <w:spacing w:val="-2"/>
                <w:sz w:val="20"/>
              </w:rPr>
            </w:pPr>
            <w:del w:id="211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16" w:author="Master Repository Process" w:date="2021-07-31T07:44:00Z"/>
                <w:spacing w:val="-2"/>
                <w:sz w:val="20"/>
              </w:rPr>
            </w:pPr>
            <w:del w:id="211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18" w:author="Master Repository Process" w:date="2021-07-31T07:44:00Z"/>
                <w:spacing w:val="-2"/>
                <w:sz w:val="20"/>
              </w:rPr>
            </w:pPr>
            <w:del w:id="2119" w:author="Master Repository Process" w:date="2021-07-31T07:44:00Z">
              <w:r>
                <w:rPr>
                  <w:spacing w:val="-2"/>
                  <w:sz w:val="20"/>
                </w:rPr>
                <w:br/>
              </w:r>
              <w:r>
                <w:rPr>
                  <w:spacing w:val="-2"/>
                  <w:sz w:val="20"/>
                </w:rPr>
                <w:br/>
              </w:r>
              <w:r>
                <w:rPr>
                  <w:spacing w:val="-2"/>
                  <w:sz w:val="20"/>
                </w:rPr>
                <w:br/>
              </w:r>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20" w:author="Master Repository Process" w:date="2021-07-31T07:44:00Z"/>
                <w:spacing w:val="-2"/>
                <w:sz w:val="20"/>
              </w:rPr>
            </w:pPr>
            <w:del w:id="2121"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22" w:author="Master Repository Process" w:date="2021-07-31T07:44:00Z"/>
                <w:spacing w:val="-2"/>
                <w:sz w:val="20"/>
              </w:rPr>
            </w:pPr>
            <w:del w:id="2123" w:author="Master Repository Process" w:date="2021-07-31T07:44:00Z">
              <w:r>
                <w:rPr>
                  <w:spacing w:val="-2"/>
                  <w:sz w:val="20"/>
                </w:rPr>
                <w:delText xml:space="preserve">          20</w:delText>
              </w:r>
            </w:del>
          </w:p>
        </w:tc>
      </w:tr>
      <w:tr>
        <w:trPr>
          <w:del w:id="212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125" w:author="Master Repository Process" w:date="2021-07-31T07:44:00Z"/>
                <w:spacing w:val="-2"/>
                <w:sz w:val="20"/>
              </w:rPr>
            </w:pPr>
            <w:del w:id="2126" w:author="Master Repository Process" w:date="2021-07-31T07:44:00Z">
              <w:r>
                <w:rPr>
                  <w:b/>
                  <w:spacing w:val="-2"/>
                  <w:sz w:val="20"/>
                </w:rPr>
                <w:delText>Carbendazim</w:delText>
              </w:r>
            </w:del>
          </w:p>
        </w:tc>
        <w:tc>
          <w:tcPr>
            <w:tcW w:w="3543" w:type="dxa"/>
          </w:tcPr>
          <w:p>
            <w:pPr>
              <w:pStyle w:val="yTable"/>
              <w:tabs>
                <w:tab w:val="right" w:leader="dot" w:pos="3402"/>
              </w:tabs>
              <w:suppressAutoHyphens/>
              <w:jc w:val="both"/>
              <w:rPr>
                <w:del w:id="2127" w:author="Master Repository Process" w:date="2021-07-31T07:44:00Z"/>
                <w:spacing w:val="-2"/>
                <w:sz w:val="20"/>
              </w:rPr>
            </w:pPr>
            <w:del w:id="2128" w:author="Master Repository Process" w:date="2021-07-31T07:44:00Z">
              <w:r>
                <w:rPr>
                  <w:spacing w:val="-2"/>
                  <w:sz w:val="20"/>
                </w:rPr>
                <w:delText>Avocado........................................................</w:delText>
              </w:r>
            </w:del>
          </w:p>
          <w:p>
            <w:pPr>
              <w:pStyle w:val="yTable"/>
              <w:tabs>
                <w:tab w:val="right" w:leader="dot" w:pos="3402"/>
              </w:tabs>
              <w:suppressAutoHyphens/>
              <w:spacing w:before="0"/>
              <w:jc w:val="both"/>
              <w:rPr>
                <w:del w:id="2129" w:author="Master Repository Process" w:date="2021-07-31T07:44:00Z"/>
                <w:spacing w:val="-2"/>
                <w:sz w:val="20"/>
              </w:rPr>
            </w:pPr>
            <w:del w:id="2130" w:author="Master Repository Process" w:date="2021-07-31T07:44:00Z">
              <w:r>
                <w:rPr>
                  <w:spacing w:val="-2"/>
                  <w:sz w:val="20"/>
                </w:rPr>
                <w:delText>Banana..........................................................</w:delText>
              </w:r>
            </w:del>
          </w:p>
          <w:p>
            <w:pPr>
              <w:pStyle w:val="yTable"/>
              <w:tabs>
                <w:tab w:val="right" w:leader="dot" w:pos="3402"/>
              </w:tabs>
              <w:suppressAutoHyphens/>
              <w:spacing w:before="0"/>
              <w:ind w:left="566" w:hanging="566"/>
              <w:rPr>
                <w:del w:id="2131" w:author="Master Repository Process" w:date="2021-07-31T07:44:00Z"/>
                <w:spacing w:val="-2"/>
                <w:sz w:val="20"/>
              </w:rPr>
            </w:pPr>
            <w:del w:id="2132" w:author="Master Repository Process" w:date="2021-07-31T07:44:00Z">
              <w:r>
                <w:rPr>
                  <w:spacing w:val="-2"/>
                  <w:sz w:val="20"/>
                </w:rPr>
                <w:delText>Berries and other small fruits (except grapes)...............................................</w:delText>
              </w:r>
            </w:del>
          </w:p>
          <w:p>
            <w:pPr>
              <w:pStyle w:val="yTable"/>
              <w:tabs>
                <w:tab w:val="right" w:leader="dot" w:pos="3402"/>
              </w:tabs>
              <w:suppressAutoHyphens/>
              <w:spacing w:before="0"/>
              <w:jc w:val="both"/>
              <w:rPr>
                <w:del w:id="2133" w:author="Master Repository Process" w:date="2021-07-31T07:44:00Z"/>
                <w:spacing w:val="-2"/>
                <w:sz w:val="20"/>
              </w:rPr>
            </w:pPr>
            <w:del w:id="2134" w:author="Master Repository Process" w:date="2021-07-31T07:44:00Z">
              <w:r>
                <w:rPr>
                  <w:spacing w:val="-2"/>
                  <w:sz w:val="20"/>
                </w:rPr>
                <w:delText>Cereal grains.................................................</w:delText>
              </w:r>
            </w:del>
          </w:p>
          <w:p>
            <w:pPr>
              <w:pStyle w:val="yTable"/>
              <w:tabs>
                <w:tab w:val="right" w:leader="dot" w:pos="3402"/>
              </w:tabs>
              <w:suppressAutoHyphens/>
              <w:spacing w:before="0"/>
              <w:jc w:val="both"/>
              <w:rPr>
                <w:del w:id="2135" w:author="Master Repository Process" w:date="2021-07-31T07:44:00Z"/>
                <w:spacing w:val="-2"/>
                <w:sz w:val="20"/>
              </w:rPr>
            </w:pPr>
            <w:del w:id="2136" w:author="Master Repository Process" w:date="2021-07-31T07:44:00Z">
              <w:r>
                <w:rPr>
                  <w:spacing w:val="-2"/>
                  <w:sz w:val="20"/>
                </w:rPr>
                <w:delText>Citrus fruits...................................................</w:delText>
              </w:r>
            </w:del>
          </w:p>
          <w:p>
            <w:pPr>
              <w:pStyle w:val="yTable"/>
              <w:tabs>
                <w:tab w:val="right" w:leader="dot" w:pos="3402"/>
              </w:tabs>
              <w:suppressAutoHyphens/>
              <w:spacing w:before="0"/>
              <w:jc w:val="both"/>
              <w:rPr>
                <w:del w:id="2137" w:author="Master Repository Process" w:date="2021-07-31T07:44:00Z"/>
                <w:spacing w:val="-2"/>
                <w:sz w:val="20"/>
              </w:rPr>
            </w:pPr>
            <w:del w:id="213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2139" w:author="Master Repository Process" w:date="2021-07-31T07:44:00Z"/>
                <w:spacing w:val="-2"/>
                <w:sz w:val="20"/>
              </w:rPr>
            </w:pPr>
            <w:del w:id="2140"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2141" w:author="Master Repository Process" w:date="2021-07-31T07:44:00Z"/>
                <w:spacing w:val="-2"/>
                <w:sz w:val="20"/>
              </w:rPr>
            </w:pPr>
            <w:del w:id="2142" w:author="Master Repository Process" w:date="2021-07-31T07:44:00Z">
              <w:r>
                <w:rPr>
                  <w:spacing w:val="-2"/>
                  <w:sz w:val="20"/>
                </w:rPr>
                <w:delText>Eggs..............................................................</w:delText>
              </w:r>
            </w:del>
          </w:p>
          <w:p>
            <w:pPr>
              <w:pStyle w:val="yTable"/>
              <w:tabs>
                <w:tab w:val="right" w:leader="dot" w:pos="3402"/>
              </w:tabs>
              <w:suppressAutoHyphens/>
              <w:spacing w:before="0"/>
              <w:jc w:val="both"/>
              <w:rPr>
                <w:del w:id="2143" w:author="Master Repository Process" w:date="2021-07-31T07:44:00Z"/>
                <w:spacing w:val="-2"/>
                <w:sz w:val="20"/>
              </w:rPr>
            </w:pPr>
            <w:del w:id="2144" w:author="Master Repository Process" w:date="2021-07-31T07:44:00Z">
              <w:r>
                <w:rPr>
                  <w:spacing w:val="-2"/>
                  <w:sz w:val="20"/>
                </w:rPr>
                <w:delText>Fruiting vegetables, Cucurbits.....................</w:delText>
              </w:r>
            </w:del>
          </w:p>
          <w:p>
            <w:pPr>
              <w:pStyle w:val="yTable"/>
              <w:tabs>
                <w:tab w:val="right" w:leader="dot" w:pos="3402"/>
              </w:tabs>
              <w:suppressAutoHyphens/>
              <w:spacing w:before="0"/>
              <w:ind w:left="566" w:hanging="566"/>
              <w:rPr>
                <w:del w:id="2145" w:author="Master Repository Process" w:date="2021-07-31T07:44:00Z"/>
                <w:spacing w:val="-2"/>
                <w:sz w:val="20"/>
              </w:rPr>
            </w:pPr>
            <w:del w:id="2146" w:author="Master Repository Process" w:date="2021-07-31T07:44:00Z">
              <w:r>
                <w:rPr>
                  <w:spacing w:val="-2"/>
                  <w:sz w:val="20"/>
                </w:rPr>
                <w:delText>Fruiting vegetables, other than Cucurbits (except mushrooms).........................</w:delText>
              </w:r>
            </w:del>
          </w:p>
          <w:p>
            <w:pPr>
              <w:pStyle w:val="yTable"/>
              <w:tabs>
                <w:tab w:val="right" w:leader="dot" w:pos="3402"/>
              </w:tabs>
              <w:suppressAutoHyphens/>
              <w:spacing w:before="0"/>
              <w:jc w:val="both"/>
              <w:rPr>
                <w:del w:id="2147" w:author="Master Repository Process" w:date="2021-07-31T07:44:00Z"/>
                <w:spacing w:val="-2"/>
                <w:sz w:val="20"/>
              </w:rPr>
            </w:pPr>
            <w:del w:id="2148" w:author="Master Repository Process" w:date="2021-07-31T07:44:00Z">
              <w:r>
                <w:rPr>
                  <w:spacing w:val="-2"/>
                  <w:sz w:val="20"/>
                </w:rPr>
                <w:delText>Ginger, root...................................................</w:delText>
              </w:r>
            </w:del>
          </w:p>
          <w:p>
            <w:pPr>
              <w:pStyle w:val="yTable"/>
              <w:tabs>
                <w:tab w:val="right" w:leader="dot" w:pos="3402"/>
              </w:tabs>
              <w:suppressAutoHyphens/>
              <w:spacing w:before="0"/>
              <w:jc w:val="both"/>
              <w:rPr>
                <w:del w:id="2149" w:author="Master Repository Process" w:date="2021-07-31T07:44:00Z"/>
                <w:spacing w:val="-2"/>
                <w:sz w:val="20"/>
              </w:rPr>
            </w:pPr>
            <w:del w:id="2150" w:author="Master Repository Process" w:date="2021-07-31T07:44:00Z">
              <w:r>
                <w:rPr>
                  <w:spacing w:val="-2"/>
                  <w:sz w:val="20"/>
                </w:rPr>
                <w:delText>Grapes...........................................................</w:delText>
              </w:r>
            </w:del>
          </w:p>
          <w:p>
            <w:pPr>
              <w:pStyle w:val="yTable"/>
              <w:tabs>
                <w:tab w:val="right" w:leader="dot" w:pos="3402"/>
              </w:tabs>
              <w:suppressAutoHyphens/>
              <w:spacing w:before="0"/>
              <w:jc w:val="both"/>
              <w:rPr>
                <w:del w:id="2151" w:author="Master Repository Process" w:date="2021-07-31T07:44:00Z"/>
                <w:spacing w:val="-2"/>
                <w:sz w:val="20"/>
              </w:rPr>
            </w:pPr>
            <w:del w:id="2152" w:author="Master Repository Process" w:date="2021-07-31T07:44:00Z">
              <w:r>
                <w:rPr>
                  <w:spacing w:val="-2"/>
                  <w:sz w:val="20"/>
                </w:rPr>
                <w:delText>Litchi.............................................................</w:delText>
              </w:r>
            </w:del>
          </w:p>
          <w:p>
            <w:pPr>
              <w:pStyle w:val="yTable"/>
              <w:tabs>
                <w:tab w:val="right" w:leader="dot" w:pos="3402"/>
              </w:tabs>
              <w:suppressAutoHyphens/>
              <w:spacing w:before="0"/>
              <w:jc w:val="both"/>
              <w:rPr>
                <w:del w:id="2153" w:author="Master Repository Process" w:date="2021-07-31T07:44:00Z"/>
                <w:spacing w:val="-2"/>
                <w:sz w:val="20"/>
              </w:rPr>
            </w:pPr>
            <w:del w:id="2154" w:author="Master Repository Process" w:date="2021-07-31T07:44:00Z">
              <w:r>
                <w:rPr>
                  <w:spacing w:val="-2"/>
                  <w:sz w:val="20"/>
                </w:rPr>
                <w:delText>Mango...........................................................</w:delText>
              </w:r>
            </w:del>
          </w:p>
          <w:p>
            <w:pPr>
              <w:pStyle w:val="yTable"/>
              <w:tabs>
                <w:tab w:val="right" w:leader="dot" w:pos="3402"/>
              </w:tabs>
              <w:suppressAutoHyphens/>
              <w:spacing w:before="0"/>
              <w:jc w:val="both"/>
              <w:rPr>
                <w:del w:id="2155" w:author="Master Repository Process" w:date="2021-07-31T07:44:00Z"/>
                <w:spacing w:val="-2"/>
                <w:sz w:val="20"/>
              </w:rPr>
            </w:pPr>
            <w:del w:id="2156" w:author="Master Repository Process" w:date="2021-07-31T07:44:00Z">
              <w:r>
                <w:rPr>
                  <w:spacing w:val="-2"/>
                  <w:sz w:val="20"/>
                </w:rPr>
                <w:delText>Mango pulp...................................................</w:delText>
              </w:r>
            </w:del>
          </w:p>
          <w:p>
            <w:pPr>
              <w:pStyle w:val="yTable"/>
              <w:tabs>
                <w:tab w:val="right" w:leader="dot" w:pos="3402"/>
              </w:tabs>
              <w:suppressAutoHyphens/>
              <w:spacing w:before="0"/>
              <w:jc w:val="both"/>
              <w:rPr>
                <w:del w:id="2157" w:author="Master Repository Process" w:date="2021-07-31T07:44:00Z"/>
                <w:spacing w:val="-2"/>
                <w:sz w:val="20"/>
              </w:rPr>
            </w:pPr>
            <w:del w:id="2158" w:author="Master Repository Process" w:date="2021-07-31T07:44:00Z">
              <w:r>
                <w:rPr>
                  <w:spacing w:val="-2"/>
                  <w:sz w:val="20"/>
                </w:rPr>
                <w:delText>Meat (mammalian).......................................</w:delText>
              </w:r>
            </w:del>
          </w:p>
          <w:p>
            <w:pPr>
              <w:pStyle w:val="yTable"/>
              <w:tabs>
                <w:tab w:val="right" w:leader="dot" w:pos="3402"/>
              </w:tabs>
              <w:suppressAutoHyphens/>
              <w:spacing w:before="0"/>
              <w:jc w:val="both"/>
              <w:rPr>
                <w:del w:id="2159" w:author="Master Repository Process" w:date="2021-07-31T07:44:00Z"/>
                <w:spacing w:val="-2"/>
                <w:sz w:val="20"/>
              </w:rPr>
            </w:pPr>
            <w:del w:id="2160" w:author="Master Repository Process" w:date="2021-07-31T07:44:00Z">
              <w:r>
                <w:rPr>
                  <w:spacing w:val="-2"/>
                  <w:sz w:val="20"/>
                </w:rPr>
                <w:delText>Meat of poultry.............................................</w:delText>
              </w:r>
            </w:del>
          </w:p>
          <w:p>
            <w:pPr>
              <w:pStyle w:val="yTable"/>
              <w:tabs>
                <w:tab w:val="right" w:leader="dot" w:pos="3402"/>
              </w:tabs>
              <w:suppressAutoHyphens/>
              <w:spacing w:before="0"/>
              <w:jc w:val="both"/>
              <w:rPr>
                <w:del w:id="2161" w:author="Master Repository Process" w:date="2021-07-31T07:44:00Z"/>
                <w:spacing w:val="-2"/>
                <w:sz w:val="20"/>
              </w:rPr>
            </w:pPr>
            <w:del w:id="2162"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2163" w:author="Master Repository Process" w:date="2021-07-31T07:44:00Z"/>
                <w:spacing w:val="-2"/>
                <w:sz w:val="20"/>
              </w:rPr>
            </w:pPr>
            <w:del w:id="2164" w:author="Master Repository Process" w:date="2021-07-31T07:44:00Z">
              <w:r>
                <w:rPr>
                  <w:spacing w:val="-2"/>
                  <w:sz w:val="20"/>
                </w:rPr>
                <w:delText>Mushrooms...................................................</w:delText>
              </w:r>
            </w:del>
          </w:p>
          <w:p>
            <w:pPr>
              <w:pStyle w:val="yTable"/>
              <w:tabs>
                <w:tab w:val="right" w:leader="dot" w:pos="3402"/>
              </w:tabs>
              <w:suppressAutoHyphens/>
              <w:spacing w:before="0"/>
              <w:jc w:val="both"/>
              <w:rPr>
                <w:del w:id="2165" w:author="Master Repository Process" w:date="2021-07-31T07:44:00Z"/>
                <w:spacing w:val="-2"/>
                <w:sz w:val="20"/>
              </w:rPr>
            </w:pPr>
            <w:del w:id="2166" w:author="Master Repository Process" w:date="2021-07-31T07:44:00Z">
              <w:r>
                <w:rPr>
                  <w:spacing w:val="-2"/>
                  <w:sz w:val="20"/>
                </w:rPr>
                <w:delText>Papaya...........................................................</w:delText>
              </w:r>
            </w:del>
          </w:p>
          <w:p>
            <w:pPr>
              <w:pStyle w:val="yTable"/>
              <w:tabs>
                <w:tab w:val="right" w:leader="dot" w:pos="3402"/>
              </w:tabs>
              <w:suppressAutoHyphens/>
              <w:spacing w:before="0"/>
              <w:jc w:val="both"/>
              <w:rPr>
                <w:del w:id="2167" w:author="Master Repository Process" w:date="2021-07-31T07:44:00Z"/>
                <w:spacing w:val="-2"/>
                <w:sz w:val="20"/>
              </w:rPr>
            </w:pPr>
            <w:del w:id="2168" w:author="Master Repository Process" w:date="2021-07-31T07:44:00Z">
              <w:r>
                <w:rPr>
                  <w:spacing w:val="-2"/>
                  <w:sz w:val="20"/>
                </w:rPr>
                <w:delText>Peanut...........................................................</w:delText>
              </w:r>
            </w:del>
          </w:p>
          <w:p>
            <w:pPr>
              <w:pStyle w:val="yTable"/>
              <w:tabs>
                <w:tab w:val="right" w:leader="dot" w:pos="3402"/>
              </w:tabs>
              <w:suppressAutoHyphens/>
              <w:spacing w:before="0"/>
              <w:jc w:val="both"/>
              <w:rPr>
                <w:del w:id="2169" w:author="Master Repository Process" w:date="2021-07-31T07:44:00Z"/>
                <w:spacing w:val="-2"/>
                <w:sz w:val="20"/>
              </w:rPr>
            </w:pPr>
            <w:del w:id="2170" w:author="Master Repository Process" w:date="2021-07-31T07:44:00Z">
              <w:r>
                <w:rPr>
                  <w:spacing w:val="-2"/>
                  <w:sz w:val="20"/>
                </w:rPr>
                <w:delText>Pome fruits....................................................</w:delText>
              </w:r>
            </w:del>
          </w:p>
          <w:p>
            <w:pPr>
              <w:pStyle w:val="yTable"/>
              <w:tabs>
                <w:tab w:val="right" w:leader="dot" w:pos="3402"/>
              </w:tabs>
              <w:suppressAutoHyphens/>
              <w:spacing w:before="0"/>
              <w:jc w:val="both"/>
              <w:rPr>
                <w:del w:id="2171" w:author="Master Repository Process" w:date="2021-07-31T07:44:00Z"/>
                <w:spacing w:val="-2"/>
                <w:sz w:val="20"/>
              </w:rPr>
            </w:pPr>
            <w:del w:id="2172" w:author="Master Repository Process" w:date="2021-07-31T07:44:00Z">
              <w:r>
                <w:rPr>
                  <w:spacing w:val="-2"/>
                  <w:sz w:val="20"/>
                </w:rPr>
                <w:delText>Rockmelons..................................................</w:delText>
              </w:r>
            </w:del>
          </w:p>
          <w:p>
            <w:pPr>
              <w:pStyle w:val="yTable"/>
              <w:tabs>
                <w:tab w:val="right" w:leader="dot" w:pos="3402"/>
              </w:tabs>
              <w:suppressAutoHyphens/>
              <w:spacing w:before="0"/>
              <w:jc w:val="both"/>
              <w:rPr>
                <w:del w:id="2173" w:author="Master Repository Process" w:date="2021-07-31T07:44:00Z"/>
                <w:spacing w:val="-2"/>
                <w:sz w:val="20"/>
              </w:rPr>
            </w:pPr>
            <w:del w:id="2174" w:author="Master Repository Process" w:date="2021-07-31T07:44:00Z">
              <w:r>
                <w:rPr>
                  <w:spacing w:val="-2"/>
                  <w:sz w:val="20"/>
                </w:rPr>
                <w:delText>Stone fruits....................................................</w:delText>
              </w:r>
            </w:del>
          </w:p>
          <w:p>
            <w:pPr>
              <w:pStyle w:val="yTable"/>
              <w:tabs>
                <w:tab w:val="right" w:leader="dot" w:pos="3402"/>
              </w:tabs>
              <w:suppressAutoHyphens/>
              <w:spacing w:before="0"/>
              <w:jc w:val="both"/>
              <w:rPr>
                <w:del w:id="2175" w:author="Master Repository Process" w:date="2021-07-31T07:44:00Z"/>
                <w:spacing w:val="-2"/>
                <w:sz w:val="20"/>
              </w:rPr>
            </w:pPr>
            <w:del w:id="2176" w:author="Master Repository Process" w:date="2021-07-31T07:44:00Z">
              <w:r>
                <w:rPr>
                  <w:spacing w:val="-2"/>
                  <w:sz w:val="20"/>
                </w:rPr>
                <w:delText>Sugar cane....................................................</w:delText>
              </w:r>
            </w:del>
          </w:p>
          <w:p>
            <w:pPr>
              <w:pStyle w:val="yTable"/>
              <w:tabs>
                <w:tab w:val="right" w:leader="dot" w:pos="3402"/>
              </w:tabs>
              <w:suppressAutoHyphens/>
              <w:spacing w:before="0"/>
              <w:ind w:left="566" w:hanging="566"/>
              <w:rPr>
                <w:del w:id="2177" w:author="Master Repository Process" w:date="2021-07-31T07:44:00Z"/>
                <w:spacing w:val="-2"/>
                <w:sz w:val="20"/>
              </w:rPr>
            </w:pPr>
            <w:del w:id="2178" w:author="Master Repository Process" w:date="2021-07-31T07:44:00Z">
              <w:r>
                <w:rPr>
                  <w:spacing w:val="-2"/>
                  <w:sz w:val="20"/>
                </w:rPr>
                <w:delText>Vegetables (except fruiting vegetables, cucurbits, fruiting vegetables, other than cucurbits, mushrooms).............</w:delText>
              </w:r>
            </w:del>
          </w:p>
          <w:p>
            <w:pPr>
              <w:pStyle w:val="yTable"/>
              <w:tabs>
                <w:tab w:val="right" w:leader="dot" w:pos="3402"/>
              </w:tabs>
              <w:suppressAutoHyphens/>
              <w:spacing w:before="0"/>
              <w:ind w:left="566" w:hanging="566"/>
              <w:jc w:val="both"/>
              <w:rPr>
                <w:del w:id="2179" w:author="Master Repository Process" w:date="2021-07-31T07:44:00Z"/>
                <w:spacing w:val="-2"/>
                <w:sz w:val="20"/>
              </w:rPr>
            </w:pPr>
            <w:del w:id="218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181" w:author="Master Repository Process" w:date="2021-07-31T07:44:00Z"/>
                <w:spacing w:val="-2"/>
                <w:sz w:val="20"/>
              </w:rPr>
            </w:pPr>
            <w:del w:id="218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83" w:author="Master Repository Process" w:date="2021-07-31T07:44:00Z"/>
                <w:spacing w:val="-2"/>
                <w:sz w:val="20"/>
              </w:rPr>
            </w:pPr>
            <w:del w:id="218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85" w:author="Master Repository Process" w:date="2021-07-31T07:44:00Z"/>
                <w:spacing w:val="-2"/>
                <w:sz w:val="20"/>
              </w:rPr>
            </w:pPr>
            <w:del w:id="2186" w:author="Master Repository Process" w:date="2021-07-31T07:44:00Z">
              <w:r>
                <w:rPr>
                  <w:spacing w:val="-2"/>
                  <w:sz w:val="20"/>
                </w:rPr>
                <w:br/>
              </w:r>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87" w:author="Master Repository Process" w:date="2021-07-31T07:44:00Z"/>
                <w:spacing w:val="-2"/>
                <w:sz w:val="20"/>
              </w:rPr>
            </w:pPr>
            <w:del w:id="21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89" w:author="Master Repository Process" w:date="2021-07-31T07:44:00Z"/>
                <w:spacing w:val="-2"/>
                <w:sz w:val="20"/>
              </w:rPr>
            </w:pPr>
            <w:del w:id="2190"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91" w:author="Master Repository Process" w:date="2021-07-31T07:44:00Z"/>
                <w:spacing w:val="-2"/>
                <w:sz w:val="20"/>
              </w:rPr>
            </w:pPr>
            <w:del w:id="219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93" w:author="Master Repository Process" w:date="2021-07-31T07:44:00Z"/>
                <w:spacing w:val="-2"/>
                <w:sz w:val="20"/>
              </w:rPr>
            </w:pPr>
            <w:del w:id="21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95" w:author="Master Repository Process" w:date="2021-07-31T07:44:00Z"/>
                <w:spacing w:val="-2"/>
                <w:sz w:val="20"/>
              </w:rPr>
            </w:pPr>
            <w:del w:id="219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97" w:author="Master Repository Process" w:date="2021-07-31T07:44:00Z"/>
                <w:spacing w:val="-2"/>
                <w:sz w:val="20"/>
              </w:rPr>
            </w:pPr>
            <w:del w:id="21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199" w:author="Master Repository Process" w:date="2021-07-31T07:44:00Z"/>
                <w:spacing w:val="-2"/>
                <w:sz w:val="20"/>
              </w:rPr>
            </w:pPr>
            <w:del w:id="2200" w:author="Master Repository Process" w:date="2021-07-31T07:44:00Z">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01" w:author="Master Repository Process" w:date="2021-07-31T07:44:00Z"/>
                <w:spacing w:val="-2"/>
                <w:sz w:val="20"/>
              </w:rPr>
            </w:pPr>
            <w:del w:id="220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03" w:author="Master Repository Process" w:date="2021-07-31T07:44:00Z"/>
                <w:spacing w:val="-2"/>
                <w:sz w:val="20"/>
              </w:rPr>
            </w:pPr>
            <w:del w:id="220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05" w:author="Master Repository Process" w:date="2021-07-31T07:44:00Z"/>
                <w:spacing w:val="-2"/>
                <w:sz w:val="20"/>
              </w:rPr>
            </w:pPr>
            <w:del w:id="2206"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07" w:author="Master Repository Process" w:date="2021-07-31T07:44:00Z"/>
                <w:spacing w:val="-2"/>
                <w:sz w:val="20"/>
              </w:rPr>
            </w:pPr>
            <w:del w:id="2208"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09" w:author="Master Repository Process" w:date="2021-07-31T07:44:00Z"/>
                <w:spacing w:val="-2"/>
                <w:sz w:val="20"/>
              </w:rPr>
            </w:pPr>
            <w:del w:id="221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11" w:author="Master Repository Process" w:date="2021-07-31T07:44:00Z"/>
                <w:spacing w:val="-2"/>
                <w:sz w:val="20"/>
              </w:rPr>
            </w:pPr>
            <w:del w:id="221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13" w:author="Master Repository Process" w:date="2021-07-31T07:44:00Z"/>
                <w:spacing w:val="-2"/>
                <w:sz w:val="20"/>
              </w:rPr>
            </w:pPr>
            <w:del w:id="22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15" w:author="Master Repository Process" w:date="2021-07-31T07:44:00Z"/>
                <w:spacing w:val="-2"/>
                <w:sz w:val="20"/>
              </w:rPr>
            </w:pPr>
            <w:del w:id="22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17" w:author="Master Repository Process" w:date="2021-07-31T07:44:00Z"/>
                <w:spacing w:val="-2"/>
                <w:sz w:val="20"/>
              </w:rPr>
            </w:pPr>
            <w:del w:id="2218"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19" w:author="Master Repository Process" w:date="2021-07-31T07:44:00Z"/>
                <w:spacing w:val="-2"/>
                <w:sz w:val="20"/>
              </w:rPr>
            </w:pPr>
            <w:del w:id="2220"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21" w:author="Master Repository Process" w:date="2021-07-31T07:44:00Z"/>
                <w:spacing w:val="-2"/>
                <w:sz w:val="20"/>
              </w:rPr>
            </w:pPr>
            <w:del w:id="222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23" w:author="Master Repository Process" w:date="2021-07-31T07:44:00Z"/>
                <w:spacing w:val="-2"/>
                <w:sz w:val="20"/>
              </w:rPr>
            </w:pPr>
            <w:del w:id="222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25" w:author="Master Repository Process" w:date="2021-07-31T07:44:00Z"/>
                <w:spacing w:val="-2"/>
                <w:sz w:val="20"/>
              </w:rPr>
            </w:pPr>
            <w:del w:id="222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27" w:author="Master Repository Process" w:date="2021-07-31T07:44:00Z"/>
                <w:spacing w:val="-2"/>
                <w:sz w:val="20"/>
              </w:rPr>
            </w:pPr>
            <w:del w:id="2228"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29" w:author="Master Repository Process" w:date="2021-07-31T07:44:00Z"/>
                <w:spacing w:val="-2"/>
                <w:sz w:val="20"/>
              </w:rPr>
            </w:pPr>
            <w:del w:id="223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31" w:author="Master Repository Process" w:date="2021-07-31T07:44:00Z"/>
                <w:spacing w:val="-2"/>
                <w:sz w:val="20"/>
              </w:rPr>
            </w:pPr>
            <w:del w:id="2232" w:author="Master Repository Process" w:date="2021-07-31T07:44:00Z">
              <w:r>
                <w:rPr>
                  <w:spacing w:val="-2"/>
                  <w:sz w:val="20"/>
                </w:rPr>
                <w:br/>
              </w:r>
              <w:r>
                <w:rPr>
                  <w:spacing w:val="-2"/>
                  <w:sz w:val="20"/>
                </w:rPr>
                <w:br/>
              </w:r>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33" w:author="Master Repository Process" w:date="2021-07-31T07:44:00Z"/>
                <w:spacing w:val="-2"/>
                <w:sz w:val="20"/>
              </w:rPr>
            </w:pPr>
            <w:del w:id="2234" w:author="Master Repository Process" w:date="2021-07-31T07:44:00Z">
              <w:r>
                <w:rPr>
                  <w:spacing w:val="-2"/>
                  <w:sz w:val="20"/>
                </w:rPr>
                <w:tab/>
                <w:delText>0.2</w:delText>
              </w:r>
            </w:del>
          </w:p>
        </w:tc>
      </w:tr>
      <w:tr>
        <w:trPr>
          <w:del w:id="223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236" w:author="Master Repository Process" w:date="2021-07-31T07:44:00Z"/>
                <w:spacing w:val="-2"/>
                <w:sz w:val="20"/>
              </w:rPr>
            </w:pPr>
            <w:del w:id="2237" w:author="Master Repository Process" w:date="2021-07-31T07:44:00Z">
              <w:r>
                <w:rPr>
                  <w:b/>
                  <w:spacing w:val="-2"/>
                  <w:sz w:val="20"/>
                </w:rPr>
                <w:delText>Carbetamide</w:delText>
              </w:r>
            </w:del>
          </w:p>
        </w:tc>
        <w:tc>
          <w:tcPr>
            <w:tcW w:w="3543" w:type="dxa"/>
          </w:tcPr>
          <w:p>
            <w:pPr>
              <w:pStyle w:val="yTable"/>
              <w:tabs>
                <w:tab w:val="right" w:leader="dot" w:pos="3402"/>
              </w:tabs>
              <w:suppressAutoHyphens/>
              <w:jc w:val="both"/>
              <w:rPr>
                <w:del w:id="2238" w:author="Master Repository Process" w:date="2021-07-31T07:44:00Z"/>
                <w:spacing w:val="-2"/>
                <w:sz w:val="20"/>
              </w:rPr>
            </w:pPr>
            <w:del w:id="223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2240" w:author="Master Repository Process" w:date="2021-07-31T07:44:00Z"/>
                <w:spacing w:val="-2"/>
                <w:sz w:val="20"/>
              </w:rPr>
            </w:pPr>
            <w:del w:id="224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2242" w:author="Master Repository Process" w:date="2021-07-31T07:44:00Z"/>
                <w:spacing w:val="-2"/>
                <w:sz w:val="20"/>
              </w:rPr>
            </w:pPr>
            <w:del w:id="2243" w:author="Master Repository Process" w:date="2021-07-31T07:44:00Z">
              <w:r>
                <w:rPr>
                  <w:spacing w:val="-2"/>
                  <w:sz w:val="20"/>
                </w:rPr>
                <w:delText>Eggs..............................................................</w:delText>
              </w:r>
            </w:del>
          </w:p>
          <w:p>
            <w:pPr>
              <w:pStyle w:val="yTable"/>
              <w:tabs>
                <w:tab w:val="right" w:leader="dot" w:pos="3402"/>
              </w:tabs>
              <w:suppressAutoHyphens/>
              <w:spacing w:before="0"/>
              <w:jc w:val="both"/>
              <w:rPr>
                <w:del w:id="2244" w:author="Master Repository Process" w:date="2021-07-31T07:44:00Z"/>
                <w:spacing w:val="-2"/>
                <w:sz w:val="20"/>
              </w:rPr>
            </w:pPr>
            <w:del w:id="2245" w:author="Master Repository Process" w:date="2021-07-31T07:44:00Z">
              <w:r>
                <w:rPr>
                  <w:spacing w:val="-2"/>
                  <w:sz w:val="20"/>
                </w:rPr>
                <w:delText>Meat (mammalian).......................................</w:delText>
              </w:r>
            </w:del>
          </w:p>
          <w:p>
            <w:pPr>
              <w:pStyle w:val="yTable"/>
              <w:tabs>
                <w:tab w:val="right" w:leader="dot" w:pos="3402"/>
              </w:tabs>
              <w:suppressAutoHyphens/>
              <w:spacing w:before="0"/>
              <w:jc w:val="both"/>
              <w:rPr>
                <w:del w:id="2246" w:author="Master Repository Process" w:date="2021-07-31T07:44:00Z"/>
                <w:spacing w:val="-2"/>
                <w:sz w:val="20"/>
              </w:rPr>
            </w:pPr>
            <w:del w:id="2247" w:author="Master Repository Process" w:date="2021-07-31T07:44:00Z">
              <w:r>
                <w:rPr>
                  <w:spacing w:val="-2"/>
                  <w:sz w:val="20"/>
                </w:rPr>
                <w:delText>Meat of poultry ............................................</w:delText>
              </w:r>
            </w:del>
          </w:p>
          <w:p>
            <w:pPr>
              <w:pStyle w:val="yTable"/>
              <w:tabs>
                <w:tab w:val="right" w:leader="dot" w:pos="3402"/>
              </w:tabs>
              <w:suppressAutoHyphens/>
              <w:spacing w:before="0"/>
              <w:jc w:val="both"/>
              <w:rPr>
                <w:del w:id="2248" w:author="Master Repository Process" w:date="2021-07-31T07:44:00Z"/>
                <w:spacing w:val="-2"/>
                <w:sz w:val="20"/>
              </w:rPr>
            </w:pPr>
            <w:del w:id="2249"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250" w:author="Master Repository Process" w:date="2021-07-31T07:44:00Z"/>
                <w:spacing w:val="-2"/>
                <w:sz w:val="20"/>
              </w:rPr>
            </w:pPr>
            <w:del w:id="22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52" w:author="Master Repository Process" w:date="2021-07-31T07:44:00Z"/>
                <w:spacing w:val="-2"/>
                <w:sz w:val="20"/>
              </w:rPr>
            </w:pPr>
            <w:del w:id="22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54" w:author="Master Repository Process" w:date="2021-07-31T07:44:00Z"/>
                <w:spacing w:val="-2"/>
                <w:sz w:val="20"/>
              </w:rPr>
            </w:pPr>
            <w:del w:id="22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56" w:author="Master Repository Process" w:date="2021-07-31T07:44:00Z"/>
                <w:spacing w:val="-2"/>
                <w:sz w:val="20"/>
              </w:rPr>
            </w:pPr>
            <w:del w:id="22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58" w:author="Master Repository Process" w:date="2021-07-31T07:44:00Z"/>
                <w:spacing w:val="-2"/>
                <w:sz w:val="20"/>
              </w:rPr>
            </w:pPr>
            <w:del w:id="225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60" w:author="Master Repository Process" w:date="2021-07-31T07:44:00Z"/>
                <w:spacing w:val="-2"/>
                <w:sz w:val="20"/>
              </w:rPr>
            </w:pPr>
            <w:del w:id="2261" w:author="Master Repository Process" w:date="2021-07-31T07:44:00Z">
              <w:r>
                <w:rPr>
                  <w:spacing w:val="-2"/>
                  <w:sz w:val="20"/>
                </w:rPr>
                <w:tab/>
                <w:delText>0.1</w:delText>
              </w:r>
            </w:del>
          </w:p>
        </w:tc>
      </w:tr>
      <w:tr>
        <w:trPr>
          <w:del w:id="2262"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263" w:author="Master Repository Process" w:date="2021-07-31T07:44:00Z"/>
                <w:spacing w:val="-2"/>
                <w:sz w:val="20"/>
              </w:rPr>
            </w:pPr>
            <w:del w:id="2264" w:author="Master Repository Process" w:date="2021-07-31T07:44:00Z">
              <w:r>
                <w:rPr>
                  <w:b/>
                  <w:spacing w:val="-2"/>
                  <w:sz w:val="20"/>
                </w:rPr>
                <w:delText>Carbofuran</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265" w:author="Master Repository Process" w:date="2021-07-31T07:44:00Z"/>
                <w:spacing w:val="-2"/>
                <w:sz w:val="20"/>
              </w:rPr>
            </w:pPr>
          </w:p>
        </w:tc>
        <w:tc>
          <w:tcPr>
            <w:tcW w:w="3543" w:type="dxa"/>
          </w:tcPr>
          <w:p>
            <w:pPr>
              <w:pStyle w:val="yTable"/>
              <w:keepNext/>
              <w:tabs>
                <w:tab w:val="right" w:leader="dot" w:pos="3402"/>
              </w:tabs>
              <w:suppressAutoHyphens/>
              <w:jc w:val="both"/>
              <w:rPr>
                <w:del w:id="2266" w:author="Master Repository Process" w:date="2021-07-31T07:44:00Z"/>
                <w:spacing w:val="-2"/>
                <w:sz w:val="20"/>
              </w:rPr>
            </w:pPr>
            <w:del w:id="2267" w:author="Master Repository Process" w:date="2021-07-31T07:44:00Z">
              <w:r>
                <w:rPr>
                  <w:spacing w:val="-2"/>
                  <w:sz w:val="20"/>
                </w:rPr>
                <w:delText>Animal feeding stuff.....................................</w:delText>
              </w:r>
            </w:del>
          </w:p>
          <w:p>
            <w:pPr>
              <w:pStyle w:val="yTable"/>
              <w:keepNext/>
              <w:tabs>
                <w:tab w:val="right" w:leader="dot" w:pos="3402"/>
              </w:tabs>
              <w:suppressAutoHyphens/>
              <w:spacing w:before="0"/>
              <w:jc w:val="both"/>
              <w:rPr>
                <w:del w:id="2268" w:author="Master Repository Process" w:date="2021-07-31T07:44:00Z"/>
                <w:spacing w:val="-2"/>
                <w:sz w:val="20"/>
              </w:rPr>
            </w:pPr>
            <w:del w:id="2269" w:author="Master Repository Process" w:date="2021-07-31T07:44:00Z">
              <w:r>
                <w:rPr>
                  <w:spacing w:val="-2"/>
                  <w:sz w:val="20"/>
                </w:rPr>
                <w:delText>Banana..........................................................</w:delText>
              </w:r>
            </w:del>
          </w:p>
          <w:p>
            <w:pPr>
              <w:pStyle w:val="yTable"/>
              <w:keepNext/>
              <w:tabs>
                <w:tab w:val="right" w:leader="dot" w:pos="3402"/>
              </w:tabs>
              <w:suppressAutoHyphens/>
              <w:spacing w:before="0"/>
              <w:jc w:val="both"/>
              <w:rPr>
                <w:del w:id="2270" w:author="Master Repository Process" w:date="2021-07-31T07:44:00Z"/>
                <w:spacing w:val="-2"/>
                <w:sz w:val="20"/>
              </w:rPr>
            </w:pPr>
            <w:del w:id="2271" w:author="Master Repository Process" w:date="2021-07-31T07:44:00Z">
              <w:r>
                <w:rPr>
                  <w:spacing w:val="-2"/>
                  <w:sz w:val="20"/>
                </w:rPr>
                <w:delText>Edible offal (mammalian)............................</w:delText>
              </w:r>
            </w:del>
          </w:p>
          <w:p>
            <w:pPr>
              <w:pStyle w:val="yTable"/>
              <w:keepNext/>
              <w:tabs>
                <w:tab w:val="right" w:leader="dot" w:pos="3402"/>
              </w:tabs>
              <w:suppressAutoHyphens/>
              <w:spacing w:before="0"/>
              <w:jc w:val="both"/>
              <w:rPr>
                <w:del w:id="2272" w:author="Master Repository Process" w:date="2021-07-31T07:44:00Z"/>
                <w:spacing w:val="-2"/>
                <w:sz w:val="20"/>
              </w:rPr>
            </w:pPr>
            <w:del w:id="2273"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2274" w:author="Master Repository Process" w:date="2021-07-31T07:44:00Z"/>
                <w:spacing w:val="-2"/>
                <w:sz w:val="20"/>
              </w:rPr>
            </w:pPr>
            <w:del w:id="2275" w:author="Master Repository Process" w:date="2021-07-31T07:44:00Z">
              <w:r>
                <w:rPr>
                  <w:spacing w:val="-2"/>
                  <w:sz w:val="20"/>
                </w:rPr>
                <w:delText>Eggs..............................................................</w:delText>
              </w:r>
            </w:del>
          </w:p>
          <w:p>
            <w:pPr>
              <w:pStyle w:val="yTable"/>
              <w:keepNext/>
              <w:tabs>
                <w:tab w:val="right" w:leader="dot" w:pos="3402"/>
              </w:tabs>
              <w:suppressAutoHyphens/>
              <w:spacing w:before="0"/>
              <w:jc w:val="both"/>
              <w:rPr>
                <w:del w:id="2276" w:author="Master Repository Process" w:date="2021-07-31T07:44:00Z"/>
                <w:spacing w:val="-2"/>
                <w:sz w:val="20"/>
              </w:rPr>
            </w:pPr>
            <w:del w:id="2277" w:author="Master Repository Process" w:date="2021-07-31T07:44:00Z">
              <w:r>
                <w:rPr>
                  <w:spacing w:val="-2"/>
                  <w:sz w:val="20"/>
                </w:rPr>
                <w:delText>Meat (mammalian).......................................</w:delText>
              </w:r>
            </w:del>
          </w:p>
          <w:p>
            <w:pPr>
              <w:pStyle w:val="yTable"/>
              <w:keepNext/>
              <w:tabs>
                <w:tab w:val="right" w:leader="dot" w:pos="3402"/>
              </w:tabs>
              <w:suppressAutoHyphens/>
              <w:spacing w:before="0"/>
              <w:jc w:val="both"/>
              <w:rPr>
                <w:del w:id="2278" w:author="Master Repository Process" w:date="2021-07-31T07:44:00Z"/>
                <w:spacing w:val="-2"/>
                <w:sz w:val="20"/>
              </w:rPr>
            </w:pPr>
            <w:del w:id="2279" w:author="Master Repository Process" w:date="2021-07-31T07:44:00Z">
              <w:r>
                <w:rPr>
                  <w:spacing w:val="-2"/>
                  <w:sz w:val="20"/>
                </w:rPr>
                <w:delText>Meat of poultry.............................................</w:delText>
              </w:r>
            </w:del>
          </w:p>
          <w:p>
            <w:pPr>
              <w:pStyle w:val="yTable"/>
              <w:keepNext/>
              <w:tabs>
                <w:tab w:val="right" w:leader="dot" w:pos="3402"/>
              </w:tabs>
              <w:suppressAutoHyphens/>
              <w:spacing w:before="0"/>
              <w:jc w:val="both"/>
              <w:rPr>
                <w:del w:id="2280" w:author="Master Repository Process" w:date="2021-07-31T07:44:00Z"/>
                <w:spacing w:val="-2"/>
                <w:sz w:val="20"/>
              </w:rPr>
            </w:pPr>
            <w:del w:id="2281" w:author="Master Repository Process" w:date="2021-07-31T07:44:00Z">
              <w:r>
                <w:rPr>
                  <w:spacing w:val="-2"/>
                  <w:sz w:val="20"/>
                </w:rPr>
                <w:delText>Milks.............................................................</w:delText>
              </w:r>
            </w:del>
          </w:p>
          <w:p>
            <w:pPr>
              <w:pStyle w:val="yTable"/>
              <w:keepNext/>
              <w:tabs>
                <w:tab w:val="right" w:leader="dot" w:pos="3402"/>
              </w:tabs>
              <w:suppressAutoHyphens/>
              <w:spacing w:before="0"/>
              <w:jc w:val="both"/>
              <w:rPr>
                <w:del w:id="2282" w:author="Master Repository Process" w:date="2021-07-31T07:44:00Z"/>
                <w:spacing w:val="-2"/>
                <w:sz w:val="20"/>
              </w:rPr>
            </w:pPr>
            <w:del w:id="2283" w:author="Master Repository Process" w:date="2021-07-31T07:44:00Z">
              <w:r>
                <w:rPr>
                  <w:spacing w:val="-2"/>
                  <w:sz w:val="20"/>
                </w:rPr>
                <w:delText>Rice...............................................................</w:delText>
              </w:r>
            </w:del>
          </w:p>
          <w:p>
            <w:pPr>
              <w:pStyle w:val="yTable"/>
              <w:keepNext/>
              <w:tabs>
                <w:tab w:val="right" w:leader="dot" w:pos="3402"/>
              </w:tabs>
              <w:suppressAutoHyphens/>
              <w:spacing w:before="0"/>
              <w:jc w:val="both"/>
              <w:rPr>
                <w:del w:id="2284" w:author="Master Repository Process" w:date="2021-07-31T07:44:00Z"/>
                <w:spacing w:val="-2"/>
                <w:sz w:val="20"/>
              </w:rPr>
            </w:pPr>
            <w:del w:id="2285" w:author="Master Repository Process" w:date="2021-07-31T07:44:00Z">
              <w:r>
                <w:rPr>
                  <w:spacing w:val="-2"/>
                  <w:sz w:val="20"/>
                </w:rPr>
                <w:delText>Sugar cane....................................................</w:delText>
              </w:r>
            </w:del>
          </w:p>
          <w:p>
            <w:pPr>
              <w:pStyle w:val="yTable"/>
              <w:keepNext/>
              <w:tabs>
                <w:tab w:val="right" w:leader="dot" w:pos="3402"/>
              </w:tabs>
              <w:suppressAutoHyphens/>
              <w:spacing w:before="0"/>
              <w:jc w:val="both"/>
              <w:rPr>
                <w:del w:id="2286" w:author="Master Repository Process" w:date="2021-07-31T07:44:00Z"/>
                <w:spacing w:val="-2"/>
                <w:sz w:val="20"/>
              </w:rPr>
            </w:pPr>
            <w:del w:id="2287" w:author="Master Repository Process" w:date="2021-07-31T07:44:00Z">
              <w:r>
                <w:rPr>
                  <w:spacing w:val="-2"/>
                  <w:sz w:val="20"/>
                </w:rPr>
                <w:delText>Water............................................................</w:delText>
              </w:r>
            </w:del>
          </w:p>
          <w:p>
            <w:pPr>
              <w:pStyle w:val="yTable"/>
              <w:keepNext/>
              <w:tabs>
                <w:tab w:val="right" w:leader="dot" w:pos="3402"/>
              </w:tabs>
              <w:suppressAutoHyphens/>
              <w:spacing w:before="0"/>
              <w:jc w:val="both"/>
              <w:rPr>
                <w:del w:id="2288" w:author="Master Repository Process" w:date="2021-07-31T07:44:00Z"/>
                <w:spacing w:val="-2"/>
                <w:sz w:val="20"/>
              </w:rPr>
            </w:pPr>
            <w:del w:id="2289" w:author="Master Repository Process" w:date="2021-07-31T07:44:00Z">
              <w:r>
                <w:rPr>
                  <w:spacing w:val="-2"/>
                  <w:sz w:val="20"/>
                </w:rPr>
                <w:delText>Wheat............................................................</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290" w:author="Master Repository Process" w:date="2021-07-31T07:44:00Z"/>
                <w:spacing w:val="-2"/>
                <w:sz w:val="20"/>
              </w:rPr>
            </w:pPr>
            <w:del w:id="2291" w:author="Master Repository Process" w:date="2021-07-31T07:44:00Z">
              <w:r>
                <w:rPr>
                  <w:spacing w:val="-2"/>
                  <w:sz w:val="20"/>
                </w:rPr>
                <w:tab/>
                <w:delText>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92" w:author="Master Repository Process" w:date="2021-07-31T07:44:00Z"/>
                <w:spacing w:val="-2"/>
                <w:sz w:val="20"/>
              </w:rPr>
            </w:pPr>
            <w:del w:id="2293"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94" w:author="Master Repository Process" w:date="2021-07-31T07:44:00Z"/>
                <w:spacing w:val="-2"/>
                <w:sz w:val="20"/>
              </w:rPr>
            </w:pPr>
            <w:del w:id="2295"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96" w:author="Master Repository Process" w:date="2021-07-31T07:44:00Z"/>
                <w:spacing w:val="-2"/>
                <w:sz w:val="20"/>
              </w:rPr>
            </w:pPr>
            <w:del w:id="2297"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298" w:author="Master Repository Process" w:date="2021-07-31T07:44:00Z"/>
                <w:spacing w:val="-2"/>
                <w:sz w:val="20"/>
              </w:rPr>
            </w:pPr>
            <w:del w:id="2299"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00" w:author="Master Repository Process" w:date="2021-07-31T07:44:00Z"/>
                <w:spacing w:val="-2"/>
                <w:sz w:val="20"/>
              </w:rPr>
            </w:pPr>
            <w:del w:id="2301"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02" w:author="Master Repository Process" w:date="2021-07-31T07:44:00Z"/>
                <w:spacing w:val="-2"/>
                <w:sz w:val="20"/>
              </w:rPr>
            </w:pPr>
            <w:del w:id="2303"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04" w:author="Master Repository Process" w:date="2021-07-31T07:44:00Z"/>
                <w:spacing w:val="-2"/>
                <w:sz w:val="20"/>
              </w:rPr>
            </w:pPr>
            <w:del w:id="2305"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06" w:author="Master Repository Process" w:date="2021-07-31T07:44:00Z"/>
                <w:spacing w:val="-2"/>
                <w:sz w:val="20"/>
              </w:rPr>
            </w:pPr>
            <w:del w:id="2307"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08" w:author="Master Repository Process" w:date="2021-07-31T07:44:00Z"/>
                <w:spacing w:val="-2"/>
                <w:sz w:val="20"/>
              </w:rPr>
            </w:pPr>
            <w:del w:id="2309"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10" w:author="Master Repository Process" w:date="2021-07-31T07:44:00Z"/>
                <w:spacing w:val="-2"/>
                <w:sz w:val="20"/>
              </w:rPr>
            </w:pPr>
            <w:del w:id="2311" w:author="Master Repository Process" w:date="2021-07-31T07:44:00Z">
              <w:r>
                <w:rPr>
                  <w:spacing w:val="-2"/>
                  <w:sz w:val="20"/>
                </w:rPr>
                <w:tab/>
                <w:delText>0.03</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12" w:author="Master Repository Process" w:date="2021-07-31T07:44:00Z"/>
                <w:spacing w:val="-2"/>
                <w:sz w:val="20"/>
              </w:rPr>
            </w:pPr>
            <w:del w:id="2313" w:author="Master Repository Process" w:date="2021-07-31T07:44:00Z">
              <w:r>
                <w:rPr>
                  <w:spacing w:val="-2"/>
                  <w:sz w:val="20"/>
                </w:rPr>
                <w:tab/>
                <w:delText>0.2</w:delText>
              </w:r>
            </w:del>
          </w:p>
        </w:tc>
      </w:tr>
      <w:tr>
        <w:trPr>
          <w:del w:id="231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15" w:author="Master Repository Process" w:date="2021-07-31T07:44:00Z"/>
                <w:b/>
                <w:spacing w:val="-2"/>
                <w:sz w:val="20"/>
              </w:rPr>
            </w:pPr>
            <w:del w:id="2316" w:author="Master Repository Process" w:date="2021-07-31T07:44:00Z">
              <w:r>
                <w:rPr>
                  <w:b/>
                  <w:spacing w:val="-2"/>
                  <w:sz w:val="20"/>
                </w:rPr>
                <w:delText>Carbon disulfide</w:delText>
              </w:r>
            </w:del>
          </w:p>
        </w:tc>
        <w:tc>
          <w:tcPr>
            <w:tcW w:w="3543" w:type="dxa"/>
          </w:tcPr>
          <w:p>
            <w:pPr>
              <w:pStyle w:val="yTable"/>
              <w:tabs>
                <w:tab w:val="right" w:leader="dot" w:pos="3402"/>
              </w:tabs>
              <w:suppressAutoHyphens/>
              <w:jc w:val="both"/>
              <w:rPr>
                <w:del w:id="2317" w:author="Master Repository Process" w:date="2021-07-31T07:44:00Z"/>
                <w:spacing w:val="-2"/>
                <w:sz w:val="20"/>
              </w:rPr>
            </w:pPr>
            <w:del w:id="2318" w:author="Master Repository Process" w:date="2021-07-31T07:44:00Z">
              <w:r>
                <w:rPr>
                  <w:spacing w:val="-2"/>
                  <w:sz w:val="20"/>
                </w:rPr>
                <w:delText>Cereal grains.................................................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19" w:author="Master Repository Process" w:date="2021-07-31T07:44:00Z"/>
                <w:spacing w:val="-2"/>
                <w:sz w:val="20"/>
              </w:rPr>
            </w:pPr>
            <w:del w:id="2320" w:author="Master Repository Process" w:date="2021-07-31T07:44:00Z">
              <w:r>
                <w:rPr>
                  <w:spacing w:val="-2"/>
                  <w:sz w:val="20"/>
                </w:rPr>
                <w:delText xml:space="preserve">          10</w:delText>
              </w:r>
            </w:del>
          </w:p>
        </w:tc>
      </w:tr>
      <w:tr>
        <w:trPr>
          <w:del w:id="23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22" w:author="Master Repository Process" w:date="2021-07-31T07:44:00Z"/>
                <w:b/>
                <w:spacing w:val="-2"/>
                <w:sz w:val="20"/>
              </w:rPr>
            </w:pPr>
            <w:del w:id="2323" w:author="Master Repository Process" w:date="2021-07-31T07:44:00Z">
              <w:r>
                <w:rPr>
                  <w:b/>
                  <w:spacing w:val="-2"/>
                  <w:sz w:val="20"/>
                </w:rPr>
                <w:delText>Carbophenothion</w:delText>
              </w:r>
            </w:del>
          </w:p>
        </w:tc>
        <w:tc>
          <w:tcPr>
            <w:tcW w:w="3543" w:type="dxa"/>
          </w:tcPr>
          <w:p>
            <w:pPr>
              <w:pStyle w:val="yTable"/>
              <w:tabs>
                <w:tab w:val="right" w:leader="dot" w:pos="3402"/>
              </w:tabs>
              <w:suppressAutoHyphens/>
              <w:jc w:val="both"/>
              <w:rPr>
                <w:del w:id="2324" w:author="Master Repository Process" w:date="2021-07-31T07:44:00Z"/>
                <w:spacing w:val="-2"/>
                <w:sz w:val="20"/>
              </w:rPr>
            </w:pPr>
            <w:del w:id="2325" w:author="Master Repository Process" w:date="2021-07-31T07:44:00Z">
              <w:r>
                <w:rPr>
                  <w:spacing w:val="-2"/>
                  <w:sz w:val="20"/>
                </w:rPr>
                <w:delText>Banana..........................................................</w:delText>
              </w:r>
            </w:del>
          </w:p>
          <w:p>
            <w:pPr>
              <w:pStyle w:val="yTable"/>
              <w:tabs>
                <w:tab w:val="right" w:leader="dot" w:pos="3402"/>
              </w:tabs>
              <w:suppressAutoHyphens/>
              <w:spacing w:before="0"/>
              <w:jc w:val="both"/>
              <w:rPr>
                <w:del w:id="2326" w:author="Master Repository Process" w:date="2021-07-31T07:44:00Z"/>
                <w:spacing w:val="-2"/>
                <w:sz w:val="20"/>
              </w:rPr>
            </w:pPr>
            <w:del w:id="2327" w:author="Master Repository Process" w:date="2021-07-31T07:44:00Z">
              <w:r>
                <w:rPr>
                  <w:spacing w:val="-2"/>
                  <w:sz w:val="20"/>
                </w:rPr>
                <w:delText>Citrus fruits...................................................</w:delText>
              </w:r>
            </w:del>
          </w:p>
          <w:p>
            <w:pPr>
              <w:pStyle w:val="yTable"/>
              <w:tabs>
                <w:tab w:val="right" w:leader="dot" w:pos="3402"/>
              </w:tabs>
              <w:suppressAutoHyphens/>
              <w:spacing w:before="0"/>
              <w:jc w:val="both"/>
              <w:rPr>
                <w:del w:id="2328" w:author="Master Repository Process" w:date="2021-07-31T07:44:00Z"/>
                <w:spacing w:val="-2"/>
                <w:sz w:val="20"/>
              </w:rPr>
            </w:pPr>
            <w:del w:id="2329"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2330" w:author="Master Repository Process" w:date="2021-07-31T07:44:00Z"/>
                <w:spacing w:val="-2"/>
                <w:sz w:val="20"/>
              </w:rPr>
            </w:pPr>
            <w:del w:id="2331" w:author="Master Repository Process" w:date="2021-07-31T07:44:00Z">
              <w:r>
                <w:rPr>
                  <w:spacing w:val="-2"/>
                  <w:sz w:val="20"/>
                </w:rPr>
                <w:delText>Grapes...........................................................</w:delText>
              </w:r>
            </w:del>
          </w:p>
          <w:p>
            <w:pPr>
              <w:pStyle w:val="yTable"/>
              <w:tabs>
                <w:tab w:val="right" w:leader="dot" w:pos="3402"/>
              </w:tabs>
              <w:suppressAutoHyphens/>
              <w:spacing w:before="0"/>
              <w:jc w:val="both"/>
              <w:rPr>
                <w:del w:id="2332" w:author="Master Repository Process" w:date="2021-07-31T07:44:00Z"/>
                <w:spacing w:val="-2"/>
                <w:sz w:val="20"/>
              </w:rPr>
            </w:pPr>
            <w:del w:id="2333"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2334" w:author="Master Repository Process" w:date="2021-07-31T07:44:00Z"/>
                <w:spacing w:val="-2"/>
                <w:sz w:val="20"/>
              </w:rPr>
            </w:pPr>
            <w:del w:id="2335"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2336" w:author="Master Repository Process" w:date="2021-07-31T07:44:00Z"/>
                <w:spacing w:val="-2"/>
                <w:sz w:val="20"/>
              </w:rPr>
            </w:pPr>
            <w:del w:id="2337" w:author="Master Repository Process" w:date="2021-07-31T07:44:00Z">
              <w:r>
                <w:rPr>
                  <w:spacing w:val="-2"/>
                  <w:sz w:val="20"/>
                </w:rPr>
                <w:delText>Pome fruits....................................................</w:delText>
              </w:r>
            </w:del>
          </w:p>
          <w:p>
            <w:pPr>
              <w:pStyle w:val="yTable"/>
              <w:tabs>
                <w:tab w:val="right" w:leader="dot" w:pos="3402"/>
              </w:tabs>
              <w:suppressAutoHyphens/>
              <w:spacing w:before="0"/>
              <w:jc w:val="both"/>
              <w:rPr>
                <w:del w:id="2338" w:author="Master Repository Process" w:date="2021-07-31T07:44:00Z"/>
                <w:spacing w:val="-2"/>
                <w:sz w:val="20"/>
              </w:rPr>
            </w:pPr>
            <w:del w:id="2339" w:author="Master Repository Process" w:date="2021-07-31T07:44:00Z">
              <w:r>
                <w:rPr>
                  <w:spacing w:val="-2"/>
                  <w:sz w:val="20"/>
                </w:rPr>
                <w:delText>Stone fruits....................................................</w:delText>
              </w:r>
            </w:del>
          </w:p>
          <w:p>
            <w:pPr>
              <w:pStyle w:val="yTable"/>
              <w:tabs>
                <w:tab w:val="right" w:leader="dot" w:pos="3402"/>
              </w:tabs>
              <w:suppressAutoHyphens/>
              <w:spacing w:before="0"/>
              <w:jc w:val="both"/>
              <w:rPr>
                <w:del w:id="2340" w:author="Master Repository Process" w:date="2021-07-31T07:44:00Z"/>
                <w:spacing w:val="-2"/>
                <w:sz w:val="20"/>
              </w:rPr>
            </w:pPr>
            <w:del w:id="2341" w:author="Master Repository Process" w:date="2021-07-31T07:44:00Z">
              <w:r>
                <w:rPr>
                  <w:spacing w:val="-2"/>
                  <w:sz w:val="20"/>
                </w:rPr>
                <w:delText>Vegetables....................................................</w:delText>
              </w:r>
            </w:del>
          </w:p>
          <w:p>
            <w:pPr>
              <w:pStyle w:val="yTable"/>
              <w:tabs>
                <w:tab w:val="right" w:leader="dot" w:pos="3402"/>
              </w:tabs>
              <w:suppressAutoHyphens/>
              <w:spacing w:before="0"/>
              <w:jc w:val="both"/>
              <w:rPr>
                <w:del w:id="2342" w:author="Master Repository Process" w:date="2021-07-31T07:44:00Z"/>
                <w:spacing w:val="-2"/>
                <w:sz w:val="20"/>
              </w:rPr>
            </w:pPr>
            <w:del w:id="234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44" w:author="Master Repository Process" w:date="2021-07-31T07:44:00Z"/>
                <w:spacing w:val="-2"/>
                <w:sz w:val="20"/>
              </w:rPr>
            </w:pPr>
            <w:del w:id="234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46" w:author="Master Repository Process" w:date="2021-07-31T07:44:00Z"/>
                <w:spacing w:val="-2"/>
                <w:sz w:val="20"/>
              </w:rPr>
            </w:pPr>
            <w:del w:id="23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48" w:author="Master Repository Process" w:date="2021-07-31T07:44:00Z"/>
                <w:spacing w:val="-2"/>
                <w:sz w:val="20"/>
              </w:rPr>
            </w:pPr>
            <w:del w:id="234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50" w:author="Master Repository Process" w:date="2021-07-31T07:44:00Z"/>
                <w:spacing w:val="-2"/>
                <w:sz w:val="20"/>
              </w:rPr>
            </w:pPr>
            <w:del w:id="235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52" w:author="Master Repository Process" w:date="2021-07-31T07:44:00Z"/>
                <w:spacing w:val="-2"/>
                <w:sz w:val="20"/>
              </w:rPr>
            </w:pPr>
            <w:del w:id="235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54" w:author="Master Repository Process" w:date="2021-07-31T07:44:00Z"/>
                <w:spacing w:val="-2"/>
                <w:sz w:val="20"/>
              </w:rPr>
            </w:pPr>
            <w:del w:id="23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56" w:author="Master Repository Process" w:date="2021-07-31T07:44:00Z"/>
                <w:spacing w:val="-2"/>
                <w:sz w:val="20"/>
              </w:rPr>
            </w:pPr>
            <w:del w:id="235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58" w:author="Master Repository Process" w:date="2021-07-31T07:44:00Z"/>
                <w:spacing w:val="-2"/>
                <w:sz w:val="20"/>
              </w:rPr>
            </w:pPr>
            <w:del w:id="235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60" w:author="Master Repository Process" w:date="2021-07-31T07:44:00Z"/>
                <w:spacing w:val="-2"/>
                <w:sz w:val="20"/>
              </w:rPr>
            </w:pPr>
            <w:del w:id="236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62" w:author="Master Repository Process" w:date="2021-07-31T07:44:00Z"/>
                <w:spacing w:val="-2"/>
                <w:sz w:val="20"/>
              </w:rPr>
            </w:pPr>
            <w:del w:id="2363" w:author="Master Repository Process" w:date="2021-07-31T07:44:00Z">
              <w:r>
                <w:rPr>
                  <w:spacing w:val="-2"/>
                  <w:sz w:val="20"/>
                </w:rPr>
                <w:tab/>
                <w:delText>0.001</w:delText>
              </w:r>
            </w:del>
          </w:p>
        </w:tc>
      </w:tr>
      <w:tr>
        <w:trPr>
          <w:del w:id="23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65" w:author="Master Repository Process" w:date="2021-07-31T07:44:00Z"/>
                <w:spacing w:val="-2"/>
                <w:sz w:val="20"/>
              </w:rPr>
            </w:pPr>
            <w:del w:id="2366" w:author="Master Repository Process" w:date="2021-07-31T07:44:00Z">
              <w:r>
                <w:rPr>
                  <w:b/>
                  <w:spacing w:val="-2"/>
                  <w:sz w:val="20"/>
                </w:rPr>
                <w:delText>Carboxin</w:delText>
              </w:r>
            </w:del>
          </w:p>
        </w:tc>
        <w:tc>
          <w:tcPr>
            <w:tcW w:w="3543" w:type="dxa"/>
          </w:tcPr>
          <w:p>
            <w:pPr>
              <w:pStyle w:val="yTable"/>
              <w:tabs>
                <w:tab w:val="right" w:leader="dot" w:pos="3402"/>
              </w:tabs>
              <w:suppressAutoHyphens/>
              <w:jc w:val="both"/>
              <w:rPr>
                <w:del w:id="2367" w:author="Master Repository Process" w:date="2021-07-31T07:44:00Z"/>
                <w:spacing w:val="-2"/>
                <w:sz w:val="20"/>
              </w:rPr>
            </w:pPr>
            <w:del w:id="2368" w:author="Master Repository Process" w:date="2021-07-31T07:44:00Z">
              <w:r>
                <w:rPr>
                  <w:spacing w:val="-2"/>
                  <w:sz w:val="20"/>
                </w:rPr>
                <w:delText>Cereal grains................................................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69" w:author="Master Repository Process" w:date="2021-07-31T07:44:00Z"/>
                <w:spacing w:val="-2"/>
                <w:sz w:val="20"/>
              </w:rPr>
            </w:pPr>
            <w:del w:id="2370" w:author="Master Repository Process" w:date="2021-07-31T07:44:00Z">
              <w:r>
                <w:rPr>
                  <w:spacing w:val="-2"/>
                  <w:sz w:val="20"/>
                </w:rPr>
                <w:tab/>
                <w:delText>0.1</w:delText>
              </w:r>
            </w:del>
          </w:p>
        </w:tc>
      </w:tr>
      <w:tr>
        <w:trPr>
          <w:del w:id="237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72" w:author="Master Repository Process" w:date="2021-07-31T07:44:00Z"/>
                <w:spacing w:val="-2"/>
                <w:sz w:val="20"/>
              </w:rPr>
            </w:pPr>
            <w:del w:id="2373" w:author="Master Repository Process" w:date="2021-07-31T07:44:00Z">
              <w:r>
                <w:rPr>
                  <w:b/>
                  <w:spacing w:val="-2"/>
                  <w:sz w:val="20"/>
                </w:rPr>
                <w:delText>Ceftiofur sodium</w:delText>
              </w:r>
            </w:del>
          </w:p>
        </w:tc>
        <w:tc>
          <w:tcPr>
            <w:tcW w:w="3543" w:type="dxa"/>
          </w:tcPr>
          <w:p>
            <w:pPr>
              <w:pStyle w:val="yTable"/>
              <w:tabs>
                <w:tab w:val="right" w:leader="dot" w:pos="3402"/>
              </w:tabs>
              <w:suppressAutoHyphens/>
              <w:jc w:val="both"/>
              <w:rPr>
                <w:del w:id="2374" w:author="Master Repository Process" w:date="2021-07-31T07:44:00Z"/>
                <w:spacing w:val="-2"/>
                <w:sz w:val="20"/>
              </w:rPr>
            </w:pPr>
            <w:del w:id="2375" w:author="Master Repository Process" w:date="2021-07-31T07:44:00Z">
              <w:r>
                <w:rPr>
                  <w:spacing w:val="-2"/>
                  <w:sz w:val="20"/>
                </w:rPr>
                <w:delText>Edible offal of cattle and pig.......................</w:delText>
              </w:r>
            </w:del>
          </w:p>
          <w:p>
            <w:pPr>
              <w:pStyle w:val="yTable"/>
              <w:tabs>
                <w:tab w:val="right" w:leader="dot" w:pos="3402"/>
              </w:tabs>
              <w:suppressAutoHyphens/>
              <w:spacing w:before="0"/>
              <w:jc w:val="both"/>
              <w:rPr>
                <w:del w:id="2376" w:author="Master Repository Process" w:date="2021-07-31T07:44:00Z"/>
                <w:spacing w:val="-2"/>
                <w:sz w:val="20"/>
              </w:rPr>
            </w:pPr>
            <w:del w:id="2377" w:author="Master Repository Process" w:date="2021-07-31T07:44:00Z">
              <w:r>
                <w:rPr>
                  <w:spacing w:val="-2"/>
                  <w:sz w:val="20"/>
                </w:rPr>
                <w:delText>Fat of cattle and pig.....................................</w:delText>
              </w:r>
            </w:del>
          </w:p>
          <w:p>
            <w:pPr>
              <w:pStyle w:val="yTable"/>
              <w:tabs>
                <w:tab w:val="right" w:leader="dot" w:pos="3402"/>
              </w:tabs>
              <w:suppressAutoHyphens/>
              <w:spacing w:before="0"/>
              <w:jc w:val="both"/>
              <w:rPr>
                <w:del w:id="2378" w:author="Master Repository Process" w:date="2021-07-31T07:44:00Z"/>
                <w:spacing w:val="-2"/>
                <w:sz w:val="20"/>
              </w:rPr>
            </w:pPr>
            <w:del w:id="2379" w:author="Master Repository Process" w:date="2021-07-31T07:44:00Z">
              <w:r>
                <w:rPr>
                  <w:spacing w:val="-2"/>
                  <w:sz w:val="20"/>
                </w:rPr>
                <w:delText>Meat of cattle and pig..................................</w:delText>
              </w:r>
            </w:del>
          </w:p>
          <w:p>
            <w:pPr>
              <w:pStyle w:val="yTable"/>
              <w:tabs>
                <w:tab w:val="right" w:leader="dot" w:pos="3402"/>
              </w:tabs>
              <w:suppressAutoHyphens/>
              <w:spacing w:before="0"/>
              <w:jc w:val="both"/>
              <w:rPr>
                <w:del w:id="2380" w:author="Master Repository Process" w:date="2021-07-31T07:44:00Z"/>
                <w:spacing w:val="-2"/>
                <w:sz w:val="20"/>
              </w:rPr>
            </w:pPr>
            <w:del w:id="2381"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82" w:author="Master Repository Process" w:date="2021-07-31T07:44:00Z"/>
                <w:spacing w:val="-2"/>
                <w:sz w:val="20"/>
              </w:rPr>
            </w:pPr>
            <w:del w:id="23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84" w:author="Master Repository Process" w:date="2021-07-31T07:44:00Z"/>
                <w:spacing w:val="-2"/>
                <w:sz w:val="20"/>
              </w:rPr>
            </w:pPr>
            <w:del w:id="23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86" w:author="Master Repository Process" w:date="2021-07-31T07:44:00Z"/>
                <w:spacing w:val="-2"/>
                <w:sz w:val="20"/>
              </w:rPr>
            </w:pPr>
            <w:del w:id="238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388" w:author="Master Repository Process" w:date="2021-07-31T07:44:00Z"/>
                <w:spacing w:val="-2"/>
                <w:sz w:val="20"/>
              </w:rPr>
            </w:pPr>
            <w:del w:id="2389" w:author="Master Repository Process" w:date="2021-07-31T07:44:00Z">
              <w:r>
                <w:rPr>
                  <w:spacing w:val="-2"/>
                  <w:sz w:val="20"/>
                </w:rPr>
                <w:tab/>
                <w:delText>0.1</w:delText>
              </w:r>
            </w:del>
          </w:p>
        </w:tc>
      </w:tr>
      <w:tr>
        <w:trPr>
          <w:del w:id="239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91" w:author="Master Repository Process" w:date="2021-07-31T07:44:00Z"/>
                <w:spacing w:val="-2"/>
                <w:sz w:val="20"/>
              </w:rPr>
            </w:pPr>
            <w:del w:id="2392" w:author="Master Repository Process" w:date="2021-07-31T07:44:00Z">
              <w:r>
                <w:rPr>
                  <w:b/>
                  <w:spacing w:val="-2"/>
                  <w:sz w:val="20"/>
                </w:rPr>
                <w:delText xml:space="preserve">Chinomethionat </w:delText>
              </w:r>
              <w:r>
                <w:rPr>
                  <w:b/>
                  <w:i/>
                  <w:spacing w:val="-2"/>
                  <w:sz w:val="20"/>
                </w:rPr>
                <w:delText xml:space="preserve">see </w:delText>
              </w:r>
              <w:r>
                <w:rPr>
                  <w:b/>
                  <w:spacing w:val="-2"/>
                  <w:sz w:val="20"/>
                </w:rPr>
                <w:delText>Oxythioquinox</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93"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394" w:author="Master Repository Process" w:date="2021-07-31T07:44:00Z"/>
                <w:spacing w:val="-2"/>
                <w:sz w:val="20"/>
              </w:rPr>
            </w:pPr>
          </w:p>
        </w:tc>
      </w:tr>
      <w:tr>
        <w:trPr>
          <w:del w:id="23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396" w:author="Master Repository Process" w:date="2021-07-31T07:44:00Z"/>
                <w:spacing w:val="-2"/>
                <w:sz w:val="20"/>
              </w:rPr>
            </w:pPr>
            <w:del w:id="2397" w:author="Master Repository Process" w:date="2021-07-31T07:44:00Z">
              <w:r>
                <w:rPr>
                  <w:b/>
                  <w:spacing w:val="-2"/>
                  <w:sz w:val="20"/>
                </w:rPr>
                <w:delText>Chlordane</w:delText>
              </w:r>
            </w:del>
          </w:p>
        </w:tc>
        <w:tc>
          <w:tcPr>
            <w:tcW w:w="3543" w:type="dxa"/>
          </w:tcPr>
          <w:p>
            <w:pPr>
              <w:pStyle w:val="yTable"/>
              <w:tabs>
                <w:tab w:val="right" w:leader="dot" w:pos="3402"/>
              </w:tabs>
              <w:suppressAutoHyphens/>
              <w:jc w:val="both"/>
              <w:rPr>
                <w:del w:id="2398" w:author="Master Repository Process" w:date="2021-07-31T07:44:00Z"/>
                <w:spacing w:val="-2"/>
                <w:sz w:val="20"/>
              </w:rPr>
            </w:pPr>
            <w:del w:id="2399"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2400" w:author="Master Repository Process" w:date="2021-07-31T07:44:00Z"/>
                <w:spacing w:val="-2"/>
                <w:sz w:val="20"/>
              </w:rPr>
            </w:pPr>
            <w:del w:id="2401" w:author="Master Repository Process" w:date="2021-07-31T07:44:00Z">
              <w:r>
                <w:rPr>
                  <w:spacing w:val="-2"/>
                  <w:sz w:val="20"/>
                </w:rPr>
                <w:delText>Cereal grains.................................................</w:delText>
              </w:r>
            </w:del>
          </w:p>
          <w:p>
            <w:pPr>
              <w:pStyle w:val="yTable"/>
              <w:tabs>
                <w:tab w:val="right" w:leader="dot" w:pos="3402"/>
              </w:tabs>
              <w:suppressAutoHyphens/>
              <w:spacing w:before="0"/>
              <w:jc w:val="both"/>
              <w:rPr>
                <w:del w:id="2402" w:author="Master Repository Process" w:date="2021-07-31T07:44:00Z"/>
                <w:spacing w:val="-2"/>
                <w:sz w:val="20"/>
              </w:rPr>
            </w:pPr>
            <w:del w:id="2403" w:author="Master Repository Process" w:date="2021-07-31T07:44:00Z">
              <w:r>
                <w:rPr>
                  <w:spacing w:val="-2"/>
                  <w:sz w:val="20"/>
                </w:rPr>
                <w:delText>Citrus fruits...................................................</w:delText>
              </w:r>
            </w:del>
          </w:p>
          <w:p>
            <w:pPr>
              <w:pStyle w:val="yTable"/>
              <w:tabs>
                <w:tab w:val="right" w:leader="dot" w:pos="3402"/>
              </w:tabs>
              <w:suppressAutoHyphens/>
              <w:spacing w:before="0"/>
              <w:jc w:val="both"/>
              <w:rPr>
                <w:del w:id="2404" w:author="Master Repository Process" w:date="2021-07-31T07:44:00Z"/>
                <w:spacing w:val="-2"/>
                <w:sz w:val="20"/>
              </w:rPr>
            </w:pPr>
            <w:del w:id="2405"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2406" w:author="Master Repository Process" w:date="2021-07-31T07:44:00Z"/>
                <w:spacing w:val="-2"/>
                <w:sz w:val="20"/>
              </w:rPr>
            </w:pPr>
            <w:del w:id="2407" w:author="Master Repository Process" w:date="2021-07-31T07:44:00Z">
              <w:r>
                <w:rPr>
                  <w:spacing w:val="-2"/>
                  <w:sz w:val="20"/>
                </w:rPr>
                <w:delText>Cotton seed oil, edible..................................</w:delText>
              </w:r>
            </w:del>
          </w:p>
          <w:p>
            <w:pPr>
              <w:pStyle w:val="yTable"/>
              <w:tabs>
                <w:tab w:val="right" w:leader="dot" w:pos="3402"/>
              </w:tabs>
              <w:suppressAutoHyphens/>
              <w:spacing w:before="0"/>
              <w:jc w:val="both"/>
              <w:rPr>
                <w:del w:id="2408" w:author="Master Repository Process" w:date="2021-07-31T07:44:00Z"/>
                <w:spacing w:val="-2"/>
                <w:sz w:val="20"/>
              </w:rPr>
            </w:pPr>
            <w:del w:id="2409" w:author="Master Repository Process" w:date="2021-07-31T07:44:00Z">
              <w:r>
                <w:rPr>
                  <w:spacing w:val="-2"/>
                  <w:sz w:val="20"/>
                </w:rPr>
                <w:delText>Edible offal (mammalian) ...........................</w:delText>
              </w:r>
            </w:del>
          </w:p>
          <w:p>
            <w:pPr>
              <w:pStyle w:val="yTable"/>
              <w:tabs>
                <w:tab w:val="right" w:leader="dot" w:pos="3402"/>
              </w:tabs>
              <w:suppressAutoHyphens/>
              <w:spacing w:before="0"/>
              <w:jc w:val="both"/>
              <w:rPr>
                <w:del w:id="2410" w:author="Master Repository Process" w:date="2021-07-31T07:44:00Z"/>
                <w:spacing w:val="-2"/>
                <w:sz w:val="20"/>
              </w:rPr>
            </w:pPr>
            <w:del w:id="2411" w:author="Master Repository Process" w:date="2021-07-31T07:44:00Z">
              <w:r>
                <w:rPr>
                  <w:spacing w:val="-2"/>
                  <w:sz w:val="20"/>
                </w:rPr>
                <w:delText>Eggs..............................................................</w:delText>
              </w:r>
            </w:del>
          </w:p>
          <w:p>
            <w:pPr>
              <w:pStyle w:val="yTable"/>
              <w:tabs>
                <w:tab w:val="right" w:leader="dot" w:pos="3402"/>
              </w:tabs>
              <w:suppressAutoHyphens/>
              <w:spacing w:before="0"/>
              <w:jc w:val="both"/>
              <w:rPr>
                <w:del w:id="2412" w:author="Master Repository Process" w:date="2021-07-31T07:44:00Z"/>
                <w:spacing w:val="-2"/>
                <w:sz w:val="20"/>
              </w:rPr>
            </w:pPr>
            <w:del w:id="2413" w:author="Master Repository Process" w:date="2021-07-31T07:44:00Z">
              <w:r>
                <w:rPr>
                  <w:spacing w:val="-2"/>
                  <w:sz w:val="20"/>
                </w:rPr>
                <w:delText>Fish...............................................................</w:delText>
              </w:r>
            </w:del>
          </w:p>
          <w:p>
            <w:pPr>
              <w:pStyle w:val="yTable"/>
              <w:tabs>
                <w:tab w:val="right" w:leader="dot" w:pos="3402"/>
              </w:tabs>
              <w:suppressAutoHyphens/>
              <w:spacing w:before="0"/>
              <w:jc w:val="both"/>
              <w:rPr>
                <w:del w:id="2414" w:author="Master Repository Process" w:date="2021-07-31T07:44:00Z"/>
                <w:spacing w:val="-2"/>
                <w:sz w:val="20"/>
              </w:rPr>
            </w:pPr>
            <w:del w:id="241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2416" w:author="Master Repository Process" w:date="2021-07-31T07:44:00Z"/>
                <w:spacing w:val="-2"/>
                <w:sz w:val="20"/>
              </w:rPr>
            </w:pPr>
            <w:del w:id="2417" w:author="Master Repository Process" w:date="2021-07-31T07:44:00Z">
              <w:r>
                <w:rPr>
                  <w:spacing w:val="-2"/>
                  <w:sz w:val="20"/>
                </w:rPr>
                <w:delText>Linseed oil, crude.........................................</w:delText>
              </w:r>
            </w:del>
          </w:p>
          <w:p>
            <w:pPr>
              <w:pStyle w:val="yTable"/>
              <w:tabs>
                <w:tab w:val="right" w:leader="dot" w:pos="3402"/>
              </w:tabs>
              <w:suppressAutoHyphens/>
              <w:spacing w:before="0"/>
              <w:jc w:val="both"/>
              <w:rPr>
                <w:del w:id="2418" w:author="Master Repository Process" w:date="2021-07-31T07:44:00Z"/>
                <w:spacing w:val="-2"/>
                <w:sz w:val="20"/>
              </w:rPr>
            </w:pPr>
            <w:del w:id="2419" w:author="Master Repository Process" w:date="2021-07-31T07:44:00Z">
              <w:r>
                <w:rPr>
                  <w:spacing w:val="-2"/>
                  <w:sz w:val="20"/>
                </w:rPr>
                <w:delText>Meat (mammalian) (in the fat) ....................</w:delText>
              </w:r>
            </w:del>
          </w:p>
          <w:p>
            <w:pPr>
              <w:pStyle w:val="yTable"/>
              <w:tabs>
                <w:tab w:val="right" w:leader="dot" w:pos="3402"/>
              </w:tabs>
              <w:suppressAutoHyphens/>
              <w:spacing w:before="0"/>
              <w:jc w:val="both"/>
              <w:rPr>
                <w:del w:id="2420" w:author="Master Repository Process" w:date="2021-07-31T07:44:00Z"/>
                <w:spacing w:val="-2"/>
                <w:sz w:val="20"/>
              </w:rPr>
            </w:pPr>
            <w:del w:id="2421"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2422" w:author="Master Repository Process" w:date="2021-07-31T07:44:00Z"/>
                <w:spacing w:val="-2"/>
                <w:sz w:val="20"/>
              </w:rPr>
            </w:pPr>
            <w:del w:id="2423" w:author="Master Repository Process" w:date="2021-07-31T07:44:00Z">
              <w:r>
                <w:rPr>
                  <w:spacing w:val="-2"/>
                  <w:sz w:val="20"/>
                </w:rPr>
                <w:delText>Pineapple......................................................</w:delText>
              </w:r>
            </w:del>
          </w:p>
          <w:p>
            <w:pPr>
              <w:pStyle w:val="yTable"/>
              <w:tabs>
                <w:tab w:val="right" w:leader="dot" w:pos="3402"/>
              </w:tabs>
              <w:suppressAutoHyphens/>
              <w:spacing w:before="0"/>
              <w:jc w:val="both"/>
              <w:rPr>
                <w:del w:id="2424" w:author="Master Repository Process" w:date="2021-07-31T07:44:00Z"/>
                <w:spacing w:val="-2"/>
                <w:sz w:val="20"/>
              </w:rPr>
            </w:pPr>
            <w:del w:id="2425" w:author="Master Repository Process" w:date="2021-07-31T07:44:00Z">
              <w:r>
                <w:rPr>
                  <w:spacing w:val="-2"/>
                  <w:sz w:val="20"/>
                </w:rPr>
                <w:delText>Pome fruits...................................................</w:delText>
              </w:r>
            </w:del>
          </w:p>
          <w:p>
            <w:pPr>
              <w:pStyle w:val="yTable"/>
              <w:tabs>
                <w:tab w:val="right" w:leader="dot" w:pos="3402"/>
              </w:tabs>
              <w:suppressAutoHyphens/>
              <w:spacing w:before="0"/>
              <w:jc w:val="both"/>
              <w:rPr>
                <w:del w:id="2426" w:author="Master Repository Process" w:date="2021-07-31T07:44:00Z"/>
                <w:spacing w:val="-2"/>
                <w:sz w:val="20"/>
              </w:rPr>
            </w:pPr>
            <w:del w:id="2427" w:author="Master Repository Process" w:date="2021-07-31T07:44:00Z">
              <w:r>
                <w:rPr>
                  <w:spacing w:val="-2"/>
                  <w:sz w:val="20"/>
                </w:rPr>
                <w:delText>Soya bean oil, crude.....................................</w:delText>
              </w:r>
            </w:del>
          </w:p>
          <w:p>
            <w:pPr>
              <w:pStyle w:val="yTable"/>
              <w:tabs>
                <w:tab w:val="right" w:leader="dot" w:pos="3402"/>
              </w:tabs>
              <w:suppressAutoHyphens/>
              <w:spacing w:before="0"/>
              <w:jc w:val="both"/>
              <w:rPr>
                <w:del w:id="2428" w:author="Master Repository Process" w:date="2021-07-31T07:44:00Z"/>
                <w:spacing w:val="-2"/>
                <w:sz w:val="20"/>
              </w:rPr>
            </w:pPr>
            <w:del w:id="2429" w:author="Master Repository Process" w:date="2021-07-31T07:44:00Z">
              <w:r>
                <w:rPr>
                  <w:spacing w:val="-2"/>
                  <w:sz w:val="20"/>
                </w:rPr>
                <w:delText>Soya bean oil, refined..................................</w:delText>
              </w:r>
            </w:del>
          </w:p>
          <w:p>
            <w:pPr>
              <w:pStyle w:val="yTable"/>
              <w:tabs>
                <w:tab w:val="right" w:leader="dot" w:pos="3402"/>
              </w:tabs>
              <w:suppressAutoHyphens/>
              <w:spacing w:before="0"/>
              <w:jc w:val="both"/>
              <w:rPr>
                <w:del w:id="2430" w:author="Master Repository Process" w:date="2021-07-31T07:44:00Z"/>
                <w:spacing w:val="-2"/>
                <w:sz w:val="20"/>
              </w:rPr>
            </w:pPr>
            <w:del w:id="2431" w:author="Master Repository Process" w:date="2021-07-31T07:44:00Z">
              <w:r>
                <w:rPr>
                  <w:spacing w:val="-2"/>
                  <w:sz w:val="20"/>
                </w:rPr>
                <w:delText>Stone fruits...................................................</w:delText>
              </w:r>
            </w:del>
          </w:p>
          <w:p>
            <w:pPr>
              <w:pStyle w:val="yTable"/>
              <w:tabs>
                <w:tab w:val="right" w:leader="dot" w:pos="3402"/>
              </w:tabs>
              <w:suppressAutoHyphens/>
              <w:spacing w:before="0"/>
              <w:jc w:val="both"/>
              <w:rPr>
                <w:del w:id="2432" w:author="Master Repository Process" w:date="2021-07-31T07:44:00Z"/>
                <w:spacing w:val="-2"/>
                <w:sz w:val="20"/>
              </w:rPr>
            </w:pPr>
            <w:del w:id="2433" w:author="Master Repository Process" w:date="2021-07-31T07:44:00Z">
              <w:r>
                <w:rPr>
                  <w:spacing w:val="-2"/>
                  <w:sz w:val="20"/>
                </w:rPr>
                <w:delText>Sugar beet.....................................................</w:delText>
              </w:r>
            </w:del>
          </w:p>
          <w:p>
            <w:pPr>
              <w:pStyle w:val="yTable"/>
              <w:tabs>
                <w:tab w:val="right" w:leader="dot" w:pos="3402"/>
              </w:tabs>
              <w:suppressAutoHyphens/>
              <w:spacing w:before="0"/>
              <w:ind w:left="566" w:hanging="566"/>
              <w:rPr>
                <w:del w:id="2434" w:author="Master Repository Process" w:date="2021-07-31T07:44:00Z"/>
                <w:spacing w:val="-2"/>
                <w:sz w:val="20"/>
              </w:rPr>
            </w:pPr>
            <w:del w:id="2435" w:author="Master Repository Process" w:date="2021-07-31T07:44:00Z">
              <w:r>
                <w:rPr>
                  <w:spacing w:val="-2"/>
                  <w:sz w:val="20"/>
                </w:rPr>
                <w:delText>Vegetables (except fruiting vegetables, cucurbits, sugar beet) ......................</w:delText>
              </w:r>
            </w:del>
          </w:p>
          <w:p>
            <w:pPr>
              <w:pStyle w:val="yTable"/>
              <w:tabs>
                <w:tab w:val="right" w:leader="dot" w:pos="3402"/>
              </w:tabs>
              <w:suppressAutoHyphens/>
              <w:spacing w:before="0"/>
              <w:ind w:left="566" w:hanging="566"/>
              <w:rPr>
                <w:del w:id="2436" w:author="Master Repository Process" w:date="2021-07-31T07:44:00Z"/>
                <w:spacing w:val="-2"/>
                <w:sz w:val="20"/>
              </w:rPr>
            </w:pPr>
            <w:del w:id="243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438" w:author="Master Repository Process" w:date="2021-07-31T07:44:00Z"/>
                <w:spacing w:val="-2"/>
                <w:sz w:val="20"/>
              </w:rPr>
            </w:pPr>
            <w:del w:id="243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0" w:author="Master Repository Process" w:date="2021-07-31T07:44:00Z"/>
                <w:spacing w:val="-2"/>
                <w:sz w:val="20"/>
              </w:rPr>
            </w:pPr>
            <w:del w:id="244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2" w:author="Master Repository Process" w:date="2021-07-31T07:44:00Z"/>
                <w:spacing w:val="-2"/>
                <w:sz w:val="20"/>
              </w:rPr>
            </w:pPr>
            <w:del w:id="244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4" w:author="Master Repository Process" w:date="2021-07-31T07:44:00Z"/>
                <w:spacing w:val="-2"/>
                <w:sz w:val="20"/>
              </w:rPr>
            </w:pPr>
            <w:del w:id="24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6" w:author="Master Repository Process" w:date="2021-07-31T07:44:00Z"/>
                <w:spacing w:val="-2"/>
                <w:sz w:val="20"/>
              </w:rPr>
            </w:pPr>
            <w:del w:id="244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48" w:author="Master Repository Process" w:date="2021-07-31T07:44:00Z"/>
                <w:spacing w:val="-2"/>
                <w:sz w:val="20"/>
              </w:rPr>
            </w:pPr>
            <w:del w:id="244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50" w:author="Master Repository Process" w:date="2021-07-31T07:44:00Z"/>
                <w:spacing w:val="-2"/>
                <w:sz w:val="20"/>
              </w:rPr>
            </w:pPr>
            <w:del w:id="245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52" w:author="Master Repository Process" w:date="2021-07-31T07:44:00Z"/>
                <w:spacing w:val="-2"/>
                <w:sz w:val="20"/>
              </w:rPr>
            </w:pPr>
            <w:del w:id="245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54" w:author="Master Repository Process" w:date="2021-07-31T07:44:00Z"/>
                <w:spacing w:val="-2"/>
                <w:sz w:val="20"/>
              </w:rPr>
            </w:pPr>
            <w:del w:id="245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56" w:author="Master Repository Process" w:date="2021-07-31T07:44:00Z"/>
                <w:spacing w:val="-2"/>
                <w:sz w:val="20"/>
              </w:rPr>
            </w:pPr>
            <w:del w:id="245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58" w:author="Master Repository Process" w:date="2021-07-31T07:44:00Z"/>
                <w:spacing w:val="-2"/>
                <w:sz w:val="20"/>
              </w:rPr>
            </w:pPr>
            <w:del w:id="245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0" w:author="Master Repository Process" w:date="2021-07-31T07:44:00Z"/>
                <w:spacing w:val="-2"/>
                <w:sz w:val="20"/>
              </w:rPr>
            </w:pPr>
            <w:del w:id="246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2" w:author="Master Repository Process" w:date="2021-07-31T07:44:00Z"/>
                <w:spacing w:val="-2"/>
                <w:sz w:val="20"/>
              </w:rPr>
            </w:pPr>
            <w:del w:id="246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4" w:author="Master Repository Process" w:date="2021-07-31T07:44:00Z"/>
                <w:spacing w:val="-2"/>
                <w:sz w:val="20"/>
              </w:rPr>
            </w:pPr>
            <w:del w:id="246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6" w:author="Master Repository Process" w:date="2021-07-31T07:44:00Z"/>
                <w:spacing w:val="-2"/>
                <w:sz w:val="20"/>
              </w:rPr>
            </w:pPr>
            <w:del w:id="246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68" w:author="Master Repository Process" w:date="2021-07-31T07:44:00Z"/>
                <w:spacing w:val="-2"/>
                <w:sz w:val="20"/>
              </w:rPr>
            </w:pPr>
            <w:del w:id="246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70" w:author="Master Repository Process" w:date="2021-07-31T07:44:00Z"/>
                <w:spacing w:val="-2"/>
                <w:sz w:val="20"/>
              </w:rPr>
            </w:pPr>
            <w:del w:id="247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72" w:author="Master Repository Process" w:date="2021-07-31T07:44:00Z"/>
                <w:spacing w:val="-2"/>
                <w:sz w:val="20"/>
              </w:rPr>
            </w:pPr>
            <w:del w:id="24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74" w:author="Master Repository Process" w:date="2021-07-31T07:44:00Z"/>
                <w:spacing w:val="-2"/>
                <w:sz w:val="20"/>
              </w:rPr>
            </w:pPr>
            <w:del w:id="2475" w:author="Master Repository Process" w:date="2021-07-31T07:44:00Z">
              <w:r>
                <w:rPr>
                  <w:spacing w:val="-2"/>
                  <w:sz w:val="20"/>
                </w:rPr>
                <w:br/>
              </w:r>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76" w:author="Master Repository Process" w:date="2021-07-31T07:44:00Z"/>
                <w:spacing w:val="-2"/>
                <w:sz w:val="20"/>
              </w:rPr>
            </w:pPr>
            <w:del w:id="2477" w:author="Master Repository Process" w:date="2021-07-31T07:44:00Z">
              <w:r>
                <w:rPr>
                  <w:spacing w:val="-2"/>
                  <w:sz w:val="20"/>
                </w:rPr>
                <w:tab/>
                <w:delText>0.006</w:delText>
              </w:r>
            </w:del>
          </w:p>
        </w:tc>
      </w:tr>
      <w:tr>
        <w:trPr>
          <w:del w:id="247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479" w:author="Master Repository Process" w:date="2021-07-31T07:44:00Z"/>
                <w:spacing w:val="-2"/>
                <w:sz w:val="20"/>
              </w:rPr>
            </w:pPr>
            <w:del w:id="2480" w:author="Master Repository Process" w:date="2021-07-31T07:44:00Z">
              <w:r>
                <w:rPr>
                  <w:b/>
                  <w:spacing w:val="-2"/>
                  <w:sz w:val="20"/>
                </w:rPr>
                <w:delText>Chlordimeform</w:delText>
              </w:r>
            </w:del>
          </w:p>
        </w:tc>
        <w:tc>
          <w:tcPr>
            <w:tcW w:w="3543" w:type="dxa"/>
          </w:tcPr>
          <w:p>
            <w:pPr>
              <w:pStyle w:val="yTable"/>
              <w:tabs>
                <w:tab w:val="right" w:leader="dot" w:pos="3402"/>
              </w:tabs>
              <w:suppressAutoHyphens/>
              <w:jc w:val="both"/>
              <w:rPr>
                <w:del w:id="2481" w:author="Master Repository Process" w:date="2021-07-31T07:44:00Z"/>
                <w:spacing w:val="-2"/>
                <w:sz w:val="20"/>
              </w:rPr>
            </w:pPr>
            <w:del w:id="2482" w:author="Master Repository Process" w:date="2021-07-31T07:44:00Z">
              <w:r>
                <w:rPr>
                  <w:spacing w:val="-2"/>
                  <w:sz w:val="20"/>
                </w:rPr>
                <w:delText>Water............................................................</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483" w:author="Master Repository Process" w:date="2021-07-31T07:44:00Z"/>
                <w:spacing w:val="-2"/>
                <w:sz w:val="20"/>
              </w:rPr>
            </w:pPr>
            <w:del w:id="2484" w:author="Master Repository Process" w:date="2021-07-31T07:44:00Z">
              <w:r>
                <w:rPr>
                  <w:spacing w:val="-2"/>
                  <w:sz w:val="20"/>
                </w:rPr>
                <w:tab/>
                <w:delText>0.02</w:delText>
              </w:r>
            </w:del>
          </w:p>
        </w:tc>
      </w:tr>
      <w:tr>
        <w:trPr>
          <w:del w:id="248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486" w:author="Master Repository Process" w:date="2021-07-31T07:44:00Z"/>
                <w:spacing w:val="-2"/>
                <w:sz w:val="20"/>
              </w:rPr>
            </w:pPr>
            <w:del w:id="2487" w:author="Master Repository Process" w:date="2021-07-31T07:44:00Z">
              <w:r>
                <w:rPr>
                  <w:b/>
                  <w:spacing w:val="-2"/>
                  <w:sz w:val="20"/>
                </w:rPr>
                <w:delText>Chlorfenac</w:delText>
              </w:r>
            </w:del>
          </w:p>
        </w:tc>
        <w:tc>
          <w:tcPr>
            <w:tcW w:w="3543" w:type="dxa"/>
          </w:tcPr>
          <w:p>
            <w:pPr>
              <w:pStyle w:val="yTable"/>
              <w:tabs>
                <w:tab w:val="right" w:leader="dot" w:pos="3402"/>
              </w:tabs>
              <w:suppressAutoHyphens/>
              <w:rPr>
                <w:del w:id="2488" w:author="Master Repository Process" w:date="2021-07-31T07:44:00Z"/>
                <w:spacing w:val="-2"/>
                <w:sz w:val="20"/>
              </w:rPr>
            </w:pPr>
            <w:del w:id="2489" w:author="Master Repository Process" w:date="2021-07-31T07:44:00Z">
              <w:r>
                <w:rPr>
                  <w:spacing w:val="-2"/>
                  <w:sz w:val="20"/>
                </w:rPr>
                <w:delText>Edible offal (mammalian) ..........................</w:delText>
              </w:r>
            </w:del>
          </w:p>
          <w:p>
            <w:pPr>
              <w:pStyle w:val="yTable"/>
              <w:tabs>
                <w:tab w:val="right" w:leader="dot" w:pos="3402"/>
              </w:tabs>
              <w:suppressAutoHyphens/>
              <w:spacing w:before="0"/>
              <w:rPr>
                <w:del w:id="2490" w:author="Master Repository Process" w:date="2021-07-31T07:44:00Z"/>
                <w:spacing w:val="-2"/>
                <w:sz w:val="20"/>
              </w:rPr>
            </w:pPr>
            <w:del w:id="2491" w:author="Master Repository Process" w:date="2021-07-31T07:44:00Z">
              <w:r>
                <w:rPr>
                  <w:spacing w:val="-2"/>
                  <w:sz w:val="20"/>
                </w:rPr>
                <w:delText>Meat (mammalian) ......................................</w:delText>
              </w:r>
            </w:del>
          </w:p>
          <w:p>
            <w:pPr>
              <w:pStyle w:val="yTable"/>
              <w:tabs>
                <w:tab w:val="right" w:leader="dot" w:pos="3402"/>
              </w:tabs>
              <w:suppressAutoHyphens/>
              <w:spacing w:before="0"/>
              <w:rPr>
                <w:del w:id="2492" w:author="Master Repository Process" w:date="2021-07-31T07:44:00Z"/>
                <w:spacing w:val="-2"/>
                <w:sz w:val="20"/>
              </w:rPr>
            </w:pPr>
            <w:del w:id="2493" w:author="Master Repository Process" w:date="2021-07-31T07:44:00Z">
              <w:r>
                <w:rPr>
                  <w:spacing w:val="-2"/>
                  <w:sz w:val="20"/>
                </w:rPr>
                <w:delText>Milk and milk products................................</w:delText>
              </w:r>
            </w:del>
          </w:p>
          <w:p>
            <w:pPr>
              <w:pStyle w:val="yTable"/>
              <w:tabs>
                <w:tab w:val="right" w:leader="dot" w:pos="3402"/>
              </w:tabs>
              <w:suppressAutoHyphens/>
              <w:spacing w:before="0"/>
              <w:rPr>
                <w:del w:id="2494" w:author="Master Repository Process" w:date="2021-07-31T07:44:00Z"/>
                <w:spacing w:val="-2"/>
                <w:sz w:val="20"/>
              </w:rPr>
            </w:pPr>
            <w:del w:id="2495"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496" w:author="Master Repository Process" w:date="2021-07-31T07:44:00Z"/>
                <w:spacing w:val="-2"/>
                <w:sz w:val="20"/>
              </w:rPr>
            </w:pPr>
            <w:del w:id="24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498" w:author="Master Repository Process" w:date="2021-07-31T07:44:00Z"/>
                <w:spacing w:val="-2"/>
                <w:sz w:val="20"/>
              </w:rPr>
            </w:pPr>
            <w:del w:id="24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00" w:author="Master Repository Process" w:date="2021-07-31T07:44:00Z"/>
                <w:spacing w:val="-2"/>
                <w:sz w:val="20"/>
              </w:rPr>
            </w:pPr>
            <w:del w:id="25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02" w:author="Master Repository Process" w:date="2021-07-31T07:44:00Z"/>
                <w:spacing w:val="-2"/>
                <w:sz w:val="20"/>
              </w:rPr>
            </w:pPr>
            <w:del w:id="2503" w:author="Master Repository Process" w:date="2021-07-31T07:44:00Z">
              <w:r>
                <w:rPr>
                  <w:spacing w:val="-2"/>
                  <w:sz w:val="20"/>
                </w:rPr>
                <w:tab/>
                <w:delText>0.02</w:delText>
              </w:r>
            </w:del>
          </w:p>
        </w:tc>
      </w:tr>
      <w:tr>
        <w:trPr>
          <w:del w:id="25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505" w:author="Master Repository Process" w:date="2021-07-31T07:44:00Z"/>
                <w:spacing w:val="-2"/>
                <w:sz w:val="20"/>
              </w:rPr>
            </w:pPr>
            <w:del w:id="2506" w:author="Master Repository Process" w:date="2021-07-31T07:44:00Z">
              <w:r>
                <w:rPr>
                  <w:b/>
                  <w:spacing w:val="-2"/>
                  <w:sz w:val="20"/>
                </w:rPr>
                <w:delText>Chlorfenvinphos</w:delText>
              </w:r>
            </w:del>
          </w:p>
        </w:tc>
        <w:tc>
          <w:tcPr>
            <w:tcW w:w="3543" w:type="dxa"/>
          </w:tcPr>
          <w:p>
            <w:pPr>
              <w:pStyle w:val="yTable"/>
              <w:tabs>
                <w:tab w:val="right" w:leader="dot" w:pos="3402"/>
              </w:tabs>
              <w:suppressAutoHyphens/>
              <w:jc w:val="both"/>
              <w:rPr>
                <w:del w:id="2507" w:author="Master Repository Process" w:date="2021-07-31T07:44:00Z"/>
                <w:spacing w:val="-2"/>
                <w:sz w:val="20"/>
              </w:rPr>
            </w:pPr>
            <w:del w:id="2508" w:author="Master Repository Process" w:date="2021-07-31T07:44:00Z">
              <w:r>
                <w:rPr>
                  <w:spacing w:val="-2"/>
                  <w:sz w:val="20"/>
                </w:rPr>
                <w:delText>Broccoli........................................................</w:delText>
              </w:r>
            </w:del>
          </w:p>
          <w:p>
            <w:pPr>
              <w:pStyle w:val="yTable"/>
              <w:tabs>
                <w:tab w:val="right" w:leader="dot" w:pos="3402"/>
              </w:tabs>
              <w:suppressAutoHyphens/>
              <w:spacing w:before="0"/>
              <w:jc w:val="both"/>
              <w:rPr>
                <w:del w:id="2509" w:author="Master Repository Process" w:date="2021-07-31T07:44:00Z"/>
                <w:spacing w:val="-2"/>
                <w:sz w:val="20"/>
              </w:rPr>
            </w:pPr>
            <w:del w:id="2510" w:author="Master Repository Process" w:date="2021-07-31T07:44:00Z">
              <w:r>
                <w:rPr>
                  <w:spacing w:val="-2"/>
                  <w:sz w:val="20"/>
                </w:rPr>
                <w:delText>Brussel sprouts.............................................</w:delText>
              </w:r>
            </w:del>
          </w:p>
          <w:p>
            <w:pPr>
              <w:pStyle w:val="yTable"/>
              <w:tabs>
                <w:tab w:val="right" w:leader="dot" w:pos="3402"/>
              </w:tabs>
              <w:suppressAutoHyphens/>
              <w:spacing w:before="0"/>
              <w:jc w:val="both"/>
              <w:rPr>
                <w:del w:id="2511" w:author="Master Repository Process" w:date="2021-07-31T07:44:00Z"/>
                <w:spacing w:val="-2"/>
                <w:sz w:val="20"/>
              </w:rPr>
            </w:pPr>
            <w:del w:id="2512" w:author="Master Repository Process" w:date="2021-07-31T07:44:00Z">
              <w:r>
                <w:rPr>
                  <w:spacing w:val="-2"/>
                  <w:sz w:val="20"/>
                </w:rPr>
                <w:delText>Cabbages, Head............................................</w:delText>
              </w:r>
            </w:del>
          </w:p>
          <w:p>
            <w:pPr>
              <w:pStyle w:val="yTable"/>
              <w:tabs>
                <w:tab w:val="right" w:leader="dot" w:pos="3402"/>
              </w:tabs>
              <w:suppressAutoHyphens/>
              <w:spacing w:before="0"/>
              <w:jc w:val="both"/>
              <w:rPr>
                <w:del w:id="2513" w:author="Master Repository Process" w:date="2021-07-31T07:44:00Z"/>
                <w:spacing w:val="-2"/>
                <w:sz w:val="20"/>
              </w:rPr>
            </w:pPr>
            <w:del w:id="2514" w:author="Master Repository Process" w:date="2021-07-31T07:44:00Z">
              <w:r>
                <w:rPr>
                  <w:spacing w:val="-2"/>
                  <w:sz w:val="20"/>
                </w:rPr>
                <w:delText>Carrot............................................................</w:delText>
              </w:r>
            </w:del>
          </w:p>
          <w:p>
            <w:pPr>
              <w:pStyle w:val="yTable"/>
              <w:tabs>
                <w:tab w:val="right" w:leader="dot" w:pos="3402"/>
              </w:tabs>
              <w:suppressAutoHyphens/>
              <w:spacing w:before="0"/>
              <w:jc w:val="both"/>
              <w:rPr>
                <w:del w:id="2515" w:author="Master Repository Process" w:date="2021-07-31T07:44:00Z"/>
                <w:spacing w:val="-2"/>
                <w:sz w:val="20"/>
              </w:rPr>
            </w:pPr>
            <w:del w:id="2516" w:author="Master Repository Process" w:date="2021-07-31T07:44:00Z">
              <w:r>
                <w:rPr>
                  <w:spacing w:val="-2"/>
                  <w:sz w:val="20"/>
                </w:rPr>
                <w:delText>Cauliflower...................................................</w:delText>
              </w:r>
            </w:del>
          </w:p>
          <w:p>
            <w:pPr>
              <w:pStyle w:val="yTable"/>
              <w:tabs>
                <w:tab w:val="right" w:leader="dot" w:pos="3402"/>
              </w:tabs>
              <w:suppressAutoHyphens/>
              <w:spacing w:before="0"/>
              <w:jc w:val="both"/>
              <w:rPr>
                <w:del w:id="2517" w:author="Master Repository Process" w:date="2021-07-31T07:44:00Z"/>
                <w:spacing w:val="-2"/>
                <w:sz w:val="20"/>
              </w:rPr>
            </w:pPr>
            <w:del w:id="2518" w:author="Master Repository Process" w:date="2021-07-31T07:44:00Z">
              <w:r>
                <w:rPr>
                  <w:spacing w:val="-2"/>
                  <w:sz w:val="20"/>
                </w:rPr>
                <w:delText>Celery............................................................</w:delText>
              </w:r>
            </w:del>
          </w:p>
          <w:p>
            <w:pPr>
              <w:pStyle w:val="yTable"/>
              <w:tabs>
                <w:tab w:val="right" w:leader="dot" w:pos="3402"/>
              </w:tabs>
              <w:suppressAutoHyphens/>
              <w:spacing w:before="0"/>
              <w:jc w:val="both"/>
              <w:rPr>
                <w:del w:id="2519" w:author="Master Repository Process" w:date="2021-07-31T07:44:00Z"/>
                <w:spacing w:val="-2"/>
                <w:sz w:val="20"/>
              </w:rPr>
            </w:pPr>
            <w:del w:id="2520" w:author="Master Repository Process" w:date="2021-07-31T07:44:00Z">
              <w:r>
                <w:rPr>
                  <w:spacing w:val="-2"/>
                  <w:sz w:val="20"/>
                </w:rPr>
                <w:delText>Cotton seed...................................................</w:delText>
              </w:r>
            </w:del>
          </w:p>
          <w:p>
            <w:pPr>
              <w:pStyle w:val="yTable"/>
              <w:tabs>
                <w:tab w:val="right" w:leader="dot" w:pos="3402"/>
              </w:tabs>
              <w:suppressAutoHyphens/>
              <w:spacing w:before="0"/>
              <w:jc w:val="both"/>
              <w:rPr>
                <w:del w:id="2521" w:author="Master Repository Process" w:date="2021-07-31T07:44:00Z"/>
                <w:spacing w:val="-2"/>
                <w:sz w:val="20"/>
              </w:rPr>
            </w:pPr>
            <w:del w:id="2522" w:author="Master Repository Process" w:date="2021-07-31T07:44:00Z">
              <w:r>
                <w:rPr>
                  <w:spacing w:val="-2"/>
                  <w:sz w:val="20"/>
                </w:rPr>
                <w:delText>Edible offal (mammalian) ...........................</w:delText>
              </w:r>
            </w:del>
          </w:p>
          <w:p>
            <w:pPr>
              <w:pStyle w:val="yTable"/>
              <w:tabs>
                <w:tab w:val="right" w:leader="dot" w:pos="3402"/>
              </w:tabs>
              <w:suppressAutoHyphens/>
              <w:spacing w:before="0"/>
              <w:jc w:val="both"/>
              <w:rPr>
                <w:del w:id="2523" w:author="Master Repository Process" w:date="2021-07-31T07:44:00Z"/>
                <w:spacing w:val="-2"/>
                <w:sz w:val="20"/>
              </w:rPr>
            </w:pPr>
            <w:del w:id="2524" w:author="Master Repository Process" w:date="2021-07-31T07:44:00Z">
              <w:r>
                <w:rPr>
                  <w:spacing w:val="-2"/>
                  <w:sz w:val="20"/>
                </w:rPr>
                <w:delText>Egg plant [aubergine] ..................................</w:delText>
              </w:r>
            </w:del>
          </w:p>
          <w:p>
            <w:pPr>
              <w:pStyle w:val="yTable"/>
              <w:tabs>
                <w:tab w:val="right" w:leader="dot" w:pos="3402"/>
              </w:tabs>
              <w:suppressAutoHyphens/>
              <w:spacing w:before="0"/>
              <w:jc w:val="both"/>
              <w:rPr>
                <w:del w:id="2525" w:author="Master Repository Process" w:date="2021-07-31T07:44:00Z"/>
                <w:spacing w:val="-2"/>
                <w:sz w:val="20"/>
              </w:rPr>
            </w:pPr>
            <w:del w:id="2526" w:author="Master Repository Process" w:date="2021-07-31T07:44:00Z">
              <w:r>
                <w:rPr>
                  <w:spacing w:val="-2"/>
                  <w:sz w:val="20"/>
                </w:rPr>
                <w:delText>Horseradish...................................................</w:delText>
              </w:r>
            </w:del>
          </w:p>
          <w:p>
            <w:pPr>
              <w:pStyle w:val="yTable"/>
              <w:tabs>
                <w:tab w:val="right" w:leader="dot" w:pos="3402"/>
              </w:tabs>
              <w:suppressAutoHyphens/>
              <w:spacing w:before="0"/>
              <w:jc w:val="both"/>
              <w:rPr>
                <w:del w:id="2527" w:author="Master Repository Process" w:date="2021-07-31T07:44:00Z"/>
                <w:spacing w:val="-2"/>
                <w:sz w:val="20"/>
              </w:rPr>
            </w:pPr>
            <w:del w:id="2528" w:author="Master Repository Process" w:date="2021-07-31T07:44:00Z">
              <w:r>
                <w:rPr>
                  <w:spacing w:val="-2"/>
                  <w:sz w:val="20"/>
                </w:rPr>
                <w:delText>Leek..............................................................</w:delText>
              </w:r>
            </w:del>
          </w:p>
          <w:p>
            <w:pPr>
              <w:pStyle w:val="yTable"/>
              <w:tabs>
                <w:tab w:val="right" w:leader="dot" w:pos="3402"/>
              </w:tabs>
              <w:suppressAutoHyphens/>
              <w:spacing w:before="0"/>
              <w:jc w:val="both"/>
              <w:rPr>
                <w:del w:id="2529" w:author="Master Repository Process" w:date="2021-07-31T07:44:00Z"/>
                <w:spacing w:val="-2"/>
                <w:sz w:val="20"/>
              </w:rPr>
            </w:pPr>
            <w:del w:id="2530" w:author="Master Repository Process" w:date="2021-07-31T07:44:00Z">
              <w:r>
                <w:rPr>
                  <w:spacing w:val="-2"/>
                  <w:sz w:val="20"/>
                </w:rPr>
                <w:delText>Maize............................................................</w:delText>
              </w:r>
            </w:del>
          </w:p>
          <w:p>
            <w:pPr>
              <w:pStyle w:val="yTable"/>
              <w:tabs>
                <w:tab w:val="right" w:leader="dot" w:pos="3402"/>
              </w:tabs>
              <w:suppressAutoHyphens/>
              <w:spacing w:before="0"/>
              <w:jc w:val="both"/>
              <w:rPr>
                <w:del w:id="2531" w:author="Master Repository Process" w:date="2021-07-31T07:44:00Z"/>
                <w:spacing w:val="-2"/>
                <w:sz w:val="20"/>
              </w:rPr>
            </w:pPr>
            <w:del w:id="2532"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2533" w:author="Master Repository Process" w:date="2021-07-31T07:44:00Z"/>
                <w:spacing w:val="-2"/>
                <w:sz w:val="20"/>
              </w:rPr>
            </w:pPr>
            <w:del w:id="2534"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2535" w:author="Master Repository Process" w:date="2021-07-31T07:44:00Z"/>
                <w:spacing w:val="-2"/>
                <w:sz w:val="20"/>
              </w:rPr>
            </w:pPr>
            <w:del w:id="2536" w:author="Master Repository Process" w:date="2021-07-31T07:44:00Z">
              <w:r>
                <w:rPr>
                  <w:spacing w:val="-2"/>
                  <w:sz w:val="20"/>
                </w:rPr>
                <w:delText>Mushrooms...................................................</w:delText>
              </w:r>
            </w:del>
          </w:p>
          <w:p>
            <w:pPr>
              <w:pStyle w:val="yTable"/>
              <w:tabs>
                <w:tab w:val="right" w:leader="dot" w:pos="3402"/>
              </w:tabs>
              <w:suppressAutoHyphens/>
              <w:spacing w:before="0"/>
              <w:jc w:val="both"/>
              <w:rPr>
                <w:del w:id="2537" w:author="Master Repository Process" w:date="2021-07-31T07:44:00Z"/>
                <w:spacing w:val="-2"/>
                <w:sz w:val="20"/>
              </w:rPr>
            </w:pPr>
            <w:del w:id="2538" w:author="Master Repository Process" w:date="2021-07-31T07:44:00Z">
              <w:r>
                <w:rPr>
                  <w:spacing w:val="-2"/>
                  <w:sz w:val="20"/>
                </w:rPr>
                <w:delText>Onion, Bulb..................................................</w:delText>
              </w:r>
            </w:del>
          </w:p>
          <w:p>
            <w:pPr>
              <w:pStyle w:val="yTable"/>
              <w:tabs>
                <w:tab w:val="right" w:leader="dot" w:pos="3402"/>
              </w:tabs>
              <w:suppressAutoHyphens/>
              <w:spacing w:before="0"/>
              <w:jc w:val="both"/>
              <w:rPr>
                <w:del w:id="2539" w:author="Master Repository Process" w:date="2021-07-31T07:44:00Z"/>
                <w:spacing w:val="-2"/>
                <w:sz w:val="20"/>
              </w:rPr>
            </w:pPr>
            <w:del w:id="2540" w:author="Master Repository Process" w:date="2021-07-31T07:44:00Z">
              <w:r>
                <w:rPr>
                  <w:spacing w:val="-2"/>
                  <w:sz w:val="20"/>
                </w:rPr>
                <w:delText>Peanut...........................................................</w:delText>
              </w:r>
            </w:del>
          </w:p>
          <w:p>
            <w:pPr>
              <w:pStyle w:val="yTable"/>
              <w:tabs>
                <w:tab w:val="right" w:leader="dot" w:pos="3402"/>
              </w:tabs>
              <w:suppressAutoHyphens/>
              <w:spacing w:before="0"/>
              <w:jc w:val="both"/>
              <w:rPr>
                <w:del w:id="2541" w:author="Master Repository Process" w:date="2021-07-31T07:44:00Z"/>
                <w:spacing w:val="-2"/>
                <w:sz w:val="20"/>
              </w:rPr>
            </w:pPr>
            <w:del w:id="2542" w:author="Master Repository Process" w:date="2021-07-31T07:44:00Z">
              <w:r>
                <w:rPr>
                  <w:spacing w:val="-2"/>
                  <w:sz w:val="20"/>
                </w:rPr>
                <w:delText>Potato............................................................</w:delText>
              </w:r>
            </w:del>
          </w:p>
          <w:p>
            <w:pPr>
              <w:pStyle w:val="yTable"/>
              <w:tabs>
                <w:tab w:val="right" w:leader="dot" w:pos="3402"/>
              </w:tabs>
              <w:suppressAutoHyphens/>
              <w:spacing w:before="0"/>
              <w:jc w:val="both"/>
              <w:rPr>
                <w:del w:id="2543" w:author="Master Repository Process" w:date="2021-07-31T07:44:00Z"/>
                <w:spacing w:val="-2"/>
                <w:sz w:val="20"/>
              </w:rPr>
            </w:pPr>
            <w:del w:id="2544" w:author="Master Repository Process" w:date="2021-07-31T07:44:00Z">
              <w:r>
                <w:rPr>
                  <w:spacing w:val="-2"/>
                  <w:sz w:val="20"/>
                </w:rPr>
                <w:delText>Radish...........................................................</w:delText>
              </w:r>
            </w:del>
          </w:p>
          <w:p>
            <w:pPr>
              <w:pStyle w:val="yTable"/>
              <w:tabs>
                <w:tab w:val="right" w:leader="dot" w:pos="3402"/>
              </w:tabs>
              <w:suppressAutoHyphens/>
              <w:spacing w:before="0"/>
              <w:jc w:val="both"/>
              <w:rPr>
                <w:del w:id="2545" w:author="Master Repository Process" w:date="2021-07-31T07:44:00Z"/>
                <w:spacing w:val="-2"/>
                <w:sz w:val="20"/>
              </w:rPr>
            </w:pPr>
            <w:del w:id="2546" w:author="Master Repository Process" w:date="2021-07-31T07:44:00Z">
              <w:r>
                <w:rPr>
                  <w:spacing w:val="-2"/>
                  <w:sz w:val="20"/>
                </w:rPr>
                <w:delText>Rice...............................................................</w:delText>
              </w:r>
            </w:del>
          </w:p>
          <w:p>
            <w:pPr>
              <w:pStyle w:val="yTable"/>
              <w:tabs>
                <w:tab w:val="right" w:leader="dot" w:pos="3402"/>
              </w:tabs>
              <w:suppressAutoHyphens/>
              <w:spacing w:before="0"/>
              <w:jc w:val="both"/>
              <w:rPr>
                <w:del w:id="2547" w:author="Master Repository Process" w:date="2021-07-31T07:44:00Z"/>
                <w:spacing w:val="-2"/>
                <w:sz w:val="20"/>
              </w:rPr>
            </w:pPr>
            <w:del w:id="2548" w:author="Master Repository Process" w:date="2021-07-31T07:44:00Z">
              <w:r>
                <w:rPr>
                  <w:spacing w:val="-2"/>
                  <w:sz w:val="20"/>
                </w:rPr>
                <w:delText>Swede...........................................................</w:delText>
              </w:r>
            </w:del>
          </w:p>
          <w:p>
            <w:pPr>
              <w:pStyle w:val="yTable"/>
              <w:tabs>
                <w:tab w:val="right" w:leader="dot" w:pos="3402"/>
              </w:tabs>
              <w:suppressAutoHyphens/>
              <w:spacing w:before="0"/>
              <w:jc w:val="both"/>
              <w:rPr>
                <w:del w:id="2549" w:author="Master Repository Process" w:date="2021-07-31T07:44:00Z"/>
                <w:spacing w:val="-2"/>
                <w:sz w:val="20"/>
              </w:rPr>
            </w:pPr>
            <w:del w:id="2550" w:author="Master Repository Process" w:date="2021-07-31T07:44:00Z">
              <w:r>
                <w:rPr>
                  <w:spacing w:val="-2"/>
                  <w:sz w:val="20"/>
                </w:rPr>
                <w:delText>Sweet potato.................................................</w:delText>
              </w:r>
            </w:del>
          </w:p>
          <w:p>
            <w:pPr>
              <w:pStyle w:val="yTable"/>
              <w:tabs>
                <w:tab w:val="right" w:leader="dot" w:pos="3402"/>
              </w:tabs>
              <w:suppressAutoHyphens/>
              <w:spacing w:before="0"/>
              <w:jc w:val="both"/>
              <w:rPr>
                <w:del w:id="2551" w:author="Master Repository Process" w:date="2021-07-31T07:44:00Z"/>
                <w:spacing w:val="-2"/>
                <w:sz w:val="20"/>
              </w:rPr>
            </w:pPr>
            <w:del w:id="2552" w:author="Master Repository Process" w:date="2021-07-31T07:44:00Z">
              <w:r>
                <w:rPr>
                  <w:spacing w:val="-2"/>
                  <w:sz w:val="20"/>
                </w:rPr>
                <w:delText>Tomato..........................................................</w:delText>
              </w:r>
            </w:del>
          </w:p>
          <w:p>
            <w:pPr>
              <w:pStyle w:val="yTable"/>
              <w:tabs>
                <w:tab w:val="right" w:leader="dot" w:pos="3402"/>
              </w:tabs>
              <w:suppressAutoHyphens/>
              <w:spacing w:before="0"/>
              <w:jc w:val="both"/>
              <w:rPr>
                <w:del w:id="2553" w:author="Master Repository Process" w:date="2021-07-31T07:44:00Z"/>
                <w:spacing w:val="-2"/>
                <w:sz w:val="20"/>
              </w:rPr>
            </w:pPr>
            <w:del w:id="2554" w:author="Master Repository Process" w:date="2021-07-31T07:44:00Z">
              <w:r>
                <w:rPr>
                  <w:spacing w:val="-2"/>
                  <w:sz w:val="20"/>
                </w:rPr>
                <w:delText>Turnip, garden..............................................</w:delText>
              </w:r>
            </w:del>
          </w:p>
          <w:p>
            <w:pPr>
              <w:pStyle w:val="yTable"/>
              <w:tabs>
                <w:tab w:val="right" w:leader="dot" w:pos="3402"/>
              </w:tabs>
              <w:suppressAutoHyphens/>
              <w:spacing w:before="0"/>
              <w:jc w:val="both"/>
              <w:rPr>
                <w:del w:id="2555" w:author="Master Repository Process" w:date="2021-07-31T07:44:00Z"/>
                <w:spacing w:val="-2"/>
                <w:sz w:val="20"/>
              </w:rPr>
            </w:pPr>
            <w:del w:id="2556" w:author="Master Repository Process" w:date="2021-07-31T07:44:00Z">
              <w:r>
                <w:rPr>
                  <w:spacing w:val="-2"/>
                  <w:sz w:val="20"/>
                </w:rPr>
                <w:delText>Water............................................................</w:delText>
              </w:r>
            </w:del>
          </w:p>
          <w:p>
            <w:pPr>
              <w:pStyle w:val="yTable"/>
              <w:tabs>
                <w:tab w:val="right" w:leader="dot" w:pos="3402"/>
              </w:tabs>
              <w:suppressAutoHyphens/>
              <w:spacing w:before="0"/>
              <w:jc w:val="both"/>
              <w:rPr>
                <w:del w:id="2557" w:author="Master Repository Process" w:date="2021-07-31T07:44:00Z"/>
                <w:spacing w:val="-2"/>
                <w:sz w:val="20"/>
              </w:rPr>
            </w:pPr>
            <w:del w:id="2558"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559" w:author="Master Repository Process" w:date="2021-07-31T07:44:00Z"/>
                <w:spacing w:val="-2"/>
                <w:sz w:val="20"/>
              </w:rPr>
            </w:pPr>
            <w:del w:id="256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61" w:author="Master Repository Process" w:date="2021-07-31T07:44:00Z"/>
                <w:spacing w:val="-2"/>
                <w:sz w:val="20"/>
              </w:rPr>
            </w:pPr>
            <w:del w:id="256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63" w:author="Master Repository Process" w:date="2021-07-31T07:44:00Z"/>
                <w:spacing w:val="-2"/>
                <w:sz w:val="20"/>
              </w:rPr>
            </w:pPr>
            <w:del w:id="256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65" w:author="Master Repository Process" w:date="2021-07-31T07:44:00Z"/>
                <w:spacing w:val="-2"/>
                <w:sz w:val="20"/>
              </w:rPr>
            </w:pPr>
            <w:del w:id="2566"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67" w:author="Master Repository Process" w:date="2021-07-31T07:44:00Z"/>
                <w:spacing w:val="-2"/>
                <w:sz w:val="20"/>
              </w:rPr>
            </w:pPr>
            <w:del w:id="256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69" w:author="Master Repository Process" w:date="2021-07-31T07:44:00Z"/>
                <w:spacing w:val="-2"/>
                <w:sz w:val="20"/>
              </w:rPr>
            </w:pPr>
            <w:del w:id="2570"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71" w:author="Master Repository Process" w:date="2021-07-31T07:44:00Z"/>
                <w:spacing w:val="-2"/>
                <w:sz w:val="20"/>
              </w:rPr>
            </w:pPr>
            <w:del w:id="257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73" w:author="Master Repository Process" w:date="2021-07-31T07:44:00Z"/>
                <w:spacing w:val="-2"/>
                <w:sz w:val="20"/>
              </w:rPr>
            </w:pPr>
            <w:del w:id="257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75" w:author="Master Repository Process" w:date="2021-07-31T07:44:00Z"/>
                <w:spacing w:val="-2"/>
                <w:sz w:val="20"/>
              </w:rPr>
            </w:pPr>
            <w:del w:id="25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77" w:author="Master Repository Process" w:date="2021-07-31T07:44:00Z"/>
                <w:spacing w:val="-2"/>
                <w:sz w:val="20"/>
              </w:rPr>
            </w:pPr>
            <w:del w:id="257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79" w:author="Master Repository Process" w:date="2021-07-31T07:44:00Z"/>
                <w:spacing w:val="-2"/>
                <w:sz w:val="20"/>
              </w:rPr>
            </w:pPr>
            <w:del w:id="258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81" w:author="Master Repository Process" w:date="2021-07-31T07:44:00Z"/>
                <w:spacing w:val="-2"/>
                <w:sz w:val="20"/>
              </w:rPr>
            </w:pPr>
            <w:del w:id="258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83" w:author="Master Repository Process" w:date="2021-07-31T07:44:00Z"/>
                <w:spacing w:val="-2"/>
                <w:sz w:val="20"/>
              </w:rPr>
            </w:pPr>
            <w:del w:id="258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85" w:author="Master Repository Process" w:date="2021-07-31T07:44:00Z"/>
                <w:spacing w:val="-2"/>
                <w:sz w:val="20"/>
              </w:rPr>
            </w:pPr>
            <w:del w:id="258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87" w:author="Master Repository Process" w:date="2021-07-31T07:44:00Z"/>
                <w:spacing w:val="-2"/>
                <w:sz w:val="20"/>
              </w:rPr>
            </w:pPr>
            <w:del w:id="25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89" w:author="Master Repository Process" w:date="2021-07-31T07:44:00Z"/>
                <w:spacing w:val="-2"/>
                <w:sz w:val="20"/>
              </w:rPr>
            </w:pPr>
            <w:del w:id="25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91" w:author="Master Repository Process" w:date="2021-07-31T07:44:00Z"/>
                <w:spacing w:val="-2"/>
                <w:sz w:val="20"/>
              </w:rPr>
            </w:pPr>
            <w:del w:id="259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93" w:author="Master Repository Process" w:date="2021-07-31T07:44:00Z"/>
                <w:spacing w:val="-2"/>
                <w:sz w:val="20"/>
              </w:rPr>
            </w:pPr>
            <w:del w:id="25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95" w:author="Master Repository Process" w:date="2021-07-31T07:44:00Z"/>
                <w:spacing w:val="-2"/>
                <w:sz w:val="20"/>
              </w:rPr>
            </w:pPr>
            <w:del w:id="259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97" w:author="Master Repository Process" w:date="2021-07-31T07:44:00Z"/>
                <w:spacing w:val="-2"/>
                <w:sz w:val="20"/>
              </w:rPr>
            </w:pPr>
            <w:del w:id="25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599" w:author="Master Repository Process" w:date="2021-07-31T07:44:00Z"/>
                <w:spacing w:val="-2"/>
                <w:sz w:val="20"/>
              </w:rPr>
            </w:pPr>
            <w:del w:id="26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01" w:author="Master Repository Process" w:date="2021-07-31T07:44:00Z"/>
                <w:spacing w:val="-2"/>
                <w:sz w:val="20"/>
              </w:rPr>
            </w:pPr>
            <w:del w:id="26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03" w:author="Master Repository Process" w:date="2021-07-31T07:44:00Z"/>
                <w:spacing w:val="-2"/>
                <w:sz w:val="20"/>
              </w:rPr>
            </w:pPr>
            <w:del w:id="26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05" w:author="Master Repository Process" w:date="2021-07-31T07:44:00Z"/>
                <w:spacing w:val="-2"/>
                <w:sz w:val="20"/>
              </w:rPr>
            </w:pPr>
            <w:del w:id="26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07" w:author="Master Repository Process" w:date="2021-07-31T07:44:00Z"/>
                <w:spacing w:val="-2"/>
                <w:sz w:val="20"/>
              </w:rPr>
            </w:pPr>
            <w:del w:id="260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09" w:author="Master Repository Process" w:date="2021-07-31T07:44:00Z"/>
                <w:spacing w:val="-2"/>
                <w:sz w:val="20"/>
              </w:rPr>
            </w:pPr>
            <w:del w:id="2610" w:author="Master Repository Process" w:date="2021-07-31T07:44:00Z">
              <w:r>
                <w:rPr>
                  <w:spacing w:val="-2"/>
                  <w:sz w:val="20"/>
                </w:rPr>
                <w:tab/>
                <w:delText>0.05</w:delText>
              </w:r>
            </w:del>
          </w:p>
        </w:tc>
      </w:tr>
      <w:tr>
        <w:trPr>
          <w:del w:id="261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2612" w:author="Master Repository Process" w:date="2021-07-31T07:44:00Z"/>
                <w:spacing w:val="-2"/>
                <w:sz w:val="20"/>
              </w:rPr>
            </w:pPr>
            <w:del w:id="2613" w:author="Master Repository Process" w:date="2021-07-31T07:44:00Z">
              <w:r>
                <w:rPr>
                  <w:b/>
                  <w:spacing w:val="-2"/>
                  <w:sz w:val="20"/>
                </w:rPr>
                <w:delText>Chlorfluazuron</w:delText>
              </w:r>
            </w:del>
          </w:p>
        </w:tc>
        <w:tc>
          <w:tcPr>
            <w:tcW w:w="3543" w:type="dxa"/>
          </w:tcPr>
          <w:p>
            <w:pPr>
              <w:pStyle w:val="yTable"/>
              <w:tabs>
                <w:tab w:val="right" w:leader="dot" w:pos="3402"/>
              </w:tabs>
              <w:suppressAutoHyphens/>
              <w:spacing w:before="50"/>
              <w:jc w:val="both"/>
              <w:rPr>
                <w:del w:id="2614" w:author="Master Repository Process" w:date="2021-07-31T07:44:00Z"/>
                <w:spacing w:val="-2"/>
                <w:sz w:val="20"/>
              </w:rPr>
            </w:pPr>
            <w:del w:id="2615" w:author="Master Repository Process" w:date="2021-07-31T07:44:00Z">
              <w:r>
                <w:rPr>
                  <w:spacing w:val="-2"/>
                  <w:sz w:val="20"/>
                </w:rPr>
                <w:delText>Cotton seed...................................................</w:delText>
              </w:r>
            </w:del>
          </w:p>
          <w:p>
            <w:pPr>
              <w:pStyle w:val="yTable"/>
              <w:tabs>
                <w:tab w:val="right" w:leader="dot" w:pos="3402"/>
              </w:tabs>
              <w:suppressAutoHyphens/>
              <w:spacing w:before="0"/>
              <w:jc w:val="both"/>
              <w:rPr>
                <w:del w:id="2616" w:author="Master Repository Process" w:date="2021-07-31T07:44:00Z"/>
                <w:spacing w:val="-2"/>
                <w:sz w:val="20"/>
              </w:rPr>
            </w:pPr>
            <w:del w:id="2617"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2618" w:author="Master Repository Process" w:date="2021-07-31T07:44:00Z"/>
                <w:spacing w:val="-2"/>
                <w:sz w:val="20"/>
              </w:rPr>
            </w:pPr>
            <w:del w:id="2619" w:author="Master Repository Process" w:date="2021-07-31T07:44:00Z">
              <w:r>
                <w:rPr>
                  <w:spacing w:val="-2"/>
                  <w:sz w:val="20"/>
                </w:rPr>
                <w:delText>Cotton seed oil, edible..................................</w:delText>
              </w:r>
            </w:del>
          </w:p>
          <w:p>
            <w:pPr>
              <w:pStyle w:val="yTable"/>
              <w:tabs>
                <w:tab w:val="right" w:leader="dot" w:pos="3402"/>
              </w:tabs>
              <w:suppressAutoHyphens/>
              <w:spacing w:before="0"/>
              <w:jc w:val="both"/>
              <w:rPr>
                <w:del w:id="2620" w:author="Master Repository Process" w:date="2021-07-31T07:44:00Z"/>
                <w:spacing w:val="-2"/>
                <w:sz w:val="20"/>
              </w:rPr>
            </w:pPr>
            <w:del w:id="2621"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2622" w:author="Master Repository Process" w:date="2021-07-31T07:44:00Z"/>
                <w:spacing w:val="-2"/>
                <w:sz w:val="20"/>
              </w:rPr>
            </w:pPr>
            <w:del w:id="262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2624" w:author="Master Repository Process" w:date="2021-07-31T07:44:00Z"/>
                <w:spacing w:val="-2"/>
                <w:sz w:val="20"/>
              </w:rPr>
            </w:pPr>
            <w:del w:id="2625" w:author="Master Repository Process" w:date="2021-07-31T07:44:00Z">
              <w:r>
                <w:rPr>
                  <w:spacing w:val="-2"/>
                  <w:sz w:val="20"/>
                </w:rPr>
                <w:delText>Eggs..........................................................…</w:delText>
              </w:r>
            </w:del>
          </w:p>
          <w:p>
            <w:pPr>
              <w:pStyle w:val="yTable"/>
              <w:tabs>
                <w:tab w:val="right" w:leader="dot" w:pos="3402"/>
              </w:tabs>
              <w:suppressAutoHyphens/>
              <w:spacing w:before="0"/>
              <w:jc w:val="both"/>
              <w:rPr>
                <w:del w:id="2626" w:author="Master Repository Process" w:date="2021-07-31T07:44:00Z"/>
                <w:spacing w:val="-2"/>
                <w:sz w:val="20"/>
              </w:rPr>
            </w:pPr>
            <w:del w:id="2627" w:author="Master Repository Process" w:date="2021-07-31T07:44:00Z">
              <w:r>
                <w:rPr>
                  <w:spacing w:val="-2"/>
                  <w:sz w:val="20"/>
                </w:rPr>
                <w:delText>Meat of cattle (in the fat) .............................</w:delText>
              </w:r>
            </w:del>
          </w:p>
          <w:p>
            <w:pPr>
              <w:pStyle w:val="yTable"/>
              <w:tabs>
                <w:tab w:val="right" w:leader="dot" w:pos="3402"/>
              </w:tabs>
              <w:suppressAutoHyphens/>
              <w:spacing w:before="0"/>
              <w:jc w:val="both"/>
              <w:rPr>
                <w:del w:id="2628" w:author="Master Repository Process" w:date="2021-07-31T07:44:00Z"/>
                <w:spacing w:val="-2"/>
                <w:sz w:val="20"/>
              </w:rPr>
            </w:pPr>
            <w:del w:id="2629" w:author="Master Repository Process" w:date="2021-07-31T07:44:00Z">
              <w:r>
                <w:rPr>
                  <w:spacing w:val="-2"/>
                  <w:sz w:val="20"/>
                </w:rPr>
                <w:delText>Meat of poultry (in the fat) ..........................</w:delText>
              </w:r>
            </w:del>
          </w:p>
          <w:p>
            <w:pPr>
              <w:pStyle w:val="yTable"/>
              <w:tabs>
                <w:tab w:val="right" w:leader="dot" w:pos="3402"/>
              </w:tabs>
              <w:suppressAutoHyphens/>
              <w:spacing w:before="0"/>
              <w:jc w:val="both"/>
              <w:rPr>
                <w:del w:id="2630" w:author="Master Repository Process" w:date="2021-07-31T07:44:00Z"/>
                <w:spacing w:val="-2"/>
                <w:sz w:val="20"/>
              </w:rPr>
            </w:pPr>
            <w:del w:id="2631"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2632" w:author="Master Repository Process" w:date="2021-07-31T07:44:00Z"/>
                <w:spacing w:val="-2"/>
                <w:sz w:val="20"/>
              </w:rPr>
            </w:pPr>
            <w:del w:id="263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34" w:author="Master Repository Process" w:date="2021-07-31T07:44:00Z"/>
                <w:spacing w:val="-2"/>
                <w:sz w:val="20"/>
              </w:rPr>
            </w:pPr>
            <w:del w:id="263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36" w:author="Master Repository Process" w:date="2021-07-31T07:44:00Z"/>
                <w:spacing w:val="-2"/>
                <w:sz w:val="20"/>
              </w:rPr>
            </w:pPr>
            <w:del w:id="263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38" w:author="Master Repository Process" w:date="2021-07-31T07:44:00Z"/>
                <w:spacing w:val="-2"/>
                <w:sz w:val="20"/>
              </w:rPr>
            </w:pPr>
            <w:del w:id="263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40" w:author="Master Repository Process" w:date="2021-07-31T07:44:00Z"/>
                <w:spacing w:val="-2"/>
                <w:sz w:val="20"/>
              </w:rPr>
            </w:pPr>
            <w:del w:id="264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42" w:author="Master Repository Process" w:date="2021-07-31T07:44:00Z"/>
                <w:spacing w:val="-2"/>
                <w:sz w:val="20"/>
              </w:rPr>
            </w:pPr>
            <w:del w:id="264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44" w:author="Master Repository Process" w:date="2021-07-31T07:44:00Z"/>
                <w:spacing w:val="-2"/>
                <w:sz w:val="20"/>
              </w:rPr>
            </w:pPr>
            <w:del w:id="264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46" w:author="Master Repository Process" w:date="2021-07-31T07:44:00Z"/>
                <w:spacing w:val="-2"/>
                <w:sz w:val="20"/>
              </w:rPr>
            </w:pPr>
            <w:del w:id="26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48" w:author="Master Repository Process" w:date="2021-07-31T07:44:00Z"/>
                <w:spacing w:val="-2"/>
                <w:sz w:val="20"/>
              </w:rPr>
            </w:pPr>
            <w:del w:id="2649" w:author="Master Repository Process" w:date="2021-07-31T07:44:00Z">
              <w:r>
                <w:rPr>
                  <w:spacing w:val="-2"/>
                  <w:sz w:val="20"/>
                </w:rPr>
                <w:tab/>
                <w:delText>0.1</w:delText>
              </w:r>
            </w:del>
          </w:p>
        </w:tc>
      </w:tr>
      <w:tr>
        <w:trPr>
          <w:del w:id="265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2651" w:author="Master Repository Process" w:date="2021-07-31T07:44:00Z"/>
                <w:spacing w:val="-2"/>
                <w:sz w:val="20"/>
              </w:rPr>
            </w:pPr>
            <w:del w:id="2652" w:author="Master Repository Process" w:date="2021-07-31T07:44:00Z">
              <w:r>
                <w:rPr>
                  <w:b/>
                  <w:spacing w:val="-2"/>
                  <w:sz w:val="20"/>
                </w:rPr>
                <w:delText>Chlorhexidine</w:delText>
              </w:r>
            </w:del>
          </w:p>
        </w:tc>
        <w:tc>
          <w:tcPr>
            <w:tcW w:w="3543" w:type="dxa"/>
          </w:tcPr>
          <w:p>
            <w:pPr>
              <w:pStyle w:val="yTable"/>
              <w:tabs>
                <w:tab w:val="right" w:leader="dot" w:pos="3402"/>
              </w:tabs>
              <w:suppressAutoHyphens/>
              <w:spacing w:before="40"/>
              <w:jc w:val="both"/>
              <w:rPr>
                <w:del w:id="2653" w:author="Master Repository Process" w:date="2021-07-31T07:44:00Z"/>
                <w:spacing w:val="-2"/>
                <w:sz w:val="20"/>
              </w:rPr>
            </w:pPr>
            <w:del w:id="2654" w:author="Master Repository Process" w:date="2021-07-31T07:44:00Z">
              <w:r>
                <w:rPr>
                  <w:spacing w:val="-2"/>
                  <w:sz w:val="20"/>
                </w:rPr>
                <w:delText>Milks............................................................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2655" w:author="Master Repository Process" w:date="2021-07-31T07:44:00Z"/>
                <w:spacing w:val="-2"/>
                <w:sz w:val="20"/>
              </w:rPr>
            </w:pPr>
            <w:del w:id="2656" w:author="Master Repository Process" w:date="2021-07-31T07:44:00Z">
              <w:r>
                <w:rPr>
                  <w:spacing w:val="-2"/>
                  <w:sz w:val="20"/>
                </w:rPr>
                <w:tab/>
                <w:delText>0.05</w:delText>
              </w:r>
            </w:del>
          </w:p>
        </w:tc>
      </w:tr>
      <w:tr>
        <w:trPr>
          <w:del w:id="26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2658" w:author="Master Repository Process" w:date="2021-07-31T07:44:00Z"/>
                <w:spacing w:val="-2"/>
                <w:sz w:val="20"/>
              </w:rPr>
            </w:pPr>
            <w:del w:id="2659" w:author="Master Repository Process" w:date="2021-07-31T07:44:00Z">
              <w:r>
                <w:rPr>
                  <w:b/>
                  <w:spacing w:val="-2"/>
                  <w:sz w:val="20"/>
                </w:rPr>
                <w:delText>Chloridazon</w:delText>
              </w:r>
            </w:del>
          </w:p>
        </w:tc>
        <w:tc>
          <w:tcPr>
            <w:tcW w:w="3543" w:type="dxa"/>
          </w:tcPr>
          <w:p>
            <w:pPr>
              <w:pStyle w:val="yTable"/>
              <w:tabs>
                <w:tab w:val="right" w:leader="dot" w:pos="3402"/>
              </w:tabs>
              <w:suppressAutoHyphens/>
              <w:spacing w:before="40"/>
              <w:jc w:val="both"/>
              <w:rPr>
                <w:del w:id="2660" w:author="Master Repository Process" w:date="2021-07-31T07:44:00Z"/>
                <w:spacing w:val="-2"/>
                <w:sz w:val="20"/>
              </w:rPr>
            </w:pPr>
            <w:del w:id="2661" w:author="Master Repository Process" w:date="2021-07-31T07:44:00Z">
              <w:r>
                <w:rPr>
                  <w:spacing w:val="-2"/>
                  <w:sz w:val="20"/>
                </w:rPr>
                <w:delText>Beetroot........................................................</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2662" w:author="Master Repository Process" w:date="2021-07-31T07:44:00Z"/>
                <w:spacing w:val="-2"/>
                <w:sz w:val="20"/>
              </w:rPr>
            </w:pPr>
            <w:del w:id="2663" w:author="Master Repository Process" w:date="2021-07-31T07:44:00Z">
              <w:r>
                <w:rPr>
                  <w:spacing w:val="-2"/>
                  <w:sz w:val="20"/>
                </w:rPr>
                <w:tab/>
                <w:delText>0.05</w:delText>
              </w:r>
            </w:del>
          </w:p>
        </w:tc>
      </w:tr>
      <w:tr>
        <w:trPr>
          <w:del w:id="26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2665" w:author="Master Repository Process" w:date="2021-07-31T07:44:00Z"/>
                <w:spacing w:val="-2"/>
                <w:sz w:val="20"/>
              </w:rPr>
            </w:pPr>
            <w:del w:id="2666" w:author="Master Repository Process" w:date="2021-07-31T07:44:00Z">
              <w:r>
                <w:rPr>
                  <w:b/>
                  <w:spacing w:val="-2"/>
                  <w:sz w:val="20"/>
                </w:rPr>
                <w:delText xml:space="preserve">Chlorinated terpene </w:delText>
              </w:r>
              <w:r>
                <w:rPr>
                  <w:b/>
                  <w:spacing w:val="-2"/>
                  <w:sz w:val="20"/>
                </w:rPr>
                <w:br/>
                <w:delText>isomers (including Strobane and Camphechlor)</w:delText>
              </w:r>
            </w:del>
          </w:p>
        </w:tc>
        <w:tc>
          <w:tcPr>
            <w:tcW w:w="3543" w:type="dxa"/>
          </w:tcPr>
          <w:p>
            <w:pPr>
              <w:pStyle w:val="yTable"/>
              <w:tabs>
                <w:tab w:val="right" w:leader="dot" w:pos="3402"/>
              </w:tabs>
              <w:suppressAutoHyphens/>
              <w:spacing w:before="50"/>
              <w:jc w:val="both"/>
              <w:rPr>
                <w:del w:id="2667" w:author="Master Repository Process" w:date="2021-07-31T07:44:00Z"/>
                <w:spacing w:val="-2"/>
                <w:sz w:val="20"/>
              </w:rPr>
            </w:pPr>
            <w:del w:id="2668" w:author="Master Repository Process" w:date="2021-07-31T07:44:00Z">
              <w:r>
                <w:rPr>
                  <w:spacing w:val="-2"/>
                  <w:sz w:val="20"/>
                </w:rPr>
                <w:delText>Cereal grains................................................</w:delText>
              </w:r>
            </w:del>
          </w:p>
          <w:p>
            <w:pPr>
              <w:pStyle w:val="yTable"/>
              <w:tabs>
                <w:tab w:val="right" w:leader="dot" w:pos="3402"/>
              </w:tabs>
              <w:suppressAutoHyphens/>
              <w:spacing w:before="0"/>
              <w:jc w:val="both"/>
              <w:rPr>
                <w:del w:id="2669" w:author="Master Repository Process" w:date="2021-07-31T07:44:00Z"/>
                <w:spacing w:val="-2"/>
                <w:sz w:val="20"/>
              </w:rPr>
            </w:pPr>
            <w:del w:id="2670" w:author="Master Repository Process" w:date="2021-07-31T07:44:00Z">
              <w:r>
                <w:rPr>
                  <w:spacing w:val="-2"/>
                  <w:sz w:val="20"/>
                </w:rPr>
                <w:delText>Fruit..............................................................</w:delText>
              </w:r>
            </w:del>
          </w:p>
          <w:p>
            <w:pPr>
              <w:pStyle w:val="yTable"/>
              <w:tabs>
                <w:tab w:val="right" w:leader="dot" w:pos="3402"/>
              </w:tabs>
              <w:suppressAutoHyphens/>
              <w:spacing w:before="0"/>
              <w:jc w:val="both"/>
              <w:rPr>
                <w:del w:id="2671" w:author="Master Repository Process" w:date="2021-07-31T07:44:00Z"/>
                <w:spacing w:val="-2"/>
                <w:sz w:val="20"/>
              </w:rPr>
            </w:pPr>
            <w:del w:id="2672" w:author="Master Repository Process" w:date="2021-07-31T07:44:00Z">
              <w:r>
                <w:rPr>
                  <w:spacing w:val="-2"/>
                  <w:sz w:val="20"/>
                </w:rPr>
                <w:delText>Vegetables...................................................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2673" w:author="Master Repository Process" w:date="2021-07-31T07:44:00Z"/>
                <w:spacing w:val="-2"/>
                <w:sz w:val="20"/>
              </w:rPr>
            </w:pPr>
            <w:del w:id="267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75" w:author="Master Repository Process" w:date="2021-07-31T07:44:00Z"/>
                <w:spacing w:val="-2"/>
                <w:sz w:val="20"/>
              </w:rPr>
            </w:pPr>
            <w:del w:id="267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77" w:author="Master Repository Process" w:date="2021-07-31T07:44:00Z"/>
                <w:spacing w:val="-2"/>
                <w:sz w:val="20"/>
              </w:rPr>
            </w:pPr>
            <w:del w:id="2678" w:author="Master Repository Process" w:date="2021-07-31T07:44:00Z">
              <w:r>
                <w:rPr>
                  <w:spacing w:val="-2"/>
                  <w:sz w:val="20"/>
                </w:rPr>
                <w:tab/>
                <w:delText>3</w:delText>
              </w:r>
            </w:del>
          </w:p>
        </w:tc>
      </w:tr>
      <w:tr>
        <w:trPr>
          <w:del w:id="2679"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2680" w:author="Master Repository Process" w:date="2021-07-31T07:44:00Z"/>
                <w:spacing w:val="-2"/>
                <w:sz w:val="20"/>
              </w:rPr>
            </w:pPr>
            <w:del w:id="2681" w:author="Master Repository Process" w:date="2021-07-31T07:44:00Z">
              <w:r>
                <w:rPr>
                  <w:b/>
                  <w:spacing w:val="-2"/>
                  <w:sz w:val="20"/>
                </w:rPr>
                <w:delText>Chlormequat</w:delText>
              </w:r>
            </w:del>
          </w:p>
        </w:tc>
        <w:tc>
          <w:tcPr>
            <w:tcW w:w="3543" w:type="dxa"/>
          </w:tcPr>
          <w:p>
            <w:pPr>
              <w:pStyle w:val="yTable"/>
              <w:keepNext/>
              <w:tabs>
                <w:tab w:val="right" w:leader="dot" w:pos="3402"/>
              </w:tabs>
              <w:suppressAutoHyphens/>
              <w:spacing w:before="50"/>
              <w:jc w:val="both"/>
              <w:rPr>
                <w:del w:id="2682" w:author="Master Repository Process" w:date="2021-07-31T07:44:00Z"/>
                <w:spacing w:val="-2"/>
                <w:sz w:val="20"/>
              </w:rPr>
            </w:pPr>
            <w:del w:id="2683" w:author="Master Repository Process" w:date="2021-07-31T07:44:00Z">
              <w:r>
                <w:rPr>
                  <w:spacing w:val="-2"/>
                  <w:sz w:val="20"/>
                </w:rPr>
                <w:delText>Cotton seed...................................................</w:delText>
              </w:r>
            </w:del>
          </w:p>
          <w:p>
            <w:pPr>
              <w:pStyle w:val="yTable"/>
              <w:tabs>
                <w:tab w:val="right" w:leader="dot" w:pos="3402"/>
              </w:tabs>
              <w:suppressAutoHyphens/>
              <w:spacing w:before="0"/>
              <w:jc w:val="both"/>
              <w:rPr>
                <w:del w:id="2684" w:author="Master Repository Process" w:date="2021-07-31T07:44:00Z"/>
                <w:spacing w:val="-2"/>
                <w:sz w:val="20"/>
              </w:rPr>
            </w:pPr>
            <w:del w:id="2685" w:author="Master Repository Process" w:date="2021-07-31T07:44:00Z">
              <w:r>
                <w:rPr>
                  <w:spacing w:val="-2"/>
                  <w:sz w:val="20"/>
                </w:rPr>
                <w:delText>Dried grapes.................................................</w:delText>
              </w:r>
            </w:del>
          </w:p>
          <w:p>
            <w:pPr>
              <w:pStyle w:val="yTable"/>
              <w:tabs>
                <w:tab w:val="right" w:leader="dot" w:pos="3402"/>
              </w:tabs>
              <w:suppressAutoHyphens/>
              <w:spacing w:before="0"/>
              <w:jc w:val="both"/>
              <w:rPr>
                <w:del w:id="2686" w:author="Master Repository Process" w:date="2021-07-31T07:44:00Z"/>
                <w:spacing w:val="-2"/>
                <w:sz w:val="20"/>
              </w:rPr>
            </w:pPr>
            <w:del w:id="2687" w:author="Master Repository Process" w:date="2021-07-31T07:44:00Z">
              <w:r>
                <w:rPr>
                  <w:spacing w:val="-2"/>
                  <w:sz w:val="20"/>
                </w:rPr>
                <w:delText>Grapes...........................................................</w:delText>
              </w:r>
            </w:del>
          </w:p>
          <w:p>
            <w:pPr>
              <w:pStyle w:val="yTable"/>
              <w:tabs>
                <w:tab w:val="right" w:leader="dot" w:pos="3402"/>
              </w:tabs>
              <w:suppressAutoHyphens/>
              <w:spacing w:before="0"/>
              <w:jc w:val="both"/>
              <w:rPr>
                <w:del w:id="2688" w:author="Master Repository Process" w:date="2021-07-31T07:44:00Z"/>
                <w:spacing w:val="-2"/>
                <w:sz w:val="20"/>
              </w:rPr>
            </w:pPr>
            <w:del w:id="2689"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2690" w:author="Master Repository Process" w:date="2021-07-31T07:44:00Z"/>
                <w:spacing w:val="-2"/>
                <w:sz w:val="20"/>
              </w:rPr>
            </w:pPr>
            <w:del w:id="2691" w:author="Master Repository Process" w:date="2021-07-31T07:44:00Z">
              <w:r>
                <w:rPr>
                  <w:spacing w:val="-2"/>
                  <w:sz w:val="20"/>
                </w:rPr>
                <w:delText>Wheat............................................................</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2692" w:author="Master Repository Process" w:date="2021-07-31T07:44:00Z"/>
                <w:spacing w:val="-2"/>
                <w:sz w:val="20"/>
              </w:rPr>
            </w:pPr>
            <w:del w:id="2693"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94" w:author="Master Repository Process" w:date="2021-07-31T07:44:00Z"/>
                <w:spacing w:val="-2"/>
                <w:sz w:val="20"/>
              </w:rPr>
            </w:pPr>
            <w:del w:id="2695" w:author="Master Repository Process" w:date="2021-07-31T07:44:00Z">
              <w:r>
                <w:rPr>
                  <w:spacing w:val="-2"/>
                  <w:sz w:val="20"/>
                </w:rPr>
                <w:tab/>
                <w:delText>0.75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96" w:author="Master Repository Process" w:date="2021-07-31T07:44:00Z"/>
                <w:spacing w:val="-2"/>
                <w:sz w:val="20"/>
              </w:rPr>
            </w:pPr>
            <w:del w:id="2697" w:author="Master Repository Process" w:date="2021-07-31T07:44:00Z">
              <w:r>
                <w:rPr>
                  <w:spacing w:val="-2"/>
                  <w:sz w:val="20"/>
                </w:rPr>
                <w:tab/>
                <w:delText>0.75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698" w:author="Master Repository Process" w:date="2021-07-31T07:44:00Z"/>
                <w:spacing w:val="-2"/>
                <w:sz w:val="20"/>
              </w:rPr>
            </w:pPr>
            <w:del w:id="26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00" w:author="Master Repository Process" w:date="2021-07-31T07:44:00Z"/>
                <w:spacing w:val="-2"/>
                <w:sz w:val="20"/>
              </w:rPr>
            </w:pPr>
            <w:del w:id="2701" w:author="Master Repository Process" w:date="2021-07-31T07:44:00Z">
              <w:r>
                <w:rPr>
                  <w:spacing w:val="-2"/>
                  <w:sz w:val="20"/>
                </w:rPr>
                <w:tab/>
                <w:delText>5</w:delText>
              </w:r>
            </w:del>
          </w:p>
        </w:tc>
      </w:tr>
      <w:tr>
        <w:trPr>
          <w:del w:id="27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2703" w:author="Master Repository Process" w:date="2021-07-31T07:44:00Z"/>
                <w:spacing w:val="-2"/>
                <w:sz w:val="20"/>
              </w:rPr>
            </w:pPr>
            <w:del w:id="2704" w:author="Master Repository Process" w:date="2021-07-31T07:44:00Z">
              <w:r>
                <w:rPr>
                  <w:b/>
                  <w:spacing w:val="-2"/>
                  <w:sz w:val="20"/>
                </w:rPr>
                <w:delText>Chlornidine</w:delText>
              </w:r>
            </w:del>
          </w:p>
        </w:tc>
        <w:tc>
          <w:tcPr>
            <w:tcW w:w="3543" w:type="dxa"/>
          </w:tcPr>
          <w:p>
            <w:pPr>
              <w:pStyle w:val="yTable"/>
              <w:tabs>
                <w:tab w:val="right" w:leader="dot" w:pos="3402"/>
              </w:tabs>
              <w:suppressAutoHyphens/>
              <w:spacing w:before="50"/>
              <w:jc w:val="both"/>
              <w:rPr>
                <w:del w:id="2705" w:author="Master Repository Process" w:date="2021-07-31T07:44:00Z"/>
                <w:spacing w:val="-2"/>
                <w:sz w:val="20"/>
              </w:rPr>
            </w:pPr>
            <w:del w:id="2706" w:author="Master Repository Process" w:date="2021-07-31T07:44:00Z">
              <w:r>
                <w:rPr>
                  <w:spacing w:val="-2"/>
                  <w:sz w:val="20"/>
                </w:rPr>
                <w:delText>Cotton seed...................................................</w:delText>
              </w:r>
            </w:del>
          </w:p>
          <w:p>
            <w:pPr>
              <w:pStyle w:val="yTable"/>
              <w:tabs>
                <w:tab w:val="right" w:leader="dot" w:pos="3402"/>
              </w:tabs>
              <w:suppressAutoHyphens/>
              <w:spacing w:before="0"/>
              <w:ind w:left="566" w:hanging="566"/>
              <w:rPr>
                <w:del w:id="2707" w:author="Master Repository Process" w:date="2021-07-31T07:44:00Z"/>
                <w:spacing w:val="-2"/>
                <w:sz w:val="20"/>
              </w:rPr>
            </w:pPr>
            <w:del w:id="2708" w:author="Master Repository Process" w:date="2021-07-31T07:44:00Z">
              <w:r>
                <w:rPr>
                  <w:spacing w:val="-2"/>
                  <w:sz w:val="20"/>
                </w:rPr>
                <w:delText xml:space="preserve">Common bean (pods and/or immature </w:delText>
              </w:r>
              <w:r>
                <w:rPr>
                  <w:spacing w:val="-2"/>
                  <w:sz w:val="20"/>
                </w:rPr>
                <w:br/>
                <w:delText>seeds) [navy bean] ...........................</w:delText>
              </w:r>
            </w:del>
          </w:p>
          <w:p>
            <w:pPr>
              <w:pStyle w:val="yTable"/>
              <w:tabs>
                <w:tab w:val="right" w:leader="dot" w:pos="3402"/>
              </w:tabs>
              <w:suppressAutoHyphens/>
              <w:spacing w:before="0"/>
              <w:jc w:val="both"/>
              <w:rPr>
                <w:del w:id="2709" w:author="Master Repository Process" w:date="2021-07-31T07:44:00Z"/>
                <w:spacing w:val="-2"/>
                <w:sz w:val="20"/>
              </w:rPr>
            </w:pPr>
            <w:del w:id="2710" w:author="Master Repository Process" w:date="2021-07-31T07:44:00Z">
              <w:r>
                <w:rPr>
                  <w:spacing w:val="-2"/>
                  <w:sz w:val="20"/>
                </w:rPr>
                <w:delText>Peanut...........................................................</w:delText>
              </w:r>
            </w:del>
          </w:p>
          <w:p>
            <w:pPr>
              <w:pStyle w:val="yTable"/>
              <w:tabs>
                <w:tab w:val="right" w:leader="dot" w:pos="3402"/>
              </w:tabs>
              <w:suppressAutoHyphens/>
              <w:spacing w:before="0"/>
              <w:jc w:val="both"/>
              <w:rPr>
                <w:del w:id="2711" w:author="Master Repository Process" w:date="2021-07-31T07:44:00Z"/>
                <w:spacing w:val="-2"/>
                <w:sz w:val="20"/>
              </w:rPr>
            </w:pPr>
            <w:del w:id="2712" w:author="Master Repository Process" w:date="2021-07-31T07:44:00Z">
              <w:r>
                <w:rPr>
                  <w:spacing w:val="-2"/>
                  <w:sz w:val="20"/>
                </w:rPr>
                <w:delText>Soya bean (dry) ...........................................</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2713" w:author="Master Repository Process" w:date="2021-07-31T07:44:00Z"/>
                <w:spacing w:val="-2"/>
                <w:sz w:val="20"/>
              </w:rPr>
            </w:pPr>
            <w:del w:id="27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15" w:author="Master Repository Process" w:date="2021-07-31T07:44:00Z"/>
                <w:spacing w:val="-2"/>
                <w:sz w:val="20"/>
              </w:rPr>
            </w:pPr>
            <w:del w:id="2716"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17" w:author="Master Repository Process" w:date="2021-07-31T07:44:00Z"/>
                <w:spacing w:val="-2"/>
                <w:sz w:val="20"/>
              </w:rPr>
            </w:pPr>
            <w:del w:id="27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19" w:author="Master Repository Process" w:date="2021-07-31T07:44:00Z"/>
                <w:spacing w:val="-2"/>
                <w:sz w:val="20"/>
              </w:rPr>
            </w:pPr>
            <w:del w:id="2720" w:author="Master Repository Process" w:date="2021-07-31T07:44:00Z">
              <w:r>
                <w:rPr>
                  <w:spacing w:val="-2"/>
                  <w:sz w:val="20"/>
                </w:rPr>
                <w:tab/>
                <w:delText>0.05</w:delText>
              </w:r>
            </w:del>
          </w:p>
        </w:tc>
      </w:tr>
      <w:tr>
        <w:trPr>
          <w:del w:id="27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2722" w:author="Master Repository Process" w:date="2021-07-31T07:44:00Z"/>
                <w:spacing w:val="-2"/>
                <w:sz w:val="20"/>
              </w:rPr>
            </w:pPr>
            <w:del w:id="2723" w:author="Master Repository Process" w:date="2021-07-31T07:44:00Z">
              <w:r>
                <w:rPr>
                  <w:b/>
                  <w:spacing w:val="-2"/>
                  <w:sz w:val="20"/>
                </w:rPr>
                <w:delText>2</w:delText>
              </w:r>
              <w:r>
                <w:rPr>
                  <w:b/>
                  <w:spacing w:val="-2"/>
                  <w:sz w:val="20"/>
                </w:rPr>
                <w:noBreakHyphen/>
                <w:delText>Chloroethyl 1</w:delText>
              </w:r>
              <w:r>
                <w:rPr>
                  <w:b/>
                  <w:spacing w:val="-2"/>
                  <w:sz w:val="20"/>
                </w:rPr>
                <w:noBreakHyphen/>
                <w:delText>isopropyl</w:delText>
              </w:r>
              <w:r>
                <w:rPr>
                  <w:b/>
                  <w:spacing w:val="-2"/>
                  <w:sz w:val="20"/>
                </w:rPr>
                <w:noBreakHyphen/>
                <w:delText>2</w:delText>
              </w:r>
              <w:r>
                <w:rPr>
                  <w:b/>
                  <w:spacing w:val="-2"/>
                  <w:sz w:val="20"/>
                </w:rPr>
                <w:noBreakHyphen/>
                <w:delText xml:space="preserve"> (4</w:delText>
              </w:r>
              <w:r>
                <w:rPr>
                  <w:b/>
                  <w:spacing w:val="-2"/>
                  <w:sz w:val="20"/>
                </w:rPr>
                <w:noBreakHyphen/>
              </w:r>
              <w:r>
                <w:rPr>
                  <w:b/>
                  <w:i/>
                  <w:spacing w:val="-2"/>
                  <w:sz w:val="20"/>
                </w:rPr>
                <w:delText>tert</w:delText>
              </w:r>
              <w:r>
                <w:rPr>
                  <w:b/>
                  <w:spacing w:val="-2"/>
                  <w:sz w:val="20"/>
                </w:rPr>
                <w:noBreakHyphen/>
                <w:delText>butylphenoxy) sulphite (Aramite)</w:delText>
              </w:r>
            </w:del>
          </w:p>
        </w:tc>
        <w:tc>
          <w:tcPr>
            <w:tcW w:w="3543" w:type="dxa"/>
          </w:tcPr>
          <w:p>
            <w:pPr>
              <w:pStyle w:val="yTable"/>
              <w:tabs>
                <w:tab w:val="right" w:leader="dot" w:pos="3402"/>
              </w:tabs>
              <w:suppressAutoHyphens/>
              <w:spacing w:before="40"/>
              <w:jc w:val="both"/>
              <w:rPr>
                <w:del w:id="2724" w:author="Master Repository Process" w:date="2021-07-31T07:44:00Z"/>
                <w:spacing w:val="-2"/>
                <w:sz w:val="20"/>
              </w:rPr>
            </w:pPr>
            <w:del w:id="2725" w:author="Master Repository Process" w:date="2021-07-31T07:44:00Z">
              <w:r>
                <w:rPr>
                  <w:spacing w:val="-2"/>
                  <w:sz w:val="20"/>
                </w:rPr>
                <w:delText>All agricultural produce...............................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2726" w:author="Master Repository Process" w:date="2021-07-31T07:44:00Z"/>
                <w:spacing w:val="-2"/>
                <w:sz w:val="20"/>
              </w:rPr>
            </w:pPr>
            <w:del w:id="2727" w:author="Master Repository Process" w:date="2021-07-31T07:44:00Z">
              <w:r>
                <w:rPr>
                  <w:spacing w:val="-2"/>
                  <w:sz w:val="20"/>
                </w:rPr>
                <w:tab/>
                <w:delText>0.01</w:delText>
              </w:r>
            </w:del>
          </w:p>
        </w:tc>
      </w:tr>
      <w:tr>
        <w:trPr>
          <w:del w:id="27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2729" w:author="Master Repository Process" w:date="2021-07-31T07:44:00Z"/>
                <w:spacing w:val="-2"/>
                <w:sz w:val="20"/>
              </w:rPr>
            </w:pPr>
            <w:del w:id="2730" w:author="Master Repository Process" w:date="2021-07-31T07:44:00Z">
              <w:r>
                <w:rPr>
                  <w:b/>
                  <w:spacing w:val="-2"/>
                  <w:sz w:val="20"/>
                </w:rPr>
                <w:delText>Chloropicrin</w:delText>
              </w:r>
            </w:del>
          </w:p>
        </w:tc>
        <w:tc>
          <w:tcPr>
            <w:tcW w:w="3543" w:type="dxa"/>
          </w:tcPr>
          <w:p>
            <w:pPr>
              <w:pStyle w:val="yTable"/>
              <w:tabs>
                <w:tab w:val="right" w:leader="dot" w:pos="3402"/>
              </w:tabs>
              <w:suppressAutoHyphens/>
              <w:spacing w:before="40"/>
              <w:jc w:val="both"/>
              <w:rPr>
                <w:del w:id="2731" w:author="Master Repository Process" w:date="2021-07-31T07:44:00Z"/>
                <w:spacing w:val="-2"/>
                <w:sz w:val="20"/>
              </w:rPr>
            </w:pPr>
            <w:del w:id="2732" w:author="Master Repository Process" w:date="2021-07-31T07:44:00Z">
              <w:r>
                <w:rPr>
                  <w:spacing w:val="-2"/>
                  <w:sz w:val="20"/>
                </w:rPr>
                <w:delText>Cereal grains.................................................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2733" w:author="Master Repository Process" w:date="2021-07-31T07:44:00Z"/>
                <w:spacing w:val="-2"/>
                <w:sz w:val="20"/>
              </w:rPr>
            </w:pPr>
            <w:del w:id="2734" w:author="Master Repository Process" w:date="2021-07-31T07:44:00Z">
              <w:r>
                <w:rPr>
                  <w:spacing w:val="-2"/>
                  <w:sz w:val="20"/>
                </w:rPr>
                <w:tab/>
                <w:delText>0.1</w:delText>
              </w:r>
            </w:del>
          </w:p>
        </w:tc>
      </w:tr>
      <w:tr>
        <w:trPr>
          <w:del w:id="273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2736" w:author="Master Repository Process" w:date="2021-07-31T07:44:00Z"/>
                <w:spacing w:val="-2"/>
                <w:sz w:val="20"/>
              </w:rPr>
            </w:pPr>
            <w:del w:id="2737" w:author="Master Repository Process" w:date="2021-07-31T07:44:00Z">
              <w:r>
                <w:rPr>
                  <w:b/>
                  <w:spacing w:val="-2"/>
                  <w:sz w:val="20"/>
                </w:rPr>
                <w:delText>Chlorothalonil</w:delText>
              </w:r>
            </w:del>
          </w:p>
        </w:tc>
        <w:tc>
          <w:tcPr>
            <w:tcW w:w="3543" w:type="dxa"/>
          </w:tcPr>
          <w:p>
            <w:pPr>
              <w:pStyle w:val="yTable"/>
              <w:tabs>
                <w:tab w:val="right" w:leader="dot" w:pos="3402"/>
              </w:tabs>
              <w:suppressAutoHyphens/>
              <w:spacing w:before="40"/>
              <w:jc w:val="both"/>
              <w:rPr>
                <w:del w:id="2738" w:author="Master Repository Process" w:date="2021-07-31T07:44:00Z"/>
                <w:spacing w:val="-2"/>
                <w:sz w:val="20"/>
              </w:rPr>
            </w:pPr>
            <w:del w:id="2739" w:author="Master Repository Process" w:date="2021-07-31T07:44:00Z">
              <w:r>
                <w:rPr>
                  <w:spacing w:val="-2"/>
                  <w:sz w:val="20"/>
                </w:rPr>
                <w:delText>Almonds.......................................................</w:delText>
              </w:r>
            </w:del>
          </w:p>
          <w:p>
            <w:pPr>
              <w:pStyle w:val="yTable"/>
              <w:tabs>
                <w:tab w:val="right" w:leader="dot" w:pos="3402"/>
              </w:tabs>
              <w:suppressAutoHyphens/>
              <w:spacing w:before="0"/>
              <w:jc w:val="both"/>
              <w:rPr>
                <w:del w:id="2740" w:author="Master Repository Process" w:date="2021-07-31T07:44:00Z"/>
                <w:spacing w:val="-2"/>
                <w:sz w:val="20"/>
              </w:rPr>
            </w:pPr>
            <w:del w:id="2741" w:author="Master Repository Process" w:date="2021-07-31T07:44:00Z">
              <w:r>
                <w:rPr>
                  <w:spacing w:val="-2"/>
                  <w:sz w:val="20"/>
                </w:rPr>
                <w:delText>Apricot..........................................................</w:delText>
              </w:r>
            </w:del>
          </w:p>
          <w:p>
            <w:pPr>
              <w:pStyle w:val="yTable"/>
              <w:tabs>
                <w:tab w:val="right" w:leader="dot" w:pos="3402"/>
              </w:tabs>
              <w:suppressAutoHyphens/>
              <w:spacing w:before="0"/>
              <w:jc w:val="both"/>
              <w:rPr>
                <w:del w:id="2742" w:author="Master Repository Process" w:date="2021-07-31T07:44:00Z"/>
                <w:spacing w:val="-2"/>
                <w:sz w:val="20"/>
              </w:rPr>
            </w:pPr>
            <w:del w:id="2743" w:author="Master Repository Process" w:date="2021-07-31T07:44:00Z">
              <w:r>
                <w:rPr>
                  <w:spacing w:val="-2"/>
                  <w:sz w:val="20"/>
                </w:rPr>
                <w:delText>Banana..........................................................</w:delText>
              </w:r>
            </w:del>
          </w:p>
          <w:p>
            <w:pPr>
              <w:pStyle w:val="yTable"/>
              <w:tabs>
                <w:tab w:val="right" w:leader="dot" w:pos="3402"/>
              </w:tabs>
              <w:suppressAutoHyphens/>
              <w:spacing w:before="0"/>
              <w:jc w:val="both"/>
              <w:rPr>
                <w:del w:id="2744" w:author="Master Repository Process" w:date="2021-07-31T07:44:00Z"/>
                <w:spacing w:val="-2"/>
                <w:sz w:val="20"/>
              </w:rPr>
            </w:pPr>
            <w:del w:id="2745" w:author="Master Repository Process" w:date="2021-07-31T07:44:00Z">
              <w:r>
                <w:rPr>
                  <w:spacing w:val="-2"/>
                  <w:sz w:val="20"/>
                </w:rPr>
                <w:delText>Brussel sprouts.............................................</w:delText>
              </w:r>
            </w:del>
          </w:p>
          <w:p>
            <w:pPr>
              <w:pStyle w:val="yTable"/>
              <w:tabs>
                <w:tab w:val="right" w:leader="dot" w:pos="3402"/>
              </w:tabs>
              <w:suppressAutoHyphens/>
              <w:spacing w:before="0"/>
              <w:jc w:val="both"/>
              <w:rPr>
                <w:del w:id="2746" w:author="Master Repository Process" w:date="2021-07-31T07:44:00Z"/>
                <w:spacing w:val="-2"/>
                <w:sz w:val="20"/>
              </w:rPr>
            </w:pPr>
            <w:del w:id="2747" w:author="Master Repository Process" w:date="2021-07-31T07:44:00Z">
              <w:r>
                <w:rPr>
                  <w:spacing w:val="-2"/>
                  <w:sz w:val="20"/>
                </w:rPr>
                <w:delText>Carrot............................................................</w:delText>
              </w:r>
            </w:del>
          </w:p>
          <w:p>
            <w:pPr>
              <w:pStyle w:val="yTable"/>
              <w:tabs>
                <w:tab w:val="right" w:leader="dot" w:pos="3402"/>
              </w:tabs>
              <w:suppressAutoHyphens/>
              <w:spacing w:before="0"/>
              <w:jc w:val="both"/>
              <w:rPr>
                <w:del w:id="2748" w:author="Master Repository Process" w:date="2021-07-31T07:44:00Z"/>
                <w:spacing w:val="-2"/>
                <w:sz w:val="20"/>
              </w:rPr>
            </w:pPr>
            <w:del w:id="2749" w:author="Master Repository Process" w:date="2021-07-31T07:44:00Z">
              <w:r>
                <w:rPr>
                  <w:spacing w:val="-2"/>
                  <w:sz w:val="20"/>
                </w:rPr>
                <w:delText>Celery...........................................................</w:delText>
              </w:r>
            </w:del>
          </w:p>
          <w:p>
            <w:pPr>
              <w:pStyle w:val="yTable"/>
              <w:tabs>
                <w:tab w:val="right" w:leader="dot" w:pos="3402"/>
              </w:tabs>
              <w:suppressAutoHyphens/>
              <w:spacing w:before="0"/>
              <w:jc w:val="both"/>
              <w:rPr>
                <w:del w:id="2750" w:author="Master Repository Process" w:date="2021-07-31T07:44:00Z"/>
                <w:spacing w:val="-2"/>
                <w:sz w:val="20"/>
              </w:rPr>
            </w:pPr>
            <w:del w:id="2751" w:author="Master Repository Process" w:date="2021-07-31T07:44:00Z">
              <w:r>
                <w:rPr>
                  <w:spacing w:val="-2"/>
                  <w:sz w:val="20"/>
                </w:rPr>
                <w:delText>Cherries.........................................................</w:delText>
              </w:r>
            </w:del>
          </w:p>
          <w:p>
            <w:pPr>
              <w:pStyle w:val="yTable"/>
              <w:tabs>
                <w:tab w:val="right" w:leader="dot" w:pos="3402"/>
              </w:tabs>
              <w:suppressAutoHyphens/>
              <w:spacing w:before="0"/>
              <w:jc w:val="both"/>
              <w:rPr>
                <w:del w:id="2752" w:author="Master Repository Process" w:date="2021-07-31T07:44:00Z"/>
                <w:spacing w:val="-2"/>
                <w:sz w:val="20"/>
              </w:rPr>
            </w:pPr>
            <w:del w:id="2753"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2754" w:author="Master Repository Process" w:date="2021-07-31T07:44:00Z"/>
                <w:spacing w:val="-2"/>
                <w:sz w:val="20"/>
              </w:rPr>
            </w:pPr>
            <w:del w:id="2755" w:author="Master Repository Process" w:date="2021-07-31T07:44:00Z">
              <w:r>
                <w:rPr>
                  <w:spacing w:val="-2"/>
                  <w:sz w:val="20"/>
                </w:rPr>
                <w:delText>Grapes...........................................................</w:delText>
              </w:r>
            </w:del>
          </w:p>
          <w:p>
            <w:pPr>
              <w:pStyle w:val="yTable"/>
              <w:tabs>
                <w:tab w:val="right" w:leader="dot" w:pos="3402"/>
              </w:tabs>
              <w:suppressAutoHyphens/>
              <w:spacing w:before="0"/>
              <w:rPr>
                <w:del w:id="2756" w:author="Master Repository Process" w:date="2021-07-31T07:44:00Z"/>
                <w:spacing w:val="-2"/>
                <w:sz w:val="20"/>
              </w:rPr>
            </w:pPr>
            <w:del w:id="2757" w:author="Master Repository Process" w:date="2021-07-31T07:44:00Z">
              <w:r>
                <w:rPr>
                  <w:spacing w:val="-2"/>
                  <w:sz w:val="20"/>
                </w:rPr>
                <w:delText>Nectarine.......................................................</w:delText>
              </w:r>
            </w:del>
          </w:p>
          <w:p>
            <w:pPr>
              <w:pStyle w:val="yTable"/>
              <w:tabs>
                <w:tab w:val="right" w:leader="dot" w:pos="3402"/>
              </w:tabs>
              <w:suppressAutoHyphens/>
              <w:spacing w:before="0"/>
              <w:jc w:val="both"/>
              <w:rPr>
                <w:del w:id="2758" w:author="Master Repository Process" w:date="2021-07-31T07:44:00Z"/>
                <w:spacing w:val="-2"/>
                <w:sz w:val="20"/>
              </w:rPr>
            </w:pPr>
            <w:del w:id="2759" w:author="Master Repository Process" w:date="2021-07-31T07:44:00Z">
              <w:r>
                <w:rPr>
                  <w:spacing w:val="-2"/>
                  <w:sz w:val="20"/>
                </w:rPr>
                <w:delText>Onion, Bulb..................................................</w:delText>
              </w:r>
            </w:del>
          </w:p>
          <w:p>
            <w:pPr>
              <w:pStyle w:val="yTable"/>
              <w:tabs>
                <w:tab w:val="right" w:leader="dot" w:pos="3402"/>
              </w:tabs>
              <w:suppressAutoHyphens/>
              <w:spacing w:before="0"/>
              <w:jc w:val="both"/>
              <w:rPr>
                <w:del w:id="2760" w:author="Master Repository Process" w:date="2021-07-31T07:44:00Z"/>
                <w:spacing w:val="-2"/>
                <w:sz w:val="20"/>
              </w:rPr>
            </w:pPr>
            <w:del w:id="2761" w:author="Master Repository Process" w:date="2021-07-31T07:44:00Z">
              <w:r>
                <w:rPr>
                  <w:spacing w:val="-2"/>
                  <w:sz w:val="20"/>
                </w:rPr>
                <w:delText>Peach.............................................................</w:delText>
              </w:r>
            </w:del>
          </w:p>
          <w:p>
            <w:pPr>
              <w:pStyle w:val="yTable"/>
              <w:tabs>
                <w:tab w:val="right" w:leader="dot" w:pos="3402"/>
              </w:tabs>
              <w:suppressAutoHyphens/>
              <w:spacing w:before="0"/>
              <w:jc w:val="both"/>
              <w:rPr>
                <w:del w:id="2762" w:author="Master Repository Process" w:date="2021-07-31T07:44:00Z"/>
                <w:spacing w:val="-2"/>
                <w:sz w:val="20"/>
              </w:rPr>
            </w:pPr>
            <w:del w:id="2763" w:author="Master Repository Process" w:date="2021-07-31T07:44:00Z">
              <w:r>
                <w:rPr>
                  <w:spacing w:val="-2"/>
                  <w:sz w:val="20"/>
                </w:rPr>
                <w:delText>Peanut...........................................................</w:delText>
              </w:r>
            </w:del>
          </w:p>
          <w:p>
            <w:pPr>
              <w:pStyle w:val="yTable"/>
              <w:tabs>
                <w:tab w:val="right" w:leader="dot" w:pos="3402"/>
              </w:tabs>
              <w:suppressAutoHyphens/>
              <w:spacing w:before="0"/>
              <w:jc w:val="both"/>
              <w:rPr>
                <w:del w:id="2764" w:author="Master Repository Process" w:date="2021-07-31T07:44:00Z"/>
                <w:spacing w:val="-2"/>
                <w:sz w:val="20"/>
              </w:rPr>
            </w:pPr>
            <w:del w:id="2765" w:author="Master Repository Process" w:date="2021-07-31T07:44:00Z">
              <w:r>
                <w:rPr>
                  <w:spacing w:val="-2"/>
                  <w:sz w:val="20"/>
                </w:rPr>
                <w:delText>Plums (including Prunes) ............................</w:delText>
              </w:r>
            </w:del>
          </w:p>
          <w:p>
            <w:pPr>
              <w:pStyle w:val="yTable"/>
              <w:tabs>
                <w:tab w:val="right" w:leader="dot" w:pos="3402"/>
              </w:tabs>
              <w:suppressAutoHyphens/>
              <w:spacing w:before="0"/>
              <w:jc w:val="both"/>
              <w:rPr>
                <w:del w:id="2766" w:author="Master Repository Process" w:date="2021-07-31T07:44:00Z"/>
                <w:spacing w:val="-2"/>
                <w:sz w:val="20"/>
              </w:rPr>
            </w:pPr>
            <w:del w:id="2767" w:author="Master Repository Process" w:date="2021-07-31T07:44:00Z">
              <w:r>
                <w:rPr>
                  <w:spacing w:val="-2"/>
                  <w:sz w:val="20"/>
                </w:rPr>
                <w:delText>Potato............................................................</w:delText>
              </w:r>
            </w:del>
          </w:p>
          <w:p>
            <w:pPr>
              <w:pStyle w:val="yTable"/>
              <w:tabs>
                <w:tab w:val="right" w:leader="dot" w:pos="3402"/>
              </w:tabs>
              <w:suppressAutoHyphens/>
              <w:spacing w:before="0"/>
              <w:jc w:val="both"/>
              <w:rPr>
                <w:del w:id="2768" w:author="Master Repository Process" w:date="2021-07-31T07:44:00Z"/>
                <w:spacing w:val="-2"/>
                <w:sz w:val="20"/>
              </w:rPr>
            </w:pPr>
            <w:del w:id="2769" w:author="Master Repository Process" w:date="2021-07-31T07:44:00Z">
              <w:r>
                <w:rPr>
                  <w:spacing w:val="-2"/>
                  <w:sz w:val="20"/>
                </w:rPr>
                <w:delText>Tomato..........................................................</w:delText>
              </w:r>
            </w:del>
          </w:p>
          <w:p>
            <w:pPr>
              <w:pStyle w:val="yTable"/>
              <w:tabs>
                <w:tab w:val="right" w:leader="dot" w:pos="3402"/>
              </w:tabs>
              <w:suppressAutoHyphens/>
              <w:spacing w:before="0"/>
              <w:ind w:left="567" w:hanging="567"/>
              <w:rPr>
                <w:del w:id="2770" w:author="Master Repository Process" w:date="2021-07-31T07:44:00Z"/>
                <w:spacing w:val="-2"/>
                <w:sz w:val="20"/>
              </w:rPr>
            </w:pPr>
            <w:del w:id="2771" w:author="Master Repository Process" w:date="2021-07-31T07:44:00Z">
              <w:r>
                <w:rPr>
                  <w:spacing w:val="-2"/>
                  <w:sz w:val="20"/>
                </w:rPr>
                <w:delText>Vegetables (except celery, fruiting vegetables, cucurbits, onion, bulb, potato, tomato) .................................</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2772" w:author="Master Repository Process" w:date="2021-07-31T07:44:00Z"/>
                <w:spacing w:val="-2"/>
                <w:sz w:val="20"/>
              </w:rPr>
            </w:pPr>
            <w:del w:id="27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74" w:author="Master Repository Process" w:date="2021-07-31T07:44:00Z"/>
                <w:spacing w:val="-2"/>
                <w:sz w:val="20"/>
              </w:rPr>
            </w:pPr>
            <w:del w:id="2775"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76" w:author="Master Repository Process" w:date="2021-07-31T07:44:00Z"/>
                <w:spacing w:val="-2"/>
                <w:sz w:val="20"/>
              </w:rPr>
            </w:pPr>
            <w:del w:id="2777"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78" w:author="Master Repository Process" w:date="2021-07-31T07:44:00Z"/>
                <w:spacing w:val="-2"/>
                <w:sz w:val="20"/>
              </w:rPr>
            </w:pPr>
            <w:del w:id="2779"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80" w:author="Master Repository Process" w:date="2021-07-31T07:44:00Z"/>
                <w:spacing w:val="-2"/>
                <w:sz w:val="20"/>
              </w:rPr>
            </w:pPr>
            <w:del w:id="2781"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82" w:author="Master Repository Process" w:date="2021-07-31T07:44:00Z"/>
                <w:spacing w:val="-2"/>
                <w:sz w:val="20"/>
              </w:rPr>
            </w:pPr>
            <w:del w:id="278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84" w:author="Master Repository Process" w:date="2021-07-31T07:44:00Z"/>
                <w:spacing w:val="-2"/>
                <w:sz w:val="20"/>
              </w:rPr>
            </w:pPr>
            <w:del w:id="2785"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86" w:author="Master Repository Process" w:date="2021-07-31T07:44:00Z"/>
                <w:spacing w:val="-2"/>
                <w:sz w:val="20"/>
              </w:rPr>
            </w:pPr>
            <w:del w:id="278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88" w:author="Master Repository Process" w:date="2021-07-31T07:44:00Z"/>
                <w:spacing w:val="-2"/>
                <w:sz w:val="20"/>
              </w:rPr>
            </w:pPr>
            <w:del w:id="278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90" w:author="Master Repository Process" w:date="2021-07-31T07:44:00Z"/>
                <w:spacing w:val="-2"/>
                <w:sz w:val="20"/>
              </w:rPr>
            </w:pPr>
            <w:del w:id="2791"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92" w:author="Master Repository Process" w:date="2021-07-31T07:44:00Z"/>
                <w:spacing w:val="-2"/>
                <w:sz w:val="20"/>
              </w:rPr>
            </w:pPr>
            <w:del w:id="279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94" w:author="Master Repository Process" w:date="2021-07-31T07:44:00Z"/>
                <w:spacing w:val="-2"/>
                <w:sz w:val="20"/>
              </w:rPr>
            </w:pPr>
            <w:del w:id="2795"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96" w:author="Master Repository Process" w:date="2021-07-31T07:44:00Z"/>
                <w:spacing w:val="-2"/>
                <w:sz w:val="20"/>
              </w:rPr>
            </w:pPr>
            <w:del w:id="279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798" w:author="Master Repository Process" w:date="2021-07-31T07:44:00Z"/>
                <w:spacing w:val="-2"/>
                <w:sz w:val="20"/>
              </w:rPr>
            </w:pPr>
            <w:del w:id="279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00" w:author="Master Repository Process" w:date="2021-07-31T07:44:00Z"/>
                <w:spacing w:val="-2"/>
                <w:sz w:val="20"/>
              </w:rPr>
            </w:pPr>
            <w:del w:id="28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02" w:author="Master Repository Process" w:date="2021-07-31T07:44:00Z"/>
                <w:spacing w:val="-2"/>
                <w:sz w:val="20"/>
              </w:rPr>
            </w:pPr>
            <w:del w:id="280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04" w:author="Master Repository Process" w:date="2021-07-31T07:44:00Z"/>
                <w:spacing w:val="-2"/>
                <w:sz w:val="20"/>
              </w:rPr>
            </w:pPr>
            <w:del w:id="2805" w:author="Master Repository Process" w:date="2021-07-31T07:44:00Z">
              <w:r>
                <w:rPr>
                  <w:spacing w:val="-2"/>
                  <w:sz w:val="20"/>
                </w:rPr>
                <w:br/>
              </w:r>
              <w:r>
                <w:rPr>
                  <w:spacing w:val="-2"/>
                  <w:sz w:val="20"/>
                </w:rPr>
                <w:br/>
              </w:r>
              <w:r>
                <w:rPr>
                  <w:spacing w:val="-2"/>
                  <w:sz w:val="20"/>
                </w:rPr>
                <w:tab/>
                <w:delText>7</w:delText>
              </w:r>
            </w:del>
          </w:p>
        </w:tc>
      </w:tr>
      <w:tr>
        <w:trPr>
          <w:del w:id="280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807" w:author="Master Repository Process" w:date="2021-07-31T07:44:00Z"/>
                <w:spacing w:val="-2"/>
                <w:sz w:val="20"/>
              </w:rPr>
            </w:pPr>
            <w:del w:id="2808" w:author="Master Repository Process" w:date="2021-07-31T07:44:00Z">
              <w:r>
                <w:rPr>
                  <w:b/>
                  <w:spacing w:val="-2"/>
                  <w:sz w:val="20"/>
                </w:rPr>
                <w:delText>Chloroxuron</w:delText>
              </w:r>
            </w:del>
          </w:p>
        </w:tc>
        <w:tc>
          <w:tcPr>
            <w:tcW w:w="3543" w:type="dxa"/>
          </w:tcPr>
          <w:p>
            <w:pPr>
              <w:pStyle w:val="yTable"/>
              <w:tabs>
                <w:tab w:val="right" w:leader="dot" w:pos="3402"/>
              </w:tabs>
              <w:suppressAutoHyphens/>
              <w:jc w:val="both"/>
              <w:rPr>
                <w:del w:id="2809" w:author="Master Repository Process" w:date="2021-07-31T07:44:00Z"/>
                <w:spacing w:val="-2"/>
                <w:sz w:val="20"/>
              </w:rPr>
            </w:pPr>
            <w:del w:id="2810" w:author="Master Repository Process" w:date="2021-07-31T07:44:00Z">
              <w:r>
                <w:rPr>
                  <w:spacing w:val="-2"/>
                  <w:sz w:val="20"/>
                </w:rPr>
                <w:delText>Strawberry....................................................</w:delText>
              </w:r>
            </w:del>
          </w:p>
          <w:p>
            <w:pPr>
              <w:pStyle w:val="yTable"/>
              <w:tabs>
                <w:tab w:val="right" w:leader="dot" w:pos="3402"/>
              </w:tabs>
              <w:suppressAutoHyphens/>
              <w:spacing w:before="0"/>
              <w:jc w:val="both"/>
              <w:rPr>
                <w:del w:id="2811" w:author="Master Repository Process" w:date="2021-07-31T07:44:00Z"/>
                <w:spacing w:val="-2"/>
                <w:sz w:val="20"/>
              </w:rPr>
            </w:pPr>
            <w:del w:id="281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13" w:author="Master Repository Process" w:date="2021-07-31T07:44:00Z"/>
                <w:spacing w:val="-2"/>
                <w:sz w:val="20"/>
              </w:rPr>
            </w:pPr>
            <w:del w:id="281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15" w:author="Master Repository Process" w:date="2021-07-31T07:44:00Z"/>
                <w:spacing w:val="-2"/>
                <w:sz w:val="20"/>
              </w:rPr>
            </w:pPr>
            <w:del w:id="2816" w:author="Master Repository Process" w:date="2021-07-31T07:44:00Z">
              <w:r>
                <w:rPr>
                  <w:spacing w:val="-2"/>
                  <w:sz w:val="20"/>
                </w:rPr>
                <w:tab/>
                <w:delText>0.03</w:delText>
              </w:r>
            </w:del>
          </w:p>
        </w:tc>
      </w:tr>
      <w:tr>
        <w:trPr>
          <w:del w:id="28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818" w:author="Master Repository Process" w:date="2021-07-31T07:44:00Z"/>
                <w:spacing w:val="-2"/>
                <w:sz w:val="20"/>
              </w:rPr>
            </w:pPr>
            <w:del w:id="2819" w:author="Master Repository Process" w:date="2021-07-31T07:44:00Z">
              <w:r>
                <w:rPr>
                  <w:b/>
                  <w:spacing w:val="-2"/>
                  <w:sz w:val="20"/>
                </w:rPr>
                <w:delText>Chlorpropham</w:delText>
              </w:r>
            </w:del>
          </w:p>
        </w:tc>
        <w:tc>
          <w:tcPr>
            <w:tcW w:w="3543" w:type="dxa"/>
          </w:tcPr>
          <w:p>
            <w:pPr>
              <w:pStyle w:val="yTable"/>
              <w:tabs>
                <w:tab w:val="right" w:leader="dot" w:pos="3402"/>
              </w:tabs>
              <w:suppressAutoHyphens/>
              <w:jc w:val="both"/>
              <w:rPr>
                <w:del w:id="2820" w:author="Master Repository Process" w:date="2021-07-31T07:44:00Z"/>
                <w:spacing w:val="-2"/>
                <w:sz w:val="20"/>
              </w:rPr>
            </w:pPr>
            <w:del w:id="2821" w:author="Master Repository Process" w:date="2021-07-31T07:44:00Z">
              <w:r>
                <w:rPr>
                  <w:spacing w:val="-2"/>
                  <w:sz w:val="20"/>
                </w:rPr>
                <w:delText>Eggs..............................................................</w:delText>
              </w:r>
            </w:del>
          </w:p>
          <w:p>
            <w:pPr>
              <w:pStyle w:val="yTable"/>
              <w:tabs>
                <w:tab w:val="right" w:leader="dot" w:pos="3402"/>
              </w:tabs>
              <w:suppressAutoHyphens/>
              <w:spacing w:before="0"/>
              <w:jc w:val="both"/>
              <w:rPr>
                <w:del w:id="2822" w:author="Master Repository Process" w:date="2021-07-31T07:44:00Z"/>
                <w:spacing w:val="-2"/>
                <w:sz w:val="20"/>
              </w:rPr>
            </w:pPr>
            <w:del w:id="2823" w:author="Master Repository Process" w:date="2021-07-31T07:44:00Z">
              <w:r>
                <w:rPr>
                  <w:spacing w:val="-2"/>
                  <w:sz w:val="20"/>
                </w:rPr>
                <w:delText>Fruits.............................................................</w:delText>
              </w:r>
            </w:del>
          </w:p>
          <w:p>
            <w:pPr>
              <w:pStyle w:val="yTable"/>
              <w:tabs>
                <w:tab w:val="right" w:leader="dot" w:pos="3402"/>
              </w:tabs>
              <w:suppressAutoHyphens/>
              <w:spacing w:before="0"/>
              <w:jc w:val="both"/>
              <w:rPr>
                <w:del w:id="2824" w:author="Master Repository Process" w:date="2021-07-31T07:44:00Z"/>
                <w:spacing w:val="-2"/>
                <w:sz w:val="20"/>
              </w:rPr>
            </w:pPr>
            <w:del w:id="2825" w:author="Master Repository Process" w:date="2021-07-31T07:44:00Z">
              <w:r>
                <w:rPr>
                  <w:spacing w:val="-2"/>
                  <w:sz w:val="20"/>
                </w:rPr>
                <w:delText>Meat..............................................................</w:delText>
              </w:r>
            </w:del>
          </w:p>
          <w:p>
            <w:pPr>
              <w:pStyle w:val="yTable"/>
              <w:tabs>
                <w:tab w:val="right" w:leader="dot" w:pos="3402"/>
              </w:tabs>
              <w:suppressAutoHyphens/>
              <w:spacing w:before="0"/>
              <w:jc w:val="both"/>
              <w:rPr>
                <w:del w:id="2826" w:author="Master Repository Process" w:date="2021-07-31T07:44:00Z"/>
                <w:spacing w:val="-2"/>
                <w:sz w:val="20"/>
              </w:rPr>
            </w:pPr>
            <w:del w:id="2827" w:author="Master Repository Process" w:date="2021-07-31T07:44:00Z">
              <w:r>
                <w:rPr>
                  <w:spacing w:val="-2"/>
                  <w:sz w:val="20"/>
                </w:rPr>
                <w:delText>Meat of poultry............................................</w:delText>
              </w:r>
            </w:del>
          </w:p>
          <w:p>
            <w:pPr>
              <w:pStyle w:val="yTable"/>
              <w:tabs>
                <w:tab w:val="right" w:leader="dot" w:pos="3402"/>
              </w:tabs>
              <w:suppressAutoHyphens/>
              <w:spacing w:before="0"/>
              <w:jc w:val="both"/>
              <w:rPr>
                <w:del w:id="2828" w:author="Master Repository Process" w:date="2021-07-31T07:44:00Z"/>
                <w:spacing w:val="-2"/>
                <w:sz w:val="20"/>
              </w:rPr>
            </w:pPr>
            <w:del w:id="2829"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2830" w:author="Master Repository Process" w:date="2021-07-31T07:44:00Z"/>
                <w:spacing w:val="-2"/>
                <w:sz w:val="20"/>
              </w:rPr>
            </w:pPr>
            <w:del w:id="2831" w:author="Master Repository Process" w:date="2021-07-31T07:44:00Z">
              <w:r>
                <w:rPr>
                  <w:spacing w:val="-2"/>
                  <w:sz w:val="20"/>
                </w:rPr>
                <w:delText>Potato............................................................</w:delText>
              </w:r>
            </w:del>
          </w:p>
          <w:p>
            <w:pPr>
              <w:pStyle w:val="yTable"/>
              <w:tabs>
                <w:tab w:val="right" w:leader="dot" w:pos="3402"/>
              </w:tabs>
              <w:suppressAutoHyphens/>
              <w:spacing w:before="0"/>
              <w:jc w:val="both"/>
              <w:rPr>
                <w:del w:id="2832" w:author="Master Repository Process" w:date="2021-07-31T07:44:00Z"/>
                <w:spacing w:val="-2"/>
                <w:sz w:val="20"/>
              </w:rPr>
            </w:pPr>
            <w:del w:id="2833" w:author="Master Repository Process" w:date="2021-07-31T07:44:00Z">
              <w:r>
                <w:rPr>
                  <w:spacing w:val="-2"/>
                  <w:sz w:val="20"/>
                </w:rPr>
                <w:delText>Vegetables (except potatoes) ......................</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34" w:author="Master Repository Process" w:date="2021-07-31T07:44:00Z"/>
                <w:spacing w:val="-2"/>
                <w:sz w:val="20"/>
              </w:rPr>
            </w:pPr>
            <w:del w:id="28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36" w:author="Master Repository Process" w:date="2021-07-31T07:44:00Z"/>
                <w:spacing w:val="-2"/>
                <w:sz w:val="20"/>
              </w:rPr>
            </w:pPr>
            <w:del w:id="283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38" w:author="Master Repository Process" w:date="2021-07-31T07:44:00Z"/>
                <w:spacing w:val="-2"/>
                <w:sz w:val="20"/>
              </w:rPr>
            </w:pPr>
            <w:del w:id="283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40" w:author="Master Repository Process" w:date="2021-07-31T07:44:00Z"/>
                <w:spacing w:val="-2"/>
                <w:sz w:val="20"/>
              </w:rPr>
            </w:pPr>
            <w:del w:id="284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42" w:author="Master Repository Process" w:date="2021-07-31T07:44:00Z"/>
                <w:spacing w:val="-2"/>
                <w:sz w:val="20"/>
              </w:rPr>
            </w:pPr>
            <w:del w:id="28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44" w:author="Master Repository Process" w:date="2021-07-31T07:44:00Z"/>
                <w:spacing w:val="-2"/>
                <w:sz w:val="20"/>
              </w:rPr>
            </w:pPr>
            <w:del w:id="2845"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846" w:author="Master Repository Process" w:date="2021-07-31T07:44:00Z"/>
                <w:spacing w:val="-2"/>
                <w:sz w:val="20"/>
              </w:rPr>
            </w:pPr>
            <w:del w:id="2847" w:author="Master Repository Process" w:date="2021-07-31T07:44:00Z">
              <w:r>
                <w:rPr>
                  <w:spacing w:val="-2"/>
                  <w:sz w:val="20"/>
                </w:rPr>
                <w:tab/>
                <w:delText>0.05</w:delText>
              </w:r>
            </w:del>
          </w:p>
        </w:tc>
      </w:tr>
      <w:tr>
        <w:trPr>
          <w:del w:id="28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849" w:author="Master Repository Process" w:date="2021-07-31T07:44:00Z"/>
                <w:spacing w:val="-2"/>
                <w:sz w:val="20"/>
              </w:rPr>
            </w:pPr>
            <w:del w:id="2850" w:author="Master Repository Process" w:date="2021-07-31T07:44:00Z">
              <w:r>
                <w:rPr>
                  <w:b/>
                  <w:spacing w:val="-2"/>
                  <w:sz w:val="20"/>
                </w:rPr>
                <w:delText>Chlorpyrifos</w:delText>
              </w:r>
            </w:del>
          </w:p>
        </w:tc>
        <w:tc>
          <w:tcPr>
            <w:tcW w:w="3543" w:type="dxa"/>
          </w:tcPr>
          <w:p>
            <w:pPr>
              <w:pStyle w:val="yTable"/>
              <w:tabs>
                <w:tab w:val="right" w:leader="dot" w:pos="3402"/>
              </w:tabs>
              <w:suppressAutoHyphens/>
              <w:jc w:val="both"/>
              <w:rPr>
                <w:del w:id="2851" w:author="Master Repository Process" w:date="2021-07-31T07:44:00Z"/>
                <w:spacing w:val="-2"/>
                <w:sz w:val="20"/>
              </w:rPr>
            </w:pPr>
            <w:del w:id="2852" w:author="Master Repository Process" w:date="2021-07-31T07:44:00Z">
              <w:r>
                <w:rPr>
                  <w:spacing w:val="-2"/>
                  <w:sz w:val="20"/>
                </w:rPr>
                <w:delText>Asparagus......................................................</w:delText>
              </w:r>
            </w:del>
          </w:p>
          <w:p>
            <w:pPr>
              <w:pStyle w:val="yTable"/>
              <w:tabs>
                <w:tab w:val="right" w:leader="dot" w:pos="3402"/>
              </w:tabs>
              <w:suppressAutoHyphens/>
              <w:spacing w:before="0"/>
              <w:jc w:val="both"/>
              <w:rPr>
                <w:del w:id="2853" w:author="Master Repository Process" w:date="2021-07-31T07:44:00Z"/>
                <w:spacing w:val="-2"/>
                <w:sz w:val="20"/>
              </w:rPr>
            </w:pPr>
            <w:del w:id="2854" w:author="Master Repository Process" w:date="2021-07-31T07:44:00Z">
              <w:r>
                <w:rPr>
                  <w:spacing w:val="-2"/>
                  <w:sz w:val="20"/>
                </w:rPr>
                <w:delText>Avocado........................................................</w:delText>
              </w:r>
            </w:del>
          </w:p>
          <w:p>
            <w:pPr>
              <w:pStyle w:val="yTable"/>
              <w:tabs>
                <w:tab w:val="right" w:leader="dot" w:pos="3402"/>
              </w:tabs>
              <w:suppressAutoHyphens/>
              <w:spacing w:before="0"/>
              <w:jc w:val="both"/>
              <w:rPr>
                <w:del w:id="2855" w:author="Master Repository Process" w:date="2021-07-31T07:44:00Z"/>
                <w:spacing w:val="-2"/>
                <w:sz w:val="20"/>
              </w:rPr>
            </w:pPr>
            <w:del w:id="2856" w:author="Master Repository Process" w:date="2021-07-31T07:44:00Z">
              <w:r>
                <w:rPr>
                  <w:spacing w:val="-2"/>
                  <w:sz w:val="20"/>
                </w:rPr>
                <w:delText>Banana..........................................................</w:delText>
              </w:r>
            </w:del>
          </w:p>
          <w:p>
            <w:pPr>
              <w:pStyle w:val="yTable"/>
              <w:tabs>
                <w:tab w:val="right" w:leader="dot" w:pos="3402"/>
              </w:tabs>
              <w:suppressAutoHyphens/>
              <w:spacing w:before="0"/>
              <w:jc w:val="both"/>
              <w:rPr>
                <w:del w:id="2857" w:author="Master Repository Process" w:date="2021-07-31T07:44:00Z"/>
                <w:spacing w:val="-2"/>
                <w:sz w:val="20"/>
              </w:rPr>
            </w:pPr>
            <w:del w:id="2858"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2859" w:author="Master Repository Process" w:date="2021-07-31T07:44:00Z"/>
                <w:spacing w:val="-2"/>
                <w:sz w:val="20"/>
              </w:rPr>
            </w:pPr>
            <w:del w:id="2860" w:author="Master Repository Process" w:date="2021-07-31T07:44:00Z">
              <w:r>
                <w:rPr>
                  <w:spacing w:val="-2"/>
                  <w:sz w:val="20"/>
                </w:rPr>
                <w:delText>Cassava.........................................................</w:delText>
              </w:r>
            </w:del>
          </w:p>
          <w:p>
            <w:pPr>
              <w:pStyle w:val="yTable"/>
              <w:tabs>
                <w:tab w:val="right" w:leader="dot" w:pos="3402"/>
              </w:tabs>
              <w:suppressAutoHyphens/>
              <w:spacing w:before="0"/>
              <w:jc w:val="both"/>
              <w:rPr>
                <w:del w:id="2861" w:author="Master Repository Process" w:date="2021-07-31T07:44:00Z"/>
                <w:spacing w:val="-2"/>
                <w:sz w:val="20"/>
              </w:rPr>
            </w:pPr>
            <w:del w:id="2862" w:author="Master Repository Process" w:date="2021-07-31T07:44:00Z">
              <w:r>
                <w:rPr>
                  <w:spacing w:val="-2"/>
                  <w:sz w:val="20"/>
                </w:rPr>
                <w:delText>Cereal grains (except sorghum)...................</w:delText>
              </w:r>
            </w:del>
          </w:p>
          <w:p>
            <w:pPr>
              <w:pStyle w:val="yTable"/>
              <w:tabs>
                <w:tab w:val="right" w:leader="dot" w:pos="3402"/>
              </w:tabs>
              <w:suppressAutoHyphens/>
              <w:spacing w:before="0"/>
              <w:jc w:val="both"/>
              <w:rPr>
                <w:del w:id="2863" w:author="Master Repository Process" w:date="2021-07-31T07:44:00Z"/>
                <w:spacing w:val="-2"/>
                <w:sz w:val="20"/>
              </w:rPr>
            </w:pPr>
            <w:del w:id="2864" w:author="Master Repository Process" w:date="2021-07-31T07:44:00Z">
              <w:r>
                <w:rPr>
                  <w:spacing w:val="-2"/>
                  <w:sz w:val="20"/>
                </w:rPr>
                <w:delText>Citrus fruits...................................................</w:delText>
              </w:r>
            </w:del>
          </w:p>
          <w:p>
            <w:pPr>
              <w:pStyle w:val="yTable"/>
              <w:tabs>
                <w:tab w:val="right" w:leader="dot" w:pos="3402"/>
              </w:tabs>
              <w:suppressAutoHyphens/>
              <w:spacing w:before="0"/>
              <w:jc w:val="both"/>
              <w:rPr>
                <w:del w:id="2865" w:author="Master Repository Process" w:date="2021-07-31T07:44:00Z"/>
                <w:spacing w:val="-2"/>
                <w:sz w:val="20"/>
              </w:rPr>
            </w:pPr>
            <w:del w:id="2866"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2867" w:author="Master Repository Process" w:date="2021-07-31T07:44:00Z"/>
                <w:spacing w:val="-2"/>
                <w:sz w:val="20"/>
              </w:rPr>
            </w:pPr>
            <w:del w:id="2868" w:author="Master Repository Process" w:date="2021-07-31T07:44:00Z">
              <w:r>
                <w:rPr>
                  <w:spacing w:val="-2"/>
                  <w:sz w:val="20"/>
                </w:rPr>
                <w:delText>Dried fruits...................................................</w:delText>
              </w:r>
            </w:del>
          </w:p>
          <w:p>
            <w:pPr>
              <w:pStyle w:val="yTable"/>
              <w:tabs>
                <w:tab w:val="right" w:leader="dot" w:pos="3402"/>
              </w:tabs>
              <w:suppressAutoHyphens/>
              <w:spacing w:before="0"/>
              <w:jc w:val="both"/>
              <w:rPr>
                <w:del w:id="2869" w:author="Master Repository Process" w:date="2021-07-31T07:44:00Z"/>
                <w:spacing w:val="-2"/>
                <w:sz w:val="20"/>
              </w:rPr>
            </w:pPr>
            <w:del w:id="2870"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2871" w:author="Master Repository Process" w:date="2021-07-31T07:44:00Z"/>
                <w:spacing w:val="-2"/>
                <w:sz w:val="20"/>
              </w:rPr>
            </w:pPr>
            <w:del w:id="287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2873" w:author="Master Repository Process" w:date="2021-07-31T07:44:00Z"/>
                <w:spacing w:val="-2"/>
                <w:sz w:val="20"/>
              </w:rPr>
            </w:pPr>
            <w:del w:id="2874" w:author="Master Repository Process" w:date="2021-07-31T07:44:00Z">
              <w:r>
                <w:rPr>
                  <w:spacing w:val="-2"/>
                  <w:sz w:val="20"/>
                </w:rPr>
                <w:delText>Edible offal of sheep and pig.......................</w:delText>
              </w:r>
            </w:del>
          </w:p>
          <w:p>
            <w:pPr>
              <w:pStyle w:val="yTable"/>
              <w:tabs>
                <w:tab w:val="right" w:leader="dot" w:pos="3402"/>
              </w:tabs>
              <w:suppressAutoHyphens/>
              <w:spacing w:before="0"/>
              <w:jc w:val="both"/>
              <w:rPr>
                <w:del w:id="2875" w:author="Master Repository Process" w:date="2021-07-31T07:44:00Z"/>
                <w:spacing w:val="-2"/>
                <w:sz w:val="20"/>
              </w:rPr>
            </w:pPr>
            <w:del w:id="2876" w:author="Master Repository Process" w:date="2021-07-31T07:44:00Z">
              <w:r>
                <w:rPr>
                  <w:spacing w:val="-2"/>
                  <w:sz w:val="20"/>
                </w:rPr>
                <w:delText>Eggs..............................................................</w:delText>
              </w:r>
            </w:del>
          </w:p>
          <w:p>
            <w:pPr>
              <w:pStyle w:val="yTable"/>
              <w:tabs>
                <w:tab w:val="right" w:leader="dot" w:pos="3402"/>
              </w:tabs>
              <w:suppressAutoHyphens/>
              <w:spacing w:before="0"/>
              <w:jc w:val="both"/>
              <w:rPr>
                <w:del w:id="2877" w:author="Master Repository Process" w:date="2021-07-31T07:44:00Z"/>
                <w:spacing w:val="-2"/>
                <w:sz w:val="20"/>
              </w:rPr>
            </w:pPr>
            <w:del w:id="2878" w:author="Master Repository Process" w:date="2021-07-31T07:44:00Z">
              <w:r>
                <w:rPr>
                  <w:spacing w:val="-2"/>
                  <w:sz w:val="20"/>
                </w:rPr>
                <w:delText>Ginger, root...................................................</w:delText>
              </w:r>
            </w:del>
          </w:p>
          <w:p>
            <w:pPr>
              <w:pStyle w:val="yTable"/>
              <w:tabs>
                <w:tab w:val="right" w:leader="dot" w:pos="3402"/>
              </w:tabs>
              <w:suppressAutoHyphens/>
              <w:spacing w:before="0"/>
              <w:jc w:val="both"/>
              <w:rPr>
                <w:del w:id="2879" w:author="Master Repository Process" w:date="2021-07-31T07:44:00Z"/>
                <w:spacing w:val="-2"/>
                <w:sz w:val="20"/>
              </w:rPr>
            </w:pPr>
            <w:del w:id="2880" w:author="Master Repository Process" w:date="2021-07-31T07:44:00Z">
              <w:r>
                <w:rPr>
                  <w:spacing w:val="-2"/>
                  <w:sz w:val="20"/>
                </w:rPr>
                <w:delText>Grapes...........................................................</w:delText>
              </w:r>
            </w:del>
          </w:p>
          <w:p>
            <w:pPr>
              <w:pStyle w:val="yTable"/>
              <w:tabs>
                <w:tab w:val="right" w:leader="dot" w:pos="3402"/>
              </w:tabs>
              <w:suppressAutoHyphens/>
              <w:spacing w:before="0"/>
              <w:jc w:val="both"/>
              <w:rPr>
                <w:del w:id="2881" w:author="Master Repository Process" w:date="2021-07-31T07:44:00Z"/>
                <w:spacing w:val="-2"/>
                <w:sz w:val="20"/>
              </w:rPr>
            </w:pPr>
            <w:del w:id="2882" w:author="Master Repository Process" w:date="2021-07-31T07:44:00Z">
              <w:r>
                <w:rPr>
                  <w:spacing w:val="-2"/>
                  <w:sz w:val="20"/>
                </w:rPr>
                <w:delText>Kiwifruit.......................................................</w:delText>
              </w:r>
            </w:del>
          </w:p>
          <w:p>
            <w:pPr>
              <w:pStyle w:val="yTable"/>
              <w:tabs>
                <w:tab w:val="right" w:leader="dot" w:pos="3402"/>
              </w:tabs>
              <w:suppressAutoHyphens/>
              <w:spacing w:before="0"/>
              <w:jc w:val="both"/>
              <w:rPr>
                <w:del w:id="2883" w:author="Master Repository Process" w:date="2021-07-31T07:44:00Z"/>
                <w:spacing w:val="-2"/>
                <w:sz w:val="20"/>
              </w:rPr>
            </w:pPr>
            <w:del w:id="2884" w:author="Master Repository Process" w:date="2021-07-31T07:44:00Z">
              <w:r>
                <w:rPr>
                  <w:spacing w:val="-2"/>
                  <w:sz w:val="20"/>
                </w:rPr>
                <w:delText>Mango...........................................................</w:delText>
              </w:r>
            </w:del>
          </w:p>
          <w:p>
            <w:pPr>
              <w:pStyle w:val="yTable"/>
              <w:tabs>
                <w:tab w:val="right" w:leader="dot" w:pos="3402"/>
              </w:tabs>
              <w:suppressAutoHyphens/>
              <w:spacing w:before="0"/>
              <w:jc w:val="both"/>
              <w:rPr>
                <w:del w:id="2885" w:author="Master Repository Process" w:date="2021-07-31T07:44:00Z"/>
                <w:spacing w:val="-2"/>
                <w:sz w:val="20"/>
              </w:rPr>
            </w:pPr>
            <w:del w:id="2886" w:author="Master Repository Process" w:date="2021-07-31T07:44:00Z">
              <w:r>
                <w:rPr>
                  <w:spacing w:val="-2"/>
                  <w:sz w:val="20"/>
                </w:rPr>
                <w:delText>Meat of cattle (in the fat) .............................</w:delText>
              </w:r>
            </w:del>
          </w:p>
          <w:p>
            <w:pPr>
              <w:pStyle w:val="yTable"/>
              <w:tabs>
                <w:tab w:val="right" w:leader="dot" w:pos="3402"/>
              </w:tabs>
              <w:suppressAutoHyphens/>
              <w:spacing w:before="0"/>
              <w:jc w:val="both"/>
              <w:rPr>
                <w:del w:id="2887" w:author="Master Repository Process" w:date="2021-07-31T07:44:00Z"/>
                <w:spacing w:val="-2"/>
                <w:sz w:val="20"/>
              </w:rPr>
            </w:pPr>
            <w:del w:id="2888" w:author="Master Repository Process" w:date="2021-07-31T07:44:00Z">
              <w:r>
                <w:rPr>
                  <w:spacing w:val="-2"/>
                  <w:sz w:val="20"/>
                </w:rPr>
                <w:delText>Meat of poultry (in the fat) ..........................</w:delText>
              </w:r>
            </w:del>
          </w:p>
          <w:p>
            <w:pPr>
              <w:pStyle w:val="yTable"/>
              <w:tabs>
                <w:tab w:val="right" w:leader="dot" w:pos="3402"/>
              </w:tabs>
              <w:suppressAutoHyphens/>
              <w:spacing w:before="0"/>
              <w:jc w:val="both"/>
              <w:rPr>
                <w:del w:id="2889" w:author="Master Repository Process" w:date="2021-07-31T07:44:00Z"/>
                <w:spacing w:val="-2"/>
                <w:sz w:val="20"/>
              </w:rPr>
            </w:pPr>
            <w:del w:id="2890" w:author="Master Repository Process" w:date="2021-07-31T07:44:00Z">
              <w:r>
                <w:rPr>
                  <w:spacing w:val="-2"/>
                  <w:sz w:val="20"/>
                </w:rPr>
                <w:delText>Meat of sheep and pig (in the fat)................</w:delText>
              </w:r>
            </w:del>
          </w:p>
          <w:p>
            <w:pPr>
              <w:pStyle w:val="yTable"/>
              <w:tabs>
                <w:tab w:val="right" w:leader="dot" w:pos="3402"/>
              </w:tabs>
              <w:suppressAutoHyphens/>
              <w:spacing w:before="0"/>
              <w:jc w:val="both"/>
              <w:rPr>
                <w:del w:id="2891" w:author="Master Repository Process" w:date="2021-07-31T07:44:00Z"/>
                <w:spacing w:val="-2"/>
                <w:sz w:val="20"/>
              </w:rPr>
            </w:pPr>
            <w:del w:id="2892" w:author="Master Repository Process" w:date="2021-07-31T07:44:00Z">
              <w:r>
                <w:rPr>
                  <w:spacing w:val="-2"/>
                  <w:sz w:val="20"/>
                </w:rPr>
                <w:delText>Milks and milk products (in the fat)............</w:delText>
              </w:r>
            </w:del>
          </w:p>
          <w:p>
            <w:pPr>
              <w:pStyle w:val="yTable"/>
              <w:tabs>
                <w:tab w:val="right" w:leader="dot" w:pos="3402"/>
              </w:tabs>
              <w:suppressAutoHyphens/>
              <w:spacing w:before="0"/>
              <w:jc w:val="both"/>
              <w:rPr>
                <w:del w:id="2893" w:author="Master Repository Process" w:date="2021-07-31T07:44:00Z"/>
                <w:b/>
                <w:spacing w:val="-2"/>
                <w:sz w:val="20"/>
              </w:rPr>
            </w:pPr>
            <w:del w:id="2894" w:author="Master Repository Process" w:date="2021-07-31T07:44:00Z">
              <w:r>
                <w:rPr>
                  <w:spacing w:val="-2"/>
                  <w:sz w:val="20"/>
                </w:rPr>
                <w:delText>Oilseed..........................................................</w:delText>
              </w:r>
            </w:del>
          </w:p>
          <w:p>
            <w:pPr>
              <w:pStyle w:val="yTable"/>
              <w:tabs>
                <w:tab w:val="right" w:leader="dot" w:pos="3402"/>
              </w:tabs>
              <w:suppressAutoHyphens/>
              <w:spacing w:before="0"/>
              <w:jc w:val="both"/>
              <w:rPr>
                <w:del w:id="2895" w:author="Master Repository Process" w:date="2021-07-31T07:44:00Z"/>
                <w:spacing w:val="-2"/>
                <w:sz w:val="20"/>
              </w:rPr>
            </w:pPr>
            <w:del w:id="2896" w:author="Master Repository Process" w:date="2021-07-31T07:44:00Z">
              <w:r>
                <w:rPr>
                  <w:spacing w:val="-2"/>
                  <w:sz w:val="20"/>
                </w:rPr>
                <w:delText>Passion fruit..................................................</w:delText>
              </w:r>
            </w:del>
          </w:p>
          <w:p>
            <w:pPr>
              <w:pStyle w:val="yTable"/>
              <w:tabs>
                <w:tab w:val="right" w:leader="dot" w:pos="3402"/>
              </w:tabs>
              <w:suppressAutoHyphens/>
              <w:spacing w:before="0"/>
              <w:jc w:val="both"/>
              <w:rPr>
                <w:del w:id="2897" w:author="Master Repository Process" w:date="2021-07-31T07:44:00Z"/>
                <w:spacing w:val="-2"/>
                <w:sz w:val="20"/>
              </w:rPr>
            </w:pPr>
            <w:del w:id="2898" w:author="Master Repository Process" w:date="2021-07-31T07:44:00Z">
              <w:r>
                <w:rPr>
                  <w:spacing w:val="-2"/>
                  <w:sz w:val="20"/>
                </w:rPr>
                <w:delText>Pineapple......................................................</w:delText>
              </w:r>
            </w:del>
          </w:p>
          <w:p>
            <w:pPr>
              <w:pStyle w:val="yTable"/>
              <w:tabs>
                <w:tab w:val="right" w:leader="dot" w:pos="3402"/>
              </w:tabs>
              <w:suppressAutoHyphens/>
              <w:spacing w:before="0"/>
              <w:jc w:val="both"/>
              <w:rPr>
                <w:del w:id="2899" w:author="Master Repository Process" w:date="2021-07-31T07:44:00Z"/>
                <w:spacing w:val="-2"/>
                <w:sz w:val="20"/>
              </w:rPr>
            </w:pPr>
            <w:del w:id="2900" w:author="Master Repository Process" w:date="2021-07-31T07:44:00Z">
              <w:r>
                <w:rPr>
                  <w:spacing w:val="-2"/>
                  <w:sz w:val="20"/>
                </w:rPr>
                <w:delText>Pome fruits....................................................</w:delText>
              </w:r>
            </w:del>
          </w:p>
          <w:p>
            <w:pPr>
              <w:pStyle w:val="yTable"/>
              <w:tabs>
                <w:tab w:val="right" w:leader="dot" w:pos="3402"/>
              </w:tabs>
              <w:suppressAutoHyphens/>
              <w:spacing w:before="0"/>
              <w:jc w:val="both"/>
              <w:rPr>
                <w:del w:id="2901" w:author="Master Repository Process" w:date="2021-07-31T07:44:00Z"/>
                <w:b/>
                <w:spacing w:val="-2"/>
                <w:sz w:val="20"/>
              </w:rPr>
            </w:pPr>
            <w:del w:id="2902" w:author="Master Repository Process" w:date="2021-07-31T07:44:00Z">
              <w:r>
                <w:rPr>
                  <w:spacing w:val="-2"/>
                  <w:sz w:val="20"/>
                </w:rPr>
                <w:delText>Potato............................................................</w:delText>
              </w:r>
            </w:del>
          </w:p>
          <w:p>
            <w:pPr>
              <w:pStyle w:val="yTable"/>
              <w:tabs>
                <w:tab w:val="right" w:leader="dot" w:pos="3402"/>
              </w:tabs>
              <w:suppressAutoHyphens/>
              <w:spacing w:before="0"/>
              <w:jc w:val="both"/>
              <w:rPr>
                <w:del w:id="2903" w:author="Master Repository Process" w:date="2021-07-31T07:44:00Z"/>
                <w:spacing w:val="-2"/>
                <w:sz w:val="20"/>
              </w:rPr>
            </w:pPr>
            <w:del w:id="2904" w:author="Master Repository Process" w:date="2021-07-31T07:44:00Z">
              <w:r>
                <w:rPr>
                  <w:spacing w:val="-2"/>
                  <w:sz w:val="20"/>
                </w:rPr>
                <w:delText>Sorghum.......................................................</w:delText>
              </w:r>
            </w:del>
          </w:p>
          <w:p>
            <w:pPr>
              <w:pStyle w:val="yTable"/>
              <w:tabs>
                <w:tab w:val="right" w:leader="dot" w:pos="3402"/>
              </w:tabs>
              <w:suppressAutoHyphens/>
              <w:spacing w:before="0"/>
              <w:jc w:val="both"/>
              <w:rPr>
                <w:del w:id="2905" w:author="Master Repository Process" w:date="2021-07-31T07:44:00Z"/>
                <w:spacing w:val="-2"/>
                <w:sz w:val="20"/>
              </w:rPr>
            </w:pPr>
            <w:del w:id="2906" w:author="Master Repository Process" w:date="2021-07-31T07:44:00Z">
              <w:r>
                <w:rPr>
                  <w:spacing w:val="-2"/>
                  <w:sz w:val="20"/>
                </w:rPr>
                <w:delText>Stone fruits...................................................</w:delText>
              </w:r>
            </w:del>
          </w:p>
          <w:p>
            <w:pPr>
              <w:pStyle w:val="yTable"/>
              <w:tabs>
                <w:tab w:val="right" w:leader="dot" w:pos="3402"/>
              </w:tabs>
              <w:suppressAutoHyphens/>
              <w:spacing w:before="0"/>
              <w:jc w:val="both"/>
              <w:rPr>
                <w:del w:id="2907" w:author="Master Repository Process" w:date="2021-07-31T07:44:00Z"/>
                <w:spacing w:val="-2"/>
                <w:sz w:val="20"/>
              </w:rPr>
            </w:pPr>
            <w:del w:id="2908" w:author="Master Repository Process" w:date="2021-07-31T07:44:00Z">
              <w:r>
                <w:rPr>
                  <w:spacing w:val="-2"/>
                  <w:sz w:val="20"/>
                </w:rPr>
                <w:delText>Strawberry....................................................</w:delText>
              </w:r>
            </w:del>
          </w:p>
          <w:p>
            <w:pPr>
              <w:pStyle w:val="yTable"/>
              <w:tabs>
                <w:tab w:val="right" w:leader="dot" w:pos="3402"/>
              </w:tabs>
              <w:suppressAutoHyphens/>
              <w:spacing w:before="0"/>
              <w:jc w:val="both"/>
              <w:rPr>
                <w:del w:id="2909" w:author="Master Repository Process" w:date="2021-07-31T07:44:00Z"/>
                <w:spacing w:val="-2"/>
                <w:sz w:val="20"/>
              </w:rPr>
            </w:pPr>
            <w:del w:id="2910" w:author="Master Repository Process" w:date="2021-07-31T07:44:00Z">
              <w:r>
                <w:rPr>
                  <w:spacing w:val="-2"/>
                  <w:sz w:val="20"/>
                </w:rPr>
                <w:delText>Sugar cane....................................................</w:delText>
              </w:r>
            </w:del>
          </w:p>
          <w:p>
            <w:pPr>
              <w:pStyle w:val="yTable"/>
              <w:tabs>
                <w:tab w:val="right" w:leader="dot" w:pos="3402"/>
              </w:tabs>
              <w:suppressAutoHyphens/>
              <w:spacing w:before="0"/>
              <w:jc w:val="both"/>
              <w:rPr>
                <w:del w:id="2911" w:author="Master Repository Process" w:date="2021-07-31T07:44:00Z"/>
                <w:spacing w:val="-2"/>
                <w:sz w:val="20"/>
              </w:rPr>
            </w:pPr>
            <w:del w:id="2912" w:author="Master Repository Process" w:date="2021-07-31T07:44:00Z">
              <w:r>
                <w:rPr>
                  <w:spacing w:val="-2"/>
                  <w:sz w:val="20"/>
                </w:rPr>
                <w:delText>Tomato..........................................................</w:delText>
              </w:r>
            </w:del>
          </w:p>
          <w:p>
            <w:pPr>
              <w:pStyle w:val="yTable"/>
              <w:tabs>
                <w:tab w:val="right" w:leader="dot" w:pos="3402"/>
              </w:tabs>
              <w:suppressAutoHyphens/>
              <w:spacing w:before="0"/>
              <w:jc w:val="both"/>
              <w:rPr>
                <w:del w:id="2913" w:author="Master Repository Process" w:date="2021-07-31T07:44:00Z"/>
                <w:spacing w:val="-2"/>
                <w:sz w:val="20"/>
              </w:rPr>
            </w:pPr>
            <w:del w:id="2914" w:author="Master Repository Process" w:date="2021-07-31T07:44:00Z">
              <w:r>
                <w:rPr>
                  <w:spacing w:val="-2"/>
                  <w:sz w:val="20"/>
                </w:rPr>
                <w:delText>Tree nuts.......................................................</w:delText>
              </w:r>
            </w:del>
          </w:p>
          <w:p>
            <w:pPr>
              <w:pStyle w:val="yTable"/>
              <w:tabs>
                <w:tab w:val="right" w:leader="dot" w:pos="3402"/>
              </w:tabs>
              <w:suppressAutoHyphens/>
              <w:spacing w:before="0"/>
              <w:ind w:left="566" w:hanging="566"/>
              <w:rPr>
                <w:del w:id="2915" w:author="Master Repository Process" w:date="2021-07-31T07:44:00Z"/>
                <w:spacing w:val="-2"/>
                <w:sz w:val="20"/>
              </w:rPr>
            </w:pPr>
            <w:del w:id="2916" w:author="Master Repository Process" w:date="2021-07-31T07:44:00Z">
              <w:r>
                <w:rPr>
                  <w:spacing w:val="-2"/>
                  <w:sz w:val="20"/>
                </w:rPr>
                <w:delText>Vegetables (except asparagus, brassica vegetables, cassava, potato, tomato)</w:delText>
              </w:r>
            </w:del>
          </w:p>
          <w:p>
            <w:pPr>
              <w:pStyle w:val="yTable"/>
              <w:tabs>
                <w:tab w:val="right" w:leader="dot" w:pos="3402"/>
              </w:tabs>
              <w:suppressAutoHyphens/>
              <w:spacing w:before="0"/>
              <w:ind w:left="566" w:hanging="566"/>
              <w:rPr>
                <w:del w:id="2917" w:author="Master Repository Process" w:date="2021-07-31T07:44:00Z"/>
                <w:spacing w:val="-2"/>
                <w:sz w:val="20"/>
              </w:rPr>
            </w:pPr>
            <w:del w:id="291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919" w:author="Master Repository Process" w:date="2021-07-31T07:44:00Z"/>
                <w:spacing w:val="-2"/>
                <w:sz w:val="20"/>
              </w:rPr>
            </w:pPr>
            <w:del w:id="292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21" w:author="Master Repository Process" w:date="2021-07-31T07:44:00Z"/>
                <w:spacing w:val="-2"/>
                <w:sz w:val="20"/>
              </w:rPr>
            </w:pPr>
            <w:del w:id="292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23" w:author="Master Repository Process" w:date="2021-07-31T07:44:00Z"/>
                <w:spacing w:val="-2"/>
                <w:sz w:val="20"/>
              </w:rPr>
            </w:pPr>
            <w:del w:id="292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25" w:author="Master Repository Process" w:date="2021-07-31T07:44:00Z"/>
                <w:spacing w:val="-2"/>
                <w:sz w:val="20"/>
              </w:rPr>
            </w:pPr>
            <w:del w:id="292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27" w:author="Master Repository Process" w:date="2021-07-31T07:44:00Z"/>
                <w:spacing w:val="-2"/>
                <w:sz w:val="20"/>
              </w:rPr>
            </w:pPr>
            <w:del w:id="292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29" w:author="Master Repository Process" w:date="2021-07-31T07:44:00Z"/>
                <w:spacing w:val="-2"/>
                <w:sz w:val="20"/>
              </w:rPr>
            </w:pPr>
            <w:del w:id="293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31" w:author="Master Repository Process" w:date="2021-07-31T07:44:00Z"/>
                <w:spacing w:val="-2"/>
                <w:sz w:val="20"/>
              </w:rPr>
            </w:pPr>
            <w:del w:id="293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33" w:author="Master Repository Process" w:date="2021-07-31T07:44:00Z"/>
                <w:spacing w:val="-2"/>
                <w:sz w:val="20"/>
              </w:rPr>
            </w:pPr>
            <w:del w:id="29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35" w:author="Master Repository Process" w:date="2021-07-31T07:44:00Z"/>
                <w:spacing w:val="-2"/>
                <w:sz w:val="20"/>
              </w:rPr>
            </w:pPr>
            <w:del w:id="293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37" w:author="Master Repository Process" w:date="2021-07-31T07:44:00Z"/>
                <w:spacing w:val="-2"/>
                <w:sz w:val="20"/>
              </w:rPr>
            </w:pPr>
            <w:del w:id="293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39" w:author="Master Repository Process" w:date="2021-07-31T07:44:00Z"/>
                <w:spacing w:val="-2"/>
                <w:sz w:val="20"/>
              </w:rPr>
            </w:pPr>
            <w:del w:id="294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41" w:author="Master Repository Process" w:date="2021-07-31T07:44:00Z"/>
                <w:spacing w:val="-2"/>
                <w:sz w:val="20"/>
              </w:rPr>
            </w:pPr>
            <w:del w:id="29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43" w:author="Master Repository Process" w:date="2021-07-31T07:44:00Z"/>
                <w:spacing w:val="-2"/>
                <w:sz w:val="20"/>
              </w:rPr>
            </w:pPr>
            <w:del w:id="29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45" w:author="Master Repository Process" w:date="2021-07-31T07:44:00Z"/>
                <w:spacing w:val="-2"/>
                <w:sz w:val="20"/>
              </w:rPr>
            </w:pPr>
            <w:del w:id="294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47" w:author="Master Repository Process" w:date="2021-07-31T07:44:00Z"/>
                <w:spacing w:val="-2"/>
                <w:sz w:val="20"/>
              </w:rPr>
            </w:pPr>
            <w:del w:id="294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49" w:author="Master Repository Process" w:date="2021-07-31T07:44:00Z"/>
                <w:spacing w:val="-2"/>
                <w:sz w:val="20"/>
              </w:rPr>
            </w:pPr>
            <w:del w:id="295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1" w:author="Master Repository Process" w:date="2021-07-31T07:44:00Z"/>
                <w:spacing w:val="-2"/>
                <w:sz w:val="20"/>
              </w:rPr>
            </w:pPr>
            <w:del w:id="29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3" w:author="Master Repository Process" w:date="2021-07-31T07:44:00Z"/>
                <w:spacing w:val="-2"/>
                <w:sz w:val="20"/>
              </w:rPr>
            </w:pPr>
            <w:del w:id="295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5" w:author="Master Repository Process" w:date="2021-07-31T07:44:00Z"/>
                <w:spacing w:val="-2"/>
                <w:sz w:val="20"/>
              </w:rPr>
            </w:pPr>
            <w:del w:id="29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7" w:author="Master Repository Process" w:date="2021-07-31T07:44:00Z"/>
                <w:spacing w:val="-2"/>
                <w:sz w:val="20"/>
              </w:rPr>
            </w:pPr>
            <w:del w:id="295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59" w:author="Master Repository Process" w:date="2021-07-31T07:44:00Z"/>
                <w:spacing w:val="-2"/>
                <w:sz w:val="20"/>
              </w:rPr>
            </w:pPr>
            <w:del w:id="296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61" w:author="Master Repository Process" w:date="2021-07-31T07:44:00Z"/>
                <w:spacing w:val="-2"/>
                <w:sz w:val="20"/>
              </w:rPr>
            </w:pPr>
            <w:del w:id="296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63" w:author="Master Repository Process" w:date="2021-07-31T07:44:00Z"/>
                <w:spacing w:val="-2"/>
                <w:sz w:val="20"/>
              </w:rPr>
            </w:pPr>
            <w:del w:id="296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65" w:author="Master Repository Process" w:date="2021-07-31T07:44:00Z"/>
                <w:spacing w:val="-2"/>
                <w:sz w:val="20"/>
              </w:rPr>
            </w:pPr>
            <w:del w:id="296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67" w:author="Master Repository Process" w:date="2021-07-31T07:44:00Z"/>
                <w:spacing w:val="-2"/>
                <w:sz w:val="20"/>
              </w:rPr>
            </w:pPr>
            <w:del w:id="296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69" w:author="Master Repository Process" w:date="2021-07-31T07:44:00Z"/>
                <w:spacing w:val="-2"/>
                <w:sz w:val="20"/>
              </w:rPr>
            </w:pPr>
            <w:del w:id="29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1" w:author="Master Repository Process" w:date="2021-07-31T07:44:00Z"/>
                <w:spacing w:val="-2"/>
                <w:sz w:val="20"/>
              </w:rPr>
            </w:pPr>
            <w:del w:id="297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3" w:author="Master Repository Process" w:date="2021-07-31T07:44:00Z"/>
                <w:spacing w:val="-2"/>
                <w:sz w:val="20"/>
              </w:rPr>
            </w:pPr>
            <w:del w:id="297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5" w:author="Master Repository Process" w:date="2021-07-31T07:44:00Z"/>
                <w:spacing w:val="-2"/>
                <w:sz w:val="20"/>
              </w:rPr>
            </w:pPr>
            <w:del w:id="29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7" w:author="Master Repository Process" w:date="2021-07-31T07:44:00Z"/>
                <w:spacing w:val="-2"/>
                <w:sz w:val="20"/>
              </w:rPr>
            </w:pPr>
            <w:del w:id="297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79" w:author="Master Repository Process" w:date="2021-07-31T07:44:00Z"/>
                <w:spacing w:val="-2"/>
                <w:sz w:val="20"/>
              </w:rPr>
            </w:pPr>
            <w:del w:id="298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81" w:author="Master Repository Process" w:date="2021-07-31T07:44:00Z"/>
                <w:spacing w:val="-2"/>
                <w:sz w:val="20"/>
              </w:rPr>
            </w:pPr>
            <w:del w:id="298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83" w:author="Master Repository Process" w:date="2021-07-31T07:44:00Z"/>
                <w:spacing w:val="-2"/>
                <w:sz w:val="20"/>
              </w:rPr>
            </w:pPr>
            <w:del w:id="2984" w:author="Master Repository Process" w:date="2021-07-31T07:44:00Z">
              <w:r>
                <w:rPr>
                  <w:spacing w:val="-2"/>
                  <w:sz w:val="20"/>
                </w:rPr>
                <w:br/>
              </w:r>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2985" w:author="Master Repository Process" w:date="2021-07-31T07:44:00Z"/>
                <w:spacing w:val="-2"/>
                <w:sz w:val="20"/>
              </w:rPr>
            </w:pPr>
            <w:del w:id="2986" w:author="Master Repository Process" w:date="2021-07-31T07:44:00Z">
              <w:r>
                <w:rPr>
                  <w:spacing w:val="-2"/>
                  <w:sz w:val="20"/>
                </w:rPr>
                <w:tab/>
                <w:delText>0.002</w:delText>
              </w:r>
            </w:del>
          </w:p>
        </w:tc>
      </w:tr>
      <w:tr>
        <w:trPr>
          <w:del w:id="298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2988" w:author="Master Repository Process" w:date="2021-07-31T07:44:00Z"/>
                <w:spacing w:val="-2"/>
                <w:sz w:val="20"/>
              </w:rPr>
            </w:pPr>
            <w:del w:id="2989" w:author="Master Repository Process" w:date="2021-07-31T07:44:00Z">
              <w:r>
                <w:rPr>
                  <w:b/>
                  <w:spacing w:val="-2"/>
                  <w:sz w:val="20"/>
                </w:rPr>
                <w:delText>Chlorpyrifos</w:delText>
              </w:r>
              <w:r>
                <w:rPr>
                  <w:b/>
                  <w:spacing w:val="-2"/>
                  <w:sz w:val="20"/>
                </w:rPr>
                <w:noBreakHyphen/>
                <w:delText>methyl</w:delText>
              </w:r>
            </w:del>
          </w:p>
        </w:tc>
        <w:tc>
          <w:tcPr>
            <w:tcW w:w="3543" w:type="dxa"/>
          </w:tcPr>
          <w:p>
            <w:pPr>
              <w:pStyle w:val="yTable"/>
              <w:tabs>
                <w:tab w:val="right" w:leader="dot" w:pos="3402"/>
              </w:tabs>
              <w:suppressAutoHyphens/>
              <w:jc w:val="both"/>
              <w:rPr>
                <w:del w:id="2990" w:author="Master Repository Process" w:date="2021-07-31T07:44:00Z"/>
                <w:spacing w:val="-2"/>
                <w:sz w:val="20"/>
              </w:rPr>
            </w:pPr>
            <w:del w:id="2991" w:author="Master Repository Process" w:date="2021-07-31T07:44:00Z">
              <w:r>
                <w:rPr>
                  <w:spacing w:val="-2"/>
                  <w:sz w:val="20"/>
                </w:rPr>
                <w:delText>Cereal grains (except rice)...........................</w:delText>
              </w:r>
            </w:del>
          </w:p>
          <w:p>
            <w:pPr>
              <w:pStyle w:val="yTable"/>
              <w:tabs>
                <w:tab w:val="right" w:leader="dot" w:pos="3402"/>
              </w:tabs>
              <w:suppressAutoHyphens/>
              <w:spacing w:before="0"/>
              <w:jc w:val="both"/>
              <w:rPr>
                <w:del w:id="2992" w:author="Master Repository Process" w:date="2021-07-31T07:44:00Z"/>
                <w:spacing w:val="-2"/>
                <w:sz w:val="20"/>
              </w:rPr>
            </w:pPr>
            <w:del w:id="299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2994" w:author="Master Repository Process" w:date="2021-07-31T07:44:00Z"/>
                <w:spacing w:val="-2"/>
                <w:sz w:val="20"/>
              </w:rPr>
            </w:pPr>
            <w:del w:id="299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2996" w:author="Master Repository Process" w:date="2021-07-31T07:44:00Z"/>
                <w:spacing w:val="-2"/>
                <w:sz w:val="20"/>
              </w:rPr>
            </w:pPr>
            <w:del w:id="2997" w:author="Master Repository Process" w:date="2021-07-31T07:44:00Z">
              <w:r>
                <w:rPr>
                  <w:spacing w:val="-2"/>
                  <w:sz w:val="20"/>
                </w:rPr>
                <w:delText>Eggs..............................................................</w:delText>
              </w:r>
            </w:del>
          </w:p>
          <w:p>
            <w:pPr>
              <w:pStyle w:val="yTable"/>
              <w:tabs>
                <w:tab w:val="right" w:leader="dot" w:pos="3402"/>
              </w:tabs>
              <w:suppressAutoHyphens/>
              <w:spacing w:before="0"/>
              <w:jc w:val="both"/>
              <w:rPr>
                <w:del w:id="2998" w:author="Master Repository Process" w:date="2021-07-31T07:44:00Z"/>
                <w:spacing w:val="-2"/>
                <w:sz w:val="20"/>
              </w:rPr>
            </w:pPr>
            <w:del w:id="2999" w:author="Master Repository Process" w:date="2021-07-31T07:44:00Z">
              <w:r>
                <w:rPr>
                  <w:spacing w:val="-2"/>
                  <w:sz w:val="20"/>
                </w:rPr>
                <w:delText>Lupin (dry)....................................................</w:delText>
              </w:r>
            </w:del>
          </w:p>
          <w:p>
            <w:pPr>
              <w:pStyle w:val="yTable"/>
              <w:tabs>
                <w:tab w:val="right" w:leader="dot" w:pos="3402"/>
              </w:tabs>
              <w:suppressAutoHyphens/>
              <w:spacing w:before="0"/>
              <w:jc w:val="both"/>
              <w:rPr>
                <w:del w:id="3000" w:author="Master Repository Process" w:date="2021-07-31T07:44:00Z"/>
                <w:spacing w:val="-2"/>
                <w:sz w:val="20"/>
              </w:rPr>
            </w:pPr>
            <w:del w:id="3001"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3002" w:author="Master Repository Process" w:date="2021-07-31T07:44:00Z"/>
                <w:spacing w:val="-2"/>
                <w:sz w:val="20"/>
              </w:rPr>
            </w:pPr>
            <w:del w:id="3003"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3004" w:author="Master Repository Process" w:date="2021-07-31T07:44:00Z"/>
                <w:spacing w:val="-2"/>
                <w:sz w:val="20"/>
              </w:rPr>
            </w:pPr>
            <w:del w:id="3005" w:author="Master Repository Process" w:date="2021-07-31T07:44:00Z">
              <w:r>
                <w:rPr>
                  <w:spacing w:val="-2"/>
                  <w:sz w:val="20"/>
                </w:rPr>
                <w:delText>Milks (in the fat)...........................................</w:delText>
              </w:r>
            </w:del>
          </w:p>
          <w:p>
            <w:pPr>
              <w:pStyle w:val="yTable"/>
              <w:tabs>
                <w:tab w:val="right" w:leader="dot" w:pos="3402"/>
              </w:tabs>
              <w:suppressAutoHyphens/>
              <w:spacing w:before="0"/>
              <w:jc w:val="both"/>
              <w:rPr>
                <w:del w:id="3006" w:author="Master Repository Process" w:date="2021-07-31T07:44:00Z"/>
                <w:spacing w:val="-2"/>
                <w:sz w:val="20"/>
              </w:rPr>
            </w:pPr>
            <w:del w:id="3007" w:author="Master Repository Process" w:date="2021-07-31T07:44:00Z">
              <w:r>
                <w:rPr>
                  <w:spacing w:val="-2"/>
                  <w:sz w:val="20"/>
                </w:rPr>
                <w:delText>Rice...............................................................</w:delText>
              </w:r>
            </w:del>
          </w:p>
          <w:p>
            <w:pPr>
              <w:pStyle w:val="yTable"/>
              <w:tabs>
                <w:tab w:val="right" w:leader="dot" w:pos="3402"/>
              </w:tabs>
              <w:suppressAutoHyphens/>
              <w:spacing w:before="0"/>
              <w:jc w:val="both"/>
              <w:rPr>
                <w:del w:id="3008" w:author="Master Repository Process" w:date="2021-07-31T07:44:00Z"/>
                <w:spacing w:val="-2"/>
                <w:sz w:val="20"/>
              </w:rPr>
            </w:pPr>
            <w:del w:id="3009"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3010" w:author="Master Repository Process" w:date="2021-07-31T07:44:00Z"/>
                <w:spacing w:val="-2"/>
                <w:sz w:val="20"/>
              </w:rPr>
            </w:pPr>
            <w:del w:id="3011"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012" w:author="Master Repository Process" w:date="2021-07-31T07:44:00Z"/>
                <w:spacing w:val="-2"/>
                <w:sz w:val="20"/>
              </w:rPr>
            </w:pPr>
            <w:del w:id="301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14" w:author="Master Repository Process" w:date="2021-07-31T07:44:00Z"/>
                <w:spacing w:val="-2"/>
                <w:sz w:val="20"/>
              </w:rPr>
            </w:pPr>
            <w:del w:id="30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16" w:author="Master Repository Process" w:date="2021-07-31T07:44:00Z"/>
                <w:spacing w:val="-2"/>
                <w:sz w:val="20"/>
              </w:rPr>
            </w:pPr>
            <w:del w:id="301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18" w:author="Master Repository Process" w:date="2021-07-31T07:44:00Z"/>
                <w:spacing w:val="-2"/>
                <w:sz w:val="20"/>
              </w:rPr>
            </w:pPr>
            <w:del w:id="30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20" w:author="Master Repository Process" w:date="2021-07-31T07:44:00Z"/>
                <w:spacing w:val="-2"/>
                <w:sz w:val="20"/>
              </w:rPr>
            </w:pPr>
            <w:del w:id="3021"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22" w:author="Master Repository Process" w:date="2021-07-31T07:44:00Z"/>
                <w:spacing w:val="-2"/>
                <w:sz w:val="20"/>
              </w:rPr>
            </w:pPr>
            <w:del w:id="30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24" w:author="Master Repository Process" w:date="2021-07-31T07:44:00Z"/>
                <w:spacing w:val="-2"/>
                <w:sz w:val="20"/>
              </w:rPr>
            </w:pPr>
            <w:del w:id="30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26" w:author="Master Repository Process" w:date="2021-07-31T07:44:00Z"/>
                <w:spacing w:val="-2"/>
                <w:sz w:val="20"/>
              </w:rPr>
            </w:pPr>
            <w:del w:id="30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28" w:author="Master Repository Process" w:date="2021-07-31T07:44:00Z"/>
                <w:spacing w:val="-2"/>
                <w:sz w:val="20"/>
              </w:rPr>
            </w:pPr>
            <w:del w:id="302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30" w:author="Master Repository Process" w:date="2021-07-31T07:44:00Z"/>
                <w:spacing w:val="-2"/>
                <w:sz w:val="20"/>
              </w:rPr>
            </w:pPr>
            <w:del w:id="3031"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32" w:author="Master Repository Process" w:date="2021-07-31T07:44:00Z"/>
                <w:spacing w:val="-2"/>
                <w:sz w:val="20"/>
              </w:rPr>
            </w:pPr>
            <w:del w:id="3033" w:author="Master Repository Process" w:date="2021-07-31T07:44:00Z">
              <w:r>
                <w:rPr>
                  <w:spacing w:val="-2"/>
                  <w:sz w:val="20"/>
                </w:rPr>
                <w:delText xml:space="preserve">          30</w:delText>
              </w:r>
            </w:del>
          </w:p>
        </w:tc>
      </w:tr>
      <w:tr>
        <w:trPr>
          <w:del w:id="303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035" w:author="Master Repository Process" w:date="2021-07-31T07:44:00Z"/>
                <w:spacing w:val="-2"/>
                <w:sz w:val="20"/>
              </w:rPr>
            </w:pPr>
            <w:del w:id="3036" w:author="Master Repository Process" w:date="2021-07-31T07:44:00Z">
              <w:r>
                <w:rPr>
                  <w:b/>
                  <w:spacing w:val="-2"/>
                  <w:sz w:val="20"/>
                </w:rPr>
                <w:delText>Chlorsulfuron</w:delText>
              </w:r>
            </w:del>
          </w:p>
        </w:tc>
        <w:tc>
          <w:tcPr>
            <w:tcW w:w="3543" w:type="dxa"/>
          </w:tcPr>
          <w:p>
            <w:pPr>
              <w:pStyle w:val="yTable"/>
              <w:tabs>
                <w:tab w:val="right" w:leader="dot" w:pos="3402"/>
              </w:tabs>
              <w:suppressAutoHyphens/>
              <w:jc w:val="both"/>
              <w:rPr>
                <w:del w:id="3037" w:author="Master Repository Process" w:date="2021-07-31T07:44:00Z"/>
                <w:spacing w:val="-2"/>
                <w:sz w:val="20"/>
              </w:rPr>
            </w:pPr>
            <w:del w:id="3038"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3039" w:author="Master Repository Process" w:date="2021-07-31T07:44:00Z"/>
                <w:spacing w:val="-2"/>
                <w:sz w:val="20"/>
              </w:rPr>
            </w:pPr>
            <w:del w:id="3040" w:author="Master Repository Process" w:date="2021-07-31T07:44:00Z">
              <w:r>
                <w:rPr>
                  <w:spacing w:val="-2"/>
                  <w:sz w:val="20"/>
                </w:rPr>
                <w:delText>Cereal grains.................................................</w:delText>
              </w:r>
            </w:del>
          </w:p>
          <w:p>
            <w:pPr>
              <w:pStyle w:val="yTable"/>
              <w:tabs>
                <w:tab w:val="right" w:leader="dot" w:pos="3402"/>
              </w:tabs>
              <w:suppressAutoHyphens/>
              <w:spacing w:before="0"/>
              <w:jc w:val="both"/>
              <w:rPr>
                <w:del w:id="3041" w:author="Master Repository Process" w:date="2021-07-31T07:44:00Z"/>
                <w:spacing w:val="-2"/>
                <w:sz w:val="20"/>
              </w:rPr>
            </w:pPr>
            <w:del w:id="304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043" w:author="Master Repository Process" w:date="2021-07-31T07:44:00Z"/>
                <w:spacing w:val="-2"/>
                <w:sz w:val="20"/>
              </w:rPr>
            </w:pPr>
            <w:del w:id="3044" w:author="Master Repository Process" w:date="2021-07-31T07:44:00Z">
              <w:r>
                <w:rPr>
                  <w:spacing w:val="-2"/>
                  <w:sz w:val="20"/>
                </w:rPr>
                <w:delText>Meat (mammalian).......................................</w:delText>
              </w:r>
            </w:del>
          </w:p>
          <w:p>
            <w:pPr>
              <w:pStyle w:val="yTable"/>
              <w:tabs>
                <w:tab w:val="right" w:leader="dot" w:pos="3402"/>
              </w:tabs>
              <w:suppressAutoHyphens/>
              <w:spacing w:before="0"/>
              <w:jc w:val="both"/>
              <w:rPr>
                <w:del w:id="3045" w:author="Master Repository Process" w:date="2021-07-31T07:44:00Z"/>
                <w:spacing w:val="-2"/>
                <w:sz w:val="20"/>
              </w:rPr>
            </w:pPr>
            <w:del w:id="3046"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047" w:author="Master Repository Process" w:date="2021-07-31T07:44:00Z"/>
                <w:spacing w:val="-2"/>
                <w:sz w:val="20"/>
              </w:rPr>
            </w:pPr>
            <w:del w:id="3048"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49" w:author="Master Repository Process" w:date="2021-07-31T07:44:00Z"/>
                <w:spacing w:val="-2"/>
                <w:sz w:val="20"/>
              </w:rPr>
            </w:pPr>
            <w:del w:id="305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51" w:author="Master Repository Process" w:date="2021-07-31T07:44:00Z"/>
                <w:spacing w:val="-2"/>
                <w:sz w:val="20"/>
              </w:rPr>
            </w:pPr>
            <w:del w:id="30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53" w:author="Master Repository Process" w:date="2021-07-31T07:44:00Z"/>
                <w:spacing w:val="-2"/>
                <w:sz w:val="20"/>
              </w:rPr>
            </w:pPr>
            <w:del w:id="305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55" w:author="Master Repository Process" w:date="2021-07-31T07:44:00Z"/>
                <w:spacing w:val="-2"/>
                <w:sz w:val="20"/>
              </w:rPr>
            </w:pPr>
            <w:del w:id="3056" w:author="Master Repository Process" w:date="2021-07-31T07:44:00Z">
              <w:r>
                <w:rPr>
                  <w:spacing w:val="-2"/>
                  <w:sz w:val="20"/>
                </w:rPr>
                <w:tab/>
                <w:delText>0.05</w:delText>
              </w:r>
            </w:del>
          </w:p>
        </w:tc>
      </w:tr>
      <w:tr>
        <w:trPr>
          <w:del w:id="3057"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058" w:author="Master Repository Process" w:date="2021-07-31T07:44:00Z"/>
                <w:spacing w:val="-2"/>
                <w:sz w:val="20"/>
              </w:rPr>
            </w:pPr>
            <w:del w:id="3059" w:author="Master Repository Process" w:date="2021-07-31T07:44:00Z">
              <w:r>
                <w:rPr>
                  <w:b/>
                  <w:spacing w:val="-2"/>
                  <w:sz w:val="20"/>
                </w:rPr>
                <w:delText>Chlortetracycline</w:delText>
              </w:r>
            </w:del>
          </w:p>
        </w:tc>
        <w:tc>
          <w:tcPr>
            <w:tcW w:w="3543" w:type="dxa"/>
          </w:tcPr>
          <w:p>
            <w:pPr>
              <w:pStyle w:val="yTable"/>
              <w:keepNext/>
              <w:tabs>
                <w:tab w:val="right" w:leader="dot" w:pos="3402"/>
              </w:tabs>
              <w:suppressAutoHyphens/>
              <w:jc w:val="both"/>
              <w:rPr>
                <w:del w:id="3060" w:author="Master Repository Process" w:date="2021-07-31T07:44:00Z"/>
                <w:spacing w:val="-2"/>
                <w:sz w:val="20"/>
              </w:rPr>
            </w:pPr>
            <w:del w:id="3061" w:author="Master Repository Process" w:date="2021-07-31T07:44:00Z">
              <w:r>
                <w:rPr>
                  <w:spacing w:val="-2"/>
                  <w:sz w:val="20"/>
                </w:rPr>
                <w:delText>Edible offal (mammalian)............................</w:delText>
              </w:r>
            </w:del>
          </w:p>
          <w:p>
            <w:pPr>
              <w:pStyle w:val="yTable"/>
              <w:keepNext/>
              <w:tabs>
                <w:tab w:val="right" w:leader="dot" w:pos="3402"/>
              </w:tabs>
              <w:suppressAutoHyphens/>
              <w:spacing w:before="0"/>
              <w:jc w:val="both"/>
              <w:rPr>
                <w:del w:id="3062" w:author="Master Repository Process" w:date="2021-07-31T07:44:00Z"/>
                <w:spacing w:val="-2"/>
                <w:sz w:val="20"/>
              </w:rPr>
            </w:pPr>
            <w:del w:id="3063" w:author="Master Repository Process" w:date="2021-07-31T07:44:00Z">
              <w:r>
                <w:rPr>
                  <w:spacing w:val="-2"/>
                  <w:sz w:val="20"/>
                </w:rPr>
                <w:delText>Eggs..............................................................</w:delText>
              </w:r>
            </w:del>
          </w:p>
          <w:p>
            <w:pPr>
              <w:pStyle w:val="yTable"/>
              <w:keepNext/>
              <w:tabs>
                <w:tab w:val="right" w:leader="dot" w:pos="3402"/>
              </w:tabs>
              <w:suppressAutoHyphens/>
              <w:spacing w:before="0"/>
              <w:jc w:val="both"/>
              <w:rPr>
                <w:del w:id="3064" w:author="Master Repository Process" w:date="2021-07-31T07:44:00Z"/>
                <w:spacing w:val="-2"/>
                <w:sz w:val="20"/>
              </w:rPr>
            </w:pPr>
            <w:del w:id="3065" w:author="Master Repository Process" w:date="2021-07-31T07:44:00Z">
              <w:r>
                <w:rPr>
                  <w:spacing w:val="-2"/>
                  <w:sz w:val="20"/>
                </w:rPr>
                <w:delText>Meat (mammalian).......................................</w:delText>
              </w:r>
            </w:del>
          </w:p>
          <w:p>
            <w:pPr>
              <w:pStyle w:val="yTable"/>
              <w:keepNext/>
              <w:tabs>
                <w:tab w:val="right" w:leader="dot" w:pos="3402"/>
              </w:tabs>
              <w:suppressAutoHyphens/>
              <w:spacing w:before="0"/>
              <w:jc w:val="both"/>
              <w:rPr>
                <w:del w:id="3066" w:author="Master Repository Process" w:date="2021-07-31T07:44:00Z"/>
                <w:spacing w:val="-2"/>
                <w:sz w:val="20"/>
              </w:rPr>
            </w:pPr>
            <w:del w:id="3067" w:author="Master Repository Process" w:date="2021-07-31T07:44:00Z">
              <w:r>
                <w:rPr>
                  <w:spacing w:val="-2"/>
                  <w:sz w:val="20"/>
                </w:rPr>
                <w:delText>Milks.............................................................</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068" w:author="Master Repository Process" w:date="2021-07-31T07:44:00Z"/>
                <w:spacing w:val="-2"/>
                <w:sz w:val="20"/>
              </w:rPr>
            </w:pPr>
            <w:del w:id="3069"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70" w:author="Master Repository Process" w:date="2021-07-31T07:44:00Z"/>
                <w:spacing w:val="-2"/>
                <w:sz w:val="20"/>
              </w:rPr>
            </w:pPr>
            <w:del w:id="3071"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72" w:author="Master Repository Process" w:date="2021-07-31T07:44:00Z"/>
                <w:spacing w:val="-2"/>
                <w:sz w:val="20"/>
              </w:rPr>
            </w:pPr>
            <w:del w:id="3073"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74" w:author="Master Repository Process" w:date="2021-07-31T07:44:00Z"/>
                <w:spacing w:val="-2"/>
                <w:sz w:val="20"/>
              </w:rPr>
            </w:pPr>
            <w:del w:id="3075" w:author="Master Repository Process" w:date="2021-07-31T07:44:00Z">
              <w:r>
                <w:rPr>
                  <w:spacing w:val="-2"/>
                  <w:sz w:val="20"/>
                </w:rPr>
                <w:tab/>
                <w:delText>0.02</w:delText>
              </w:r>
            </w:del>
          </w:p>
        </w:tc>
      </w:tr>
      <w:tr>
        <w:trPr>
          <w:del w:id="30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077" w:author="Master Repository Process" w:date="2021-07-31T07:44:00Z"/>
                <w:spacing w:val="-2"/>
                <w:sz w:val="20"/>
              </w:rPr>
            </w:pPr>
            <w:del w:id="3078" w:author="Master Repository Process" w:date="2021-07-31T07:44:00Z">
              <w:r>
                <w:rPr>
                  <w:b/>
                  <w:spacing w:val="-2"/>
                  <w:sz w:val="20"/>
                </w:rPr>
                <w:delText>Chlorthal</w:delText>
              </w:r>
              <w:r>
                <w:rPr>
                  <w:b/>
                  <w:spacing w:val="-2"/>
                  <w:sz w:val="20"/>
                </w:rPr>
                <w:noBreakHyphen/>
                <w:delText>dimethyl</w:delText>
              </w:r>
            </w:del>
          </w:p>
        </w:tc>
        <w:tc>
          <w:tcPr>
            <w:tcW w:w="3543" w:type="dxa"/>
          </w:tcPr>
          <w:p>
            <w:pPr>
              <w:pStyle w:val="yTable"/>
              <w:tabs>
                <w:tab w:val="right" w:leader="dot" w:pos="3402"/>
              </w:tabs>
              <w:suppressAutoHyphens/>
              <w:spacing w:before="40"/>
              <w:jc w:val="both"/>
              <w:rPr>
                <w:del w:id="3079" w:author="Master Repository Process" w:date="2021-07-31T07:44:00Z"/>
                <w:spacing w:val="-2"/>
                <w:sz w:val="20"/>
              </w:rPr>
            </w:pPr>
            <w:del w:id="308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081" w:author="Master Repository Process" w:date="2021-07-31T07:44:00Z"/>
                <w:spacing w:val="-2"/>
                <w:sz w:val="20"/>
              </w:rPr>
            </w:pPr>
            <w:del w:id="308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083" w:author="Master Repository Process" w:date="2021-07-31T07:44:00Z"/>
                <w:spacing w:val="-2"/>
                <w:sz w:val="20"/>
              </w:rPr>
            </w:pPr>
            <w:del w:id="3084" w:author="Master Repository Process" w:date="2021-07-31T07:44:00Z">
              <w:r>
                <w:rPr>
                  <w:spacing w:val="-2"/>
                  <w:sz w:val="20"/>
                </w:rPr>
                <w:delText>Eggs..............................................................</w:delText>
              </w:r>
            </w:del>
          </w:p>
          <w:p>
            <w:pPr>
              <w:pStyle w:val="yTable"/>
              <w:tabs>
                <w:tab w:val="right" w:leader="dot" w:pos="3402"/>
              </w:tabs>
              <w:suppressAutoHyphens/>
              <w:spacing w:before="0"/>
              <w:jc w:val="both"/>
              <w:rPr>
                <w:del w:id="3085" w:author="Master Repository Process" w:date="2021-07-31T07:44:00Z"/>
                <w:spacing w:val="-2"/>
                <w:sz w:val="20"/>
              </w:rPr>
            </w:pPr>
            <w:del w:id="3086" w:author="Master Repository Process" w:date="2021-07-31T07:44:00Z">
              <w:r>
                <w:rPr>
                  <w:spacing w:val="-2"/>
                  <w:sz w:val="20"/>
                </w:rPr>
                <w:delText>Meat (mammalian).......................................</w:delText>
              </w:r>
            </w:del>
          </w:p>
          <w:p>
            <w:pPr>
              <w:pStyle w:val="yTable"/>
              <w:tabs>
                <w:tab w:val="right" w:leader="dot" w:pos="3402"/>
              </w:tabs>
              <w:suppressAutoHyphens/>
              <w:spacing w:before="0"/>
              <w:jc w:val="both"/>
              <w:rPr>
                <w:del w:id="3087" w:author="Master Repository Process" w:date="2021-07-31T07:44:00Z"/>
                <w:spacing w:val="-2"/>
                <w:sz w:val="20"/>
              </w:rPr>
            </w:pPr>
            <w:del w:id="3088" w:author="Master Repository Process" w:date="2021-07-31T07:44:00Z">
              <w:r>
                <w:rPr>
                  <w:spacing w:val="-2"/>
                  <w:sz w:val="20"/>
                </w:rPr>
                <w:delText>Meat of poultry.............................................</w:delText>
              </w:r>
            </w:del>
          </w:p>
          <w:p>
            <w:pPr>
              <w:pStyle w:val="yTable"/>
              <w:tabs>
                <w:tab w:val="right" w:leader="dot" w:pos="3402"/>
              </w:tabs>
              <w:suppressAutoHyphens/>
              <w:spacing w:before="0"/>
              <w:jc w:val="both"/>
              <w:rPr>
                <w:del w:id="3089" w:author="Master Repository Process" w:date="2021-07-31T07:44:00Z"/>
                <w:spacing w:val="-2"/>
                <w:sz w:val="20"/>
              </w:rPr>
            </w:pPr>
            <w:del w:id="3090" w:author="Master Repository Process" w:date="2021-07-31T07:44:00Z">
              <w:r>
                <w:rPr>
                  <w:spacing w:val="-2"/>
                  <w:sz w:val="20"/>
                </w:rPr>
                <w:delText>Milks.............................................................</w:delText>
              </w:r>
            </w:del>
          </w:p>
          <w:p>
            <w:pPr>
              <w:pStyle w:val="yTable"/>
              <w:tabs>
                <w:tab w:val="right" w:leader="dot" w:pos="3402"/>
              </w:tabs>
              <w:suppressAutoHyphens/>
              <w:spacing w:before="0"/>
              <w:jc w:val="both"/>
              <w:rPr>
                <w:del w:id="3091" w:author="Master Repository Process" w:date="2021-07-31T07:44:00Z"/>
                <w:spacing w:val="-2"/>
                <w:sz w:val="20"/>
              </w:rPr>
            </w:pPr>
            <w:del w:id="309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093" w:author="Master Repository Process" w:date="2021-07-31T07:44:00Z"/>
                <w:spacing w:val="-2"/>
                <w:sz w:val="20"/>
              </w:rPr>
            </w:pPr>
            <w:del w:id="30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95" w:author="Master Repository Process" w:date="2021-07-31T07:44:00Z"/>
                <w:spacing w:val="-2"/>
                <w:sz w:val="20"/>
              </w:rPr>
            </w:pPr>
            <w:del w:id="30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97" w:author="Master Repository Process" w:date="2021-07-31T07:44:00Z"/>
                <w:spacing w:val="-2"/>
                <w:sz w:val="20"/>
              </w:rPr>
            </w:pPr>
            <w:del w:id="30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099" w:author="Master Repository Process" w:date="2021-07-31T07:44:00Z"/>
                <w:spacing w:val="-2"/>
                <w:sz w:val="20"/>
              </w:rPr>
            </w:pPr>
            <w:del w:id="31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01" w:author="Master Repository Process" w:date="2021-07-31T07:44:00Z"/>
                <w:spacing w:val="-2"/>
                <w:sz w:val="20"/>
              </w:rPr>
            </w:pPr>
            <w:del w:id="31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03" w:author="Master Repository Process" w:date="2021-07-31T07:44:00Z"/>
                <w:spacing w:val="-2"/>
                <w:sz w:val="20"/>
              </w:rPr>
            </w:pPr>
            <w:del w:id="31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05" w:author="Master Repository Process" w:date="2021-07-31T07:44:00Z"/>
                <w:spacing w:val="-2"/>
                <w:sz w:val="20"/>
              </w:rPr>
            </w:pPr>
            <w:del w:id="3106" w:author="Master Repository Process" w:date="2021-07-31T07:44:00Z">
              <w:r>
                <w:rPr>
                  <w:spacing w:val="-2"/>
                  <w:sz w:val="20"/>
                </w:rPr>
                <w:tab/>
                <w:delText>5</w:delText>
              </w:r>
            </w:del>
          </w:p>
        </w:tc>
      </w:tr>
      <w:tr>
        <w:trPr>
          <w:del w:id="31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08" w:author="Master Repository Process" w:date="2021-07-31T07:44:00Z"/>
                <w:spacing w:val="-2"/>
                <w:sz w:val="20"/>
              </w:rPr>
            </w:pPr>
            <w:del w:id="3109" w:author="Master Repository Process" w:date="2021-07-31T07:44:00Z">
              <w:r>
                <w:rPr>
                  <w:b/>
                  <w:spacing w:val="-2"/>
                  <w:sz w:val="20"/>
                </w:rPr>
                <w:delText>Chlorthiophos</w:delText>
              </w:r>
            </w:del>
          </w:p>
        </w:tc>
        <w:tc>
          <w:tcPr>
            <w:tcW w:w="3543" w:type="dxa"/>
          </w:tcPr>
          <w:p>
            <w:pPr>
              <w:pStyle w:val="yTable"/>
              <w:tabs>
                <w:tab w:val="right" w:leader="dot" w:pos="3402"/>
              </w:tabs>
              <w:suppressAutoHyphens/>
              <w:spacing w:before="40"/>
              <w:jc w:val="both"/>
              <w:rPr>
                <w:del w:id="3110" w:author="Master Repository Process" w:date="2021-07-31T07:44:00Z"/>
                <w:spacing w:val="-2"/>
                <w:sz w:val="20"/>
              </w:rPr>
            </w:pPr>
            <w:del w:id="3111" w:author="Master Repository Process" w:date="2021-07-31T07:44:00Z">
              <w:r>
                <w:rPr>
                  <w:spacing w:val="-2"/>
                  <w:sz w:val="20"/>
                </w:rPr>
                <w:delText>Pome 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12" w:author="Master Repository Process" w:date="2021-07-31T07:44:00Z"/>
                <w:spacing w:val="-2"/>
                <w:sz w:val="20"/>
              </w:rPr>
            </w:pPr>
            <w:del w:id="3113" w:author="Master Repository Process" w:date="2021-07-31T07:44:00Z">
              <w:r>
                <w:rPr>
                  <w:spacing w:val="-2"/>
                  <w:sz w:val="20"/>
                </w:rPr>
                <w:tab/>
                <w:delText>0.7</w:delText>
              </w:r>
            </w:del>
          </w:p>
        </w:tc>
      </w:tr>
      <w:tr>
        <w:trPr>
          <w:del w:id="311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15" w:author="Master Repository Process" w:date="2021-07-31T07:44:00Z"/>
                <w:spacing w:val="-2"/>
                <w:sz w:val="20"/>
              </w:rPr>
            </w:pPr>
            <w:del w:id="3116" w:author="Master Repository Process" w:date="2021-07-31T07:44:00Z">
              <w:r>
                <w:rPr>
                  <w:b/>
                  <w:spacing w:val="-2"/>
                  <w:sz w:val="20"/>
                </w:rPr>
                <w:delText>Clavulanic acid</w:delText>
              </w:r>
            </w:del>
          </w:p>
        </w:tc>
        <w:tc>
          <w:tcPr>
            <w:tcW w:w="3543" w:type="dxa"/>
          </w:tcPr>
          <w:p>
            <w:pPr>
              <w:pStyle w:val="yTable"/>
              <w:tabs>
                <w:tab w:val="right" w:leader="dot" w:pos="3402"/>
              </w:tabs>
              <w:suppressAutoHyphens/>
              <w:spacing w:before="40"/>
              <w:jc w:val="both"/>
              <w:rPr>
                <w:del w:id="3117" w:author="Master Repository Process" w:date="2021-07-31T07:44:00Z"/>
                <w:spacing w:val="-2"/>
                <w:sz w:val="20"/>
              </w:rPr>
            </w:pPr>
            <w:del w:id="3118"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3119" w:author="Master Repository Process" w:date="2021-07-31T07:44:00Z"/>
                <w:spacing w:val="-2"/>
                <w:sz w:val="20"/>
              </w:rPr>
            </w:pPr>
            <w:del w:id="3120"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21" w:author="Master Repository Process" w:date="2021-07-31T07:44:00Z"/>
                <w:spacing w:val="-2"/>
                <w:sz w:val="20"/>
              </w:rPr>
            </w:pPr>
            <w:del w:id="312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23" w:author="Master Repository Process" w:date="2021-07-31T07:44:00Z"/>
                <w:spacing w:val="-2"/>
                <w:sz w:val="20"/>
              </w:rPr>
            </w:pPr>
            <w:del w:id="3124" w:author="Master Repository Process" w:date="2021-07-31T07:44:00Z">
              <w:r>
                <w:rPr>
                  <w:spacing w:val="-2"/>
                  <w:sz w:val="20"/>
                </w:rPr>
                <w:tab/>
                <w:delText>0.01</w:delText>
              </w:r>
            </w:del>
          </w:p>
        </w:tc>
      </w:tr>
      <w:tr>
        <w:trPr>
          <w:del w:id="31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26" w:author="Master Repository Process" w:date="2021-07-31T07:44:00Z"/>
                <w:spacing w:val="-2"/>
                <w:sz w:val="20"/>
              </w:rPr>
            </w:pPr>
            <w:del w:id="3127" w:author="Master Repository Process" w:date="2021-07-31T07:44:00Z">
              <w:r>
                <w:rPr>
                  <w:b/>
                  <w:spacing w:val="-2"/>
                  <w:sz w:val="20"/>
                </w:rPr>
                <w:delText>Clenpyrin</w:delText>
              </w:r>
            </w:del>
          </w:p>
        </w:tc>
        <w:tc>
          <w:tcPr>
            <w:tcW w:w="3543" w:type="dxa"/>
          </w:tcPr>
          <w:p>
            <w:pPr>
              <w:pStyle w:val="yTable"/>
              <w:tabs>
                <w:tab w:val="right" w:leader="dot" w:pos="3402"/>
              </w:tabs>
              <w:suppressAutoHyphens/>
              <w:spacing w:before="40"/>
              <w:jc w:val="both"/>
              <w:rPr>
                <w:del w:id="3128" w:author="Master Repository Process" w:date="2021-07-31T07:44:00Z"/>
                <w:spacing w:val="-2"/>
                <w:sz w:val="20"/>
              </w:rPr>
            </w:pPr>
            <w:del w:id="3129"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3130" w:author="Master Repository Process" w:date="2021-07-31T07:44:00Z"/>
                <w:spacing w:val="-2"/>
                <w:sz w:val="20"/>
              </w:rPr>
            </w:pPr>
            <w:del w:id="3131" w:author="Master Repository Process" w:date="2021-07-31T07:44:00Z">
              <w:r>
                <w:rPr>
                  <w:spacing w:val="-2"/>
                  <w:sz w:val="20"/>
                </w:rPr>
                <w:delText>Meat of cattle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32" w:author="Master Repository Process" w:date="2021-07-31T07:44:00Z"/>
                <w:spacing w:val="-2"/>
                <w:sz w:val="20"/>
              </w:rPr>
            </w:pPr>
            <w:del w:id="313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34" w:author="Master Repository Process" w:date="2021-07-31T07:44:00Z"/>
                <w:spacing w:val="-2"/>
                <w:sz w:val="20"/>
              </w:rPr>
            </w:pPr>
            <w:del w:id="3135" w:author="Master Repository Process" w:date="2021-07-31T07:44:00Z">
              <w:r>
                <w:rPr>
                  <w:spacing w:val="-2"/>
                  <w:sz w:val="20"/>
                </w:rPr>
                <w:tab/>
                <w:delText>2</w:delText>
              </w:r>
            </w:del>
          </w:p>
        </w:tc>
      </w:tr>
      <w:tr>
        <w:trPr>
          <w:del w:id="31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37" w:author="Master Repository Process" w:date="2021-07-31T07:44:00Z"/>
                <w:spacing w:val="-2"/>
                <w:sz w:val="20"/>
              </w:rPr>
            </w:pPr>
            <w:del w:id="3138" w:author="Master Repository Process" w:date="2021-07-31T07:44:00Z">
              <w:r>
                <w:rPr>
                  <w:b/>
                  <w:spacing w:val="-2"/>
                  <w:sz w:val="20"/>
                </w:rPr>
                <w:delText xml:space="preserve">Clethodim </w:delText>
              </w:r>
              <w:r>
                <w:rPr>
                  <w:b/>
                  <w:i/>
                  <w:spacing w:val="-2"/>
                  <w:sz w:val="20"/>
                </w:rPr>
                <w:delText>see </w:delText>
              </w:r>
              <w:r>
                <w:rPr>
                  <w:b/>
                  <w:spacing w:val="-2"/>
                  <w:sz w:val="20"/>
                </w:rPr>
                <w:delText>Sethoxydim</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39"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40" w:author="Master Repository Process" w:date="2021-07-31T07:44:00Z"/>
                <w:spacing w:val="-2"/>
                <w:sz w:val="20"/>
              </w:rPr>
            </w:pPr>
          </w:p>
        </w:tc>
      </w:tr>
      <w:tr>
        <w:trPr>
          <w:del w:id="3141"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42" w:author="Master Repository Process" w:date="2021-07-31T07:44:00Z"/>
                <w:spacing w:val="-2"/>
                <w:sz w:val="20"/>
              </w:rPr>
            </w:pPr>
            <w:del w:id="3143" w:author="Master Repository Process" w:date="2021-07-31T07:44:00Z">
              <w:r>
                <w:rPr>
                  <w:b/>
                  <w:spacing w:val="-2"/>
                  <w:sz w:val="20"/>
                </w:rPr>
                <w:delText>Clodinafop acid</w:delText>
              </w:r>
            </w:del>
          </w:p>
        </w:tc>
        <w:tc>
          <w:tcPr>
            <w:tcW w:w="3543" w:type="dxa"/>
          </w:tcPr>
          <w:p>
            <w:pPr>
              <w:pStyle w:val="yTable"/>
              <w:keepNext/>
              <w:tabs>
                <w:tab w:val="right" w:leader="dot" w:pos="3402"/>
              </w:tabs>
              <w:suppressAutoHyphens/>
              <w:spacing w:before="40"/>
              <w:jc w:val="both"/>
              <w:rPr>
                <w:del w:id="3144" w:author="Master Repository Process" w:date="2021-07-31T07:44:00Z"/>
                <w:spacing w:val="-2"/>
                <w:sz w:val="20"/>
              </w:rPr>
            </w:pPr>
            <w:del w:id="314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146" w:author="Master Repository Process" w:date="2021-07-31T07:44:00Z"/>
                <w:spacing w:val="-2"/>
                <w:sz w:val="20"/>
              </w:rPr>
            </w:pPr>
            <w:del w:id="314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148" w:author="Master Repository Process" w:date="2021-07-31T07:44:00Z"/>
                <w:spacing w:val="-2"/>
                <w:sz w:val="20"/>
              </w:rPr>
            </w:pPr>
            <w:del w:id="3149" w:author="Master Repository Process" w:date="2021-07-31T07:44:00Z">
              <w:r>
                <w:rPr>
                  <w:spacing w:val="-2"/>
                  <w:sz w:val="20"/>
                </w:rPr>
                <w:delText>Eggs..............................................................</w:delText>
              </w:r>
            </w:del>
          </w:p>
          <w:p>
            <w:pPr>
              <w:pStyle w:val="yTable"/>
              <w:tabs>
                <w:tab w:val="right" w:leader="dot" w:pos="3402"/>
              </w:tabs>
              <w:suppressAutoHyphens/>
              <w:spacing w:before="0"/>
              <w:jc w:val="both"/>
              <w:rPr>
                <w:del w:id="3150" w:author="Master Repository Process" w:date="2021-07-31T07:44:00Z"/>
                <w:spacing w:val="-2"/>
                <w:sz w:val="20"/>
              </w:rPr>
            </w:pPr>
            <w:del w:id="3151" w:author="Master Repository Process" w:date="2021-07-31T07:44:00Z">
              <w:r>
                <w:rPr>
                  <w:spacing w:val="-2"/>
                  <w:sz w:val="20"/>
                </w:rPr>
                <w:delText>Meat (mammalian).......................................</w:delText>
              </w:r>
            </w:del>
          </w:p>
          <w:p>
            <w:pPr>
              <w:pStyle w:val="yTable"/>
              <w:tabs>
                <w:tab w:val="right" w:leader="dot" w:pos="3402"/>
              </w:tabs>
              <w:suppressAutoHyphens/>
              <w:spacing w:before="0"/>
              <w:jc w:val="both"/>
              <w:rPr>
                <w:del w:id="3152" w:author="Master Repository Process" w:date="2021-07-31T07:44:00Z"/>
                <w:spacing w:val="-2"/>
                <w:sz w:val="20"/>
              </w:rPr>
            </w:pPr>
            <w:del w:id="3153" w:author="Master Repository Process" w:date="2021-07-31T07:44:00Z">
              <w:r>
                <w:rPr>
                  <w:spacing w:val="-2"/>
                  <w:sz w:val="20"/>
                </w:rPr>
                <w:delText>Meat of poultry.............................................</w:delText>
              </w:r>
            </w:del>
          </w:p>
          <w:p>
            <w:pPr>
              <w:pStyle w:val="yTable"/>
              <w:tabs>
                <w:tab w:val="right" w:leader="dot" w:pos="3402"/>
              </w:tabs>
              <w:suppressAutoHyphens/>
              <w:spacing w:before="0"/>
              <w:jc w:val="both"/>
              <w:rPr>
                <w:del w:id="3154" w:author="Master Repository Process" w:date="2021-07-31T07:44:00Z"/>
                <w:spacing w:val="-2"/>
                <w:sz w:val="20"/>
              </w:rPr>
            </w:pPr>
            <w:del w:id="3155" w:author="Master Repository Process" w:date="2021-07-31T07:44:00Z">
              <w:r>
                <w:rPr>
                  <w:spacing w:val="-2"/>
                  <w:sz w:val="20"/>
                </w:rPr>
                <w:delText>Milks.............................................................</w:delText>
              </w:r>
            </w:del>
          </w:p>
          <w:p>
            <w:pPr>
              <w:pStyle w:val="yTable"/>
              <w:tabs>
                <w:tab w:val="right" w:leader="dot" w:pos="3402"/>
              </w:tabs>
              <w:suppressAutoHyphens/>
              <w:spacing w:before="0"/>
              <w:jc w:val="both"/>
              <w:rPr>
                <w:del w:id="3156" w:author="Master Repository Process" w:date="2021-07-31T07:44:00Z"/>
                <w:spacing w:val="-2"/>
                <w:sz w:val="20"/>
              </w:rPr>
            </w:pPr>
            <w:del w:id="3157" w:author="Master Repository Process" w:date="2021-07-31T07:44:00Z">
              <w:r>
                <w:rPr>
                  <w:spacing w:val="-2"/>
                  <w:sz w:val="20"/>
                </w:rPr>
                <w:delText>Wheat............................................................</w:delText>
              </w:r>
            </w:del>
          </w:p>
          <w:p>
            <w:pPr>
              <w:pStyle w:val="yTable"/>
              <w:tabs>
                <w:tab w:val="right" w:leader="dot" w:pos="3402"/>
              </w:tabs>
              <w:suppressAutoHyphens/>
              <w:spacing w:before="0"/>
              <w:jc w:val="both"/>
              <w:rPr>
                <w:del w:id="3158" w:author="Master Repository Process" w:date="2021-07-31T07:44:00Z"/>
                <w:spacing w:val="-2"/>
                <w:sz w:val="20"/>
              </w:rPr>
            </w:pPr>
            <w:del w:id="3159" w:author="Master Repository Process" w:date="2021-07-31T07:44:00Z">
              <w:r>
                <w:rPr>
                  <w:spacing w:val="-2"/>
                  <w:sz w:val="20"/>
                </w:rPr>
                <w:delText>Wheat straw and fodder (fresh weight).......</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60" w:author="Master Repository Process" w:date="2021-07-31T07:44:00Z"/>
                <w:spacing w:val="-2"/>
                <w:sz w:val="20"/>
              </w:rPr>
            </w:pPr>
            <w:del w:id="31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62" w:author="Master Repository Process" w:date="2021-07-31T07:44:00Z"/>
                <w:spacing w:val="-2"/>
                <w:sz w:val="20"/>
              </w:rPr>
            </w:pPr>
            <w:del w:id="31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64" w:author="Master Repository Process" w:date="2021-07-31T07:44:00Z"/>
                <w:spacing w:val="-2"/>
                <w:sz w:val="20"/>
              </w:rPr>
            </w:pPr>
            <w:del w:id="316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66" w:author="Master Repository Process" w:date="2021-07-31T07:44:00Z"/>
                <w:spacing w:val="-2"/>
                <w:sz w:val="20"/>
              </w:rPr>
            </w:pPr>
            <w:del w:id="316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68" w:author="Master Repository Process" w:date="2021-07-31T07:44:00Z"/>
                <w:spacing w:val="-2"/>
                <w:sz w:val="20"/>
              </w:rPr>
            </w:pPr>
            <w:del w:id="31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70" w:author="Master Repository Process" w:date="2021-07-31T07:44:00Z"/>
                <w:spacing w:val="-2"/>
                <w:sz w:val="20"/>
              </w:rPr>
            </w:pPr>
            <w:del w:id="317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72" w:author="Master Repository Process" w:date="2021-07-31T07:44:00Z"/>
                <w:spacing w:val="-2"/>
                <w:sz w:val="20"/>
              </w:rPr>
            </w:pPr>
            <w:del w:id="31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74" w:author="Master Repository Process" w:date="2021-07-31T07:44:00Z"/>
                <w:spacing w:val="-2"/>
                <w:sz w:val="20"/>
              </w:rPr>
            </w:pPr>
            <w:del w:id="3175" w:author="Master Repository Process" w:date="2021-07-31T07:44:00Z">
              <w:r>
                <w:rPr>
                  <w:spacing w:val="-2"/>
                  <w:sz w:val="20"/>
                </w:rPr>
                <w:tab/>
                <w:delText>0.1</w:delText>
              </w:r>
            </w:del>
          </w:p>
        </w:tc>
      </w:tr>
      <w:tr>
        <w:trPr>
          <w:del w:id="31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177" w:author="Master Repository Process" w:date="2021-07-31T07:44:00Z"/>
                <w:spacing w:val="-2"/>
                <w:sz w:val="20"/>
              </w:rPr>
            </w:pPr>
            <w:del w:id="3178" w:author="Master Repository Process" w:date="2021-07-31T07:44:00Z">
              <w:r>
                <w:rPr>
                  <w:b/>
                  <w:spacing w:val="-2"/>
                  <w:sz w:val="20"/>
                </w:rPr>
                <w:delText>Clodinafop</w:delText>
              </w:r>
              <w:r>
                <w:rPr>
                  <w:b/>
                  <w:spacing w:val="-2"/>
                  <w:sz w:val="20"/>
                </w:rPr>
                <w:noBreakHyphen/>
                <w:delText>propargyl</w:delText>
              </w:r>
            </w:del>
          </w:p>
        </w:tc>
        <w:tc>
          <w:tcPr>
            <w:tcW w:w="3543" w:type="dxa"/>
          </w:tcPr>
          <w:p>
            <w:pPr>
              <w:pStyle w:val="yTable"/>
              <w:tabs>
                <w:tab w:val="right" w:leader="dot" w:pos="3402"/>
              </w:tabs>
              <w:suppressAutoHyphens/>
              <w:spacing w:before="40"/>
              <w:jc w:val="both"/>
              <w:rPr>
                <w:del w:id="3179" w:author="Master Repository Process" w:date="2021-07-31T07:44:00Z"/>
                <w:spacing w:val="-2"/>
                <w:sz w:val="20"/>
              </w:rPr>
            </w:pPr>
            <w:del w:id="318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181" w:author="Master Repository Process" w:date="2021-07-31T07:44:00Z"/>
                <w:spacing w:val="-2"/>
                <w:sz w:val="20"/>
              </w:rPr>
            </w:pPr>
            <w:del w:id="318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183" w:author="Master Repository Process" w:date="2021-07-31T07:44:00Z"/>
                <w:spacing w:val="-2"/>
                <w:sz w:val="20"/>
              </w:rPr>
            </w:pPr>
            <w:del w:id="3184" w:author="Master Repository Process" w:date="2021-07-31T07:44:00Z">
              <w:r>
                <w:rPr>
                  <w:spacing w:val="-2"/>
                  <w:sz w:val="20"/>
                </w:rPr>
                <w:delText>Eggs..............................................................</w:delText>
              </w:r>
            </w:del>
          </w:p>
          <w:p>
            <w:pPr>
              <w:pStyle w:val="yTable"/>
              <w:tabs>
                <w:tab w:val="right" w:leader="dot" w:pos="3402"/>
              </w:tabs>
              <w:suppressAutoHyphens/>
              <w:spacing w:before="0"/>
              <w:jc w:val="both"/>
              <w:rPr>
                <w:del w:id="3185" w:author="Master Repository Process" w:date="2021-07-31T07:44:00Z"/>
                <w:spacing w:val="-2"/>
                <w:sz w:val="20"/>
              </w:rPr>
            </w:pPr>
            <w:del w:id="3186" w:author="Master Repository Process" w:date="2021-07-31T07:44:00Z">
              <w:r>
                <w:rPr>
                  <w:spacing w:val="-2"/>
                  <w:sz w:val="20"/>
                </w:rPr>
                <w:delText>Meat (mammalian).......................................</w:delText>
              </w:r>
            </w:del>
          </w:p>
          <w:p>
            <w:pPr>
              <w:pStyle w:val="yTable"/>
              <w:tabs>
                <w:tab w:val="right" w:leader="dot" w:pos="3402"/>
              </w:tabs>
              <w:suppressAutoHyphens/>
              <w:spacing w:before="0"/>
              <w:jc w:val="both"/>
              <w:rPr>
                <w:del w:id="3187" w:author="Master Repository Process" w:date="2021-07-31T07:44:00Z"/>
                <w:spacing w:val="-2"/>
                <w:sz w:val="20"/>
              </w:rPr>
            </w:pPr>
            <w:del w:id="3188" w:author="Master Repository Process" w:date="2021-07-31T07:44:00Z">
              <w:r>
                <w:rPr>
                  <w:spacing w:val="-2"/>
                  <w:sz w:val="20"/>
                </w:rPr>
                <w:delText>Meat of poultry.............................................</w:delText>
              </w:r>
            </w:del>
          </w:p>
          <w:p>
            <w:pPr>
              <w:pStyle w:val="yTable"/>
              <w:tabs>
                <w:tab w:val="right" w:leader="dot" w:pos="3402"/>
              </w:tabs>
              <w:suppressAutoHyphens/>
              <w:spacing w:before="0"/>
              <w:jc w:val="both"/>
              <w:rPr>
                <w:del w:id="3189" w:author="Master Repository Process" w:date="2021-07-31T07:44:00Z"/>
                <w:spacing w:val="-2"/>
                <w:sz w:val="20"/>
              </w:rPr>
            </w:pPr>
            <w:del w:id="3190" w:author="Master Repository Process" w:date="2021-07-31T07:44:00Z">
              <w:r>
                <w:rPr>
                  <w:spacing w:val="-2"/>
                  <w:sz w:val="20"/>
                </w:rPr>
                <w:delText>Milks.............................................................</w:delText>
              </w:r>
            </w:del>
          </w:p>
          <w:p>
            <w:pPr>
              <w:pStyle w:val="yTable"/>
              <w:tabs>
                <w:tab w:val="right" w:leader="dot" w:pos="3402"/>
              </w:tabs>
              <w:suppressAutoHyphens/>
              <w:spacing w:before="0"/>
              <w:jc w:val="both"/>
              <w:rPr>
                <w:del w:id="3191" w:author="Master Repository Process" w:date="2021-07-31T07:44:00Z"/>
                <w:spacing w:val="-2"/>
                <w:sz w:val="20"/>
              </w:rPr>
            </w:pPr>
            <w:del w:id="3192" w:author="Master Repository Process" w:date="2021-07-31T07:44:00Z">
              <w:r>
                <w:rPr>
                  <w:spacing w:val="-2"/>
                  <w:sz w:val="20"/>
                </w:rPr>
                <w:delText>Wheat............................................................</w:delText>
              </w:r>
            </w:del>
          </w:p>
          <w:p>
            <w:pPr>
              <w:pStyle w:val="yTable"/>
              <w:tabs>
                <w:tab w:val="right" w:leader="dot" w:pos="3402"/>
              </w:tabs>
              <w:suppressAutoHyphens/>
              <w:spacing w:before="0"/>
              <w:jc w:val="both"/>
              <w:rPr>
                <w:del w:id="3193" w:author="Master Repository Process" w:date="2021-07-31T07:44:00Z"/>
                <w:spacing w:val="-2"/>
                <w:sz w:val="20"/>
              </w:rPr>
            </w:pPr>
            <w:del w:id="3194" w:author="Master Repository Process" w:date="2021-07-31T07:44:00Z">
              <w:r>
                <w:rPr>
                  <w:spacing w:val="-2"/>
                  <w:sz w:val="20"/>
                </w:rPr>
                <w:delText>Wheat straw and fodder (fresh weight).......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195" w:author="Master Repository Process" w:date="2021-07-31T07:44:00Z"/>
                <w:spacing w:val="-2"/>
                <w:sz w:val="20"/>
              </w:rPr>
            </w:pPr>
            <w:del w:id="31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97" w:author="Master Repository Process" w:date="2021-07-31T07:44:00Z"/>
                <w:spacing w:val="-2"/>
                <w:sz w:val="20"/>
              </w:rPr>
            </w:pPr>
            <w:del w:id="31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199" w:author="Master Repository Process" w:date="2021-07-31T07:44:00Z"/>
                <w:spacing w:val="-2"/>
                <w:sz w:val="20"/>
              </w:rPr>
            </w:pPr>
            <w:del w:id="32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01" w:author="Master Repository Process" w:date="2021-07-31T07:44:00Z"/>
                <w:spacing w:val="-2"/>
                <w:sz w:val="20"/>
              </w:rPr>
            </w:pPr>
            <w:del w:id="32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03" w:author="Master Repository Process" w:date="2021-07-31T07:44:00Z"/>
                <w:spacing w:val="-2"/>
                <w:sz w:val="20"/>
              </w:rPr>
            </w:pPr>
            <w:del w:id="32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05" w:author="Master Repository Process" w:date="2021-07-31T07:44:00Z"/>
                <w:spacing w:val="-2"/>
                <w:sz w:val="20"/>
              </w:rPr>
            </w:pPr>
            <w:del w:id="32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07" w:author="Master Repository Process" w:date="2021-07-31T07:44:00Z"/>
                <w:spacing w:val="-2"/>
                <w:sz w:val="20"/>
              </w:rPr>
            </w:pPr>
            <w:del w:id="32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09" w:author="Master Repository Process" w:date="2021-07-31T07:44:00Z"/>
                <w:spacing w:val="-2"/>
                <w:sz w:val="20"/>
              </w:rPr>
            </w:pPr>
            <w:del w:id="3210" w:author="Master Repository Process" w:date="2021-07-31T07:44:00Z">
              <w:r>
                <w:rPr>
                  <w:spacing w:val="-2"/>
                  <w:sz w:val="20"/>
                </w:rPr>
                <w:tab/>
                <w:delText>0.1</w:delText>
              </w:r>
            </w:del>
          </w:p>
        </w:tc>
      </w:tr>
      <w:tr>
        <w:trPr>
          <w:del w:id="321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3212" w:author="Master Repository Process" w:date="2021-07-31T07:44:00Z"/>
                <w:spacing w:val="-2"/>
                <w:sz w:val="20"/>
              </w:rPr>
            </w:pPr>
            <w:del w:id="3213" w:author="Master Repository Process" w:date="2021-07-31T07:44:00Z">
              <w:r>
                <w:rPr>
                  <w:b/>
                  <w:spacing w:val="-2"/>
                  <w:sz w:val="20"/>
                </w:rPr>
                <w:delText>Clofentezine</w:delText>
              </w:r>
            </w:del>
          </w:p>
        </w:tc>
        <w:tc>
          <w:tcPr>
            <w:tcW w:w="3543" w:type="dxa"/>
          </w:tcPr>
          <w:p>
            <w:pPr>
              <w:pStyle w:val="yTable"/>
              <w:tabs>
                <w:tab w:val="right" w:leader="dot" w:pos="3402"/>
              </w:tabs>
              <w:suppressAutoHyphens/>
              <w:spacing w:before="40"/>
              <w:jc w:val="both"/>
              <w:rPr>
                <w:del w:id="3214" w:author="Master Repository Process" w:date="2021-07-31T07:44:00Z"/>
                <w:spacing w:val="-2"/>
                <w:sz w:val="20"/>
              </w:rPr>
            </w:pPr>
            <w:del w:id="3215" w:author="Master Repository Process" w:date="2021-07-31T07:44:00Z">
              <w:r>
                <w:rPr>
                  <w:spacing w:val="-2"/>
                  <w:sz w:val="20"/>
                </w:rPr>
                <w:delText>Banana..........................................................</w:delText>
              </w:r>
            </w:del>
          </w:p>
          <w:p>
            <w:pPr>
              <w:pStyle w:val="yTable"/>
              <w:tabs>
                <w:tab w:val="right" w:leader="dot" w:pos="3402"/>
              </w:tabs>
              <w:suppressAutoHyphens/>
              <w:spacing w:before="0"/>
              <w:jc w:val="both"/>
              <w:rPr>
                <w:del w:id="3216" w:author="Master Repository Process" w:date="2021-07-31T07:44:00Z"/>
                <w:spacing w:val="-2"/>
                <w:sz w:val="20"/>
              </w:rPr>
            </w:pPr>
            <w:del w:id="3217" w:author="Master Repository Process" w:date="2021-07-31T07:44:00Z">
              <w:r>
                <w:rPr>
                  <w:spacing w:val="-2"/>
                  <w:sz w:val="20"/>
                </w:rPr>
                <w:delText>Hops, dry......................................................</w:delText>
              </w:r>
            </w:del>
          </w:p>
          <w:p>
            <w:pPr>
              <w:pStyle w:val="yTable"/>
              <w:tabs>
                <w:tab w:val="right" w:leader="dot" w:pos="3402"/>
              </w:tabs>
              <w:suppressAutoHyphens/>
              <w:spacing w:before="0"/>
              <w:jc w:val="both"/>
              <w:rPr>
                <w:del w:id="3218" w:author="Master Repository Process" w:date="2021-07-31T07:44:00Z"/>
                <w:spacing w:val="-2"/>
                <w:sz w:val="20"/>
              </w:rPr>
            </w:pPr>
            <w:del w:id="3219" w:author="Master Repository Process" w:date="2021-07-31T07:44:00Z">
              <w:r>
                <w:rPr>
                  <w:spacing w:val="-2"/>
                  <w:sz w:val="20"/>
                </w:rPr>
                <w:delText>Pome fruits....................................................</w:delText>
              </w:r>
            </w:del>
          </w:p>
          <w:p>
            <w:pPr>
              <w:pStyle w:val="yTable"/>
              <w:tabs>
                <w:tab w:val="right" w:leader="dot" w:pos="3402"/>
              </w:tabs>
              <w:suppressAutoHyphens/>
              <w:spacing w:before="0"/>
              <w:jc w:val="both"/>
              <w:rPr>
                <w:del w:id="3220" w:author="Master Repository Process" w:date="2021-07-31T07:44:00Z"/>
                <w:spacing w:val="-2"/>
                <w:sz w:val="20"/>
              </w:rPr>
            </w:pPr>
            <w:del w:id="3221"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3222" w:author="Master Repository Process" w:date="2021-07-31T07:44:00Z"/>
                <w:spacing w:val="-2"/>
                <w:sz w:val="20"/>
              </w:rPr>
            </w:pPr>
            <w:del w:id="322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24" w:author="Master Repository Process" w:date="2021-07-31T07:44:00Z"/>
                <w:spacing w:val="-2"/>
                <w:sz w:val="20"/>
              </w:rPr>
            </w:pPr>
            <w:del w:id="322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26" w:author="Master Repository Process" w:date="2021-07-31T07:44:00Z"/>
                <w:spacing w:val="-2"/>
                <w:sz w:val="20"/>
              </w:rPr>
            </w:pPr>
            <w:del w:id="32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28" w:author="Master Repository Process" w:date="2021-07-31T07:44:00Z"/>
                <w:spacing w:val="-2"/>
                <w:sz w:val="20"/>
              </w:rPr>
            </w:pPr>
            <w:del w:id="3229" w:author="Master Repository Process" w:date="2021-07-31T07:44:00Z">
              <w:r>
                <w:rPr>
                  <w:spacing w:val="-2"/>
                  <w:sz w:val="20"/>
                </w:rPr>
                <w:tab/>
                <w:delText>0.1</w:delText>
              </w:r>
            </w:del>
          </w:p>
        </w:tc>
      </w:tr>
      <w:tr>
        <w:trPr>
          <w:del w:id="32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231" w:author="Master Repository Process" w:date="2021-07-31T07:44:00Z"/>
                <w:spacing w:val="-2"/>
                <w:sz w:val="20"/>
              </w:rPr>
            </w:pPr>
            <w:del w:id="3232" w:author="Master Repository Process" w:date="2021-07-31T07:44:00Z">
              <w:r>
                <w:rPr>
                  <w:b/>
                  <w:spacing w:val="-2"/>
                  <w:sz w:val="20"/>
                </w:rPr>
                <w:delText>Clopyralid</w:delText>
              </w:r>
            </w:del>
          </w:p>
        </w:tc>
        <w:tc>
          <w:tcPr>
            <w:tcW w:w="3543" w:type="dxa"/>
          </w:tcPr>
          <w:p>
            <w:pPr>
              <w:pStyle w:val="yTable"/>
              <w:tabs>
                <w:tab w:val="right" w:leader="dot" w:pos="3402"/>
              </w:tabs>
              <w:suppressAutoHyphens/>
              <w:jc w:val="both"/>
              <w:rPr>
                <w:del w:id="3233" w:author="Master Repository Process" w:date="2021-07-31T07:44:00Z"/>
                <w:spacing w:val="-2"/>
                <w:sz w:val="20"/>
              </w:rPr>
            </w:pPr>
            <w:del w:id="3234" w:author="Master Repository Process" w:date="2021-07-31T07:44:00Z">
              <w:r>
                <w:rPr>
                  <w:spacing w:val="-2"/>
                  <w:sz w:val="20"/>
                </w:rPr>
                <w:delText>Cereal grains.................................................</w:delText>
              </w:r>
            </w:del>
          </w:p>
          <w:p>
            <w:pPr>
              <w:pStyle w:val="yTable"/>
              <w:tabs>
                <w:tab w:val="right" w:leader="dot" w:pos="3402"/>
              </w:tabs>
              <w:suppressAutoHyphens/>
              <w:spacing w:before="0"/>
              <w:jc w:val="both"/>
              <w:rPr>
                <w:del w:id="3235" w:author="Master Repository Process" w:date="2021-07-31T07:44:00Z"/>
                <w:spacing w:val="-2"/>
                <w:sz w:val="20"/>
              </w:rPr>
            </w:pPr>
            <w:del w:id="3236" w:author="Master Repository Process" w:date="2021-07-31T07:44:00Z">
              <w:r>
                <w:rPr>
                  <w:spacing w:val="-2"/>
                  <w:sz w:val="20"/>
                </w:rPr>
                <w:delText>Edible offal (mammalian) (except kidney)..</w:delText>
              </w:r>
            </w:del>
          </w:p>
          <w:p>
            <w:pPr>
              <w:pStyle w:val="yTable"/>
              <w:tabs>
                <w:tab w:val="right" w:leader="dot" w:pos="3402"/>
              </w:tabs>
              <w:suppressAutoHyphens/>
              <w:spacing w:before="0"/>
              <w:jc w:val="both"/>
              <w:rPr>
                <w:del w:id="3237" w:author="Master Repository Process" w:date="2021-07-31T07:44:00Z"/>
                <w:spacing w:val="-2"/>
                <w:sz w:val="20"/>
              </w:rPr>
            </w:pPr>
            <w:del w:id="3238" w:author="Master Repository Process" w:date="2021-07-31T07:44:00Z">
              <w:r>
                <w:rPr>
                  <w:spacing w:val="-2"/>
                  <w:sz w:val="20"/>
                </w:rPr>
                <w:delText>Kidney of cattle, goat, pig and sheep...........</w:delText>
              </w:r>
            </w:del>
          </w:p>
          <w:p>
            <w:pPr>
              <w:pStyle w:val="yTable"/>
              <w:tabs>
                <w:tab w:val="right" w:leader="dot" w:pos="3402"/>
              </w:tabs>
              <w:suppressAutoHyphens/>
              <w:spacing w:before="0"/>
              <w:jc w:val="both"/>
              <w:rPr>
                <w:del w:id="3239" w:author="Master Repository Process" w:date="2021-07-31T07:44:00Z"/>
                <w:spacing w:val="-2"/>
                <w:sz w:val="20"/>
              </w:rPr>
            </w:pPr>
            <w:del w:id="3240" w:author="Master Repository Process" w:date="2021-07-31T07:44:00Z">
              <w:r>
                <w:rPr>
                  <w:spacing w:val="-2"/>
                  <w:sz w:val="20"/>
                </w:rPr>
                <w:delText>Meat (mammalian).......................................</w:delText>
              </w:r>
            </w:del>
          </w:p>
          <w:p>
            <w:pPr>
              <w:pStyle w:val="yTable"/>
              <w:tabs>
                <w:tab w:val="right" w:leader="dot" w:pos="3402"/>
              </w:tabs>
              <w:suppressAutoHyphens/>
              <w:spacing w:before="0"/>
              <w:jc w:val="both"/>
              <w:rPr>
                <w:del w:id="3241" w:author="Master Repository Process" w:date="2021-07-31T07:44:00Z"/>
                <w:spacing w:val="-2"/>
                <w:sz w:val="20"/>
              </w:rPr>
            </w:pPr>
            <w:del w:id="3242" w:author="Master Repository Process" w:date="2021-07-31T07:44:00Z">
              <w:r>
                <w:rPr>
                  <w:spacing w:val="-2"/>
                  <w:sz w:val="20"/>
                </w:rPr>
                <w:delText>Milks.............................................................</w:delText>
              </w:r>
            </w:del>
          </w:p>
          <w:p>
            <w:pPr>
              <w:pStyle w:val="yTable"/>
              <w:tabs>
                <w:tab w:val="right" w:leader="dot" w:pos="3402"/>
              </w:tabs>
              <w:suppressAutoHyphens/>
              <w:spacing w:before="0"/>
              <w:jc w:val="both"/>
              <w:rPr>
                <w:del w:id="3243" w:author="Master Repository Process" w:date="2021-07-31T07:44:00Z"/>
                <w:spacing w:val="-2"/>
                <w:sz w:val="20"/>
              </w:rPr>
            </w:pPr>
            <w:del w:id="3244" w:author="Master Repository Process" w:date="2021-07-31T07:44:00Z">
              <w:r>
                <w:rPr>
                  <w:spacing w:val="-2"/>
                  <w:sz w:val="20"/>
                </w:rPr>
                <w:delText>Pasture..........................................................</w:delText>
              </w:r>
            </w:del>
          </w:p>
          <w:p>
            <w:pPr>
              <w:pStyle w:val="yTable"/>
              <w:tabs>
                <w:tab w:val="right" w:leader="dot" w:pos="3402"/>
              </w:tabs>
              <w:suppressAutoHyphens/>
              <w:spacing w:before="0"/>
              <w:jc w:val="both"/>
              <w:rPr>
                <w:del w:id="3245" w:author="Master Repository Process" w:date="2021-07-31T07:44:00Z"/>
                <w:spacing w:val="-2"/>
                <w:sz w:val="20"/>
              </w:rPr>
            </w:pPr>
            <w:del w:id="3246" w:author="Master Repository Process" w:date="2021-07-31T07:44:00Z">
              <w:r>
                <w:rPr>
                  <w:spacing w:val="-2"/>
                  <w:sz w:val="20"/>
                </w:rPr>
                <w:delText>Rape seed......................................................</w:delText>
              </w:r>
            </w:del>
          </w:p>
          <w:p>
            <w:pPr>
              <w:pStyle w:val="yTable"/>
              <w:tabs>
                <w:tab w:val="right" w:leader="dot" w:pos="3402"/>
              </w:tabs>
              <w:suppressAutoHyphens/>
              <w:spacing w:before="0"/>
              <w:jc w:val="both"/>
              <w:rPr>
                <w:del w:id="3247" w:author="Master Repository Process" w:date="2021-07-31T07:44:00Z"/>
                <w:spacing w:val="-2"/>
                <w:sz w:val="20"/>
              </w:rPr>
            </w:pPr>
            <w:del w:id="324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249" w:author="Master Repository Process" w:date="2021-07-31T07:44:00Z"/>
                <w:spacing w:val="-2"/>
                <w:sz w:val="20"/>
              </w:rPr>
            </w:pPr>
            <w:del w:id="325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1" w:author="Master Repository Process" w:date="2021-07-31T07:44:00Z"/>
                <w:spacing w:val="-2"/>
                <w:sz w:val="20"/>
              </w:rPr>
            </w:pPr>
            <w:del w:id="325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3" w:author="Master Repository Process" w:date="2021-07-31T07:44:00Z"/>
                <w:spacing w:val="-2"/>
                <w:sz w:val="20"/>
              </w:rPr>
            </w:pPr>
            <w:del w:id="325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5" w:author="Master Repository Process" w:date="2021-07-31T07:44:00Z"/>
                <w:spacing w:val="-2"/>
                <w:sz w:val="20"/>
              </w:rPr>
            </w:pPr>
            <w:del w:id="32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7" w:author="Master Repository Process" w:date="2021-07-31T07:44:00Z"/>
                <w:spacing w:val="-2"/>
                <w:sz w:val="20"/>
              </w:rPr>
            </w:pPr>
            <w:del w:id="325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59" w:author="Master Repository Process" w:date="2021-07-31T07:44:00Z"/>
                <w:spacing w:val="-2"/>
                <w:sz w:val="20"/>
              </w:rPr>
            </w:pPr>
            <w:del w:id="3260"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61" w:author="Master Repository Process" w:date="2021-07-31T07:44:00Z"/>
                <w:spacing w:val="-2"/>
                <w:sz w:val="20"/>
              </w:rPr>
            </w:pPr>
            <w:del w:id="326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63" w:author="Master Repository Process" w:date="2021-07-31T07:44:00Z"/>
                <w:spacing w:val="-2"/>
                <w:sz w:val="20"/>
              </w:rPr>
            </w:pPr>
            <w:del w:id="3264" w:author="Master Repository Process" w:date="2021-07-31T07:44:00Z">
              <w:r>
                <w:rPr>
                  <w:spacing w:val="-2"/>
                  <w:sz w:val="20"/>
                </w:rPr>
                <w:tab/>
                <w:delText>1</w:delText>
              </w:r>
            </w:del>
          </w:p>
        </w:tc>
      </w:tr>
      <w:tr>
        <w:trPr>
          <w:del w:id="3265"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266" w:author="Master Repository Process" w:date="2021-07-31T07:44:00Z"/>
                <w:spacing w:val="-2"/>
                <w:sz w:val="20"/>
              </w:rPr>
            </w:pPr>
            <w:del w:id="3267" w:author="Master Repository Process" w:date="2021-07-31T07:44:00Z">
              <w:r>
                <w:rPr>
                  <w:b/>
                  <w:spacing w:val="-2"/>
                  <w:sz w:val="20"/>
                </w:rPr>
                <w:delText>Cloquintocet acid</w:delText>
              </w:r>
            </w:del>
          </w:p>
        </w:tc>
        <w:tc>
          <w:tcPr>
            <w:tcW w:w="3543" w:type="dxa"/>
          </w:tcPr>
          <w:p>
            <w:pPr>
              <w:pStyle w:val="yTable"/>
              <w:keepNext/>
              <w:keepLines/>
              <w:tabs>
                <w:tab w:val="right" w:leader="dot" w:pos="3402"/>
              </w:tabs>
              <w:suppressAutoHyphens/>
              <w:jc w:val="both"/>
              <w:rPr>
                <w:del w:id="3268" w:author="Master Repository Process" w:date="2021-07-31T07:44:00Z"/>
                <w:spacing w:val="-2"/>
                <w:sz w:val="20"/>
              </w:rPr>
            </w:pPr>
            <w:del w:id="326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270" w:author="Master Repository Process" w:date="2021-07-31T07:44:00Z"/>
                <w:spacing w:val="-2"/>
                <w:sz w:val="20"/>
              </w:rPr>
            </w:pPr>
            <w:del w:id="327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272" w:author="Master Repository Process" w:date="2021-07-31T07:44:00Z"/>
                <w:spacing w:val="-2"/>
                <w:sz w:val="20"/>
              </w:rPr>
            </w:pPr>
            <w:del w:id="3273" w:author="Master Repository Process" w:date="2021-07-31T07:44:00Z">
              <w:r>
                <w:rPr>
                  <w:spacing w:val="-2"/>
                  <w:sz w:val="20"/>
                </w:rPr>
                <w:delText>Eggs..............................................................</w:delText>
              </w:r>
            </w:del>
          </w:p>
          <w:p>
            <w:pPr>
              <w:pStyle w:val="yTable"/>
              <w:tabs>
                <w:tab w:val="right" w:leader="dot" w:pos="3402"/>
              </w:tabs>
              <w:suppressAutoHyphens/>
              <w:spacing w:before="0"/>
              <w:jc w:val="both"/>
              <w:rPr>
                <w:del w:id="3274" w:author="Master Repository Process" w:date="2021-07-31T07:44:00Z"/>
                <w:spacing w:val="-2"/>
                <w:sz w:val="20"/>
              </w:rPr>
            </w:pPr>
            <w:del w:id="3275" w:author="Master Repository Process" w:date="2021-07-31T07:44:00Z">
              <w:r>
                <w:rPr>
                  <w:spacing w:val="-2"/>
                  <w:sz w:val="20"/>
                </w:rPr>
                <w:delText>Meat (mammalian).......................................</w:delText>
              </w:r>
            </w:del>
          </w:p>
          <w:p>
            <w:pPr>
              <w:pStyle w:val="yTable"/>
              <w:tabs>
                <w:tab w:val="right" w:leader="dot" w:pos="3402"/>
              </w:tabs>
              <w:suppressAutoHyphens/>
              <w:spacing w:before="0"/>
              <w:jc w:val="both"/>
              <w:rPr>
                <w:del w:id="3276" w:author="Master Repository Process" w:date="2021-07-31T07:44:00Z"/>
                <w:spacing w:val="-2"/>
                <w:sz w:val="20"/>
              </w:rPr>
            </w:pPr>
            <w:del w:id="3277" w:author="Master Repository Process" w:date="2021-07-31T07:44:00Z">
              <w:r>
                <w:rPr>
                  <w:spacing w:val="-2"/>
                  <w:sz w:val="20"/>
                </w:rPr>
                <w:delText>Meat of poultry.............................................</w:delText>
              </w:r>
            </w:del>
          </w:p>
          <w:p>
            <w:pPr>
              <w:pStyle w:val="yTable"/>
              <w:tabs>
                <w:tab w:val="right" w:leader="dot" w:pos="3402"/>
              </w:tabs>
              <w:suppressAutoHyphens/>
              <w:spacing w:before="0"/>
              <w:jc w:val="both"/>
              <w:rPr>
                <w:del w:id="3278" w:author="Master Repository Process" w:date="2021-07-31T07:44:00Z"/>
                <w:spacing w:val="-2"/>
                <w:sz w:val="20"/>
              </w:rPr>
            </w:pPr>
            <w:del w:id="3279" w:author="Master Repository Process" w:date="2021-07-31T07:44:00Z">
              <w:r>
                <w:rPr>
                  <w:spacing w:val="-2"/>
                  <w:sz w:val="20"/>
                </w:rPr>
                <w:delText>Milks.............................................................</w:delText>
              </w:r>
            </w:del>
          </w:p>
          <w:p>
            <w:pPr>
              <w:pStyle w:val="yTable"/>
              <w:tabs>
                <w:tab w:val="right" w:leader="dot" w:pos="3402"/>
              </w:tabs>
              <w:suppressAutoHyphens/>
              <w:spacing w:before="0"/>
              <w:jc w:val="both"/>
              <w:rPr>
                <w:del w:id="3280" w:author="Master Repository Process" w:date="2021-07-31T07:44:00Z"/>
                <w:spacing w:val="-2"/>
                <w:sz w:val="20"/>
              </w:rPr>
            </w:pPr>
            <w:del w:id="3281" w:author="Master Repository Process" w:date="2021-07-31T07:44:00Z">
              <w:r>
                <w:rPr>
                  <w:spacing w:val="-2"/>
                  <w:sz w:val="20"/>
                </w:rPr>
                <w:delText>Wheat............................................................</w:delText>
              </w:r>
            </w:del>
          </w:p>
          <w:p>
            <w:pPr>
              <w:pStyle w:val="yTable"/>
              <w:tabs>
                <w:tab w:val="right" w:leader="dot" w:pos="3402"/>
              </w:tabs>
              <w:suppressAutoHyphens/>
              <w:spacing w:before="0"/>
              <w:jc w:val="both"/>
              <w:rPr>
                <w:del w:id="3282" w:author="Master Repository Process" w:date="2021-07-31T07:44:00Z"/>
                <w:spacing w:val="-2"/>
                <w:sz w:val="20"/>
              </w:rPr>
            </w:pPr>
            <w:del w:id="3283" w:author="Master Repository Process" w:date="2021-07-31T07:44:00Z">
              <w:r>
                <w:rPr>
                  <w:spacing w:val="-2"/>
                  <w:sz w:val="20"/>
                </w:rPr>
                <w:delText>Wheat straw and fodder (fresh weight).......</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284" w:author="Master Repository Process" w:date="2021-07-31T07:44:00Z"/>
                <w:spacing w:val="-2"/>
                <w:sz w:val="20"/>
              </w:rPr>
            </w:pPr>
            <w:del w:id="32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86" w:author="Master Repository Process" w:date="2021-07-31T07:44:00Z"/>
                <w:spacing w:val="-2"/>
                <w:sz w:val="20"/>
              </w:rPr>
            </w:pPr>
            <w:del w:id="328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88" w:author="Master Repository Process" w:date="2021-07-31T07:44:00Z"/>
                <w:spacing w:val="-2"/>
                <w:sz w:val="20"/>
              </w:rPr>
            </w:pPr>
            <w:del w:id="328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90" w:author="Master Repository Process" w:date="2021-07-31T07:44:00Z"/>
                <w:spacing w:val="-2"/>
                <w:sz w:val="20"/>
              </w:rPr>
            </w:pPr>
            <w:del w:id="329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92" w:author="Master Repository Process" w:date="2021-07-31T07:44:00Z"/>
                <w:spacing w:val="-2"/>
                <w:sz w:val="20"/>
              </w:rPr>
            </w:pPr>
            <w:del w:id="32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94" w:author="Master Repository Process" w:date="2021-07-31T07:44:00Z"/>
                <w:spacing w:val="-2"/>
                <w:sz w:val="20"/>
              </w:rPr>
            </w:pPr>
            <w:del w:id="32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96" w:author="Master Repository Process" w:date="2021-07-31T07:44:00Z"/>
                <w:spacing w:val="-2"/>
                <w:sz w:val="20"/>
              </w:rPr>
            </w:pPr>
            <w:del w:id="329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298" w:author="Master Repository Process" w:date="2021-07-31T07:44:00Z"/>
                <w:spacing w:val="-2"/>
                <w:sz w:val="20"/>
              </w:rPr>
            </w:pPr>
            <w:del w:id="3299" w:author="Master Repository Process" w:date="2021-07-31T07:44:00Z">
              <w:r>
                <w:rPr>
                  <w:spacing w:val="-2"/>
                  <w:sz w:val="20"/>
                </w:rPr>
                <w:tab/>
                <w:delText>0.1</w:delText>
              </w:r>
            </w:del>
          </w:p>
        </w:tc>
      </w:tr>
      <w:tr>
        <w:trPr>
          <w:del w:id="330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3301" w:author="Master Repository Process" w:date="2021-07-31T07:44:00Z"/>
                <w:spacing w:val="-2"/>
                <w:sz w:val="20"/>
              </w:rPr>
            </w:pPr>
            <w:del w:id="3302" w:author="Master Repository Process" w:date="2021-07-31T07:44:00Z">
              <w:r>
                <w:rPr>
                  <w:b/>
                  <w:spacing w:val="-2"/>
                  <w:sz w:val="20"/>
                </w:rPr>
                <w:delText>Cloquintocet</w:delText>
              </w:r>
              <w:r>
                <w:rPr>
                  <w:b/>
                  <w:spacing w:val="-2"/>
                  <w:sz w:val="20"/>
                </w:rPr>
                <w:noBreakHyphen/>
                <w:delText>mexyl</w:delText>
              </w:r>
            </w:del>
          </w:p>
        </w:tc>
        <w:tc>
          <w:tcPr>
            <w:tcW w:w="3543" w:type="dxa"/>
          </w:tcPr>
          <w:p>
            <w:pPr>
              <w:pStyle w:val="yTable"/>
              <w:tabs>
                <w:tab w:val="right" w:leader="dot" w:pos="3402"/>
              </w:tabs>
              <w:suppressAutoHyphens/>
              <w:jc w:val="both"/>
              <w:rPr>
                <w:del w:id="3303" w:author="Master Repository Process" w:date="2021-07-31T07:44:00Z"/>
                <w:spacing w:val="-2"/>
                <w:sz w:val="20"/>
              </w:rPr>
            </w:pPr>
            <w:del w:id="330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305" w:author="Master Repository Process" w:date="2021-07-31T07:44:00Z"/>
                <w:spacing w:val="-2"/>
                <w:sz w:val="20"/>
              </w:rPr>
            </w:pPr>
            <w:del w:id="330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307" w:author="Master Repository Process" w:date="2021-07-31T07:44:00Z"/>
                <w:spacing w:val="-2"/>
                <w:sz w:val="20"/>
              </w:rPr>
            </w:pPr>
            <w:del w:id="3308" w:author="Master Repository Process" w:date="2021-07-31T07:44:00Z">
              <w:r>
                <w:rPr>
                  <w:spacing w:val="-2"/>
                  <w:sz w:val="20"/>
                </w:rPr>
                <w:delText>Eggs..............................................................</w:delText>
              </w:r>
            </w:del>
          </w:p>
          <w:p>
            <w:pPr>
              <w:pStyle w:val="yTable"/>
              <w:tabs>
                <w:tab w:val="right" w:leader="dot" w:pos="3402"/>
              </w:tabs>
              <w:suppressAutoHyphens/>
              <w:spacing w:before="0"/>
              <w:jc w:val="both"/>
              <w:rPr>
                <w:del w:id="3309" w:author="Master Repository Process" w:date="2021-07-31T07:44:00Z"/>
                <w:spacing w:val="-2"/>
                <w:sz w:val="20"/>
              </w:rPr>
            </w:pPr>
            <w:del w:id="3310" w:author="Master Repository Process" w:date="2021-07-31T07:44:00Z">
              <w:r>
                <w:rPr>
                  <w:spacing w:val="-2"/>
                  <w:sz w:val="20"/>
                </w:rPr>
                <w:delText>Meat (mammalian).......................................</w:delText>
              </w:r>
            </w:del>
          </w:p>
          <w:p>
            <w:pPr>
              <w:pStyle w:val="yTable"/>
              <w:tabs>
                <w:tab w:val="right" w:leader="dot" w:pos="3402"/>
              </w:tabs>
              <w:suppressAutoHyphens/>
              <w:spacing w:before="0"/>
              <w:jc w:val="both"/>
              <w:rPr>
                <w:del w:id="3311" w:author="Master Repository Process" w:date="2021-07-31T07:44:00Z"/>
                <w:spacing w:val="-2"/>
                <w:sz w:val="20"/>
              </w:rPr>
            </w:pPr>
            <w:del w:id="3312" w:author="Master Repository Process" w:date="2021-07-31T07:44:00Z">
              <w:r>
                <w:rPr>
                  <w:spacing w:val="-2"/>
                  <w:sz w:val="20"/>
                </w:rPr>
                <w:delText>Meat of poultry.............................................</w:delText>
              </w:r>
            </w:del>
          </w:p>
          <w:p>
            <w:pPr>
              <w:pStyle w:val="yTable"/>
              <w:tabs>
                <w:tab w:val="right" w:leader="dot" w:pos="3402"/>
              </w:tabs>
              <w:suppressAutoHyphens/>
              <w:spacing w:before="0"/>
              <w:jc w:val="both"/>
              <w:rPr>
                <w:del w:id="3313" w:author="Master Repository Process" w:date="2021-07-31T07:44:00Z"/>
                <w:spacing w:val="-2"/>
                <w:sz w:val="20"/>
              </w:rPr>
            </w:pPr>
            <w:del w:id="3314" w:author="Master Repository Process" w:date="2021-07-31T07:44:00Z">
              <w:r>
                <w:rPr>
                  <w:spacing w:val="-2"/>
                  <w:sz w:val="20"/>
                </w:rPr>
                <w:delText>Milks.............................................................</w:delText>
              </w:r>
            </w:del>
          </w:p>
          <w:p>
            <w:pPr>
              <w:pStyle w:val="yTable"/>
              <w:tabs>
                <w:tab w:val="right" w:leader="dot" w:pos="3402"/>
              </w:tabs>
              <w:suppressAutoHyphens/>
              <w:spacing w:before="0"/>
              <w:jc w:val="both"/>
              <w:rPr>
                <w:del w:id="3315" w:author="Master Repository Process" w:date="2021-07-31T07:44:00Z"/>
                <w:spacing w:val="-2"/>
                <w:sz w:val="20"/>
              </w:rPr>
            </w:pPr>
            <w:del w:id="3316" w:author="Master Repository Process" w:date="2021-07-31T07:44:00Z">
              <w:r>
                <w:rPr>
                  <w:spacing w:val="-2"/>
                  <w:sz w:val="20"/>
                </w:rPr>
                <w:delText>Wheat............................................................</w:delText>
              </w:r>
            </w:del>
          </w:p>
          <w:p>
            <w:pPr>
              <w:pStyle w:val="yTable"/>
              <w:tabs>
                <w:tab w:val="right" w:leader="dot" w:pos="3402"/>
              </w:tabs>
              <w:suppressAutoHyphens/>
              <w:spacing w:before="0"/>
              <w:jc w:val="both"/>
              <w:rPr>
                <w:del w:id="3317" w:author="Master Repository Process" w:date="2021-07-31T07:44:00Z"/>
                <w:spacing w:val="-2"/>
                <w:sz w:val="20"/>
              </w:rPr>
            </w:pPr>
            <w:del w:id="3318" w:author="Master Repository Process" w:date="2021-07-31T07:44:00Z">
              <w:r>
                <w:rPr>
                  <w:spacing w:val="-2"/>
                  <w:sz w:val="20"/>
                </w:rPr>
                <w:delText>Wheat straw and fodder (fresh weight).......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319" w:author="Master Repository Process" w:date="2021-07-31T07:44:00Z"/>
                <w:spacing w:val="-2"/>
                <w:sz w:val="20"/>
              </w:rPr>
            </w:pPr>
            <w:del w:id="332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21" w:author="Master Repository Process" w:date="2021-07-31T07:44:00Z"/>
                <w:spacing w:val="-2"/>
                <w:sz w:val="20"/>
              </w:rPr>
            </w:pPr>
            <w:del w:id="33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23" w:author="Master Repository Process" w:date="2021-07-31T07:44:00Z"/>
                <w:spacing w:val="-2"/>
                <w:sz w:val="20"/>
              </w:rPr>
            </w:pPr>
            <w:del w:id="332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25" w:author="Master Repository Process" w:date="2021-07-31T07:44:00Z"/>
                <w:spacing w:val="-2"/>
                <w:sz w:val="20"/>
              </w:rPr>
            </w:pPr>
            <w:del w:id="33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27" w:author="Master Repository Process" w:date="2021-07-31T07:44:00Z"/>
                <w:spacing w:val="-2"/>
                <w:sz w:val="20"/>
              </w:rPr>
            </w:pPr>
            <w:del w:id="33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29" w:author="Master Repository Process" w:date="2021-07-31T07:44:00Z"/>
                <w:spacing w:val="-2"/>
                <w:sz w:val="20"/>
              </w:rPr>
            </w:pPr>
            <w:del w:id="33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31" w:author="Master Repository Process" w:date="2021-07-31T07:44:00Z"/>
                <w:spacing w:val="-2"/>
                <w:sz w:val="20"/>
              </w:rPr>
            </w:pPr>
            <w:del w:id="33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33" w:author="Master Repository Process" w:date="2021-07-31T07:44:00Z"/>
                <w:spacing w:val="-2"/>
                <w:sz w:val="20"/>
              </w:rPr>
            </w:pPr>
            <w:del w:id="3334" w:author="Master Repository Process" w:date="2021-07-31T07:44:00Z">
              <w:r>
                <w:rPr>
                  <w:spacing w:val="-2"/>
                  <w:sz w:val="20"/>
                </w:rPr>
                <w:tab/>
                <w:delText>0.1</w:delText>
              </w:r>
            </w:del>
          </w:p>
        </w:tc>
      </w:tr>
      <w:tr>
        <w:trPr>
          <w:del w:id="333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336" w:author="Master Repository Process" w:date="2021-07-31T07:44:00Z"/>
                <w:spacing w:val="-2"/>
                <w:sz w:val="20"/>
              </w:rPr>
            </w:pPr>
            <w:del w:id="3337" w:author="Master Repository Process" w:date="2021-07-31T07:44:00Z">
              <w:r>
                <w:rPr>
                  <w:b/>
                  <w:spacing w:val="-2"/>
                  <w:sz w:val="20"/>
                </w:rPr>
                <w:delText>Clorsulon</w:delText>
              </w:r>
            </w:del>
          </w:p>
        </w:tc>
        <w:tc>
          <w:tcPr>
            <w:tcW w:w="3543" w:type="dxa"/>
          </w:tcPr>
          <w:p>
            <w:pPr>
              <w:pStyle w:val="yTable"/>
              <w:tabs>
                <w:tab w:val="right" w:leader="dot" w:pos="3402"/>
              </w:tabs>
              <w:suppressAutoHyphens/>
              <w:jc w:val="both"/>
              <w:rPr>
                <w:del w:id="3338" w:author="Master Repository Process" w:date="2021-07-31T07:44:00Z"/>
                <w:spacing w:val="-2"/>
                <w:sz w:val="20"/>
              </w:rPr>
            </w:pPr>
            <w:del w:id="3339"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3340" w:author="Master Repository Process" w:date="2021-07-31T07:44:00Z"/>
                <w:spacing w:val="-2"/>
                <w:sz w:val="20"/>
              </w:rPr>
            </w:pPr>
            <w:del w:id="3341"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342" w:author="Master Repository Process" w:date="2021-07-31T07:44:00Z"/>
                <w:spacing w:val="-2"/>
                <w:sz w:val="20"/>
              </w:rPr>
            </w:pPr>
            <w:del w:id="33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44" w:author="Master Repository Process" w:date="2021-07-31T07:44:00Z"/>
                <w:spacing w:val="-2"/>
                <w:sz w:val="20"/>
              </w:rPr>
            </w:pPr>
            <w:del w:id="3345" w:author="Master Repository Process" w:date="2021-07-31T07:44:00Z">
              <w:r>
                <w:rPr>
                  <w:spacing w:val="-2"/>
                  <w:sz w:val="20"/>
                </w:rPr>
                <w:tab/>
                <w:delText>0.1</w:delText>
              </w:r>
            </w:del>
          </w:p>
        </w:tc>
      </w:tr>
      <w:tr>
        <w:trPr>
          <w:del w:id="33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347" w:author="Master Repository Process" w:date="2021-07-31T07:44:00Z"/>
                <w:spacing w:val="-2"/>
                <w:sz w:val="20"/>
              </w:rPr>
            </w:pPr>
            <w:del w:id="3348" w:author="Master Repository Process" w:date="2021-07-31T07:44:00Z">
              <w:r>
                <w:rPr>
                  <w:b/>
                  <w:spacing w:val="-2"/>
                  <w:sz w:val="20"/>
                </w:rPr>
                <w:delText>Closantel</w:delText>
              </w:r>
            </w:del>
          </w:p>
        </w:tc>
        <w:tc>
          <w:tcPr>
            <w:tcW w:w="3543" w:type="dxa"/>
          </w:tcPr>
          <w:p>
            <w:pPr>
              <w:pStyle w:val="yTable"/>
              <w:tabs>
                <w:tab w:val="right" w:leader="dot" w:pos="3402"/>
              </w:tabs>
              <w:suppressAutoHyphens/>
              <w:jc w:val="both"/>
              <w:rPr>
                <w:del w:id="3349" w:author="Master Repository Process" w:date="2021-07-31T07:44:00Z"/>
                <w:spacing w:val="-2"/>
                <w:sz w:val="20"/>
              </w:rPr>
            </w:pPr>
            <w:del w:id="3350"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3351" w:author="Master Repository Process" w:date="2021-07-31T07:44:00Z"/>
                <w:spacing w:val="-2"/>
                <w:sz w:val="20"/>
              </w:rPr>
            </w:pPr>
            <w:del w:id="3352" w:author="Master Repository Process" w:date="2021-07-31T07:44:00Z">
              <w:r>
                <w:rPr>
                  <w:spacing w:val="-2"/>
                  <w:sz w:val="20"/>
                </w:rPr>
                <w:delText>Meat of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353" w:author="Master Repository Process" w:date="2021-07-31T07:44:00Z"/>
                <w:spacing w:val="-2"/>
                <w:sz w:val="20"/>
              </w:rPr>
            </w:pPr>
            <w:del w:id="335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55" w:author="Master Repository Process" w:date="2021-07-31T07:44:00Z"/>
                <w:spacing w:val="-2"/>
                <w:sz w:val="20"/>
              </w:rPr>
            </w:pPr>
            <w:del w:id="3356" w:author="Master Repository Process" w:date="2021-07-31T07:44:00Z">
              <w:r>
                <w:rPr>
                  <w:spacing w:val="-2"/>
                  <w:sz w:val="20"/>
                </w:rPr>
                <w:tab/>
                <w:delText>2</w:delText>
              </w:r>
            </w:del>
          </w:p>
        </w:tc>
      </w:tr>
      <w:tr>
        <w:trPr>
          <w:del w:id="33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358" w:author="Master Repository Process" w:date="2021-07-31T07:44:00Z"/>
                <w:spacing w:val="-2"/>
                <w:sz w:val="20"/>
              </w:rPr>
            </w:pPr>
            <w:del w:id="3359" w:author="Master Repository Process" w:date="2021-07-31T07:44:00Z">
              <w:r>
                <w:rPr>
                  <w:b/>
                  <w:spacing w:val="-2"/>
                  <w:sz w:val="20"/>
                </w:rPr>
                <w:delText>Cloxacillin</w:delText>
              </w:r>
            </w:del>
          </w:p>
        </w:tc>
        <w:tc>
          <w:tcPr>
            <w:tcW w:w="3543" w:type="dxa"/>
          </w:tcPr>
          <w:p>
            <w:pPr>
              <w:pStyle w:val="yTable"/>
              <w:tabs>
                <w:tab w:val="right" w:leader="dot" w:pos="3402"/>
              </w:tabs>
              <w:suppressAutoHyphens/>
              <w:jc w:val="both"/>
              <w:rPr>
                <w:del w:id="3360" w:author="Master Repository Process" w:date="2021-07-31T07:44:00Z"/>
                <w:spacing w:val="-2"/>
                <w:sz w:val="20"/>
              </w:rPr>
            </w:pPr>
            <w:del w:id="3361" w:author="Master Repository Process" w:date="2021-07-31T07:44:00Z">
              <w:r>
                <w:rPr>
                  <w:spacing w:val="-2"/>
                  <w:sz w:val="20"/>
                </w:rPr>
                <w:delText>Milk of cattle................................................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362" w:author="Master Repository Process" w:date="2021-07-31T07:44:00Z"/>
                <w:spacing w:val="-2"/>
                <w:sz w:val="20"/>
              </w:rPr>
            </w:pPr>
            <w:del w:id="3363" w:author="Master Repository Process" w:date="2021-07-31T07:44:00Z">
              <w:r>
                <w:rPr>
                  <w:spacing w:val="-2"/>
                  <w:sz w:val="20"/>
                </w:rPr>
                <w:tab/>
                <w:delText>0.01</w:delText>
              </w:r>
            </w:del>
          </w:p>
        </w:tc>
      </w:tr>
      <w:tr>
        <w:trPr>
          <w:del w:id="33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365" w:author="Master Repository Process" w:date="2021-07-31T07:44:00Z"/>
                <w:spacing w:val="-2"/>
                <w:sz w:val="20"/>
              </w:rPr>
            </w:pPr>
            <w:del w:id="3366" w:author="Master Repository Process" w:date="2021-07-31T07:44:00Z">
              <w:r>
                <w:rPr>
                  <w:b/>
                  <w:spacing w:val="-2"/>
                  <w:sz w:val="20"/>
                </w:rPr>
                <w:delText>Copper</w:delText>
              </w:r>
            </w:del>
          </w:p>
        </w:tc>
        <w:tc>
          <w:tcPr>
            <w:tcW w:w="3543" w:type="dxa"/>
          </w:tcPr>
          <w:p>
            <w:pPr>
              <w:pStyle w:val="yTable"/>
              <w:tabs>
                <w:tab w:val="right" w:leader="dot" w:pos="3402"/>
              </w:tabs>
              <w:suppressAutoHyphens/>
              <w:ind w:left="566" w:hanging="566"/>
              <w:rPr>
                <w:del w:id="3367" w:author="Master Repository Process" w:date="2021-07-31T07:44:00Z"/>
                <w:spacing w:val="-2"/>
                <w:sz w:val="20"/>
              </w:rPr>
            </w:pPr>
            <w:del w:id="3368"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jc w:val="both"/>
              <w:rPr>
                <w:del w:id="3369" w:author="Master Repository Process" w:date="2021-07-31T07:44:00Z"/>
                <w:spacing w:val="-2"/>
                <w:sz w:val="20"/>
              </w:rPr>
            </w:pPr>
            <w:del w:id="3370" w:author="Master Repository Process" w:date="2021-07-31T07:44:00Z">
              <w:r>
                <w:rPr>
                  <w:spacing w:val="-2"/>
                  <w:sz w:val="20"/>
                </w:rPr>
                <w:delText>Edible offal other than ovine liver...............</w:delText>
              </w:r>
            </w:del>
          </w:p>
          <w:p>
            <w:pPr>
              <w:pStyle w:val="yTable"/>
              <w:tabs>
                <w:tab w:val="right" w:leader="dot" w:pos="3402"/>
              </w:tabs>
              <w:suppressAutoHyphens/>
              <w:spacing w:before="0"/>
              <w:jc w:val="both"/>
              <w:rPr>
                <w:del w:id="3371" w:author="Master Repository Process" w:date="2021-07-31T07:44:00Z"/>
                <w:spacing w:val="-2"/>
                <w:sz w:val="20"/>
              </w:rPr>
            </w:pPr>
            <w:del w:id="3372" w:author="Master Repository Process" w:date="2021-07-31T07:44:00Z">
              <w:r>
                <w:rPr>
                  <w:spacing w:val="-2"/>
                  <w:sz w:val="20"/>
                </w:rPr>
                <w:delText>Molluscs.......................................................</w:delText>
              </w:r>
            </w:del>
          </w:p>
          <w:p>
            <w:pPr>
              <w:pStyle w:val="yTable"/>
              <w:tabs>
                <w:tab w:val="right" w:leader="dot" w:pos="3402"/>
              </w:tabs>
              <w:suppressAutoHyphens/>
              <w:spacing w:before="0"/>
              <w:jc w:val="both"/>
              <w:rPr>
                <w:del w:id="3373" w:author="Master Repository Process" w:date="2021-07-31T07:44:00Z"/>
                <w:spacing w:val="-2"/>
                <w:sz w:val="20"/>
              </w:rPr>
            </w:pPr>
            <w:del w:id="3374" w:author="Master Repository Process" w:date="2021-07-31T07:44:00Z">
              <w:r>
                <w:rPr>
                  <w:spacing w:val="-2"/>
                  <w:sz w:val="20"/>
                </w:rPr>
                <w:delText>Nuts...............................................................</w:delText>
              </w:r>
            </w:del>
          </w:p>
          <w:p>
            <w:pPr>
              <w:pStyle w:val="yTable"/>
              <w:tabs>
                <w:tab w:val="right" w:leader="dot" w:pos="3402"/>
              </w:tabs>
              <w:suppressAutoHyphens/>
              <w:spacing w:before="0"/>
              <w:jc w:val="both"/>
              <w:rPr>
                <w:del w:id="3375" w:author="Master Repository Process" w:date="2021-07-31T07:44:00Z"/>
                <w:spacing w:val="-2"/>
                <w:sz w:val="20"/>
              </w:rPr>
            </w:pPr>
            <w:del w:id="3376" w:author="Master Repository Process" w:date="2021-07-31T07:44:00Z">
              <w:r>
                <w:rPr>
                  <w:spacing w:val="-2"/>
                  <w:sz w:val="20"/>
                </w:rPr>
                <w:delText>Ovine livers..................................................</w:delText>
              </w:r>
            </w:del>
          </w:p>
          <w:p>
            <w:pPr>
              <w:pStyle w:val="yTable"/>
              <w:tabs>
                <w:tab w:val="right" w:leader="dot" w:pos="3402"/>
              </w:tabs>
              <w:suppressAutoHyphens/>
              <w:spacing w:before="0"/>
              <w:jc w:val="both"/>
              <w:rPr>
                <w:del w:id="3377" w:author="Master Repository Process" w:date="2021-07-31T07:44:00Z"/>
                <w:spacing w:val="-2"/>
                <w:sz w:val="20"/>
              </w:rPr>
            </w:pPr>
            <w:del w:id="337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379" w:author="Master Repository Process" w:date="2021-07-31T07:44:00Z"/>
                <w:spacing w:val="-2"/>
                <w:sz w:val="20"/>
              </w:rPr>
            </w:pPr>
            <w:del w:id="3380" w:author="Master Repository Process" w:date="2021-07-31T07:44:00Z">
              <w:r>
                <w:rPr>
                  <w:spacing w:val="-2"/>
                  <w:sz w:val="20"/>
                </w:rPr>
                <w:b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81" w:author="Master Repository Process" w:date="2021-07-31T07:44:00Z"/>
                <w:spacing w:val="-2"/>
                <w:sz w:val="20"/>
              </w:rPr>
            </w:pPr>
            <w:del w:id="3382"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83" w:author="Master Repository Process" w:date="2021-07-31T07:44:00Z"/>
                <w:spacing w:val="-2"/>
                <w:sz w:val="20"/>
              </w:rPr>
            </w:pPr>
            <w:del w:id="3384" w:author="Master Repository Process" w:date="2021-07-31T07:44:00Z">
              <w:r>
                <w:rPr>
                  <w:spacing w:val="-2"/>
                  <w:sz w:val="20"/>
                </w:rPr>
                <w:delText xml:space="preserve">          70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85" w:author="Master Repository Process" w:date="2021-07-31T07:44:00Z"/>
                <w:spacing w:val="-2"/>
                <w:sz w:val="20"/>
              </w:rPr>
            </w:pPr>
            <w:del w:id="3386"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87" w:author="Master Repository Process" w:date="2021-07-31T07:44:00Z"/>
                <w:spacing w:val="-2"/>
                <w:sz w:val="20"/>
              </w:rPr>
            </w:pPr>
            <w:del w:id="3388" w:author="Master Repository Process" w:date="2021-07-31T07:44:00Z">
              <w:r>
                <w:rPr>
                  <w:spacing w:val="-2"/>
                  <w:sz w:val="20"/>
                </w:rPr>
                <w:delText xml:space="preserve">        200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389" w:author="Master Repository Process" w:date="2021-07-31T07:44:00Z"/>
                <w:spacing w:val="-2"/>
                <w:sz w:val="20"/>
              </w:rPr>
            </w:pPr>
            <w:del w:id="3390" w:author="Master Repository Process" w:date="2021-07-31T07:44:00Z">
              <w:r>
                <w:rPr>
                  <w:spacing w:val="-2"/>
                  <w:sz w:val="20"/>
                </w:rPr>
                <w:tab/>
                <w:delText>1</w:delText>
              </w:r>
            </w:del>
          </w:p>
        </w:tc>
      </w:tr>
      <w:tr>
        <w:trPr>
          <w:del w:id="3391"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392" w:author="Master Repository Process" w:date="2021-07-31T07:44:00Z"/>
                <w:spacing w:val="-2"/>
                <w:sz w:val="20"/>
              </w:rPr>
            </w:pPr>
            <w:del w:id="3393" w:author="Master Repository Process" w:date="2021-07-31T07:44:00Z">
              <w:r>
                <w:rPr>
                  <w:b/>
                  <w:spacing w:val="-2"/>
                  <w:sz w:val="20"/>
                </w:rPr>
                <w:delText>Coumaphos</w:delText>
              </w:r>
            </w:del>
          </w:p>
        </w:tc>
        <w:tc>
          <w:tcPr>
            <w:tcW w:w="3543" w:type="dxa"/>
          </w:tcPr>
          <w:p>
            <w:pPr>
              <w:pStyle w:val="yTable"/>
              <w:keepNext/>
              <w:tabs>
                <w:tab w:val="right" w:leader="dot" w:pos="3402"/>
              </w:tabs>
              <w:suppressAutoHyphens/>
              <w:jc w:val="both"/>
              <w:rPr>
                <w:del w:id="3394" w:author="Master Repository Process" w:date="2021-07-31T07:44:00Z"/>
                <w:spacing w:val="-2"/>
                <w:sz w:val="20"/>
              </w:rPr>
            </w:pPr>
            <w:del w:id="3395" w:author="Master Repository Process" w:date="2021-07-31T07:44:00Z">
              <w:r>
                <w:rPr>
                  <w:spacing w:val="-2"/>
                  <w:sz w:val="20"/>
                </w:rPr>
                <w:delText>Edible offal of cattle.....................................</w:delText>
              </w:r>
            </w:del>
          </w:p>
          <w:p>
            <w:pPr>
              <w:pStyle w:val="yTable"/>
              <w:keepNext/>
              <w:tabs>
                <w:tab w:val="right" w:leader="dot" w:pos="3402"/>
              </w:tabs>
              <w:suppressAutoHyphens/>
              <w:spacing w:before="0"/>
              <w:jc w:val="both"/>
              <w:rPr>
                <w:del w:id="3396" w:author="Master Repository Process" w:date="2021-07-31T07:44:00Z"/>
                <w:spacing w:val="-2"/>
                <w:sz w:val="20"/>
              </w:rPr>
            </w:pPr>
            <w:del w:id="3397"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3398" w:author="Master Repository Process" w:date="2021-07-31T07:44:00Z"/>
                <w:spacing w:val="-2"/>
                <w:sz w:val="20"/>
              </w:rPr>
            </w:pPr>
            <w:del w:id="3399" w:author="Master Repository Process" w:date="2021-07-31T07:44:00Z">
              <w:r>
                <w:rPr>
                  <w:spacing w:val="-2"/>
                  <w:sz w:val="20"/>
                </w:rPr>
                <w:delText>Edible offal of sheep, goat and pig..............</w:delText>
              </w:r>
            </w:del>
          </w:p>
          <w:p>
            <w:pPr>
              <w:pStyle w:val="yTable"/>
              <w:keepNext/>
              <w:tabs>
                <w:tab w:val="right" w:leader="dot" w:pos="3402"/>
              </w:tabs>
              <w:suppressAutoHyphens/>
              <w:spacing w:before="0"/>
              <w:jc w:val="both"/>
              <w:rPr>
                <w:del w:id="3400" w:author="Master Repository Process" w:date="2021-07-31T07:44:00Z"/>
                <w:spacing w:val="-2"/>
                <w:sz w:val="20"/>
              </w:rPr>
            </w:pPr>
            <w:del w:id="3401" w:author="Master Repository Process" w:date="2021-07-31T07:44:00Z">
              <w:r>
                <w:rPr>
                  <w:spacing w:val="-2"/>
                  <w:sz w:val="20"/>
                </w:rPr>
                <w:delText>Eggs..............................................................</w:delText>
              </w:r>
            </w:del>
          </w:p>
          <w:p>
            <w:pPr>
              <w:pStyle w:val="yTable"/>
              <w:keepNext/>
              <w:tabs>
                <w:tab w:val="right" w:leader="dot" w:pos="3402"/>
              </w:tabs>
              <w:suppressAutoHyphens/>
              <w:spacing w:before="0"/>
              <w:jc w:val="both"/>
              <w:rPr>
                <w:del w:id="3402" w:author="Master Repository Process" w:date="2021-07-31T07:44:00Z"/>
                <w:spacing w:val="-2"/>
                <w:sz w:val="20"/>
              </w:rPr>
            </w:pPr>
            <w:del w:id="3403" w:author="Master Repository Process" w:date="2021-07-31T07:44:00Z">
              <w:r>
                <w:rPr>
                  <w:spacing w:val="-2"/>
                  <w:sz w:val="20"/>
                </w:rPr>
                <w:delText>Meat of cattle (in the fat)..............................</w:delText>
              </w:r>
            </w:del>
          </w:p>
          <w:p>
            <w:pPr>
              <w:pStyle w:val="yTable"/>
              <w:keepNext/>
              <w:tabs>
                <w:tab w:val="right" w:leader="dot" w:pos="3402"/>
              </w:tabs>
              <w:suppressAutoHyphens/>
              <w:spacing w:before="0"/>
              <w:jc w:val="both"/>
              <w:rPr>
                <w:del w:id="3404" w:author="Master Repository Process" w:date="2021-07-31T07:44:00Z"/>
                <w:spacing w:val="-2"/>
                <w:sz w:val="20"/>
              </w:rPr>
            </w:pPr>
            <w:del w:id="3405" w:author="Master Repository Process" w:date="2021-07-31T07:44:00Z">
              <w:r>
                <w:rPr>
                  <w:spacing w:val="-2"/>
                  <w:sz w:val="20"/>
                </w:rPr>
                <w:delText>Meat of poultry (in the fat)...........................</w:delText>
              </w:r>
            </w:del>
          </w:p>
          <w:p>
            <w:pPr>
              <w:pStyle w:val="yTable"/>
              <w:keepNext/>
              <w:tabs>
                <w:tab w:val="right" w:leader="dot" w:pos="3402"/>
              </w:tabs>
              <w:suppressAutoHyphens/>
              <w:spacing w:before="0"/>
              <w:jc w:val="both"/>
              <w:rPr>
                <w:del w:id="3406" w:author="Master Repository Process" w:date="2021-07-31T07:44:00Z"/>
                <w:spacing w:val="-2"/>
                <w:sz w:val="20"/>
              </w:rPr>
            </w:pPr>
            <w:del w:id="3407" w:author="Master Repository Process" w:date="2021-07-31T07:44:00Z">
              <w:r>
                <w:rPr>
                  <w:spacing w:val="-2"/>
                  <w:sz w:val="20"/>
                </w:rPr>
                <w:delText>Meat of sheep, goat and pig (in the fat).......</w:delText>
              </w:r>
            </w:del>
          </w:p>
          <w:p>
            <w:pPr>
              <w:pStyle w:val="yTable"/>
              <w:keepNext/>
              <w:tabs>
                <w:tab w:val="right" w:leader="dot" w:pos="3402"/>
              </w:tabs>
              <w:suppressAutoHyphens/>
              <w:spacing w:before="0"/>
              <w:jc w:val="both"/>
              <w:rPr>
                <w:del w:id="3408" w:author="Master Repository Process" w:date="2021-07-31T07:44:00Z"/>
                <w:spacing w:val="-2"/>
                <w:sz w:val="20"/>
              </w:rPr>
            </w:pPr>
            <w:del w:id="3409" w:author="Master Repository Process" w:date="2021-07-31T07:44:00Z">
              <w:r>
                <w:rPr>
                  <w:spacing w:val="-2"/>
                  <w:sz w:val="20"/>
                </w:rPr>
                <w:delText>Milk and milk products (in the fat)..............</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10" w:author="Master Repository Process" w:date="2021-07-31T07:44:00Z"/>
                <w:spacing w:val="-2"/>
                <w:sz w:val="20"/>
              </w:rPr>
            </w:pPr>
            <w:del w:id="3411"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12" w:author="Master Repository Process" w:date="2021-07-31T07:44:00Z"/>
                <w:spacing w:val="-2"/>
                <w:sz w:val="20"/>
              </w:rPr>
            </w:pPr>
            <w:del w:id="3413"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14" w:author="Master Repository Process" w:date="2021-07-31T07:44:00Z"/>
                <w:spacing w:val="-2"/>
                <w:sz w:val="20"/>
              </w:rPr>
            </w:pPr>
            <w:del w:id="3415"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16" w:author="Master Repository Process" w:date="2021-07-31T07:44:00Z"/>
                <w:spacing w:val="-2"/>
                <w:sz w:val="20"/>
              </w:rPr>
            </w:pPr>
            <w:del w:id="3417"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18" w:author="Master Repository Process" w:date="2021-07-31T07:44:00Z"/>
                <w:spacing w:val="-2"/>
                <w:sz w:val="20"/>
              </w:rPr>
            </w:pPr>
            <w:del w:id="3419"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20" w:author="Master Repository Process" w:date="2021-07-31T07:44:00Z"/>
                <w:spacing w:val="-2"/>
                <w:sz w:val="20"/>
              </w:rPr>
            </w:pPr>
            <w:del w:id="3421"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22" w:author="Master Repository Process" w:date="2021-07-31T07:44:00Z"/>
                <w:spacing w:val="-2"/>
                <w:sz w:val="20"/>
              </w:rPr>
            </w:pPr>
            <w:del w:id="3423"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24" w:author="Master Repository Process" w:date="2021-07-31T07:44:00Z"/>
                <w:spacing w:val="-2"/>
                <w:sz w:val="20"/>
              </w:rPr>
            </w:pPr>
            <w:del w:id="3425" w:author="Master Repository Process" w:date="2021-07-31T07:44:00Z">
              <w:r>
                <w:rPr>
                  <w:spacing w:val="-2"/>
                  <w:sz w:val="20"/>
                </w:rPr>
                <w:tab/>
                <w:delText>0.1</w:delText>
              </w:r>
            </w:del>
          </w:p>
        </w:tc>
      </w:tr>
      <w:tr>
        <w:trPr>
          <w:del w:id="34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27" w:author="Master Repository Process" w:date="2021-07-31T07:44:00Z"/>
                <w:spacing w:val="-2"/>
                <w:sz w:val="20"/>
              </w:rPr>
            </w:pPr>
            <w:del w:id="3428" w:author="Master Repository Process" w:date="2021-07-31T07:44:00Z">
              <w:r>
                <w:rPr>
                  <w:b/>
                  <w:spacing w:val="-2"/>
                  <w:sz w:val="20"/>
                </w:rPr>
                <w:delText>4</w:delText>
              </w:r>
              <w:r>
                <w:rPr>
                  <w:b/>
                  <w:spacing w:val="-2"/>
                  <w:sz w:val="20"/>
                </w:rPr>
                <w:noBreakHyphen/>
                <w:delText>CPA</w:delText>
              </w:r>
            </w:del>
          </w:p>
        </w:tc>
        <w:tc>
          <w:tcPr>
            <w:tcW w:w="3543" w:type="dxa"/>
          </w:tcPr>
          <w:p>
            <w:pPr>
              <w:pStyle w:val="yTable"/>
              <w:tabs>
                <w:tab w:val="right" w:leader="dot" w:pos="3402"/>
              </w:tabs>
              <w:suppressAutoHyphens/>
              <w:jc w:val="both"/>
              <w:rPr>
                <w:del w:id="3429" w:author="Master Repository Process" w:date="2021-07-31T07:44:00Z"/>
                <w:spacing w:val="-2"/>
                <w:sz w:val="20"/>
              </w:rPr>
            </w:pPr>
            <w:del w:id="3430" w:author="Master Repository Process" w:date="2021-07-31T07:44:00Z">
              <w:r>
                <w:rPr>
                  <w:spacing w:val="-2"/>
                  <w:sz w:val="20"/>
                </w:rPr>
                <w:delText>Stone 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31" w:author="Master Repository Process" w:date="2021-07-31T07:44:00Z"/>
                <w:spacing w:val="-2"/>
                <w:sz w:val="20"/>
              </w:rPr>
            </w:pPr>
            <w:del w:id="3432" w:author="Master Repository Process" w:date="2021-07-31T07:44:00Z">
              <w:r>
                <w:rPr>
                  <w:spacing w:val="-2"/>
                  <w:sz w:val="20"/>
                </w:rPr>
                <w:tab/>
                <w:delText>0.02</w:delText>
              </w:r>
            </w:del>
          </w:p>
        </w:tc>
      </w:tr>
      <w:tr>
        <w:trPr>
          <w:del w:id="343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34" w:author="Master Repository Process" w:date="2021-07-31T07:44:00Z"/>
                <w:spacing w:val="-2"/>
                <w:sz w:val="20"/>
              </w:rPr>
            </w:pPr>
            <w:del w:id="3435" w:author="Master Repository Process" w:date="2021-07-31T07:44:00Z">
              <w:r>
                <w:rPr>
                  <w:b/>
                  <w:spacing w:val="-2"/>
                  <w:sz w:val="20"/>
                </w:rPr>
                <w:delText>Crotoxyphos</w:delText>
              </w:r>
            </w:del>
          </w:p>
        </w:tc>
        <w:tc>
          <w:tcPr>
            <w:tcW w:w="3543" w:type="dxa"/>
          </w:tcPr>
          <w:p>
            <w:pPr>
              <w:pStyle w:val="yTable"/>
              <w:tabs>
                <w:tab w:val="right" w:leader="dot" w:pos="3402"/>
              </w:tabs>
              <w:suppressAutoHyphens/>
              <w:jc w:val="both"/>
              <w:rPr>
                <w:del w:id="3436" w:author="Master Repository Process" w:date="2021-07-31T07:44:00Z"/>
                <w:spacing w:val="-2"/>
                <w:sz w:val="20"/>
              </w:rPr>
            </w:pPr>
            <w:del w:id="343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438" w:author="Master Repository Process" w:date="2021-07-31T07:44:00Z"/>
                <w:spacing w:val="-2"/>
                <w:sz w:val="20"/>
              </w:rPr>
            </w:pPr>
            <w:del w:id="3439" w:author="Master Repository Process" w:date="2021-07-31T07:44:00Z">
              <w:r>
                <w:rPr>
                  <w:spacing w:val="-2"/>
                  <w:sz w:val="20"/>
                </w:rPr>
                <w:delText>Meat (mammalian).......................................</w:delText>
              </w:r>
            </w:del>
          </w:p>
          <w:p>
            <w:pPr>
              <w:pStyle w:val="yTable"/>
              <w:tabs>
                <w:tab w:val="right" w:leader="dot" w:pos="3402"/>
              </w:tabs>
              <w:suppressAutoHyphens/>
              <w:spacing w:before="0"/>
              <w:jc w:val="both"/>
              <w:rPr>
                <w:del w:id="3440" w:author="Master Repository Process" w:date="2021-07-31T07:44:00Z"/>
                <w:spacing w:val="-2"/>
                <w:sz w:val="20"/>
              </w:rPr>
            </w:pPr>
            <w:del w:id="3441"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42" w:author="Master Repository Process" w:date="2021-07-31T07:44:00Z"/>
                <w:spacing w:val="-2"/>
                <w:sz w:val="20"/>
              </w:rPr>
            </w:pPr>
            <w:del w:id="34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44" w:author="Master Repository Process" w:date="2021-07-31T07:44:00Z"/>
                <w:spacing w:val="-2"/>
                <w:sz w:val="20"/>
              </w:rPr>
            </w:pPr>
            <w:del w:id="34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46" w:author="Master Repository Process" w:date="2021-07-31T07:44:00Z"/>
                <w:spacing w:val="-2"/>
                <w:sz w:val="20"/>
              </w:rPr>
            </w:pPr>
            <w:del w:id="3447" w:author="Master Repository Process" w:date="2021-07-31T07:44:00Z">
              <w:r>
                <w:rPr>
                  <w:spacing w:val="-2"/>
                  <w:sz w:val="20"/>
                </w:rPr>
                <w:tab/>
                <w:delText>0.01</w:delText>
              </w:r>
            </w:del>
          </w:p>
        </w:tc>
      </w:tr>
      <w:tr>
        <w:trPr>
          <w:del w:id="34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49" w:author="Master Repository Process" w:date="2021-07-31T07:44:00Z"/>
                <w:spacing w:val="-2"/>
                <w:sz w:val="20"/>
              </w:rPr>
            </w:pPr>
            <w:del w:id="3450" w:author="Master Repository Process" w:date="2021-07-31T07:44:00Z">
              <w:r>
                <w:rPr>
                  <w:b/>
                  <w:spacing w:val="-2"/>
                  <w:sz w:val="20"/>
                </w:rPr>
                <w:delText>Crufomate</w:delText>
              </w:r>
            </w:del>
          </w:p>
        </w:tc>
        <w:tc>
          <w:tcPr>
            <w:tcW w:w="3543" w:type="dxa"/>
          </w:tcPr>
          <w:p>
            <w:pPr>
              <w:pStyle w:val="yTable"/>
              <w:tabs>
                <w:tab w:val="right" w:leader="dot" w:pos="3402"/>
              </w:tabs>
              <w:suppressAutoHyphens/>
              <w:jc w:val="both"/>
              <w:rPr>
                <w:del w:id="3451" w:author="Master Repository Process" w:date="2021-07-31T07:44:00Z"/>
                <w:spacing w:val="-2"/>
                <w:sz w:val="20"/>
              </w:rPr>
            </w:pPr>
            <w:del w:id="345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453" w:author="Master Repository Process" w:date="2021-07-31T07:44:00Z"/>
                <w:spacing w:val="-2"/>
                <w:sz w:val="20"/>
              </w:rPr>
            </w:pPr>
            <w:del w:id="3454" w:author="Master Repository Process" w:date="2021-07-31T07:44:00Z">
              <w:r>
                <w:rPr>
                  <w:spacing w:val="-2"/>
                  <w:sz w:val="20"/>
                </w:rPr>
                <w:delText>Meat (mammalian).......................................</w:delText>
              </w:r>
            </w:del>
          </w:p>
          <w:p>
            <w:pPr>
              <w:pStyle w:val="yTable"/>
              <w:tabs>
                <w:tab w:val="right" w:leader="dot" w:pos="3402"/>
              </w:tabs>
              <w:suppressAutoHyphens/>
              <w:spacing w:before="0"/>
              <w:jc w:val="both"/>
              <w:rPr>
                <w:del w:id="3455" w:author="Master Repository Process" w:date="2021-07-31T07:44:00Z"/>
                <w:spacing w:val="-2"/>
                <w:sz w:val="20"/>
              </w:rPr>
            </w:pPr>
            <w:del w:id="3456"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57" w:author="Master Repository Process" w:date="2021-07-31T07:44:00Z"/>
                <w:spacing w:val="-2"/>
                <w:sz w:val="20"/>
              </w:rPr>
            </w:pPr>
            <w:del w:id="345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59" w:author="Master Repository Process" w:date="2021-07-31T07:44:00Z"/>
                <w:spacing w:val="-2"/>
                <w:sz w:val="20"/>
              </w:rPr>
            </w:pPr>
            <w:del w:id="346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61" w:author="Master Repository Process" w:date="2021-07-31T07:44:00Z"/>
                <w:spacing w:val="-2"/>
                <w:sz w:val="20"/>
              </w:rPr>
            </w:pPr>
            <w:del w:id="3462" w:author="Master Repository Process" w:date="2021-07-31T07:44:00Z">
              <w:r>
                <w:rPr>
                  <w:spacing w:val="-2"/>
                  <w:sz w:val="20"/>
                </w:rPr>
                <w:tab/>
                <w:delText>0.05</w:delText>
              </w:r>
            </w:del>
          </w:p>
        </w:tc>
      </w:tr>
      <w:tr>
        <w:trPr>
          <w:del w:id="34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64" w:author="Master Repository Process" w:date="2021-07-31T07:44:00Z"/>
                <w:spacing w:val="-2"/>
                <w:sz w:val="20"/>
              </w:rPr>
            </w:pPr>
            <w:del w:id="3465" w:author="Master Repository Process" w:date="2021-07-31T07:44:00Z">
              <w:r>
                <w:rPr>
                  <w:b/>
                  <w:spacing w:val="-2"/>
                  <w:sz w:val="20"/>
                </w:rPr>
                <w:delText>Cyanamide</w:delText>
              </w:r>
            </w:del>
          </w:p>
        </w:tc>
        <w:tc>
          <w:tcPr>
            <w:tcW w:w="3543" w:type="dxa"/>
          </w:tcPr>
          <w:p>
            <w:pPr>
              <w:pStyle w:val="yTable"/>
              <w:tabs>
                <w:tab w:val="right" w:leader="dot" w:pos="3402"/>
              </w:tabs>
              <w:suppressAutoHyphens/>
              <w:jc w:val="both"/>
              <w:rPr>
                <w:del w:id="3466" w:author="Master Repository Process" w:date="2021-07-31T07:44:00Z"/>
                <w:spacing w:val="-2"/>
                <w:sz w:val="20"/>
              </w:rPr>
            </w:pPr>
            <w:del w:id="3467" w:author="Master Repository Process" w:date="2021-07-31T07:44:00Z">
              <w:r>
                <w:rPr>
                  <w:spacing w:val="-2"/>
                  <w:sz w:val="20"/>
                </w:rPr>
                <w:delText>Grapes...........................................................</w:delText>
              </w:r>
            </w:del>
          </w:p>
          <w:p>
            <w:pPr>
              <w:pStyle w:val="yTable"/>
              <w:tabs>
                <w:tab w:val="right" w:leader="dot" w:pos="3402"/>
              </w:tabs>
              <w:suppressAutoHyphens/>
              <w:spacing w:before="0"/>
              <w:jc w:val="both"/>
              <w:rPr>
                <w:del w:id="3468" w:author="Master Repository Process" w:date="2021-07-31T07:44:00Z"/>
                <w:spacing w:val="-2"/>
                <w:sz w:val="20"/>
              </w:rPr>
            </w:pPr>
            <w:del w:id="3469" w:author="Master Repository Process" w:date="2021-07-31T07:44:00Z">
              <w:r>
                <w:rPr>
                  <w:spacing w:val="-2"/>
                  <w:sz w:val="20"/>
                </w:rPr>
                <w:delText>Kiwifruit.......................................................</w:delText>
              </w:r>
            </w:del>
          </w:p>
          <w:p>
            <w:pPr>
              <w:pStyle w:val="yTable"/>
              <w:tabs>
                <w:tab w:val="right" w:leader="dot" w:pos="3402"/>
              </w:tabs>
              <w:suppressAutoHyphens/>
              <w:spacing w:before="0"/>
              <w:jc w:val="both"/>
              <w:rPr>
                <w:del w:id="3470" w:author="Master Repository Process" w:date="2021-07-31T07:44:00Z"/>
                <w:spacing w:val="-2"/>
                <w:sz w:val="20"/>
              </w:rPr>
            </w:pPr>
            <w:del w:id="3471" w:author="Master Repository Process" w:date="2021-07-31T07:44:00Z">
              <w:r>
                <w:rPr>
                  <w:spacing w:val="-2"/>
                  <w:sz w:val="20"/>
                </w:rPr>
                <w:delText>Pear, oriental [nashi]....................................</w:delText>
              </w:r>
            </w:del>
          </w:p>
          <w:p>
            <w:pPr>
              <w:pStyle w:val="yTable"/>
              <w:tabs>
                <w:tab w:val="right" w:leader="dot" w:pos="3402"/>
              </w:tabs>
              <w:suppressAutoHyphens/>
              <w:spacing w:before="0"/>
              <w:jc w:val="both"/>
              <w:rPr>
                <w:del w:id="3472" w:author="Master Repository Process" w:date="2021-07-31T07:44:00Z"/>
                <w:spacing w:val="-2"/>
                <w:sz w:val="20"/>
              </w:rPr>
            </w:pPr>
            <w:del w:id="3473" w:author="Master Repository Process" w:date="2021-07-31T07:44:00Z">
              <w:r>
                <w:rPr>
                  <w:spacing w:val="-2"/>
                  <w:sz w:val="20"/>
                </w:rPr>
                <w:delText>Pistachio nut.................................................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74" w:author="Master Repository Process" w:date="2021-07-31T07:44:00Z"/>
                <w:spacing w:val="-2"/>
                <w:sz w:val="20"/>
              </w:rPr>
            </w:pPr>
            <w:del w:id="347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76" w:author="Master Repository Process" w:date="2021-07-31T07:44:00Z"/>
                <w:spacing w:val="-2"/>
                <w:sz w:val="20"/>
              </w:rPr>
            </w:pPr>
            <w:del w:id="347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78" w:author="Master Repository Process" w:date="2021-07-31T07:44:00Z"/>
                <w:spacing w:val="-2"/>
                <w:sz w:val="20"/>
              </w:rPr>
            </w:pPr>
            <w:del w:id="34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480" w:author="Master Repository Process" w:date="2021-07-31T07:44:00Z"/>
                <w:spacing w:val="-2"/>
                <w:sz w:val="20"/>
              </w:rPr>
            </w:pPr>
            <w:del w:id="3481" w:author="Master Repository Process" w:date="2021-07-31T07:44:00Z">
              <w:r>
                <w:rPr>
                  <w:spacing w:val="-2"/>
                  <w:sz w:val="20"/>
                </w:rPr>
                <w:tab/>
                <w:delText>0.05</w:delText>
              </w:r>
            </w:del>
          </w:p>
        </w:tc>
      </w:tr>
      <w:tr>
        <w:trPr>
          <w:del w:id="348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483" w:author="Master Repository Process" w:date="2021-07-31T07:44:00Z"/>
                <w:spacing w:val="-2"/>
                <w:sz w:val="20"/>
              </w:rPr>
            </w:pPr>
            <w:del w:id="3484" w:author="Master Repository Process" w:date="2021-07-31T07:44:00Z">
              <w:r>
                <w:rPr>
                  <w:b/>
                  <w:spacing w:val="-2"/>
                  <w:sz w:val="20"/>
                </w:rPr>
                <w:delText>Cyanazine</w:delText>
              </w:r>
            </w:del>
          </w:p>
        </w:tc>
        <w:tc>
          <w:tcPr>
            <w:tcW w:w="3543" w:type="dxa"/>
          </w:tcPr>
          <w:p>
            <w:pPr>
              <w:pStyle w:val="yTable"/>
              <w:tabs>
                <w:tab w:val="right" w:leader="dot" w:pos="3402"/>
              </w:tabs>
              <w:suppressAutoHyphens/>
              <w:jc w:val="both"/>
              <w:rPr>
                <w:del w:id="3485" w:author="Master Repository Process" w:date="2021-07-31T07:44:00Z"/>
                <w:spacing w:val="-2"/>
                <w:sz w:val="20"/>
              </w:rPr>
            </w:pPr>
            <w:del w:id="3486" w:author="Master Repository Process" w:date="2021-07-31T07:44:00Z">
              <w:r>
                <w:rPr>
                  <w:spacing w:val="-2"/>
                  <w:sz w:val="20"/>
                </w:rPr>
                <w:delText>Bulb vegetables [alliums].............................</w:delText>
              </w:r>
            </w:del>
          </w:p>
          <w:p>
            <w:pPr>
              <w:pStyle w:val="yTable"/>
              <w:tabs>
                <w:tab w:val="right" w:leader="dot" w:pos="3402"/>
              </w:tabs>
              <w:suppressAutoHyphens/>
              <w:spacing w:before="0"/>
              <w:jc w:val="both"/>
              <w:rPr>
                <w:del w:id="3487" w:author="Master Repository Process" w:date="2021-07-31T07:44:00Z"/>
                <w:spacing w:val="-2"/>
                <w:sz w:val="20"/>
              </w:rPr>
            </w:pPr>
            <w:del w:id="3488" w:author="Master Repository Process" w:date="2021-07-31T07:44:00Z">
              <w:r>
                <w:rPr>
                  <w:spacing w:val="-2"/>
                  <w:sz w:val="20"/>
                </w:rPr>
                <w:delText>Cereal grains.................................................</w:delText>
              </w:r>
            </w:del>
          </w:p>
          <w:p>
            <w:pPr>
              <w:pStyle w:val="yTable"/>
              <w:tabs>
                <w:tab w:val="right" w:leader="dot" w:pos="3402"/>
              </w:tabs>
              <w:suppressAutoHyphens/>
              <w:spacing w:before="0"/>
              <w:jc w:val="both"/>
              <w:rPr>
                <w:del w:id="3489" w:author="Master Repository Process" w:date="2021-07-31T07:44:00Z"/>
                <w:spacing w:val="-2"/>
                <w:sz w:val="20"/>
              </w:rPr>
            </w:pPr>
            <w:del w:id="3490" w:author="Master Repository Process" w:date="2021-07-31T07:44:00Z">
              <w:r>
                <w:rPr>
                  <w:spacing w:val="-2"/>
                  <w:sz w:val="20"/>
                </w:rPr>
                <w:delText>Peas...............................................................</w:delText>
              </w:r>
            </w:del>
          </w:p>
          <w:p>
            <w:pPr>
              <w:pStyle w:val="yTable"/>
              <w:tabs>
                <w:tab w:val="right" w:leader="dot" w:pos="3402"/>
              </w:tabs>
              <w:suppressAutoHyphens/>
              <w:spacing w:before="0"/>
              <w:jc w:val="both"/>
              <w:rPr>
                <w:del w:id="3491" w:author="Master Repository Process" w:date="2021-07-31T07:44:00Z"/>
                <w:spacing w:val="-2"/>
                <w:sz w:val="20"/>
              </w:rPr>
            </w:pPr>
            <w:del w:id="3492" w:author="Master Repository Process" w:date="2021-07-31T07:44:00Z">
              <w:r>
                <w:rPr>
                  <w:spacing w:val="-2"/>
                  <w:sz w:val="20"/>
                </w:rPr>
                <w:delText>Potato ...........................................................</w:delText>
              </w:r>
            </w:del>
          </w:p>
          <w:p>
            <w:pPr>
              <w:pStyle w:val="yTable"/>
              <w:tabs>
                <w:tab w:val="right" w:leader="dot" w:pos="3402"/>
              </w:tabs>
              <w:suppressAutoHyphens/>
              <w:spacing w:before="0"/>
              <w:jc w:val="both"/>
              <w:rPr>
                <w:del w:id="3493" w:author="Master Repository Process" w:date="2021-07-31T07:44:00Z"/>
                <w:spacing w:val="-2"/>
                <w:sz w:val="20"/>
              </w:rPr>
            </w:pPr>
            <w:del w:id="3494" w:author="Master Repository Process" w:date="2021-07-31T07:44:00Z">
              <w:r>
                <w:rPr>
                  <w:spacing w:val="-2"/>
                  <w:sz w:val="20"/>
                </w:rPr>
                <w:delText>Pulses............................................................</w:delText>
              </w:r>
            </w:del>
          </w:p>
          <w:p>
            <w:pPr>
              <w:pStyle w:val="yTable"/>
              <w:tabs>
                <w:tab w:val="right" w:leader="dot" w:pos="3402"/>
              </w:tabs>
              <w:suppressAutoHyphens/>
              <w:spacing w:before="0"/>
              <w:rPr>
                <w:del w:id="3495" w:author="Master Repository Process" w:date="2021-07-31T07:44:00Z"/>
                <w:spacing w:val="-2"/>
                <w:sz w:val="20"/>
              </w:rPr>
            </w:pPr>
            <w:del w:id="3496"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rPr>
                <w:del w:id="3497" w:author="Master Repository Process" w:date="2021-07-31T07:44:00Z"/>
                <w:spacing w:val="-2"/>
                <w:sz w:val="20"/>
              </w:rPr>
            </w:pPr>
            <w:del w:id="3498" w:author="Master Repository Process" w:date="2021-07-31T07:44:00Z">
              <w:r>
                <w:rPr>
                  <w:spacing w:val="-2"/>
                  <w:sz w:val="20"/>
                </w:rPr>
                <w:delText>Wheat straw and fodder,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499" w:author="Master Repository Process" w:date="2021-07-31T07:44:00Z"/>
                <w:spacing w:val="-2"/>
                <w:sz w:val="20"/>
              </w:rPr>
            </w:pPr>
            <w:del w:id="350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1" w:author="Master Repository Process" w:date="2021-07-31T07:44:00Z"/>
                <w:spacing w:val="-2"/>
                <w:sz w:val="20"/>
              </w:rPr>
            </w:pPr>
            <w:del w:id="350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3" w:author="Master Repository Process" w:date="2021-07-31T07:44:00Z"/>
                <w:spacing w:val="-2"/>
                <w:sz w:val="20"/>
              </w:rPr>
            </w:pPr>
            <w:del w:id="350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5" w:author="Master Repository Process" w:date="2021-07-31T07:44:00Z"/>
                <w:spacing w:val="-2"/>
                <w:sz w:val="20"/>
              </w:rPr>
            </w:pPr>
            <w:del w:id="350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7" w:author="Master Repository Process" w:date="2021-07-31T07:44:00Z"/>
                <w:spacing w:val="-2"/>
                <w:sz w:val="20"/>
              </w:rPr>
            </w:pPr>
            <w:del w:id="350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09" w:author="Master Repository Process" w:date="2021-07-31T07:44:00Z"/>
                <w:spacing w:val="-2"/>
                <w:sz w:val="20"/>
              </w:rPr>
            </w:pPr>
            <w:del w:id="351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11" w:author="Master Repository Process" w:date="2021-07-31T07:44:00Z"/>
                <w:spacing w:val="-2"/>
                <w:sz w:val="20"/>
              </w:rPr>
            </w:pPr>
            <w:del w:id="3512" w:author="Master Repository Process" w:date="2021-07-31T07:44:00Z">
              <w:r>
                <w:rPr>
                  <w:spacing w:val="-2"/>
                  <w:sz w:val="20"/>
                </w:rPr>
                <w:tab/>
                <w:delText>0.01</w:delText>
              </w:r>
            </w:del>
          </w:p>
        </w:tc>
      </w:tr>
      <w:tr>
        <w:trPr>
          <w:del w:id="351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514" w:author="Master Repository Process" w:date="2021-07-31T07:44:00Z"/>
                <w:spacing w:val="-2"/>
                <w:sz w:val="20"/>
              </w:rPr>
            </w:pPr>
            <w:del w:id="3515" w:author="Master Repository Process" w:date="2021-07-31T07:44:00Z">
              <w:r>
                <w:rPr>
                  <w:b/>
                  <w:spacing w:val="-2"/>
                  <w:sz w:val="20"/>
                </w:rPr>
                <w:delText>Cyclanilide</w:delText>
              </w:r>
            </w:del>
          </w:p>
        </w:tc>
        <w:tc>
          <w:tcPr>
            <w:tcW w:w="3543" w:type="dxa"/>
          </w:tcPr>
          <w:p>
            <w:pPr>
              <w:pStyle w:val="yTable"/>
              <w:tabs>
                <w:tab w:val="right" w:leader="dot" w:pos="3402"/>
              </w:tabs>
              <w:suppressAutoHyphens/>
              <w:jc w:val="both"/>
              <w:rPr>
                <w:del w:id="3516" w:author="Master Repository Process" w:date="2021-07-31T07:44:00Z"/>
                <w:spacing w:val="-2"/>
                <w:sz w:val="20"/>
              </w:rPr>
            </w:pPr>
            <w:del w:id="3517"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518" w:author="Master Repository Process" w:date="2021-07-31T07:44:00Z"/>
                <w:spacing w:val="-2"/>
                <w:sz w:val="20"/>
              </w:rPr>
            </w:pPr>
            <w:del w:id="3519" w:author="Master Repository Process" w:date="2021-07-31T07:44:00Z">
              <w:r>
                <w:rPr>
                  <w:spacing w:val="-2"/>
                  <w:sz w:val="20"/>
                </w:rPr>
                <w:tab/>
                <w:delText>0.5</w:delText>
              </w:r>
            </w:del>
          </w:p>
        </w:tc>
      </w:tr>
      <w:tr>
        <w:trPr>
          <w:del w:id="35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521" w:author="Master Repository Process" w:date="2021-07-31T07:44:00Z"/>
                <w:spacing w:val="-2"/>
                <w:sz w:val="20"/>
              </w:rPr>
            </w:pPr>
            <w:del w:id="3522" w:author="Master Repository Process" w:date="2021-07-31T07:44:00Z">
              <w:r>
                <w:rPr>
                  <w:b/>
                  <w:spacing w:val="-2"/>
                  <w:sz w:val="20"/>
                </w:rPr>
                <w:delText>Cycloprothrin</w:delText>
              </w:r>
            </w:del>
          </w:p>
        </w:tc>
        <w:tc>
          <w:tcPr>
            <w:tcW w:w="3543" w:type="dxa"/>
          </w:tcPr>
          <w:p>
            <w:pPr>
              <w:pStyle w:val="yTable"/>
              <w:tabs>
                <w:tab w:val="right" w:leader="dot" w:pos="3402"/>
              </w:tabs>
              <w:suppressAutoHyphens/>
              <w:jc w:val="both"/>
              <w:rPr>
                <w:del w:id="3523" w:author="Master Repository Process" w:date="2021-07-31T07:44:00Z"/>
                <w:spacing w:val="-2"/>
                <w:sz w:val="20"/>
              </w:rPr>
            </w:pPr>
            <w:del w:id="3524"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3525" w:author="Master Repository Process" w:date="2021-07-31T07:44:00Z"/>
                <w:spacing w:val="-2"/>
                <w:sz w:val="20"/>
              </w:rPr>
            </w:pPr>
            <w:del w:id="3526" w:author="Master Repository Process" w:date="2021-07-31T07:44:00Z">
              <w:r>
                <w:rPr>
                  <w:spacing w:val="-2"/>
                  <w:sz w:val="20"/>
                </w:rPr>
                <w:delText>Meat of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527" w:author="Master Repository Process" w:date="2021-07-31T07:44:00Z"/>
                <w:spacing w:val="-2"/>
                <w:sz w:val="20"/>
              </w:rPr>
            </w:pPr>
            <w:del w:id="352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29" w:author="Master Repository Process" w:date="2021-07-31T07:44:00Z"/>
                <w:spacing w:val="-2"/>
                <w:sz w:val="20"/>
              </w:rPr>
            </w:pPr>
            <w:del w:id="3530" w:author="Master Repository Process" w:date="2021-07-31T07:44:00Z">
              <w:r>
                <w:rPr>
                  <w:spacing w:val="-2"/>
                  <w:sz w:val="20"/>
                </w:rPr>
                <w:tab/>
                <w:delText>0.5</w:delText>
              </w:r>
            </w:del>
          </w:p>
        </w:tc>
      </w:tr>
      <w:tr>
        <w:trPr>
          <w:del w:id="35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532" w:author="Master Repository Process" w:date="2021-07-31T07:44:00Z"/>
                <w:spacing w:val="-2"/>
                <w:sz w:val="20"/>
              </w:rPr>
            </w:pPr>
            <w:del w:id="3533" w:author="Master Repository Process" w:date="2021-07-31T07:44:00Z">
              <w:r>
                <w:rPr>
                  <w:b/>
                  <w:spacing w:val="-2"/>
                  <w:sz w:val="20"/>
                </w:rPr>
                <w:delText>Cycloxydim</w:delText>
              </w:r>
            </w:del>
          </w:p>
        </w:tc>
        <w:tc>
          <w:tcPr>
            <w:tcW w:w="3543" w:type="dxa"/>
          </w:tcPr>
          <w:p>
            <w:pPr>
              <w:pStyle w:val="yTable"/>
              <w:tabs>
                <w:tab w:val="right" w:leader="dot" w:pos="3402"/>
              </w:tabs>
              <w:suppressAutoHyphens/>
              <w:jc w:val="both"/>
              <w:rPr>
                <w:del w:id="3534" w:author="Master Repository Process" w:date="2021-07-31T07:44:00Z"/>
                <w:spacing w:val="-2"/>
                <w:sz w:val="20"/>
              </w:rPr>
            </w:pPr>
            <w:del w:id="3535" w:author="Master Repository Process" w:date="2021-07-31T07:44:00Z">
              <w:r>
                <w:rPr>
                  <w:spacing w:val="-2"/>
                  <w:sz w:val="20"/>
                </w:rPr>
                <w:delText>Apple............................................................</w:delText>
              </w:r>
            </w:del>
          </w:p>
          <w:p>
            <w:pPr>
              <w:pStyle w:val="yTable"/>
              <w:tabs>
                <w:tab w:val="right" w:leader="dot" w:pos="3402"/>
              </w:tabs>
              <w:suppressAutoHyphens/>
              <w:spacing w:before="0"/>
              <w:jc w:val="both"/>
              <w:rPr>
                <w:del w:id="3536" w:author="Master Repository Process" w:date="2021-07-31T07:44:00Z"/>
                <w:spacing w:val="-2"/>
                <w:sz w:val="20"/>
              </w:rPr>
            </w:pPr>
            <w:del w:id="3537" w:author="Master Repository Process" w:date="2021-07-31T07:44:00Z">
              <w:r>
                <w:rPr>
                  <w:spacing w:val="-2"/>
                  <w:sz w:val="20"/>
                </w:rPr>
                <w:delText>Avocado........................................................</w:delText>
              </w:r>
            </w:del>
          </w:p>
          <w:p>
            <w:pPr>
              <w:pStyle w:val="yTable"/>
              <w:tabs>
                <w:tab w:val="right" w:leader="dot" w:pos="3402"/>
              </w:tabs>
              <w:suppressAutoHyphens/>
              <w:spacing w:before="0"/>
              <w:jc w:val="both"/>
              <w:rPr>
                <w:del w:id="3538" w:author="Master Repository Process" w:date="2021-07-31T07:44:00Z"/>
                <w:spacing w:val="-2"/>
                <w:sz w:val="20"/>
              </w:rPr>
            </w:pPr>
            <w:del w:id="3539" w:author="Master Repository Process" w:date="2021-07-31T07:44:00Z">
              <w:r>
                <w:rPr>
                  <w:spacing w:val="-2"/>
                  <w:sz w:val="20"/>
                </w:rPr>
                <w:delText>Papaya [pawpaw].........................................</w:delText>
              </w:r>
            </w:del>
          </w:p>
          <w:p>
            <w:pPr>
              <w:pStyle w:val="yTable"/>
              <w:tabs>
                <w:tab w:val="right" w:leader="dot" w:pos="3402"/>
              </w:tabs>
              <w:suppressAutoHyphens/>
              <w:spacing w:before="0"/>
              <w:jc w:val="both"/>
              <w:rPr>
                <w:del w:id="3540" w:author="Master Repository Process" w:date="2021-07-31T07:44:00Z"/>
                <w:spacing w:val="-2"/>
                <w:sz w:val="20"/>
              </w:rPr>
            </w:pPr>
            <w:del w:id="3541" w:author="Master Repository Process" w:date="2021-07-31T07:44:00Z">
              <w:r>
                <w:rPr>
                  <w:spacing w:val="-2"/>
                  <w:sz w:val="20"/>
                </w:rPr>
                <w:delText>Pear...............................................................</w:delText>
              </w:r>
            </w:del>
          </w:p>
          <w:p>
            <w:pPr>
              <w:pStyle w:val="yTable"/>
              <w:tabs>
                <w:tab w:val="right" w:leader="dot" w:pos="3402"/>
              </w:tabs>
              <w:suppressAutoHyphens/>
              <w:spacing w:before="0"/>
              <w:jc w:val="both"/>
              <w:rPr>
                <w:del w:id="3542" w:author="Master Repository Process" w:date="2021-07-31T07:44:00Z"/>
                <w:spacing w:val="-2"/>
                <w:sz w:val="20"/>
              </w:rPr>
            </w:pPr>
            <w:del w:id="3543" w:author="Master Repository Process" w:date="2021-07-31T07:44:00Z">
              <w:r>
                <w:rPr>
                  <w:spacing w:val="-2"/>
                  <w:sz w:val="20"/>
                </w:rPr>
                <w:delText>Pineapple......................................................</w:delText>
              </w:r>
            </w:del>
          </w:p>
          <w:p>
            <w:pPr>
              <w:pStyle w:val="yTable"/>
              <w:tabs>
                <w:tab w:val="right" w:leader="dot" w:pos="3402"/>
              </w:tabs>
              <w:suppressAutoHyphens/>
              <w:spacing w:before="0"/>
              <w:jc w:val="both"/>
              <w:rPr>
                <w:del w:id="3544" w:author="Master Repository Process" w:date="2021-07-31T07:44:00Z"/>
                <w:spacing w:val="-2"/>
                <w:sz w:val="20"/>
              </w:rPr>
            </w:pPr>
            <w:del w:id="3545" w:author="Master Repository Process" w:date="2021-07-31T07:44:00Z">
              <w:r>
                <w:rPr>
                  <w:spacing w:val="-2"/>
                  <w:sz w:val="20"/>
                </w:rPr>
                <w:delText>Squash, summer...........................................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546" w:author="Master Repository Process" w:date="2021-07-31T07:44:00Z"/>
                <w:spacing w:val="-2"/>
                <w:sz w:val="20"/>
              </w:rPr>
            </w:pPr>
            <w:del w:id="35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48" w:author="Master Repository Process" w:date="2021-07-31T07:44:00Z"/>
                <w:spacing w:val="-2"/>
                <w:sz w:val="20"/>
              </w:rPr>
            </w:pPr>
            <w:del w:id="35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50" w:author="Master Repository Process" w:date="2021-07-31T07:44:00Z"/>
                <w:spacing w:val="-2"/>
                <w:sz w:val="20"/>
              </w:rPr>
            </w:pPr>
            <w:del w:id="35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52" w:author="Master Repository Process" w:date="2021-07-31T07:44:00Z"/>
                <w:spacing w:val="-2"/>
                <w:sz w:val="20"/>
              </w:rPr>
            </w:pPr>
            <w:del w:id="35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54" w:author="Master Repository Process" w:date="2021-07-31T07:44:00Z"/>
                <w:spacing w:val="-2"/>
                <w:sz w:val="20"/>
              </w:rPr>
            </w:pPr>
            <w:del w:id="35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556" w:author="Master Repository Process" w:date="2021-07-31T07:44:00Z"/>
                <w:spacing w:val="-2"/>
                <w:sz w:val="20"/>
              </w:rPr>
            </w:pPr>
            <w:del w:id="3557" w:author="Master Repository Process" w:date="2021-07-31T07:44:00Z">
              <w:r>
                <w:rPr>
                  <w:spacing w:val="-2"/>
                  <w:sz w:val="20"/>
                </w:rPr>
                <w:tab/>
                <w:delText>0.1</w:delText>
              </w:r>
            </w:del>
          </w:p>
        </w:tc>
      </w:tr>
      <w:tr>
        <w:trPr>
          <w:del w:id="3558"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559" w:author="Master Repository Process" w:date="2021-07-31T07:44:00Z"/>
                <w:spacing w:val="-2"/>
                <w:sz w:val="20"/>
              </w:rPr>
            </w:pPr>
            <w:del w:id="3560" w:author="Master Repository Process" w:date="2021-07-31T07:44:00Z">
              <w:r>
                <w:rPr>
                  <w:b/>
                  <w:spacing w:val="-2"/>
                  <w:sz w:val="20"/>
                </w:rPr>
                <w:delText>Cyfluthrin</w:delText>
              </w:r>
            </w:del>
          </w:p>
        </w:tc>
        <w:tc>
          <w:tcPr>
            <w:tcW w:w="3543" w:type="dxa"/>
          </w:tcPr>
          <w:p>
            <w:pPr>
              <w:pStyle w:val="yTable"/>
              <w:keepNext/>
              <w:tabs>
                <w:tab w:val="right" w:leader="dot" w:pos="3402"/>
              </w:tabs>
              <w:suppressAutoHyphens/>
              <w:jc w:val="both"/>
              <w:rPr>
                <w:del w:id="3561" w:author="Master Repository Process" w:date="2021-07-31T07:44:00Z"/>
                <w:spacing w:val="-2"/>
                <w:sz w:val="20"/>
              </w:rPr>
            </w:pPr>
            <w:del w:id="3562" w:author="Master Repository Process" w:date="2021-07-31T07:44:00Z">
              <w:r>
                <w:rPr>
                  <w:spacing w:val="-2"/>
                  <w:sz w:val="20"/>
                </w:rPr>
                <w:delText>Beans, except broad bean and soya bean.....</w:delText>
              </w:r>
            </w:del>
          </w:p>
          <w:p>
            <w:pPr>
              <w:pStyle w:val="yTable"/>
              <w:keepNext/>
              <w:tabs>
                <w:tab w:val="right" w:leader="dot" w:pos="3402"/>
              </w:tabs>
              <w:suppressAutoHyphens/>
              <w:spacing w:before="0"/>
              <w:ind w:left="566" w:hanging="566"/>
              <w:rPr>
                <w:del w:id="3563" w:author="Master Repository Process" w:date="2021-07-31T07:44:00Z"/>
                <w:spacing w:val="-2"/>
                <w:sz w:val="20"/>
              </w:rPr>
            </w:pPr>
            <w:del w:id="3564" w:author="Master Repository Process" w:date="2021-07-31T07:44:00Z">
              <w:r>
                <w:rPr>
                  <w:spacing w:val="-2"/>
                  <w:sz w:val="20"/>
                </w:rPr>
                <w:delText>Broad bean (green pods and immature seeds) [faba bean]........................................</w:delText>
              </w:r>
            </w:del>
          </w:p>
          <w:p>
            <w:pPr>
              <w:pStyle w:val="yTable"/>
              <w:keepNext/>
              <w:tabs>
                <w:tab w:val="right" w:leader="dot" w:pos="3402"/>
              </w:tabs>
              <w:suppressAutoHyphens/>
              <w:spacing w:before="0"/>
              <w:jc w:val="both"/>
              <w:rPr>
                <w:del w:id="3565" w:author="Master Repository Process" w:date="2021-07-31T07:44:00Z"/>
                <w:spacing w:val="-2"/>
                <w:sz w:val="20"/>
              </w:rPr>
            </w:pPr>
            <w:del w:id="3566" w:author="Master Repository Process" w:date="2021-07-31T07:44:00Z">
              <w:r>
                <w:rPr>
                  <w:spacing w:val="-2"/>
                  <w:sz w:val="20"/>
                </w:rPr>
                <w:delText>Brassica (cole or cabbage) vegetables.........</w:delText>
              </w:r>
            </w:del>
          </w:p>
          <w:p>
            <w:pPr>
              <w:pStyle w:val="yTable"/>
              <w:keepNext/>
              <w:tabs>
                <w:tab w:val="right" w:leader="dot" w:pos="3402"/>
              </w:tabs>
              <w:suppressAutoHyphens/>
              <w:spacing w:before="0"/>
              <w:jc w:val="both"/>
              <w:rPr>
                <w:del w:id="3567" w:author="Master Repository Process" w:date="2021-07-31T07:44:00Z"/>
                <w:spacing w:val="-2"/>
                <w:sz w:val="20"/>
              </w:rPr>
            </w:pPr>
            <w:del w:id="3568" w:author="Master Repository Process" w:date="2021-07-31T07:44:00Z">
              <w:r>
                <w:rPr>
                  <w:spacing w:val="-2"/>
                  <w:sz w:val="20"/>
                </w:rPr>
                <w:delText>Cereal grains.................................................</w:delText>
              </w:r>
            </w:del>
          </w:p>
          <w:p>
            <w:pPr>
              <w:pStyle w:val="yTable"/>
              <w:keepNext/>
              <w:tabs>
                <w:tab w:val="right" w:leader="dot" w:pos="3402"/>
              </w:tabs>
              <w:suppressAutoHyphens/>
              <w:spacing w:before="0"/>
              <w:jc w:val="both"/>
              <w:rPr>
                <w:del w:id="3569" w:author="Master Repository Process" w:date="2021-07-31T07:44:00Z"/>
                <w:spacing w:val="-2"/>
                <w:sz w:val="20"/>
              </w:rPr>
            </w:pPr>
            <w:del w:id="3570" w:author="Master Repository Process" w:date="2021-07-31T07:44:00Z">
              <w:r>
                <w:rPr>
                  <w:spacing w:val="-2"/>
                  <w:sz w:val="20"/>
                </w:rPr>
                <w:delText>Chick pea forage (green)..............................</w:delText>
              </w:r>
            </w:del>
          </w:p>
          <w:p>
            <w:pPr>
              <w:pStyle w:val="yTable"/>
              <w:keepNext/>
              <w:tabs>
                <w:tab w:val="right" w:leader="dot" w:pos="3402"/>
              </w:tabs>
              <w:suppressAutoHyphens/>
              <w:spacing w:before="0"/>
              <w:jc w:val="both"/>
              <w:rPr>
                <w:del w:id="3571" w:author="Master Repository Process" w:date="2021-07-31T07:44:00Z"/>
                <w:spacing w:val="-2"/>
                <w:sz w:val="20"/>
              </w:rPr>
            </w:pPr>
            <w:del w:id="3572" w:author="Master Repository Process" w:date="2021-07-31T07:44:00Z">
              <w:r>
                <w:rPr>
                  <w:spacing w:val="-2"/>
                  <w:sz w:val="20"/>
                </w:rPr>
                <w:delText>Cotton seed...................................................</w:delText>
              </w:r>
            </w:del>
          </w:p>
          <w:p>
            <w:pPr>
              <w:pStyle w:val="yTable"/>
              <w:keepNext/>
              <w:tabs>
                <w:tab w:val="right" w:leader="dot" w:pos="3402"/>
              </w:tabs>
              <w:suppressAutoHyphens/>
              <w:spacing w:before="0"/>
              <w:jc w:val="both"/>
              <w:rPr>
                <w:del w:id="3573" w:author="Master Repository Process" w:date="2021-07-31T07:44:00Z"/>
                <w:spacing w:val="-2"/>
                <w:sz w:val="20"/>
              </w:rPr>
            </w:pPr>
            <w:del w:id="3574" w:author="Master Repository Process" w:date="2021-07-31T07:44:00Z">
              <w:r>
                <w:rPr>
                  <w:spacing w:val="-2"/>
                  <w:sz w:val="20"/>
                </w:rPr>
                <w:delText>Edible offal (mammalian)............................</w:delText>
              </w:r>
            </w:del>
          </w:p>
          <w:p>
            <w:pPr>
              <w:pStyle w:val="yTable"/>
              <w:keepNext/>
              <w:tabs>
                <w:tab w:val="right" w:leader="dot" w:pos="3402"/>
              </w:tabs>
              <w:suppressAutoHyphens/>
              <w:spacing w:before="0"/>
              <w:jc w:val="both"/>
              <w:rPr>
                <w:del w:id="3575" w:author="Master Repository Process" w:date="2021-07-31T07:44:00Z"/>
                <w:spacing w:val="-2"/>
                <w:sz w:val="20"/>
              </w:rPr>
            </w:pPr>
            <w:del w:id="3576"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3577" w:author="Master Repository Process" w:date="2021-07-31T07:44:00Z"/>
                <w:spacing w:val="-2"/>
                <w:sz w:val="20"/>
              </w:rPr>
            </w:pPr>
            <w:del w:id="3578" w:author="Master Repository Process" w:date="2021-07-31T07:44:00Z">
              <w:r>
                <w:rPr>
                  <w:spacing w:val="-2"/>
                  <w:sz w:val="20"/>
                </w:rPr>
                <w:delText>Eggs..............................................................</w:delText>
              </w:r>
            </w:del>
          </w:p>
          <w:p>
            <w:pPr>
              <w:pStyle w:val="yTable"/>
              <w:keepNext/>
              <w:tabs>
                <w:tab w:val="right" w:leader="dot" w:pos="3402"/>
              </w:tabs>
              <w:suppressAutoHyphens/>
              <w:spacing w:before="0"/>
              <w:jc w:val="both"/>
              <w:rPr>
                <w:del w:id="3579" w:author="Master Repository Process" w:date="2021-07-31T07:44:00Z"/>
                <w:spacing w:val="-2"/>
                <w:sz w:val="20"/>
              </w:rPr>
            </w:pPr>
            <w:del w:id="3580" w:author="Master Repository Process" w:date="2021-07-31T07:44:00Z">
              <w:r>
                <w:rPr>
                  <w:spacing w:val="-2"/>
                  <w:sz w:val="20"/>
                </w:rPr>
                <w:delText>Fat of cattle...................................................</w:delText>
              </w:r>
            </w:del>
          </w:p>
          <w:p>
            <w:pPr>
              <w:pStyle w:val="yTable"/>
              <w:keepNext/>
              <w:tabs>
                <w:tab w:val="right" w:leader="dot" w:pos="3402"/>
              </w:tabs>
              <w:suppressAutoHyphens/>
              <w:spacing w:before="0"/>
              <w:jc w:val="both"/>
              <w:rPr>
                <w:del w:id="3581" w:author="Master Repository Process" w:date="2021-07-31T07:44:00Z"/>
                <w:spacing w:val="-2"/>
                <w:sz w:val="20"/>
              </w:rPr>
            </w:pPr>
            <w:del w:id="3582" w:author="Master Repository Process" w:date="2021-07-31T07:44:00Z">
              <w:r>
                <w:rPr>
                  <w:spacing w:val="-2"/>
                  <w:sz w:val="20"/>
                </w:rPr>
                <w:delText>Fat of pig.......................................................</w:delText>
              </w:r>
            </w:del>
          </w:p>
          <w:p>
            <w:pPr>
              <w:pStyle w:val="yTable"/>
              <w:keepNext/>
              <w:tabs>
                <w:tab w:val="right" w:leader="dot" w:pos="3402"/>
              </w:tabs>
              <w:suppressAutoHyphens/>
              <w:spacing w:before="0"/>
              <w:jc w:val="both"/>
              <w:rPr>
                <w:del w:id="3583" w:author="Master Repository Process" w:date="2021-07-31T07:44:00Z"/>
                <w:spacing w:val="-2"/>
                <w:sz w:val="20"/>
              </w:rPr>
            </w:pPr>
            <w:del w:id="3584" w:author="Master Repository Process" w:date="2021-07-31T07:44:00Z">
              <w:r>
                <w:rPr>
                  <w:spacing w:val="-2"/>
                  <w:sz w:val="20"/>
                </w:rPr>
                <w:delText>Fat of sheep...................................................</w:delText>
              </w:r>
            </w:del>
          </w:p>
          <w:p>
            <w:pPr>
              <w:pStyle w:val="yTable"/>
              <w:keepNext/>
              <w:tabs>
                <w:tab w:val="right" w:leader="dot" w:pos="3402"/>
              </w:tabs>
              <w:suppressAutoHyphens/>
              <w:spacing w:before="0"/>
              <w:jc w:val="both"/>
              <w:rPr>
                <w:del w:id="3585" w:author="Master Repository Process" w:date="2021-07-31T07:44:00Z"/>
                <w:spacing w:val="-2"/>
                <w:sz w:val="20"/>
              </w:rPr>
            </w:pPr>
            <w:del w:id="3586" w:author="Master Repository Process" w:date="2021-07-31T07:44:00Z">
              <w:r>
                <w:rPr>
                  <w:spacing w:val="-2"/>
                  <w:sz w:val="20"/>
                </w:rPr>
                <w:delText>Legume vegetables.......................................</w:delText>
              </w:r>
            </w:del>
          </w:p>
          <w:p>
            <w:pPr>
              <w:pStyle w:val="yTable"/>
              <w:keepNext/>
              <w:tabs>
                <w:tab w:val="right" w:leader="dot" w:pos="3402"/>
              </w:tabs>
              <w:suppressAutoHyphens/>
              <w:spacing w:before="0"/>
              <w:jc w:val="both"/>
              <w:rPr>
                <w:del w:id="3587" w:author="Master Repository Process" w:date="2021-07-31T07:44:00Z"/>
                <w:spacing w:val="-2"/>
                <w:sz w:val="20"/>
              </w:rPr>
            </w:pPr>
            <w:del w:id="3588" w:author="Master Repository Process" w:date="2021-07-31T07:44:00Z">
              <w:r>
                <w:rPr>
                  <w:spacing w:val="-2"/>
                  <w:sz w:val="20"/>
                </w:rPr>
                <w:delText>Lupin forage (green).....................................</w:delText>
              </w:r>
            </w:del>
          </w:p>
          <w:p>
            <w:pPr>
              <w:pStyle w:val="yTable"/>
              <w:keepNext/>
              <w:tabs>
                <w:tab w:val="right" w:leader="dot" w:pos="3402"/>
              </w:tabs>
              <w:suppressAutoHyphens/>
              <w:spacing w:before="0"/>
              <w:jc w:val="both"/>
              <w:rPr>
                <w:del w:id="3589" w:author="Master Repository Process" w:date="2021-07-31T07:44:00Z"/>
                <w:spacing w:val="-2"/>
                <w:sz w:val="20"/>
              </w:rPr>
            </w:pPr>
            <w:del w:id="3590" w:author="Master Repository Process" w:date="2021-07-31T07:44:00Z">
              <w:r>
                <w:rPr>
                  <w:spacing w:val="-2"/>
                  <w:sz w:val="20"/>
                </w:rPr>
                <w:delText>Macadamia nuts............................................</w:delText>
              </w:r>
            </w:del>
          </w:p>
          <w:p>
            <w:pPr>
              <w:pStyle w:val="yTable"/>
              <w:keepNext/>
              <w:tabs>
                <w:tab w:val="right" w:leader="dot" w:pos="3402"/>
              </w:tabs>
              <w:suppressAutoHyphens/>
              <w:spacing w:before="0"/>
              <w:jc w:val="both"/>
              <w:rPr>
                <w:del w:id="3591" w:author="Master Repository Process" w:date="2021-07-31T07:44:00Z"/>
                <w:spacing w:val="-2"/>
                <w:sz w:val="20"/>
              </w:rPr>
            </w:pPr>
            <w:del w:id="3592" w:author="Master Repository Process" w:date="2021-07-31T07:44:00Z">
              <w:r>
                <w:rPr>
                  <w:spacing w:val="-2"/>
                  <w:sz w:val="20"/>
                </w:rPr>
                <w:delText>Meat of cattle, pig and sheep (in the fat).....</w:delText>
              </w:r>
            </w:del>
          </w:p>
          <w:p>
            <w:pPr>
              <w:pStyle w:val="yTable"/>
              <w:keepNext/>
              <w:tabs>
                <w:tab w:val="right" w:leader="dot" w:pos="3402"/>
              </w:tabs>
              <w:suppressAutoHyphens/>
              <w:spacing w:before="0"/>
              <w:jc w:val="both"/>
              <w:rPr>
                <w:del w:id="3593" w:author="Master Repository Process" w:date="2021-07-31T07:44:00Z"/>
                <w:spacing w:val="-2"/>
                <w:sz w:val="20"/>
              </w:rPr>
            </w:pPr>
            <w:del w:id="3594" w:author="Master Repository Process" w:date="2021-07-31T07:44:00Z">
              <w:r>
                <w:rPr>
                  <w:spacing w:val="-2"/>
                  <w:sz w:val="20"/>
                </w:rPr>
                <w:delText>Meat of poultry (in the fat)...........................</w:delText>
              </w:r>
            </w:del>
          </w:p>
          <w:p>
            <w:pPr>
              <w:pStyle w:val="yTable"/>
              <w:keepNext/>
              <w:tabs>
                <w:tab w:val="right" w:leader="dot" w:pos="3402"/>
              </w:tabs>
              <w:suppressAutoHyphens/>
              <w:spacing w:before="0"/>
              <w:jc w:val="both"/>
              <w:rPr>
                <w:del w:id="3595" w:author="Master Repository Process" w:date="2021-07-31T07:44:00Z"/>
                <w:spacing w:val="-2"/>
                <w:sz w:val="20"/>
              </w:rPr>
            </w:pPr>
            <w:del w:id="3596" w:author="Master Repository Process" w:date="2021-07-31T07:44:00Z">
              <w:r>
                <w:rPr>
                  <w:spacing w:val="-2"/>
                  <w:sz w:val="20"/>
                </w:rPr>
                <w:delText>Milks.............................................................</w:delText>
              </w:r>
            </w:del>
          </w:p>
          <w:p>
            <w:pPr>
              <w:pStyle w:val="yTable"/>
              <w:keepNext/>
              <w:tabs>
                <w:tab w:val="right" w:leader="dot" w:pos="3402"/>
              </w:tabs>
              <w:suppressAutoHyphens/>
              <w:spacing w:before="0"/>
              <w:jc w:val="both"/>
              <w:rPr>
                <w:del w:id="3597" w:author="Master Repository Process" w:date="2021-07-31T07:44:00Z"/>
                <w:spacing w:val="-2"/>
                <w:sz w:val="20"/>
              </w:rPr>
            </w:pPr>
            <w:del w:id="3598" w:author="Master Repository Process" w:date="2021-07-31T07:44:00Z">
              <w:r>
                <w:rPr>
                  <w:spacing w:val="-2"/>
                  <w:sz w:val="20"/>
                </w:rPr>
                <w:delText>Onion, Bulb..................................................</w:delText>
              </w:r>
            </w:del>
          </w:p>
          <w:p>
            <w:pPr>
              <w:pStyle w:val="yTable"/>
              <w:keepNext/>
              <w:tabs>
                <w:tab w:val="right" w:leader="dot" w:pos="3402"/>
              </w:tabs>
              <w:suppressAutoHyphens/>
              <w:spacing w:before="0"/>
              <w:jc w:val="both"/>
              <w:rPr>
                <w:del w:id="3599" w:author="Master Repository Process" w:date="2021-07-31T07:44:00Z"/>
                <w:spacing w:val="-2"/>
                <w:sz w:val="20"/>
              </w:rPr>
            </w:pPr>
            <w:del w:id="3600" w:author="Master Repository Process" w:date="2021-07-31T07:44:00Z">
              <w:r>
                <w:rPr>
                  <w:spacing w:val="-2"/>
                  <w:sz w:val="20"/>
                </w:rPr>
                <w:delText>Pulses............................................................</w:delText>
              </w:r>
            </w:del>
          </w:p>
          <w:p>
            <w:pPr>
              <w:pStyle w:val="yTable"/>
              <w:keepNext/>
              <w:tabs>
                <w:tab w:val="right" w:leader="dot" w:pos="3402"/>
              </w:tabs>
              <w:suppressAutoHyphens/>
              <w:spacing w:before="0"/>
              <w:jc w:val="both"/>
              <w:rPr>
                <w:del w:id="3601" w:author="Master Repository Process" w:date="2021-07-31T07:44:00Z"/>
                <w:spacing w:val="-2"/>
                <w:sz w:val="20"/>
              </w:rPr>
            </w:pPr>
            <w:del w:id="3602" w:author="Master Repository Process" w:date="2021-07-31T07:44:00Z">
              <w:r>
                <w:rPr>
                  <w:spacing w:val="-2"/>
                  <w:sz w:val="20"/>
                </w:rPr>
                <w:delText>Sorghum forage (green)...............................</w:delText>
              </w:r>
            </w:del>
          </w:p>
          <w:p>
            <w:pPr>
              <w:pStyle w:val="yTable"/>
              <w:keepNext/>
              <w:tabs>
                <w:tab w:val="right" w:leader="dot" w:pos="3402"/>
              </w:tabs>
              <w:suppressAutoHyphens/>
              <w:spacing w:before="0"/>
              <w:jc w:val="both"/>
              <w:rPr>
                <w:del w:id="3603" w:author="Master Repository Process" w:date="2021-07-31T07:44:00Z"/>
                <w:spacing w:val="-2"/>
                <w:sz w:val="20"/>
              </w:rPr>
            </w:pPr>
            <w:del w:id="3604" w:author="Master Repository Process" w:date="2021-07-31T07:44:00Z">
              <w:r>
                <w:rPr>
                  <w:spacing w:val="-2"/>
                  <w:sz w:val="20"/>
                </w:rPr>
                <w:delText>Straw and fodder (dry) of cereal grains.......</w:delText>
              </w:r>
            </w:del>
          </w:p>
          <w:p>
            <w:pPr>
              <w:pStyle w:val="yTable"/>
              <w:keepNext/>
              <w:tabs>
                <w:tab w:val="right" w:leader="dot" w:pos="3402"/>
              </w:tabs>
              <w:suppressAutoHyphens/>
              <w:spacing w:before="0"/>
              <w:jc w:val="both"/>
              <w:rPr>
                <w:del w:id="3605" w:author="Master Repository Process" w:date="2021-07-31T07:44:00Z"/>
                <w:spacing w:val="-2"/>
                <w:sz w:val="20"/>
              </w:rPr>
            </w:pPr>
            <w:del w:id="3606" w:author="Master Repository Process" w:date="2021-07-31T07:44:00Z">
              <w:r>
                <w:rPr>
                  <w:spacing w:val="-2"/>
                  <w:sz w:val="20"/>
                </w:rPr>
                <w:delText>Tomato..........................................................</w:delText>
              </w:r>
            </w:del>
          </w:p>
          <w:p>
            <w:pPr>
              <w:pStyle w:val="yTable"/>
              <w:keepNext/>
              <w:tabs>
                <w:tab w:val="right" w:leader="dot" w:pos="3402"/>
              </w:tabs>
              <w:suppressAutoHyphens/>
              <w:spacing w:before="0"/>
              <w:jc w:val="both"/>
              <w:rPr>
                <w:del w:id="3607" w:author="Master Repository Process" w:date="2021-07-31T07:44:00Z"/>
                <w:spacing w:val="-2"/>
                <w:sz w:val="20"/>
              </w:rPr>
            </w:pPr>
            <w:del w:id="3608" w:author="Master Repository Process" w:date="2021-07-31T07:44:00Z">
              <w:r>
                <w:rPr>
                  <w:spacing w:val="-2"/>
                  <w:sz w:val="20"/>
                </w:rPr>
                <w:delText>Wheat bran, unprocessed.............................</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609" w:author="Master Repository Process" w:date="2021-07-31T07:44:00Z"/>
                <w:spacing w:val="-2"/>
                <w:sz w:val="20"/>
              </w:rPr>
            </w:pPr>
            <w:del w:id="3610"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11" w:author="Master Repository Process" w:date="2021-07-31T07:44:00Z"/>
                <w:spacing w:val="-2"/>
                <w:sz w:val="20"/>
              </w:rPr>
            </w:pPr>
            <w:del w:id="3612" w:author="Master Repository Process" w:date="2021-07-31T07:44:00Z">
              <w:r>
                <w:rPr>
                  <w:spacing w:val="-2"/>
                  <w:sz w:val="20"/>
                </w:rPr>
                <w:br/>
              </w:r>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13" w:author="Master Repository Process" w:date="2021-07-31T07:44:00Z"/>
                <w:spacing w:val="-2"/>
                <w:sz w:val="20"/>
              </w:rPr>
            </w:pPr>
            <w:del w:id="3614"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15" w:author="Master Repository Process" w:date="2021-07-31T07:44:00Z"/>
                <w:spacing w:val="-2"/>
                <w:sz w:val="20"/>
              </w:rPr>
            </w:pPr>
            <w:del w:id="3616" w:author="Master Repository Process" w:date="2021-07-31T07:44:00Z">
              <w:r>
                <w:rPr>
                  <w:spacing w:val="-2"/>
                  <w:sz w:val="20"/>
                </w:rPr>
                <w:tab/>
                <w:delText>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17" w:author="Master Repository Process" w:date="2021-07-31T07:44:00Z"/>
                <w:spacing w:val="-2"/>
                <w:sz w:val="20"/>
              </w:rPr>
            </w:pPr>
            <w:del w:id="3618"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19" w:author="Master Repository Process" w:date="2021-07-31T07:44:00Z"/>
                <w:spacing w:val="-2"/>
                <w:sz w:val="20"/>
              </w:rPr>
            </w:pPr>
            <w:del w:id="3620"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1" w:author="Master Repository Process" w:date="2021-07-31T07:44:00Z"/>
                <w:spacing w:val="-2"/>
                <w:sz w:val="20"/>
              </w:rPr>
            </w:pPr>
            <w:del w:id="3622"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3" w:author="Master Repository Process" w:date="2021-07-31T07:44:00Z"/>
                <w:spacing w:val="-2"/>
                <w:sz w:val="20"/>
              </w:rPr>
            </w:pPr>
            <w:del w:id="3624"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5" w:author="Master Repository Process" w:date="2021-07-31T07:44:00Z"/>
                <w:spacing w:val="-2"/>
                <w:sz w:val="20"/>
              </w:rPr>
            </w:pPr>
            <w:del w:id="3626"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7" w:author="Master Repository Process" w:date="2021-07-31T07:44:00Z"/>
                <w:spacing w:val="-2"/>
                <w:sz w:val="20"/>
              </w:rPr>
            </w:pPr>
            <w:del w:id="3628"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29" w:author="Master Repository Process" w:date="2021-07-31T07:44:00Z"/>
                <w:spacing w:val="-2"/>
                <w:sz w:val="20"/>
              </w:rPr>
            </w:pPr>
            <w:del w:id="3630"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31" w:author="Master Repository Process" w:date="2021-07-31T07:44:00Z"/>
                <w:spacing w:val="-2"/>
                <w:sz w:val="20"/>
              </w:rPr>
            </w:pPr>
            <w:del w:id="3632"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33" w:author="Master Repository Process" w:date="2021-07-31T07:44:00Z"/>
                <w:spacing w:val="-2"/>
                <w:sz w:val="20"/>
              </w:rPr>
            </w:pPr>
            <w:del w:id="3634"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35" w:author="Master Repository Process" w:date="2021-07-31T07:44:00Z"/>
                <w:spacing w:val="-2"/>
                <w:sz w:val="20"/>
              </w:rPr>
            </w:pPr>
            <w:del w:id="3636"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37" w:author="Master Repository Process" w:date="2021-07-31T07:44:00Z"/>
                <w:spacing w:val="-2"/>
                <w:sz w:val="20"/>
              </w:rPr>
            </w:pPr>
            <w:del w:id="3638"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39" w:author="Master Repository Process" w:date="2021-07-31T07:44:00Z"/>
                <w:spacing w:val="-2"/>
                <w:sz w:val="20"/>
              </w:rPr>
            </w:pPr>
            <w:del w:id="3640"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1" w:author="Master Repository Process" w:date="2021-07-31T07:44:00Z"/>
                <w:spacing w:val="-2"/>
                <w:sz w:val="20"/>
              </w:rPr>
            </w:pPr>
            <w:del w:id="3642"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3" w:author="Master Repository Process" w:date="2021-07-31T07:44:00Z"/>
                <w:spacing w:val="-2"/>
                <w:sz w:val="20"/>
              </w:rPr>
            </w:pPr>
            <w:del w:id="3644" w:author="Master Repository Process" w:date="2021-07-31T07:44:00Z">
              <w:r>
                <w:rPr>
                  <w:spacing w:val="-2"/>
                  <w:sz w:val="20"/>
                </w:rPr>
                <w:tab/>
                <w:delText>0.01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5" w:author="Master Repository Process" w:date="2021-07-31T07:44:00Z"/>
                <w:spacing w:val="-2"/>
                <w:sz w:val="20"/>
              </w:rPr>
            </w:pPr>
            <w:del w:id="3646" w:author="Master Repository Process" w:date="2021-07-31T07:44:00Z">
              <w:r>
                <w:rPr>
                  <w:spacing w:val="-2"/>
                  <w:sz w:val="20"/>
                </w:rPr>
                <w:tab/>
                <w:delText>0.02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7" w:author="Master Repository Process" w:date="2021-07-31T07:44:00Z"/>
                <w:spacing w:val="-2"/>
                <w:sz w:val="20"/>
              </w:rPr>
            </w:pPr>
            <w:del w:id="3648"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49" w:author="Master Repository Process" w:date="2021-07-31T07:44:00Z"/>
                <w:spacing w:val="-2"/>
                <w:sz w:val="20"/>
              </w:rPr>
            </w:pPr>
            <w:del w:id="3650"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51" w:author="Master Repository Process" w:date="2021-07-31T07:44:00Z"/>
                <w:spacing w:val="-2"/>
                <w:sz w:val="20"/>
              </w:rPr>
            </w:pPr>
            <w:del w:id="3652" w:author="Master Repository Process" w:date="2021-07-31T07:44:00Z">
              <w:r>
                <w:rPr>
                  <w:spacing w:val="-2"/>
                  <w:sz w:val="20"/>
                </w:rPr>
                <w:tab/>
                <w:delText>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53" w:author="Master Repository Process" w:date="2021-07-31T07:44:00Z"/>
                <w:spacing w:val="-2"/>
                <w:sz w:val="20"/>
              </w:rPr>
            </w:pPr>
            <w:del w:id="3654"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655" w:author="Master Repository Process" w:date="2021-07-31T07:44:00Z"/>
                <w:spacing w:val="-2"/>
                <w:sz w:val="20"/>
              </w:rPr>
            </w:pPr>
            <w:del w:id="3656" w:author="Master Repository Process" w:date="2021-07-31T07:44:00Z">
              <w:r>
                <w:rPr>
                  <w:spacing w:val="-2"/>
                  <w:sz w:val="20"/>
                </w:rPr>
                <w:tab/>
                <w:delText>5</w:delText>
              </w:r>
            </w:del>
          </w:p>
        </w:tc>
      </w:tr>
      <w:tr>
        <w:trPr>
          <w:del w:id="36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658" w:author="Master Repository Process" w:date="2021-07-31T07:44:00Z"/>
                <w:spacing w:val="-2"/>
                <w:sz w:val="20"/>
              </w:rPr>
            </w:pPr>
            <w:del w:id="3659" w:author="Master Repository Process" w:date="2021-07-31T07:44:00Z">
              <w:r>
                <w:rPr>
                  <w:b/>
                  <w:spacing w:val="-2"/>
                  <w:sz w:val="20"/>
                </w:rPr>
                <w:delText>Cyhalothrin</w:delText>
              </w:r>
            </w:del>
          </w:p>
        </w:tc>
        <w:tc>
          <w:tcPr>
            <w:tcW w:w="3543" w:type="dxa"/>
          </w:tcPr>
          <w:p>
            <w:pPr>
              <w:pStyle w:val="yTable"/>
              <w:tabs>
                <w:tab w:val="right" w:leader="dot" w:pos="3402"/>
              </w:tabs>
              <w:suppressAutoHyphens/>
              <w:jc w:val="both"/>
              <w:rPr>
                <w:del w:id="3660" w:author="Master Repository Process" w:date="2021-07-31T07:44:00Z"/>
                <w:spacing w:val="-2"/>
                <w:sz w:val="20"/>
              </w:rPr>
            </w:pPr>
            <w:del w:id="3661" w:author="Master Repository Process" w:date="2021-07-31T07:44:00Z">
              <w:r>
                <w:rPr>
                  <w:spacing w:val="-2"/>
                  <w:sz w:val="20"/>
                </w:rPr>
                <w:delText>All other agricultural produce......................</w:delText>
              </w:r>
            </w:del>
          </w:p>
          <w:p>
            <w:pPr>
              <w:pStyle w:val="yTable"/>
              <w:tabs>
                <w:tab w:val="right" w:leader="dot" w:pos="3402"/>
              </w:tabs>
              <w:suppressAutoHyphens/>
              <w:spacing w:before="0"/>
              <w:jc w:val="both"/>
              <w:rPr>
                <w:del w:id="3662" w:author="Master Repository Process" w:date="2021-07-31T07:44:00Z"/>
                <w:spacing w:val="-2"/>
                <w:sz w:val="20"/>
              </w:rPr>
            </w:pPr>
            <w:del w:id="3663"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3664" w:author="Master Repository Process" w:date="2021-07-31T07:44:00Z"/>
                <w:spacing w:val="-2"/>
                <w:sz w:val="20"/>
              </w:rPr>
            </w:pPr>
            <w:del w:id="3665" w:author="Master Repository Process" w:date="2021-07-31T07:44:00Z">
              <w:r>
                <w:rPr>
                  <w:spacing w:val="-2"/>
                  <w:sz w:val="20"/>
                </w:rPr>
                <w:delText>Barley............................................................</w:delText>
              </w:r>
            </w:del>
          </w:p>
          <w:p>
            <w:pPr>
              <w:pStyle w:val="yTable"/>
              <w:tabs>
                <w:tab w:val="right" w:leader="dot" w:pos="3402"/>
              </w:tabs>
              <w:suppressAutoHyphens/>
              <w:spacing w:before="0"/>
              <w:jc w:val="both"/>
              <w:rPr>
                <w:del w:id="3666" w:author="Master Repository Process" w:date="2021-07-31T07:44:00Z"/>
                <w:spacing w:val="-2"/>
                <w:sz w:val="20"/>
              </w:rPr>
            </w:pPr>
            <w:del w:id="3667"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3668" w:author="Master Repository Process" w:date="2021-07-31T07:44:00Z"/>
                <w:spacing w:val="-2"/>
                <w:sz w:val="20"/>
              </w:rPr>
            </w:pPr>
            <w:del w:id="3669" w:author="Master Repository Process" w:date="2021-07-31T07:44:00Z">
              <w:r>
                <w:rPr>
                  <w:spacing w:val="-2"/>
                  <w:sz w:val="20"/>
                </w:rPr>
                <w:delText>Citrus fruit....................................................</w:delText>
              </w:r>
            </w:del>
          </w:p>
          <w:p>
            <w:pPr>
              <w:pStyle w:val="yTable"/>
              <w:tabs>
                <w:tab w:val="right" w:leader="dot" w:pos="3402"/>
              </w:tabs>
              <w:suppressAutoHyphens/>
              <w:spacing w:before="0"/>
              <w:jc w:val="both"/>
              <w:rPr>
                <w:del w:id="3670" w:author="Master Repository Process" w:date="2021-07-31T07:44:00Z"/>
                <w:spacing w:val="-2"/>
                <w:sz w:val="20"/>
              </w:rPr>
            </w:pPr>
            <w:del w:id="3671" w:author="Master Repository Process" w:date="2021-07-31T07:44:00Z">
              <w:r>
                <w:rPr>
                  <w:spacing w:val="-2"/>
                  <w:sz w:val="20"/>
                </w:rPr>
                <w:delText>Cotton seed...................................................</w:delText>
              </w:r>
            </w:del>
          </w:p>
          <w:p>
            <w:pPr>
              <w:pStyle w:val="yTable"/>
              <w:tabs>
                <w:tab w:val="right" w:leader="dot" w:pos="3402"/>
              </w:tabs>
              <w:suppressAutoHyphens/>
              <w:spacing w:before="0"/>
              <w:jc w:val="both"/>
              <w:rPr>
                <w:del w:id="3672" w:author="Master Repository Process" w:date="2021-07-31T07:44:00Z"/>
                <w:spacing w:val="-2"/>
                <w:sz w:val="20"/>
              </w:rPr>
            </w:pPr>
            <w:del w:id="367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674" w:author="Master Repository Process" w:date="2021-07-31T07:44:00Z"/>
                <w:spacing w:val="-2"/>
                <w:sz w:val="20"/>
              </w:rPr>
            </w:pPr>
            <w:del w:id="367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676" w:author="Master Repository Process" w:date="2021-07-31T07:44:00Z"/>
                <w:spacing w:val="-2"/>
                <w:sz w:val="20"/>
              </w:rPr>
            </w:pPr>
            <w:del w:id="3677" w:author="Master Repository Process" w:date="2021-07-31T07:44:00Z">
              <w:r>
                <w:rPr>
                  <w:spacing w:val="-2"/>
                  <w:sz w:val="20"/>
                </w:rPr>
                <w:delText>Eggs..............................................................</w:delText>
              </w:r>
            </w:del>
          </w:p>
          <w:p>
            <w:pPr>
              <w:pStyle w:val="yTable"/>
              <w:tabs>
                <w:tab w:val="right" w:leader="dot" w:pos="3402"/>
              </w:tabs>
              <w:suppressAutoHyphens/>
              <w:spacing w:before="0"/>
              <w:jc w:val="both"/>
              <w:rPr>
                <w:del w:id="3678" w:author="Master Repository Process" w:date="2021-07-31T07:44:00Z"/>
                <w:spacing w:val="-2"/>
                <w:sz w:val="20"/>
              </w:rPr>
            </w:pPr>
            <w:del w:id="3679" w:author="Master Repository Process" w:date="2021-07-31T07:44:00Z">
              <w:r>
                <w:rPr>
                  <w:spacing w:val="-2"/>
                  <w:sz w:val="20"/>
                </w:rPr>
                <w:delText>Fat of cattle...................................................</w:delText>
              </w:r>
            </w:del>
          </w:p>
          <w:p>
            <w:pPr>
              <w:pStyle w:val="yTable"/>
              <w:tabs>
                <w:tab w:val="right" w:leader="dot" w:pos="3402"/>
              </w:tabs>
              <w:suppressAutoHyphens/>
              <w:spacing w:before="0"/>
              <w:jc w:val="both"/>
              <w:rPr>
                <w:del w:id="3680" w:author="Master Repository Process" w:date="2021-07-31T07:44:00Z"/>
                <w:spacing w:val="-2"/>
                <w:sz w:val="20"/>
              </w:rPr>
            </w:pPr>
            <w:del w:id="3681" w:author="Master Repository Process" w:date="2021-07-31T07:44:00Z">
              <w:r>
                <w:rPr>
                  <w:spacing w:val="-2"/>
                  <w:sz w:val="20"/>
                </w:rPr>
                <w:delText>Fat of goat and sheep....................................</w:delText>
              </w:r>
            </w:del>
          </w:p>
          <w:p>
            <w:pPr>
              <w:pStyle w:val="yTable"/>
              <w:tabs>
                <w:tab w:val="right" w:leader="dot" w:pos="3402"/>
              </w:tabs>
              <w:suppressAutoHyphens/>
              <w:spacing w:before="0"/>
              <w:jc w:val="both"/>
              <w:rPr>
                <w:del w:id="3682" w:author="Master Repository Process" w:date="2021-07-31T07:44:00Z"/>
                <w:spacing w:val="-2"/>
                <w:sz w:val="20"/>
              </w:rPr>
            </w:pPr>
            <w:del w:id="3683" w:author="Master Repository Process" w:date="2021-07-31T07:44:00Z">
              <w:r>
                <w:rPr>
                  <w:spacing w:val="-2"/>
                  <w:sz w:val="20"/>
                </w:rPr>
                <w:delText>Legume vegetables.......................................</w:delText>
              </w:r>
            </w:del>
          </w:p>
          <w:p>
            <w:pPr>
              <w:pStyle w:val="yTable"/>
              <w:tabs>
                <w:tab w:val="right" w:leader="dot" w:pos="3402"/>
              </w:tabs>
              <w:suppressAutoHyphens/>
              <w:spacing w:before="0"/>
              <w:jc w:val="both"/>
              <w:rPr>
                <w:del w:id="3684" w:author="Master Repository Process" w:date="2021-07-31T07:44:00Z"/>
                <w:spacing w:val="-2"/>
                <w:sz w:val="20"/>
              </w:rPr>
            </w:pPr>
            <w:del w:id="3685" w:author="Master Repository Process" w:date="2021-07-31T07:44:00Z">
              <w:r>
                <w:rPr>
                  <w:spacing w:val="-2"/>
                  <w:sz w:val="20"/>
                </w:rPr>
                <w:delText>Maize............................................................</w:delText>
              </w:r>
            </w:del>
          </w:p>
          <w:p>
            <w:pPr>
              <w:pStyle w:val="yTable"/>
              <w:tabs>
                <w:tab w:val="right" w:leader="dot" w:pos="3402"/>
              </w:tabs>
              <w:suppressAutoHyphens/>
              <w:spacing w:before="0"/>
              <w:jc w:val="both"/>
              <w:rPr>
                <w:del w:id="3686" w:author="Master Repository Process" w:date="2021-07-31T07:44:00Z"/>
                <w:spacing w:val="-2"/>
                <w:sz w:val="20"/>
              </w:rPr>
            </w:pPr>
            <w:del w:id="3687" w:author="Master Repository Process" w:date="2021-07-31T07:44:00Z">
              <w:r>
                <w:rPr>
                  <w:spacing w:val="-2"/>
                  <w:sz w:val="20"/>
                </w:rPr>
                <w:delText>Meat of cattle, goat, pig and sheep..............</w:delText>
              </w:r>
            </w:del>
          </w:p>
          <w:p>
            <w:pPr>
              <w:pStyle w:val="yTable"/>
              <w:tabs>
                <w:tab w:val="right" w:leader="dot" w:pos="3402"/>
              </w:tabs>
              <w:suppressAutoHyphens/>
              <w:spacing w:before="0"/>
              <w:jc w:val="both"/>
              <w:rPr>
                <w:del w:id="3688" w:author="Master Repository Process" w:date="2021-07-31T07:44:00Z"/>
                <w:spacing w:val="-2"/>
                <w:sz w:val="20"/>
              </w:rPr>
            </w:pPr>
            <w:del w:id="3689" w:author="Master Repository Process" w:date="2021-07-31T07:44:00Z">
              <w:r>
                <w:rPr>
                  <w:spacing w:val="-2"/>
                  <w:sz w:val="20"/>
                </w:rPr>
                <w:delText>Meat of poultry.............................................</w:delText>
              </w:r>
            </w:del>
          </w:p>
          <w:p>
            <w:pPr>
              <w:pStyle w:val="yTable"/>
              <w:tabs>
                <w:tab w:val="right" w:leader="dot" w:pos="3402"/>
              </w:tabs>
              <w:suppressAutoHyphens/>
              <w:spacing w:before="0"/>
              <w:jc w:val="both"/>
              <w:rPr>
                <w:del w:id="3690" w:author="Master Repository Process" w:date="2021-07-31T07:44:00Z"/>
                <w:spacing w:val="-2"/>
                <w:sz w:val="20"/>
              </w:rPr>
            </w:pPr>
            <w:del w:id="3691" w:author="Master Repository Process" w:date="2021-07-31T07:44:00Z">
              <w:r>
                <w:rPr>
                  <w:spacing w:val="-2"/>
                  <w:sz w:val="20"/>
                </w:rPr>
                <w:delText>Milks (in the fat)...........................................</w:delText>
              </w:r>
            </w:del>
          </w:p>
          <w:p>
            <w:pPr>
              <w:pStyle w:val="yTable"/>
              <w:tabs>
                <w:tab w:val="right" w:leader="dot" w:pos="3402"/>
              </w:tabs>
              <w:suppressAutoHyphens/>
              <w:spacing w:before="0"/>
              <w:jc w:val="both"/>
              <w:rPr>
                <w:del w:id="3692" w:author="Master Repository Process" w:date="2021-07-31T07:44:00Z"/>
                <w:spacing w:val="-2"/>
                <w:sz w:val="20"/>
              </w:rPr>
            </w:pPr>
            <w:del w:id="3693" w:author="Master Repository Process" w:date="2021-07-31T07:44:00Z">
              <w:r>
                <w:rPr>
                  <w:spacing w:val="-2"/>
                  <w:sz w:val="20"/>
                </w:rPr>
                <w:delText>Potato............................................................</w:delText>
              </w:r>
            </w:del>
          </w:p>
          <w:p>
            <w:pPr>
              <w:pStyle w:val="yTable"/>
              <w:tabs>
                <w:tab w:val="right" w:leader="dot" w:pos="3402"/>
              </w:tabs>
              <w:suppressAutoHyphens/>
              <w:spacing w:before="0"/>
              <w:jc w:val="both"/>
              <w:rPr>
                <w:del w:id="3694" w:author="Master Repository Process" w:date="2021-07-31T07:44:00Z"/>
                <w:spacing w:val="-2"/>
                <w:sz w:val="20"/>
              </w:rPr>
            </w:pPr>
            <w:del w:id="3695" w:author="Master Repository Process" w:date="2021-07-31T07:44:00Z">
              <w:r>
                <w:rPr>
                  <w:spacing w:val="-2"/>
                  <w:sz w:val="20"/>
                </w:rPr>
                <w:delText>Pulses (except soya bean (dry))...................</w:delText>
              </w:r>
            </w:del>
          </w:p>
          <w:p>
            <w:pPr>
              <w:pStyle w:val="yTable"/>
              <w:tabs>
                <w:tab w:val="right" w:leader="dot" w:pos="3402"/>
              </w:tabs>
              <w:suppressAutoHyphens/>
              <w:spacing w:before="0"/>
              <w:jc w:val="both"/>
              <w:rPr>
                <w:del w:id="3696" w:author="Master Repository Process" w:date="2021-07-31T07:44:00Z"/>
                <w:spacing w:val="-2"/>
                <w:sz w:val="20"/>
              </w:rPr>
            </w:pPr>
            <w:del w:id="3697" w:author="Master Repository Process" w:date="2021-07-31T07:44:00Z">
              <w:r>
                <w:rPr>
                  <w:spacing w:val="-2"/>
                  <w:sz w:val="20"/>
                </w:rPr>
                <w:delText>Rape seed......................................................</w:delText>
              </w:r>
            </w:del>
          </w:p>
          <w:p>
            <w:pPr>
              <w:pStyle w:val="yTable"/>
              <w:tabs>
                <w:tab w:val="right" w:leader="dot" w:pos="3402"/>
              </w:tabs>
              <w:suppressAutoHyphens/>
              <w:spacing w:before="0"/>
              <w:jc w:val="both"/>
              <w:rPr>
                <w:del w:id="3698" w:author="Master Repository Process" w:date="2021-07-31T07:44:00Z"/>
                <w:spacing w:val="-2"/>
                <w:sz w:val="20"/>
              </w:rPr>
            </w:pPr>
            <w:del w:id="3699" w:author="Master Repository Process" w:date="2021-07-31T07:44:00Z">
              <w:r>
                <w:rPr>
                  <w:spacing w:val="-2"/>
                  <w:sz w:val="20"/>
                </w:rPr>
                <w:delText>Sorghum.......................................................</w:delText>
              </w:r>
            </w:del>
          </w:p>
          <w:p>
            <w:pPr>
              <w:pStyle w:val="yTable"/>
              <w:tabs>
                <w:tab w:val="right" w:leader="dot" w:pos="3402"/>
              </w:tabs>
              <w:suppressAutoHyphens/>
              <w:spacing w:before="0"/>
              <w:jc w:val="both"/>
              <w:rPr>
                <w:del w:id="3700" w:author="Master Repository Process" w:date="2021-07-31T07:44:00Z"/>
                <w:spacing w:val="-2"/>
                <w:sz w:val="20"/>
              </w:rPr>
            </w:pPr>
            <w:del w:id="3701" w:author="Master Repository Process" w:date="2021-07-31T07:44:00Z">
              <w:r>
                <w:rPr>
                  <w:spacing w:val="-2"/>
                  <w:sz w:val="20"/>
                </w:rPr>
                <w:delText>Soya bean (dry)............................................</w:delText>
              </w:r>
            </w:del>
          </w:p>
          <w:p>
            <w:pPr>
              <w:pStyle w:val="yTable"/>
              <w:tabs>
                <w:tab w:val="right" w:leader="dot" w:pos="3402"/>
              </w:tabs>
              <w:suppressAutoHyphens/>
              <w:spacing w:before="0"/>
              <w:jc w:val="both"/>
              <w:rPr>
                <w:del w:id="3702" w:author="Master Repository Process" w:date="2021-07-31T07:44:00Z"/>
                <w:spacing w:val="-2"/>
                <w:sz w:val="20"/>
              </w:rPr>
            </w:pPr>
            <w:del w:id="3703" w:author="Master Repository Process" w:date="2021-07-31T07:44:00Z">
              <w:r>
                <w:rPr>
                  <w:spacing w:val="-2"/>
                  <w:sz w:val="20"/>
                </w:rPr>
                <w:delText>Sunflower seed.............................................</w:delText>
              </w:r>
            </w:del>
          </w:p>
          <w:p>
            <w:pPr>
              <w:pStyle w:val="yTable"/>
              <w:tabs>
                <w:tab w:val="right" w:leader="dot" w:pos="3402"/>
              </w:tabs>
              <w:suppressAutoHyphens/>
              <w:spacing w:before="0"/>
              <w:jc w:val="both"/>
              <w:rPr>
                <w:del w:id="3704" w:author="Master Repository Process" w:date="2021-07-31T07:44:00Z"/>
                <w:spacing w:val="-2"/>
                <w:sz w:val="20"/>
              </w:rPr>
            </w:pPr>
            <w:del w:id="3705"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3706" w:author="Master Repository Process" w:date="2021-07-31T07:44:00Z"/>
                <w:spacing w:val="-2"/>
                <w:sz w:val="20"/>
              </w:rPr>
            </w:pPr>
            <w:del w:id="3707" w:author="Master Repository Process" w:date="2021-07-31T07:44:00Z">
              <w:r>
                <w:rPr>
                  <w:spacing w:val="-2"/>
                  <w:sz w:val="20"/>
                </w:rPr>
                <w:delText>Tomato..........................................................</w:delText>
              </w:r>
            </w:del>
          </w:p>
          <w:p>
            <w:pPr>
              <w:pStyle w:val="yTable"/>
              <w:tabs>
                <w:tab w:val="right" w:leader="dot" w:pos="3402"/>
              </w:tabs>
              <w:suppressAutoHyphens/>
              <w:spacing w:before="0"/>
              <w:jc w:val="both"/>
              <w:rPr>
                <w:del w:id="3708" w:author="Master Repository Process" w:date="2021-07-31T07:44:00Z"/>
                <w:spacing w:val="-2"/>
                <w:sz w:val="20"/>
              </w:rPr>
            </w:pPr>
            <w:del w:id="3709"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710" w:author="Master Repository Process" w:date="2021-07-31T07:44:00Z"/>
                <w:spacing w:val="-2"/>
                <w:sz w:val="20"/>
              </w:rPr>
            </w:pPr>
            <w:del w:id="371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12" w:author="Master Repository Process" w:date="2021-07-31T07:44:00Z"/>
                <w:spacing w:val="-2"/>
                <w:sz w:val="20"/>
              </w:rPr>
            </w:pPr>
            <w:del w:id="371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14" w:author="Master Repository Process" w:date="2021-07-31T07:44:00Z"/>
                <w:spacing w:val="-2"/>
                <w:sz w:val="20"/>
              </w:rPr>
            </w:pPr>
            <w:del w:id="371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16" w:author="Master Repository Process" w:date="2021-07-31T07:44:00Z"/>
                <w:spacing w:val="-2"/>
                <w:sz w:val="20"/>
              </w:rPr>
            </w:pPr>
            <w:del w:id="371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18" w:author="Master Repository Process" w:date="2021-07-31T07:44:00Z"/>
                <w:spacing w:val="-2"/>
                <w:sz w:val="20"/>
              </w:rPr>
            </w:pPr>
            <w:del w:id="371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20" w:author="Master Repository Process" w:date="2021-07-31T07:44:00Z"/>
                <w:spacing w:val="-2"/>
                <w:sz w:val="20"/>
              </w:rPr>
            </w:pPr>
            <w:del w:id="372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22" w:author="Master Repository Process" w:date="2021-07-31T07:44:00Z"/>
                <w:spacing w:val="-2"/>
                <w:sz w:val="20"/>
              </w:rPr>
            </w:pPr>
            <w:del w:id="372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24" w:author="Master Repository Process" w:date="2021-07-31T07:44:00Z"/>
                <w:spacing w:val="-2"/>
                <w:sz w:val="20"/>
              </w:rPr>
            </w:pPr>
            <w:del w:id="372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26" w:author="Master Repository Process" w:date="2021-07-31T07:44:00Z"/>
                <w:spacing w:val="-2"/>
                <w:sz w:val="20"/>
              </w:rPr>
            </w:pPr>
            <w:del w:id="372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28" w:author="Master Repository Process" w:date="2021-07-31T07:44:00Z"/>
                <w:spacing w:val="-2"/>
                <w:sz w:val="20"/>
              </w:rPr>
            </w:pPr>
            <w:del w:id="372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30" w:author="Master Repository Process" w:date="2021-07-31T07:44:00Z"/>
                <w:spacing w:val="-2"/>
                <w:sz w:val="20"/>
              </w:rPr>
            </w:pPr>
            <w:del w:id="373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32" w:author="Master Repository Process" w:date="2021-07-31T07:44:00Z"/>
                <w:spacing w:val="-2"/>
                <w:sz w:val="20"/>
              </w:rPr>
            </w:pPr>
            <w:del w:id="373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34" w:author="Master Repository Process" w:date="2021-07-31T07:44:00Z"/>
                <w:spacing w:val="-2"/>
                <w:sz w:val="20"/>
              </w:rPr>
            </w:pPr>
            <w:del w:id="373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36" w:author="Master Repository Process" w:date="2021-07-31T07:44:00Z"/>
                <w:spacing w:val="-2"/>
                <w:sz w:val="20"/>
              </w:rPr>
            </w:pPr>
            <w:del w:id="373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38" w:author="Master Repository Process" w:date="2021-07-31T07:44:00Z"/>
                <w:spacing w:val="-2"/>
                <w:sz w:val="20"/>
              </w:rPr>
            </w:pPr>
            <w:del w:id="373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40" w:author="Master Repository Process" w:date="2021-07-31T07:44:00Z"/>
                <w:spacing w:val="-2"/>
                <w:sz w:val="20"/>
              </w:rPr>
            </w:pPr>
            <w:del w:id="374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42" w:author="Master Repository Process" w:date="2021-07-31T07:44:00Z"/>
                <w:spacing w:val="-2"/>
                <w:sz w:val="20"/>
              </w:rPr>
            </w:pPr>
            <w:del w:id="374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44" w:author="Master Repository Process" w:date="2021-07-31T07:44:00Z"/>
                <w:spacing w:val="-2"/>
                <w:sz w:val="20"/>
              </w:rPr>
            </w:pPr>
            <w:del w:id="374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46" w:author="Master Repository Process" w:date="2021-07-31T07:44:00Z"/>
                <w:spacing w:val="-2"/>
                <w:sz w:val="20"/>
              </w:rPr>
            </w:pPr>
            <w:del w:id="374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48" w:author="Master Repository Process" w:date="2021-07-31T07:44:00Z"/>
                <w:spacing w:val="-2"/>
                <w:sz w:val="20"/>
              </w:rPr>
            </w:pPr>
            <w:del w:id="374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0" w:author="Master Repository Process" w:date="2021-07-31T07:44:00Z"/>
                <w:spacing w:val="-2"/>
                <w:sz w:val="20"/>
              </w:rPr>
            </w:pPr>
            <w:del w:id="375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2" w:author="Master Repository Process" w:date="2021-07-31T07:44:00Z"/>
                <w:spacing w:val="-2"/>
                <w:sz w:val="20"/>
              </w:rPr>
            </w:pPr>
            <w:del w:id="375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4" w:author="Master Repository Process" w:date="2021-07-31T07:44:00Z"/>
                <w:spacing w:val="-2"/>
                <w:sz w:val="20"/>
              </w:rPr>
            </w:pPr>
            <w:del w:id="375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6" w:author="Master Repository Process" w:date="2021-07-31T07:44:00Z"/>
                <w:spacing w:val="-2"/>
                <w:sz w:val="20"/>
              </w:rPr>
            </w:pPr>
            <w:del w:id="375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58" w:author="Master Repository Process" w:date="2021-07-31T07:44:00Z"/>
                <w:spacing w:val="-2"/>
                <w:sz w:val="20"/>
              </w:rPr>
            </w:pPr>
            <w:del w:id="3759" w:author="Master Repository Process" w:date="2021-07-31T07:44:00Z">
              <w:r>
                <w:rPr>
                  <w:spacing w:val="-2"/>
                  <w:sz w:val="20"/>
                </w:rPr>
                <w:tab/>
                <w:delText>0.05</w:delText>
              </w:r>
            </w:del>
          </w:p>
        </w:tc>
      </w:tr>
      <w:tr>
        <w:trPr>
          <w:del w:id="37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761" w:author="Master Repository Process" w:date="2021-07-31T07:44:00Z"/>
                <w:spacing w:val="-2"/>
                <w:sz w:val="20"/>
              </w:rPr>
            </w:pPr>
            <w:del w:id="3762" w:author="Master Repository Process" w:date="2021-07-31T07:44:00Z">
              <w:r>
                <w:rPr>
                  <w:b/>
                  <w:spacing w:val="-2"/>
                  <w:sz w:val="20"/>
                </w:rPr>
                <w:delText>Cyhexatin</w:delText>
              </w:r>
            </w:del>
          </w:p>
        </w:tc>
        <w:tc>
          <w:tcPr>
            <w:tcW w:w="3543" w:type="dxa"/>
          </w:tcPr>
          <w:p>
            <w:pPr>
              <w:pStyle w:val="yTable"/>
              <w:tabs>
                <w:tab w:val="right" w:leader="dot" w:pos="3402"/>
              </w:tabs>
              <w:suppressAutoHyphens/>
              <w:jc w:val="both"/>
              <w:rPr>
                <w:del w:id="3763" w:author="Master Repository Process" w:date="2021-07-31T07:44:00Z"/>
                <w:spacing w:val="-2"/>
                <w:sz w:val="20"/>
              </w:rPr>
            </w:pPr>
            <w:del w:id="3764" w:author="Master Repository Process" w:date="2021-07-31T07:44:00Z">
              <w:r>
                <w:rPr>
                  <w:spacing w:val="-2"/>
                  <w:sz w:val="20"/>
                </w:rPr>
                <w:delText>Hops, dry......................................................</w:delText>
              </w:r>
            </w:del>
          </w:p>
          <w:p>
            <w:pPr>
              <w:pStyle w:val="yTable"/>
              <w:tabs>
                <w:tab w:val="right" w:leader="dot" w:pos="3402"/>
              </w:tabs>
              <w:suppressAutoHyphens/>
              <w:spacing w:before="0"/>
              <w:jc w:val="both"/>
              <w:rPr>
                <w:del w:id="3765" w:author="Master Repository Process" w:date="2021-07-31T07:44:00Z"/>
                <w:spacing w:val="-2"/>
                <w:sz w:val="20"/>
              </w:rPr>
            </w:pPr>
            <w:del w:id="376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767" w:author="Master Repository Process" w:date="2021-07-31T07:44:00Z"/>
                <w:spacing w:val="-2"/>
                <w:sz w:val="20"/>
              </w:rPr>
            </w:pPr>
            <w:del w:id="376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69" w:author="Master Repository Process" w:date="2021-07-31T07:44:00Z"/>
                <w:spacing w:val="-2"/>
                <w:sz w:val="20"/>
              </w:rPr>
            </w:pPr>
            <w:del w:id="3770" w:author="Master Repository Process" w:date="2021-07-31T07:44:00Z">
              <w:r>
                <w:rPr>
                  <w:spacing w:val="-2"/>
                  <w:sz w:val="20"/>
                </w:rPr>
                <w:tab/>
                <w:delText>0.2</w:delText>
              </w:r>
            </w:del>
          </w:p>
        </w:tc>
      </w:tr>
      <w:tr>
        <w:trPr>
          <w:del w:id="377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772" w:author="Master Repository Process" w:date="2021-07-31T07:44:00Z"/>
                <w:spacing w:val="-2"/>
                <w:sz w:val="20"/>
              </w:rPr>
            </w:pPr>
            <w:del w:id="3773" w:author="Master Repository Process" w:date="2021-07-31T07:44:00Z">
              <w:r>
                <w:rPr>
                  <w:b/>
                  <w:spacing w:val="-2"/>
                  <w:sz w:val="20"/>
                </w:rPr>
                <w:delText>Cymiazole</w:delText>
              </w:r>
            </w:del>
          </w:p>
        </w:tc>
        <w:tc>
          <w:tcPr>
            <w:tcW w:w="3543" w:type="dxa"/>
          </w:tcPr>
          <w:p>
            <w:pPr>
              <w:pStyle w:val="yTable"/>
              <w:tabs>
                <w:tab w:val="right" w:leader="dot" w:pos="3402"/>
              </w:tabs>
              <w:suppressAutoHyphens/>
              <w:jc w:val="both"/>
              <w:rPr>
                <w:del w:id="3774" w:author="Master Repository Process" w:date="2021-07-31T07:44:00Z"/>
                <w:spacing w:val="-2"/>
                <w:sz w:val="20"/>
              </w:rPr>
            </w:pPr>
            <w:del w:id="3775"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3776" w:author="Master Repository Process" w:date="2021-07-31T07:44:00Z"/>
                <w:spacing w:val="-2"/>
                <w:sz w:val="20"/>
              </w:rPr>
            </w:pPr>
            <w:del w:id="3777" w:author="Master Repository Process" w:date="2021-07-31T07:44:00Z">
              <w:r>
                <w:rPr>
                  <w:spacing w:val="-2"/>
                  <w:sz w:val="20"/>
                </w:rPr>
                <w:delText>Fat of cattle...................................................</w:delText>
              </w:r>
            </w:del>
          </w:p>
          <w:p>
            <w:pPr>
              <w:pStyle w:val="yTable"/>
              <w:tabs>
                <w:tab w:val="right" w:leader="dot" w:pos="3402"/>
              </w:tabs>
              <w:suppressAutoHyphens/>
              <w:spacing w:before="0"/>
              <w:jc w:val="both"/>
              <w:rPr>
                <w:del w:id="3778" w:author="Master Repository Process" w:date="2021-07-31T07:44:00Z"/>
                <w:spacing w:val="-2"/>
                <w:sz w:val="20"/>
              </w:rPr>
            </w:pPr>
            <w:del w:id="3779" w:author="Master Repository Process" w:date="2021-07-31T07:44:00Z">
              <w:r>
                <w:rPr>
                  <w:spacing w:val="-2"/>
                  <w:sz w:val="20"/>
                </w:rPr>
                <w:delText>Meat of cattle................................................</w:delText>
              </w:r>
            </w:del>
          </w:p>
          <w:p>
            <w:pPr>
              <w:pStyle w:val="yTable"/>
              <w:tabs>
                <w:tab w:val="right" w:leader="dot" w:pos="3402"/>
              </w:tabs>
              <w:suppressAutoHyphens/>
              <w:spacing w:before="0"/>
              <w:jc w:val="both"/>
              <w:rPr>
                <w:del w:id="3780" w:author="Master Repository Process" w:date="2021-07-31T07:44:00Z"/>
                <w:spacing w:val="-2"/>
                <w:sz w:val="20"/>
              </w:rPr>
            </w:pPr>
            <w:del w:id="3781" w:author="Master Repository Process" w:date="2021-07-31T07:44:00Z">
              <w:r>
                <w:rPr>
                  <w:spacing w:val="-2"/>
                  <w:sz w:val="20"/>
                </w:rPr>
                <w:delText>Milk and milk products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782" w:author="Master Repository Process" w:date="2021-07-31T07:44:00Z"/>
                <w:spacing w:val="-2"/>
                <w:sz w:val="20"/>
              </w:rPr>
            </w:pPr>
            <w:del w:id="378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84" w:author="Master Repository Process" w:date="2021-07-31T07:44:00Z"/>
                <w:spacing w:val="-2"/>
                <w:sz w:val="20"/>
              </w:rPr>
            </w:pPr>
            <w:del w:id="378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86" w:author="Master Repository Process" w:date="2021-07-31T07:44:00Z"/>
                <w:spacing w:val="-2"/>
                <w:sz w:val="20"/>
              </w:rPr>
            </w:pPr>
            <w:del w:id="378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788" w:author="Master Repository Process" w:date="2021-07-31T07:44:00Z"/>
                <w:spacing w:val="-2"/>
                <w:sz w:val="20"/>
              </w:rPr>
            </w:pPr>
            <w:del w:id="3789" w:author="Master Repository Process" w:date="2021-07-31T07:44:00Z">
              <w:r>
                <w:rPr>
                  <w:spacing w:val="-2"/>
                  <w:sz w:val="20"/>
                </w:rPr>
                <w:tab/>
                <w:delText>0.5</w:delText>
              </w:r>
            </w:del>
          </w:p>
        </w:tc>
      </w:tr>
      <w:tr>
        <w:trPr>
          <w:del w:id="379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791" w:author="Master Repository Process" w:date="2021-07-31T07:44:00Z"/>
                <w:spacing w:val="-2"/>
                <w:sz w:val="20"/>
              </w:rPr>
            </w:pPr>
            <w:del w:id="3792" w:author="Master Repository Process" w:date="2021-07-31T07:44:00Z">
              <w:r>
                <w:rPr>
                  <w:b/>
                  <w:spacing w:val="-2"/>
                  <w:sz w:val="20"/>
                </w:rPr>
                <w:delText>Cypermethrin</w:delText>
              </w:r>
            </w:del>
          </w:p>
        </w:tc>
        <w:tc>
          <w:tcPr>
            <w:tcW w:w="3543" w:type="dxa"/>
          </w:tcPr>
          <w:p>
            <w:pPr>
              <w:pStyle w:val="yTable"/>
              <w:tabs>
                <w:tab w:val="right" w:leader="dot" w:pos="3402"/>
              </w:tabs>
              <w:suppressAutoHyphens/>
              <w:jc w:val="both"/>
              <w:rPr>
                <w:del w:id="3793" w:author="Master Repository Process" w:date="2021-07-31T07:44:00Z"/>
                <w:spacing w:val="-2"/>
                <w:sz w:val="20"/>
              </w:rPr>
            </w:pPr>
            <w:del w:id="3794" w:author="Master Repository Process" w:date="2021-07-31T07:44:00Z">
              <w:r>
                <w:rPr>
                  <w:spacing w:val="-2"/>
                  <w:sz w:val="20"/>
                </w:rPr>
                <w:delText>All other agricultural produce......................</w:delText>
              </w:r>
            </w:del>
          </w:p>
          <w:p>
            <w:pPr>
              <w:pStyle w:val="yTable"/>
              <w:tabs>
                <w:tab w:val="right" w:leader="dot" w:pos="3402"/>
              </w:tabs>
              <w:suppressAutoHyphens/>
              <w:spacing w:before="0"/>
              <w:jc w:val="both"/>
              <w:rPr>
                <w:del w:id="3795" w:author="Master Repository Process" w:date="2021-07-31T07:44:00Z"/>
                <w:spacing w:val="-2"/>
                <w:sz w:val="20"/>
              </w:rPr>
            </w:pPr>
            <w:del w:id="3796"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3797" w:author="Master Repository Process" w:date="2021-07-31T07:44:00Z"/>
                <w:spacing w:val="-2"/>
                <w:sz w:val="20"/>
              </w:rPr>
            </w:pPr>
            <w:del w:id="3798" w:author="Master Repository Process" w:date="2021-07-31T07:44:00Z">
              <w:r>
                <w:rPr>
                  <w:spacing w:val="-2"/>
                  <w:sz w:val="20"/>
                </w:rPr>
                <w:delText>Cereal grains.................................................</w:delText>
              </w:r>
            </w:del>
          </w:p>
          <w:p>
            <w:pPr>
              <w:pStyle w:val="yTable"/>
              <w:tabs>
                <w:tab w:val="right" w:leader="dot" w:pos="3402"/>
              </w:tabs>
              <w:suppressAutoHyphens/>
              <w:spacing w:before="0"/>
              <w:jc w:val="both"/>
              <w:rPr>
                <w:del w:id="3799" w:author="Master Repository Process" w:date="2021-07-31T07:44:00Z"/>
                <w:spacing w:val="-2"/>
                <w:sz w:val="20"/>
              </w:rPr>
            </w:pPr>
            <w:del w:id="3800" w:author="Master Repository Process" w:date="2021-07-31T07:44:00Z">
              <w:r>
                <w:rPr>
                  <w:spacing w:val="-2"/>
                  <w:sz w:val="20"/>
                </w:rPr>
                <w:delText>Cotton seed...................................................</w:delText>
              </w:r>
            </w:del>
          </w:p>
          <w:p>
            <w:pPr>
              <w:pStyle w:val="yTable"/>
              <w:tabs>
                <w:tab w:val="right" w:leader="dot" w:pos="3402"/>
              </w:tabs>
              <w:suppressAutoHyphens/>
              <w:spacing w:before="0"/>
              <w:jc w:val="both"/>
              <w:rPr>
                <w:del w:id="3801" w:author="Master Repository Process" w:date="2021-07-31T07:44:00Z"/>
                <w:spacing w:val="-2"/>
                <w:sz w:val="20"/>
              </w:rPr>
            </w:pPr>
            <w:del w:id="3802"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3803" w:author="Master Repository Process" w:date="2021-07-31T07:44:00Z"/>
                <w:spacing w:val="-2"/>
                <w:sz w:val="20"/>
              </w:rPr>
            </w:pPr>
            <w:del w:id="3804"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3805" w:author="Master Repository Process" w:date="2021-07-31T07:44:00Z"/>
                <w:spacing w:val="-2"/>
                <w:sz w:val="20"/>
              </w:rPr>
            </w:pPr>
            <w:del w:id="3806" w:author="Master Repository Process" w:date="2021-07-31T07:44:00Z">
              <w:r>
                <w:rPr>
                  <w:spacing w:val="-2"/>
                  <w:sz w:val="20"/>
                </w:rPr>
                <w:delText>Edible offal of pig and horse........................</w:delText>
              </w:r>
            </w:del>
          </w:p>
          <w:p>
            <w:pPr>
              <w:pStyle w:val="yTable"/>
              <w:tabs>
                <w:tab w:val="right" w:leader="dot" w:pos="3402"/>
              </w:tabs>
              <w:suppressAutoHyphens/>
              <w:spacing w:before="0"/>
              <w:jc w:val="both"/>
              <w:rPr>
                <w:del w:id="3807" w:author="Master Repository Process" w:date="2021-07-31T07:44:00Z"/>
                <w:spacing w:val="-2"/>
                <w:sz w:val="20"/>
              </w:rPr>
            </w:pPr>
            <w:del w:id="380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809" w:author="Master Repository Process" w:date="2021-07-31T07:44:00Z"/>
                <w:spacing w:val="-2"/>
                <w:sz w:val="20"/>
              </w:rPr>
            </w:pPr>
            <w:del w:id="3810" w:author="Master Repository Process" w:date="2021-07-31T07:44:00Z">
              <w:r>
                <w:rPr>
                  <w:spacing w:val="-2"/>
                  <w:sz w:val="20"/>
                </w:rPr>
                <w:delText>Eggs..............................................................</w:delText>
              </w:r>
            </w:del>
          </w:p>
          <w:p>
            <w:pPr>
              <w:pStyle w:val="yTable"/>
              <w:tabs>
                <w:tab w:val="right" w:leader="dot" w:pos="3402"/>
              </w:tabs>
              <w:suppressAutoHyphens/>
              <w:spacing w:before="0"/>
              <w:jc w:val="both"/>
              <w:rPr>
                <w:del w:id="3811" w:author="Master Repository Process" w:date="2021-07-31T07:44:00Z"/>
                <w:spacing w:val="-2"/>
                <w:sz w:val="20"/>
              </w:rPr>
            </w:pPr>
            <w:del w:id="3812" w:author="Master Repository Process" w:date="2021-07-31T07:44:00Z">
              <w:r>
                <w:rPr>
                  <w:spacing w:val="-2"/>
                  <w:sz w:val="20"/>
                </w:rPr>
                <w:delText>Field peas (dry).............................................</w:delText>
              </w:r>
            </w:del>
          </w:p>
          <w:p>
            <w:pPr>
              <w:pStyle w:val="yTable"/>
              <w:tabs>
                <w:tab w:val="right" w:leader="dot" w:pos="3402"/>
              </w:tabs>
              <w:suppressAutoHyphens/>
              <w:spacing w:before="0"/>
              <w:jc w:val="both"/>
              <w:rPr>
                <w:del w:id="3813" w:author="Master Repository Process" w:date="2021-07-31T07:44:00Z"/>
                <w:spacing w:val="-2"/>
                <w:sz w:val="20"/>
              </w:rPr>
            </w:pPr>
            <w:del w:id="3814" w:author="Master Repository Process" w:date="2021-07-31T07:44:00Z">
              <w:r>
                <w:rPr>
                  <w:spacing w:val="-2"/>
                  <w:sz w:val="20"/>
                </w:rPr>
                <w:delText>Lettuce, Head................................................</w:delText>
              </w:r>
            </w:del>
          </w:p>
          <w:p>
            <w:pPr>
              <w:pStyle w:val="yTable"/>
              <w:tabs>
                <w:tab w:val="right" w:leader="dot" w:pos="3402"/>
              </w:tabs>
              <w:suppressAutoHyphens/>
              <w:spacing w:before="0"/>
              <w:jc w:val="both"/>
              <w:rPr>
                <w:del w:id="3815" w:author="Master Repository Process" w:date="2021-07-31T07:44:00Z"/>
                <w:spacing w:val="-2"/>
                <w:sz w:val="20"/>
              </w:rPr>
            </w:pPr>
            <w:del w:id="3816" w:author="Master Repository Process" w:date="2021-07-31T07:44:00Z">
              <w:r>
                <w:rPr>
                  <w:spacing w:val="-2"/>
                  <w:sz w:val="20"/>
                </w:rPr>
                <w:delText>Lettuce, Leaf.................................................</w:delText>
              </w:r>
            </w:del>
          </w:p>
          <w:p>
            <w:pPr>
              <w:pStyle w:val="yTable"/>
              <w:tabs>
                <w:tab w:val="right" w:leader="dot" w:pos="3402"/>
              </w:tabs>
              <w:suppressAutoHyphens/>
              <w:spacing w:before="0"/>
              <w:jc w:val="both"/>
              <w:rPr>
                <w:del w:id="3817" w:author="Master Repository Process" w:date="2021-07-31T07:44:00Z"/>
                <w:spacing w:val="-2"/>
                <w:sz w:val="20"/>
              </w:rPr>
            </w:pPr>
            <w:del w:id="3818" w:author="Master Repository Process" w:date="2021-07-31T07:44:00Z">
              <w:r>
                <w:rPr>
                  <w:spacing w:val="-2"/>
                  <w:sz w:val="20"/>
                </w:rPr>
                <w:delText>Linseed..........................................................</w:delText>
              </w:r>
            </w:del>
          </w:p>
          <w:p>
            <w:pPr>
              <w:pStyle w:val="yTable"/>
              <w:tabs>
                <w:tab w:val="right" w:leader="dot" w:pos="3402"/>
              </w:tabs>
              <w:suppressAutoHyphens/>
              <w:spacing w:before="0"/>
              <w:jc w:val="both"/>
              <w:rPr>
                <w:del w:id="3819" w:author="Master Repository Process" w:date="2021-07-31T07:44:00Z"/>
                <w:spacing w:val="-2"/>
                <w:sz w:val="20"/>
              </w:rPr>
            </w:pPr>
            <w:del w:id="3820" w:author="Master Repository Process" w:date="2021-07-31T07:44:00Z">
              <w:r>
                <w:rPr>
                  <w:spacing w:val="-2"/>
                  <w:sz w:val="20"/>
                </w:rPr>
                <w:delText>Lupin (dry)....................................................</w:delText>
              </w:r>
            </w:del>
          </w:p>
          <w:p>
            <w:pPr>
              <w:pStyle w:val="yTable"/>
              <w:tabs>
                <w:tab w:val="right" w:leader="dot" w:pos="3402"/>
              </w:tabs>
              <w:suppressAutoHyphens/>
              <w:spacing w:before="0"/>
              <w:jc w:val="both"/>
              <w:rPr>
                <w:del w:id="3821" w:author="Master Repository Process" w:date="2021-07-31T07:44:00Z"/>
                <w:spacing w:val="-2"/>
                <w:sz w:val="20"/>
              </w:rPr>
            </w:pPr>
            <w:del w:id="3822"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3823" w:author="Master Repository Process" w:date="2021-07-31T07:44:00Z"/>
                <w:spacing w:val="-2"/>
                <w:sz w:val="20"/>
              </w:rPr>
            </w:pPr>
            <w:del w:id="3824" w:author="Master Repository Process" w:date="2021-07-31T07:44:00Z">
              <w:r>
                <w:rPr>
                  <w:spacing w:val="-2"/>
                  <w:sz w:val="20"/>
                </w:rPr>
                <w:delText>Meat of pig and horse (in the fat).................</w:delText>
              </w:r>
            </w:del>
          </w:p>
          <w:p>
            <w:pPr>
              <w:pStyle w:val="yTable"/>
              <w:tabs>
                <w:tab w:val="right" w:leader="dot" w:pos="3402"/>
              </w:tabs>
              <w:suppressAutoHyphens/>
              <w:spacing w:before="0"/>
              <w:jc w:val="both"/>
              <w:rPr>
                <w:del w:id="3825" w:author="Master Repository Process" w:date="2021-07-31T07:44:00Z"/>
                <w:spacing w:val="-2"/>
                <w:sz w:val="20"/>
              </w:rPr>
            </w:pPr>
            <w:del w:id="3826"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3827" w:author="Master Repository Process" w:date="2021-07-31T07:44:00Z"/>
                <w:spacing w:val="-2"/>
                <w:sz w:val="20"/>
              </w:rPr>
            </w:pPr>
            <w:del w:id="3828"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3829" w:author="Master Repository Process" w:date="2021-07-31T07:44:00Z"/>
                <w:spacing w:val="-2"/>
                <w:sz w:val="20"/>
              </w:rPr>
            </w:pPr>
            <w:del w:id="3830" w:author="Master Repository Process" w:date="2021-07-31T07:44:00Z">
              <w:r>
                <w:rPr>
                  <w:spacing w:val="-2"/>
                  <w:sz w:val="20"/>
                </w:rPr>
                <w:delText>Mung bean (dry)...........................................</w:delText>
              </w:r>
            </w:del>
          </w:p>
          <w:p>
            <w:pPr>
              <w:pStyle w:val="yTable"/>
              <w:tabs>
                <w:tab w:val="right" w:leader="dot" w:pos="3402"/>
              </w:tabs>
              <w:suppressAutoHyphens/>
              <w:spacing w:before="0"/>
              <w:jc w:val="both"/>
              <w:rPr>
                <w:del w:id="3831" w:author="Master Repository Process" w:date="2021-07-31T07:44:00Z"/>
                <w:spacing w:val="-2"/>
                <w:sz w:val="20"/>
              </w:rPr>
            </w:pPr>
            <w:del w:id="3832" w:author="Master Repository Process" w:date="2021-07-31T07:44:00Z">
              <w:r>
                <w:rPr>
                  <w:spacing w:val="-2"/>
                  <w:sz w:val="20"/>
                </w:rPr>
                <w:delText>Navy beans...................................................</w:delText>
              </w:r>
            </w:del>
          </w:p>
          <w:p>
            <w:pPr>
              <w:pStyle w:val="yTable"/>
              <w:tabs>
                <w:tab w:val="right" w:leader="dot" w:pos="3402"/>
              </w:tabs>
              <w:suppressAutoHyphens/>
              <w:spacing w:before="0"/>
              <w:jc w:val="both"/>
              <w:rPr>
                <w:del w:id="3833" w:author="Master Repository Process" w:date="2021-07-31T07:44:00Z"/>
                <w:spacing w:val="-2"/>
                <w:sz w:val="20"/>
              </w:rPr>
            </w:pPr>
            <w:del w:id="3834" w:author="Master Repository Process" w:date="2021-07-31T07:44:00Z">
              <w:r>
                <w:rPr>
                  <w:spacing w:val="-2"/>
                  <w:sz w:val="20"/>
                </w:rPr>
                <w:delText>Peas...............................................................</w:delText>
              </w:r>
            </w:del>
          </w:p>
          <w:p>
            <w:pPr>
              <w:pStyle w:val="yTable"/>
              <w:tabs>
                <w:tab w:val="right" w:leader="dot" w:pos="3402"/>
              </w:tabs>
              <w:suppressAutoHyphens/>
              <w:spacing w:before="0"/>
              <w:jc w:val="both"/>
              <w:rPr>
                <w:del w:id="3835" w:author="Master Repository Process" w:date="2021-07-31T07:44:00Z"/>
                <w:spacing w:val="-2"/>
                <w:sz w:val="20"/>
              </w:rPr>
            </w:pPr>
            <w:del w:id="3836" w:author="Master Repository Process" w:date="2021-07-31T07:44:00Z">
              <w:r>
                <w:rPr>
                  <w:spacing w:val="-2"/>
                  <w:sz w:val="20"/>
                </w:rPr>
                <w:delText>Pea vines, green............................................</w:delText>
              </w:r>
            </w:del>
          </w:p>
          <w:p>
            <w:pPr>
              <w:pStyle w:val="yTable"/>
              <w:tabs>
                <w:tab w:val="right" w:leader="dot" w:pos="3402"/>
              </w:tabs>
              <w:suppressAutoHyphens/>
              <w:spacing w:before="0"/>
              <w:jc w:val="both"/>
              <w:rPr>
                <w:del w:id="3837" w:author="Master Repository Process" w:date="2021-07-31T07:44:00Z"/>
                <w:spacing w:val="-2"/>
                <w:sz w:val="20"/>
              </w:rPr>
            </w:pPr>
            <w:del w:id="3838" w:author="Master Repository Process" w:date="2021-07-31T07:44:00Z">
              <w:r>
                <w:rPr>
                  <w:spacing w:val="-2"/>
                  <w:sz w:val="20"/>
                </w:rPr>
                <w:delText>Pome fruits....................................................</w:delText>
              </w:r>
            </w:del>
          </w:p>
          <w:p>
            <w:pPr>
              <w:pStyle w:val="yTable"/>
              <w:tabs>
                <w:tab w:val="right" w:leader="dot" w:pos="3402"/>
              </w:tabs>
              <w:suppressAutoHyphens/>
              <w:spacing w:before="0"/>
              <w:jc w:val="both"/>
              <w:rPr>
                <w:del w:id="3839" w:author="Master Repository Process" w:date="2021-07-31T07:44:00Z"/>
                <w:spacing w:val="-2"/>
                <w:sz w:val="20"/>
              </w:rPr>
            </w:pPr>
            <w:del w:id="3840" w:author="Master Repository Process" w:date="2021-07-31T07:44:00Z">
              <w:r>
                <w:rPr>
                  <w:spacing w:val="-2"/>
                  <w:sz w:val="20"/>
                </w:rPr>
                <w:delText>Potato............................................................</w:delText>
              </w:r>
            </w:del>
          </w:p>
          <w:p>
            <w:pPr>
              <w:pStyle w:val="yTable"/>
              <w:tabs>
                <w:tab w:val="right" w:leader="dot" w:pos="3402"/>
              </w:tabs>
              <w:suppressAutoHyphens/>
              <w:spacing w:before="0"/>
              <w:jc w:val="both"/>
              <w:rPr>
                <w:del w:id="3841" w:author="Master Repository Process" w:date="2021-07-31T07:44:00Z"/>
                <w:spacing w:val="-2"/>
                <w:sz w:val="20"/>
              </w:rPr>
            </w:pPr>
            <w:del w:id="3842" w:author="Master Repository Process" w:date="2021-07-31T07:44:00Z">
              <w:r>
                <w:rPr>
                  <w:spacing w:val="-2"/>
                  <w:sz w:val="20"/>
                </w:rPr>
                <w:delText>Soya bean (dry)............................................</w:delText>
              </w:r>
            </w:del>
          </w:p>
          <w:p>
            <w:pPr>
              <w:pStyle w:val="yTable"/>
              <w:tabs>
                <w:tab w:val="right" w:leader="dot" w:pos="3402"/>
              </w:tabs>
              <w:suppressAutoHyphens/>
              <w:spacing w:before="0"/>
              <w:jc w:val="both"/>
              <w:rPr>
                <w:del w:id="3843" w:author="Master Repository Process" w:date="2021-07-31T07:44:00Z"/>
                <w:spacing w:val="-2"/>
                <w:sz w:val="20"/>
              </w:rPr>
            </w:pPr>
            <w:del w:id="3844" w:author="Master Repository Process" w:date="2021-07-31T07:44:00Z">
              <w:r>
                <w:rPr>
                  <w:spacing w:val="-2"/>
                  <w:sz w:val="20"/>
                </w:rPr>
                <w:delText>Soya bean oil, crude.....................................</w:delText>
              </w:r>
            </w:del>
          </w:p>
          <w:p>
            <w:pPr>
              <w:pStyle w:val="yTable"/>
              <w:tabs>
                <w:tab w:val="right" w:leader="dot" w:pos="3402"/>
              </w:tabs>
              <w:suppressAutoHyphens/>
              <w:spacing w:before="0"/>
              <w:jc w:val="both"/>
              <w:rPr>
                <w:del w:id="3845" w:author="Master Repository Process" w:date="2021-07-31T07:44:00Z"/>
                <w:spacing w:val="-2"/>
                <w:sz w:val="20"/>
              </w:rPr>
            </w:pPr>
            <w:del w:id="3846" w:author="Master Repository Process" w:date="2021-07-31T07:44:00Z">
              <w:r>
                <w:rPr>
                  <w:spacing w:val="-2"/>
                  <w:sz w:val="20"/>
                </w:rPr>
                <w:delText>Stone fruits (except cherries).......................</w:delText>
              </w:r>
            </w:del>
          </w:p>
          <w:p>
            <w:pPr>
              <w:pStyle w:val="yTable"/>
              <w:tabs>
                <w:tab w:val="right" w:leader="dot" w:pos="3402"/>
              </w:tabs>
              <w:suppressAutoHyphens/>
              <w:spacing w:before="0"/>
              <w:jc w:val="both"/>
              <w:rPr>
                <w:del w:id="3847" w:author="Master Repository Process" w:date="2021-07-31T07:44:00Z"/>
                <w:spacing w:val="-2"/>
                <w:sz w:val="20"/>
              </w:rPr>
            </w:pPr>
            <w:del w:id="3848" w:author="Master Repository Process" w:date="2021-07-31T07:44:00Z">
              <w:r>
                <w:rPr>
                  <w:spacing w:val="-2"/>
                  <w:sz w:val="20"/>
                </w:rPr>
                <w:delText>Sugar cane....................................................</w:delText>
              </w:r>
            </w:del>
          </w:p>
          <w:p>
            <w:pPr>
              <w:pStyle w:val="yTable"/>
              <w:tabs>
                <w:tab w:val="right" w:leader="dot" w:pos="3402"/>
              </w:tabs>
              <w:suppressAutoHyphens/>
              <w:spacing w:before="0"/>
              <w:jc w:val="both"/>
              <w:rPr>
                <w:del w:id="3849" w:author="Master Repository Process" w:date="2021-07-31T07:44:00Z"/>
                <w:spacing w:val="-2"/>
                <w:sz w:val="20"/>
              </w:rPr>
            </w:pPr>
            <w:del w:id="3850" w:author="Master Repository Process" w:date="2021-07-31T07:44:00Z">
              <w:r>
                <w:rPr>
                  <w:spacing w:val="-2"/>
                  <w:sz w:val="20"/>
                </w:rPr>
                <w:delText>Sunflower seed oil, crude.............................</w:delText>
              </w:r>
            </w:del>
          </w:p>
          <w:p>
            <w:pPr>
              <w:pStyle w:val="yTable"/>
              <w:tabs>
                <w:tab w:val="right" w:leader="dot" w:pos="3402"/>
              </w:tabs>
              <w:suppressAutoHyphens/>
              <w:spacing w:before="0"/>
              <w:jc w:val="both"/>
              <w:rPr>
                <w:del w:id="3851" w:author="Master Repository Process" w:date="2021-07-31T07:44:00Z"/>
                <w:spacing w:val="-2"/>
                <w:sz w:val="20"/>
              </w:rPr>
            </w:pPr>
            <w:del w:id="3852" w:author="Master Repository Process" w:date="2021-07-31T07:44:00Z">
              <w:r>
                <w:rPr>
                  <w:spacing w:val="-2"/>
                  <w:sz w:val="20"/>
                </w:rPr>
                <w:delText>Sunflower seed.............................................</w:delText>
              </w:r>
            </w:del>
          </w:p>
          <w:p>
            <w:pPr>
              <w:pStyle w:val="yTable"/>
              <w:tabs>
                <w:tab w:val="right" w:leader="dot" w:pos="3402"/>
              </w:tabs>
              <w:suppressAutoHyphens/>
              <w:spacing w:before="0"/>
              <w:jc w:val="both"/>
              <w:rPr>
                <w:del w:id="3853" w:author="Master Repository Process" w:date="2021-07-31T07:44:00Z"/>
                <w:spacing w:val="-2"/>
                <w:sz w:val="20"/>
              </w:rPr>
            </w:pPr>
            <w:del w:id="3854"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3855" w:author="Master Repository Process" w:date="2021-07-31T07:44:00Z"/>
                <w:spacing w:val="-2"/>
                <w:sz w:val="20"/>
              </w:rPr>
            </w:pPr>
            <w:del w:id="3856"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857" w:author="Master Repository Process" w:date="2021-07-31T07:44:00Z"/>
                <w:spacing w:val="-2"/>
                <w:sz w:val="20"/>
              </w:rPr>
            </w:pPr>
            <w:del w:id="385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59" w:author="Master Repository Process" w:date="2021-07-31T07:44:00Z"/>
                <w:spacing w:val="-2"/>
                <w:sz w:val="20"/>
              </w:rPr>
            </w:pPr>
            <w:del w:id="386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1" w:author="Master Repository Process" w:date="2021-07-31T07:44:00Z"/>
                <w:spacing w:val="-2"/>
                <w:sz w:val="20"/>
              </w:rPr>
            </w:pPr>
            <w:del w:id="386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3" w:author="Master Repository Process" w:date="2021-07-31T07:44:00Z"/>
                <w:spacing w:val="-2"/>
                <w:sz w:val="20"/>
              </w:rPr>
            </w:pPr>
            <w:del w:id="386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5" w:author="Master Repository Process" w:date="2021-07-31T07:44:00Z"/>
                <w:spacing w:val="-2"/>
                <w:sz w:val="20"/>
              </w:rPr>
            </w:pPr>
            <w:del w:id="386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7" w:author="Master Repository Process" w:date="2021-07-31T07:44:00Z"/>
                <w:spacing w:val="-2"/>
                <w:sz w:val="20"/>
              </w:rPr>
            </w:pPr>
            <w:del w:id="386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69" w:author="Master Repository Process" w:date="2021-07-31T07:44:00Z"/>
                <w:spacing w:val="-2"/>
                <w:sz w:val="20"/>
              </w:rPr>
            </w:pPr>
            <w:del w:id="38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71" w:author="Master Repository Process" w:date="2021-07-31T07:44:00Z"/>
                <w:spacing w:val="-2"/>
                <w:sz w:val="20"/>
              </w:rPr>
            </w:pPr>
            <w:del w:id="387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73" w:author="Master Repository Process" w:date="2021-07-31T07:44:00Z"/>
                <w:spacing w:val="-2"/>
                <w:sz w:val="20"/>
              </w:rPr>
            </w:pPr>
            <w:del w:id="38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75" w:author="Master Repository Process" w:date="2021-07-31T07:44:00Z"/>
                <w:spacing w:val="-2"/>
                <w:sz w:val="20"/>
              </w:rPr>
            </w:pPr>
            <w:del w:id="38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77" w:author="Master Repository Process" w:date="2021-07-31T07:44:00Z"/>
                <w:spacing w:val="-2"/>
                <w:sz w:val="20"/>
              </w:rPr>
            </w:pPr>
            <w:del w:id="387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79" w:author="Master Repository Process" w:date="2021-07-31T07:44:00Z"/>
                <w:spacing w:val="-2"/>
                <w:sz w:val="20"/>
              </w:rPr>
            </w:pPr>
            <w:del w:id="388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81" w:author="Master Repository Process" w:date="2021-07-31T07:44:00Z"/>
                <w:spacing w:val="-2"/>
                <w:sz w:val="20"/>
              </w:rPr>
            </w:pPr>
            <w:del w:id="388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83" w:author="Master Repository Process" w:date="2021-07-31T07:44:00Z"/>
                <w:spacing w:val="-2"/>
                <w:sz w:val="20"/>
              </w:rPr>
            </w:pPr>
            <w:del w:id="388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85" w:author="Master Repository Process" w:date="2021-07-31T07:44:00Z"/>
                <w:spacing w:val="-2"/>
                <w:sz w:val="20"/>
              </w:rPr>
            </w:pPr>
            <w:del w:id="388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87" w:author="Master Repository Process" w:date="2021-07-31T07:44:00Z"/>
                <w:spacing w:val="-2"/>
                <w:sz w:val="20"/>
              </w:rPr>
            </w:pPr>
            <w:del w:id="38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89" w:author="Master Repository Process" w:date="2021-07-31T07:44:00Z"/>
                <w:spacing w:val="-2"/>
                <w:sz w:val="20"/>
              </w:rPr>
            </w:pPr>
            <w:del w:id="38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91" w:author="Master Repository Process" w:date="2021-07-31T07:44:00Z"/>
                <w:spacing w:val="-2"/>
                <w:sz w:val="20"/>
              </w:rPr>
            </w:pPr>
            <w:del w:id="389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93" w:author="Master Repository Process" w:date="2021-07-31T07:44:00Z"/>
                <w:spacing w:val="-2"/>
                <w:sz w:val="20"/>
              </w:rPr>
            </w:pPr>
            <w:del w:id="38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95" w:author="Master Repository Process" w:date="2021-07-31T07:44:00Z"/>
                <w:spacing w:val="-2"/>
                <w:sz w:val="20"/>
              </w:rPr>
            </w:pPr>
            <w:del w:id="38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97" w:author="Master Repository Process" w:date="2021-07-31T07:44:00Z"/>
                <w:spacing w:val="-2"/>
                <w:sz w:val="20"/>
              </w:rPr>
            </w:pPr>
            <w:del w:id="389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899" w:author="Master Repository Process" w:date="2021-07-31T07:44:00Z"/>
                <w:spacing w:val="-2"/>
                <w:sz w:val="20"/>
              </w:rPr>
            </w:pPr>
            <w:del w:id="390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01" w:author="Master Repository Process" w:date="2021-07-31T07:44:00Z"/>
                <w:spacing w:val="-2"/>
                <w:sz w:val="20"/>
              </w:rPr>
            </w:pPr>
            <w:del w:id="390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03" w:author="Master Repository Process" w:date="2021-07-31T07:44:00Z"/>
                <w:spacing w:val="-2"/>
                <w:sz w:val="20"/>
              </w:rPr>
            </w:pPr>
            <w:del w:id="390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05" w:author="Master Repository Process" w:date="2021-07-31T07:44:00Z"/>
                <w:spacing w:val="-2"/>
                <w:sz w:val="20"/>
              </w:rPr>
            </w:pPr>
            <w:del w:id="39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07" w:author="Master Repository Process" w:date="2021-07-31T07:44:00Z"/>
                <w:spacing w:val="-2"/>
                <w:sz w:val="20"/>
              </w:rPr>
            </w:pPr>
            <w:del w:id="390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09" w:author="Master Repository Process" w:date="2021-07-31T07:44:00Z"/>
                <w:spacing w:val="-2"/>
                <w:sz w:val="20"/>
              </w:rPr>
            </w:pPr>
            <w:del w:id="391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11" w:author="Master Repository Process" w:date="2021-07-31T07:44:00Z"/>
                <w:spacing w:val="-2"/>
                <w:sz w:val="20"/>
              </w:rPr>
            </w:pPr>
            <w:del w:id="391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13" w:author="Master Repository Process" w:date="2021-07-31T07:44:00Z"/>
                <w:spacing w:val="-2"/>
                <w:sz w:val="20"/>
              </w:rPr>
            </w:pPr>
            <w:del w:id="39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15" w:author="Master Repository Process" w:date="2021-07-31T07:44:00Z"/>
                <w:spacing w:val="-2"/>
                <w:sz w:val="20"/>
              </w:rPr>
            </w:pPr>
            <w:del w:id="39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17" w:author="Master Repository Process" w:date="2021-07-31T07:44:00Z"/>
                <w:spacing w:val="-2"/>
                <w:sz w:val="20"/>
              </w:rPr>
            </w:pPr>
            <w:del w:id="39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19" w:author="Master Repository Process" w:date="2021-07-31T07:44:00Z"/>
                <w:spacing w:val="-2"/>
                <w:sz w:val="20"/>
              </w:rPr>
            </w:pPr>
            <w:del w:id="3920" w:author="Master Repository Process" w:date="2021-07-31T07:44:00Z">
              <w:r>
                <w:rPr>
                  <w:spacing w:val="-2"/>
                  <w:sz w:val="20"/>
                </w:rPr>
                <w:tab/>
                <w:delText>0.5</w:delText>
              </w:r>
            </w:del>
          </w:p>
        </w:tc>
      </w:tr>
      <w:tr>
        <w:trPr>
          <w:del w:id="3921"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922" w:author="Master Repository Process" w:date="2021-07-31T07:44:00Z"/>
                <w:spacing w:val="-2"/>
                <w:sz w:val="20"/>
              </w:rPr>
            </w:pPr>
            <w:del w:id="3923" w:author="Master Repository Process" w:date="2021-07-31T07:44:00Z">
              <w:r>
                <w:rPr>
                  <w:b/>
                  <w:spacing w:val="-2"/>
                  <w:sz w:val="20"/>
                </w:rPr>
                <w:delText>Cyproconazole</w:delText>
              </w:r>
            </w:del>
          </w:p>
        </w:tc>
        <w:tc>
          <w:tcPr>
            <w:tcW w:w="3543" w:type="dxa"/>
          </w:tcPr>
          <w:p>
            <w:pPr>
              <w:pStyle w:val="yTable"/>
              <w:keepNext/>
              <w:tabs>
                <w:tab w:val="right" w:leader="dot" w:pos="3402"/>
              </w:tabs>
              <w:suppressAutoHyphens/>
              <w:rPr>
                <w:del w:id="3924" w:author="Master Repository Process" w:date="2021-07-31T07:44:00Z"/>
                <w:spacing w:val="-2"/>
                <w:sz w:val="20"/>
              </w:rPr>
            </w:pPr>
            <w:del w:id="3925" w:author="Master Repository Process" w:date="2021-07-31T07:44:00Z">
              <w:r>
                <w:rPr>
                  <w:spacing w:val="-2"/>
                  <w:sz w:val="20"/>
                </w:rPr>
                <w:delText>Banana..........................................................</w:delText>
              </w:r>
            </w:del>
          </w:p>
          <w:p>
            <w:pPr>
              <w:pStyle w:val="yTable"/>
              <w:keepNext/>
              <w:tabs>
                <w:tab w:val="right" w:leader="dot" w:pos="3402"/>
              </w:tabs>
              <w:suppressAutoHyphens/>
              <w:spacing w:before="0"/>
              <w:rPr>
                <w:del w:id="3926" w:author="Master Repository Process" w:date="2021-07-31T07:44:00Z"/>
                <w:spacing w:val="-2"/>
                <w:sz w:val="20"/>
              </w:rPr>
            </w:pPr>
            <w:del w:id="3927" w:author="Master Repository Process" w:date="2021-07-31T07:44:00Z">
              <w:r>
                <w:rPr>
                  <w:spacing w:val="-2"/>
                  <w:sz w:val="20"/>
                </w:rPr>
                <w:delText>Cereal grains.................................................</w:delText>
              </w:r>
            </w:del>
          </w:p>
          <w:p>
            <w:pPr>
              <w:pStyle w:val="yTable"/>
              <w:tabs>
                <w:tab w:val="left" w:pos="567"/>
                <w:tab w:val="right" w:leader="dot" w:pos="3402"/>
              </w:tabs>
              <w:suppressAutoHyphens/>
              <w:spacing w:before="0"/>
              <w:ind w:left="567" w:hanging="567"/>
              <w:rPr>
                <w:del w:id="3928" w:author="Master Repository Process" w:date="2021-07-31T07:44:00Z"/>
                <w:spacing w:val="-2"/>
                <w:sz w:val="20"/>
              </w:rPr>
            </w:pPr>
            <w:del w:id="3929" w:author="Master Repository Process" w:date="2021-07-31T07:44:00Z">
              <w:r>
                <w:rPr>
                  <w:spacing w:val="-2"/>
                  <w:sz w:val="20"/>
                </w:rPr>
                <w:delText>Common bean (pods and/or immature seeds)................................................</w:delText>
              </w:r>
            </w:del>
          </w:p>
          <w:p>
            <w:pPr>
              <w:pStyle w:val="yTable"/>
              <w:tabs>
                <w:tab w:val="right" w:leader="dot" w:pos="3402"/>
              </w:tabs>
              <w:suppressAutoHyphens/>
              <w:spacing w:before="0"/>
              <w:rPr>
                <w:del w:id="3930" w:author="Master Repository Process" w:date="2021-07-31T07:44:00Z"/>
                <w:spacing w:val="-2"/>
                <w:sz w:val="20"/>
              </w:rPr>
            </w:pPr>
            <w:del w:id="3931" w:author="Master Repository Process" w:date="2021-07-31T07:44:00Z">
              <w:r>
                <w:rPr>
                  <w:spacing w:val="-2"/>
                  <w:sz w:val="20"/>
                </w:rPr>
                <w:delText>Edible offal (mammalian)............................</w:delText>
              </w:r>
            </w:del>
          </w:p>
          <w:p>
            <w:pPr>
              <w:pStyle w:val="yTable"/>
              <w:tabs>
                <w:tab w:val="right" w:leader="dot" w:pos="3402"/>
              </w:tabs>
              <w:suppressAutoHyphens/>
              <w:spacing w:before="0"/>
              <w:rPr>
                <w:del w:id="3932" w:author="Master Repository Process" w:date="2021-07-31T07:44:00Z"/>
                <w:spacing w:val="-2"/>
                <w:sz w:val="20"/>
              </w:rPr>
            </w:pPr>
            <w:del w:id="3933" w:author="Master Repository Process" w:date="2021-07-31T07:44:00Z">
              <w:r>
                <w:rPr>
                  <w:spacing w:val="-2"/>
                  <w:sz w:val="20"/>
                </w:rPr>
                <w:delText>Grapes...........................................................</w:delText>
              </w:r>
            </w:del>
          </w:p>
          <w:p>
            <w:pPr>
              <w:pStyle w:val="yTable"/>
              <w:tabs>
                <w:tab w:val="right" w:leader="dot" w:pos="3402"/>
              </w:tabs>
              <w:suppressAutoHyphens/>
              <w:spacing w:before="0"/>
              <w:rPr>
                <w:del w:id="3934" w:author="Master Repository Process" w:date="2021-07-31T07:44:00Z"/>
                <w:spacing w:val="-2"/>
                <w:sz w:val="20"/>
              </w:rPr>
            </w:pPr>
            <w:del w:id="3935" w:author="Master Repository Process" w:date="2021-07-31T07:44:00Z">
              <w:r>
                <w:rPr>
                  <w:spacing w:val="-2"/>
                  <w:sz w:val="20"/>
                </w:rPr>
                <w:delText>Meat (mammalian).......................................</w:delText>
              </w:r>
            </w:del>
          </w:p>
          <w:p>
            <w:pPr>
              <w:pStyle w:val="yTable"/>
              <w:tabs>
                <w:tab w:val="right" w:leader="dot" w:pos="3402"/>
              </w:tabs>
              <w:suppressAutoHyphens/>
              <w:spacing w:before="0"/>
              <w:rPr>
                <w:del w:id="3936" w:author="Master Repository Process" w:date="2021-07-31T07:44:00Z"/>
                <w:spacing w:val="-2"/>
                <w:sz w:val="20"/>
              </w:rPr>
            </w:pPr>
            <w:del w:id="3937" w:author="Master Repository Process" w:date="2021-07-31T07:44:00Z">
              <w:r>
                <w:rPr>
                  <w:spacing w:val="-2"/>
                  <w:sz w:val="20"/>
                </w:rPr>
                <w:delText>Milks.............................................................</w:delText>
              </w:r>
            </w:del>
          </w:p>
          <w:p>
            <w:pPr>
              <w:pStyle w:val="yTable"/>
              <w:tabs>
                <w:tab w:val="right" w:leader="dot" w:pos="3402"/>
              </w:tabs>
              <w:suppressAutoHyphens/>
              <w:spacing w:before="0"/>
              <w:rPr>
                <w:del w:id="3938" w:author="Master Repository Process" w:date="2021-07-31T07:44:00Z"/>
                <w:spacing w:val="-2"/>
                <w:sz w:val="20"/>
              </w:rPr>
            </w:pPr>
            <w:del w:id="3939" w:author="Master Repository Process" w:date="2021-07-31T07:44:00Z">
              <w:r>
                <w:rPr>
                  <w:spacing w:val="-2"/>
                  <w:sz w:val="20"/>
                </w:rPr>
                <w:delText>Peanut...........................................................</w:delText>
              </w:r>
            </w:del>
          </w:p>
          <w:p>
            <w:pPr>
              <w:pStyle w:val="yTable"/>
              <w:tabs>
                <w:tab w:val="right" w:leader="dot" w:pos="3402"/>
              </w:tabs>
              <w:suppressAutoHyphens/>
              <w:spacing w:before="0"/>
              <w:rPr>
                <w:del w:id="3940" w:author="Master Repository Process" w:date="2021-07-31T07:44:00Z"/>
                <w:spacing w:val="-2"/>
                <w:sz w:val="20"/>
              </w:rPr>
            </w:pPr>
            <w:del w:id="3941" w:author="Master Repository Process" w:date="2021-07-31T07:44:00Z">
              <w:r>
                <w:rPr>
                  <w:spacing w:val="-2"/>
                  <w:sz w:val="20"/>
                </w:rPr>
                <w:delText>Peanut fodder................................................</w:delText>
              </w:r>
            </w:del>
          </w:p>
          <w:p>
            <w:pPr>
              <w:pStyle w:val="yTable"/>
              <w:tabs>
                <w:tab w:val="right" w:leader="dot" w:pos="3402"/>
              </w:tabs>
              <w:suppressAutoHyphens/>
              <w:spacing w:before="0"/>
              <w:rPr>
                <w:del w:id="3942" w:author="Master Repository Process" w:date="2021-07-31T07:44:00Z"/>
                <w:spacing w:val="-2"/>
                <w:sz w:val="20"/>
              </w:rPr>
            </w:pPr>
            <w:del w:id="3943" w:author="Master Repository Process" w:date="2021-07-31T07:44:00Z">
              <w:r>
                <w:rPr>
                  <w:spacing w:val="-2"/>
                  <w:sz w:val="20"/>
                </w:rPr>
                <w:delText>Potato............................................................</w:delText>
              </w:r>
            </w:del>
          </w:p>
          <w:p>
            <w:pPr>
              <w:pStyle w:val="yTable"/>
              <w:tabs>
                <w:tab w:val="right" w:leader="dot" w:pos="3402"/>
              </w:tabs>
              <w:suppressAutoHyphens/>
              <w:spacing w:before="0"/>
              <w:rPr>
                <w:del w:id="3944" w:author="Master Repository Process" w:date="2021-07-31T07:44:00Z"/>
                <w:spacing w:val="-2"/>
                <w:sz w:val="20"/>
              </w:rPr>
            </w:pPr>
            <w:del w:id="3945" w:author="Master Repository Process" w:date="2021-07-31T07:44:00Z">
              <w:r>
                <w:rPr>
                  <w:spacing w:val="-2"/>
                  <w:sz w:val="20"/>
                </w:rPr>
                <w:delText>Straw and fodder (dry) of cereal grains.......</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946" w:author="Master Repository Process" w:date="2021-07-31T07:44:00Z"/>
                <w:spacing w:val="-2"/>
                <w:sz w:val="20"/>
              </w:rPr>
            </w:pPr>
            <w:del w:id="3947" w:author="Master Repository Process" w:date="2021-07-31T07:44:00Z">
              <w:r>
                <w:rPr>
                  <w:spacing w:val="-2"/>
                  <w:sz w:val="20"/>
                </w:rPr>
                <w:tab/>
                <w:delText>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48" w:author="Master Repository Process" w:date="2021-07-31T07:44:00Z"/>
                <w:spacing w:val="-2"/>
                <w:sz w:val="20"/>
              </w:rPr>
            </w:pPr>
            <w:del w:id="39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50" w:author="Master Repository Process" w:date="2021-07-31T07:44:00Z"/>
                <w:spacing w:val="-2"/>
                <w:sz w:val="20"/>
              </w:rPr>
            </w:pPr>
            <w:del w:id="3951"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52" w:author="Master Repository Process" w:date="2021-07-31T07:44:00Z"/>
                <w:spacing w:val="-2"/>
                <w:sz w:val="20"/>
              </w:rPr>
            </w:pPr>
            <w:del w:id="395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54" w:author="Master Repository Process" w:date="2021-07-31T07:44:00Z"/>
                <w:spacing w:val="-2"/>
                <w:sz w:val="20"/>
              </w:rPr>
            </w:pPr>
            <w:del w:id="395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56" w:author="Master Repository Process" w:date="2021-07-31T07:44:00Z"/>
                <w:spacing w:val="-2"/>
                <w:sz w:val="20"/>
              </w:rPr>
            </w:pPr>
            <w:del w:id="395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58" w:author="Master Repository Process" w:date="2021-07-31T07:44:00Z"/>
                <w:spacing w:val="-2"/>
                <w:sz w:val="20"/>
              </w:rPr>
            </w:pPr>
            <w:del w:id="395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60" w:author="Master Repository Process" w:date="2021-07-31T07:44:00Z"/>
                <w:spacing w:val="-2"/>
                <w:sz w:val="20"/>
              </w:rPr>
            </w:pPr>
            <w:del w:id="396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62" w:author="Master Repository Process" w:date="2021-07-31T07:44:00Z"/>
                <w:spacing w:val="-2"/>
                <w:sz w:val="20"/>
              </w:rPr>
            </w:pPr>
            <w:del w:id="39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64" w:author="Master Repository Process" w:date="2021-07-31T07:44:00Z"/>
                <w:spacing w:val="-2"/>
                <w:sz w:val="20"/>
              </w:rPr>
            </w:pPr>
            <w:del w:id="396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66" w:author="Master Repository Process" w:date="2021-07-31T07:44:00Z"/>
                <w:spacing w:val="-2"/>
                <w:sz w:val="20"/>
              </w:rPr>
            </w:pPr>
            <w:del w:id="3967" w:author="Master Repository Process" w:date="2021-07-31T07:44:00Z">
              <w:r>
                <w:rPr>
                  <w:spacing w:val="-2"/>
                  <w:sz w:val="20"/>
                </w:rPr>
                <w:tab/>
                <w:delText>2</w:delText>
              </w:r>
            </w:del>
          </w:p>
        </w:tc>
      </w:tr>
      <w:tr>
        <w:trPr>
          <w:del w:id="396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969" w:author="Master Repository Process" w:date="2021-07-31T07:44:00Z"/>
                <w:spacing w:val="-2"/>
                <w:sz w:val="20"/>
              </w:rPr>
            </w:pPr>
            <w:del w:id="3970" w:author="Master Repository Process" w:date="2021-07-31T07:44:00Z">
              <w:r>
                <w:rPr>
                  <w:b/>
                  <w:spacing w:val="-2"/>
                  <w:sz w:val="20"/>
                </w:rPr>
                <w:delText>Cyprodinil</w:delText>
              </w:r>
            </w:del>
          </w:p>
        </w:tc>
        <w:tc>
          <w:tcPr>
            <w:tcW w:w="3543" w:type="dxa"/>
          </w:tcPr>
          <w:p>
            <w:pPr>
              <w:pStyle w:val="yTable"/>
              <w:tabs>
                <w:tab w:val="right" w:leader="dot" w:pos="3402"/>
              </w:tabs>
              <w:suppressAutoHyphens/>
              <w:jc w:val="both"/>
              <w:rPr>
                <w:del w:id="3971" w:author="Master Repository Process" w:date="2021-07-31T07:44:00Z"/>
                <w:spacing w:val="-2"/>
                <w:sz w:val="20"/>
              </w:rPr>
            </w:pPr>
            <w:del w:id="3972" w:author="Master Repository Process" w:date="2021-07-31T07:44:00Z">
              <w:r>
                <w:rPr>
                  <w:spacing w:val="-2"/>
                  <w:sz w:val="20"/>
                </w:rPr>
                <w:delText>Pome fruit.....................................................</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973" w:author="Master Repository Process" w:date="2021-07-31T07:44:00Z"/>
                <w:spacing w:val="-2"/>
                <w:sz w:val="20"/>
              </w:rPr>
            </w:pPr>
            <w:del w:id="3974" w:author="Master Repository Process" w:date="2021-07-31T07:44:00Z">
              <w:r>
                <w:rPr>
                  <w:spacing w:val="-2"/>
                  <w:sz w:val="20"/>
                </w:rPr>
                <w:tab/>
                <w:delText>1.0</w:delText>
              </w:r>
            </w:del>
          </w:p>
        </w:tc>
      </w:tr>
      <w:tr>
        <w:trPr>
          <w:del w:id="397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976" w:author="Master Repository Process" w:date="2021-07-31T07:44:00Z"/>
                <w:spacing w:val="-2"/>
                <w:sz w:val="20"/>
              </w:rPr>
            </w:pPr>
            <w:del w:id="3977" w:author="Master Repository Process" w:date="2021-07-31T07:44:00Z">
              <w:r>
                <w:rPr>
                  <w:b/>
                  <w:spacing w:val="-2"/>
                  <w:sz w:val="20"/>
                </w:rPr>
                <w:delText>Cyromazine</w:delText>
              </w:r>
            </w:del>
          </w:p>
        </w:tc>
        <w:tc>
          <w:tcPr>
            <w:tcW w:w="3543" w:type="dxa"/>
          </w:tcPr>
          <w:p>
            <w:pPr>
              <w:pStyle w:val="yTable"/>
              <w:tabs>
                <w:tab w:val="right" w:leader="dot" w:pos="3402"/>
              </w:tabs>
              <w:suppressAutoHyphens/>
              <w:jc w:val="both"/>
              <w:rPr>
                <w:del w:id="3978" w:author="Master Repository Process" w:date="2021-07-31T07:44:00Z"/>
                <w:spacing w:val="-2"/>
                <w:sz w:val="20"/>
              </w:rPr>
            </w:pPr>
            <w:del w:id="3979" w:author="Master Repository Process" w:date="2021-07-31T07:44:00Z">
              <w:r>
                <w:rPr>
                  <w:spacing w:val="-2"/>
                  <w:sz w:val="20"/>
                </w:rPr>
                <w:delText>Edible offal of goat and sheep......................</w:delText>
              </w:r>
            </w:del>
          </w:p>
          <w:p>
            <w:pPr>
              <w:pStyle w:val="yTable"/>
              <w:tabs>
                <w:tab w:val="right" w:leader="dot" w:pos="3402"/>
              </w:tabs>
              <w:suppressAutoHyphens/>
              <w:spacing w:before="0"/>
              <w:jc w:val="both"/>
              <w:rPr>
                <w:del w:id="3980" w:author="Master Repository Process" w:date="2021-07-31T07:44:00Z"/>
                <w:spacing w:val="-2"/>
                <w:sz w:val="20"/>
              </w:rPr>
            </w:pPr>
            <w:del w:id="3981" w:author="Master Repository Process" w:date="2021-07-31T07:44:00Z">
              <w:r>
                <w:rPr>
                  <w:spacing w:val="-2"/>
                  <w:sz w:val="20"/>
                </w:rPr>
                <w:delText>Meat of goat and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3982" w:author="Master Repository Process" w:date="2021-07-31T07:44:00Z"/>
                <w:spacing w:val="-2"/>
                <w:sz w:val="20"/>
              </w:rPr>
            </w:pPr>
            <w:del w:id="398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3984" w:author="Master Repository Process" w:date="2021-07-31T07:44:00Z"/>
                <w:spacing w:val="-2"/>
                <w:sz w:val="20"/>
              </w:rPr>
            </w:pPr>
            <w:del w:id="3985" w:author="Master Repository Process" w:date="2021-07-31T07:44:00Z">
              <w:r>
                <w:rPr>
                  <w:spacing w:val="-2"/>
                  <w:sz w:val="20"/>
                </w:rPr>
                <w:tab/>
                <w:delText>0.2</w:delText>
              </w:r>
            </w:del>
          </w:p>
        </w:tc>
      </w:tr>
      <w:tr>
        <w:trPr>
          <w:del w:id="39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3987" w:author="Master Repository Process" w:date="2021-07-31T07:44:00Z"/>
                <w:spacing w:val="-2"/>
                <w:sz w:val="20"/>
              </w:rPr>
            </w:pPr>
            <w:del w:id="3988" w:author="Master Repository Process" w:date="2021-07-31T07:44:00Z">
              <w:r>
                <w:rPr>
                  <w:b/>
                  <w:spacing w:val="-2"/>
                  <w:sz w:val="20"/>
                </w:rPr>
                <w:delText>2,4</w:delText>
              </w:r>
              <w:r>
                <w:rPr>
                  <w:b/>
                  <w:spacing w:val="-2"/>
                  <w:sz w:val="20"/>
                </w:rPr>
                <w:noBreakHyphen/>
                <w:delText>D</w:delText>
              </w:r>
            </w:del>
          </w:p>
        </w:tc>
        <w:tc>
          <w:tcPr>
            <w:tcW w:w="3543" w:type="dxa"/>
          </w:tcPr>
          <w:p>
            <w:pPr>
              <w:pStyle w:val="yTable"/>
              <w:tabs>
                <w:tab w:val="right" w:leader="dot" w:pos="3402"/>
              </w:tabs>
              <w:suppressAutoHyphens/>
              <w:jc w:val="both"/>
              <w:rPr>
                <w:del w:id="3989" w:author="Master Repository Process" w:date="2021-07-31T07:44:00Z"/>
                <w:spacing w:val="-2"/>
                <w:sz w:val="20"/>
              </w:rPr>
            </w:pPr>
            <w:del w:id="3990" w:author="Master Repository Process" w:date="2021-07-31T07:44:00Z">
              <w:r>
                <w:rPr>
                  <w:spacing w:val="-2"/>
                  <w:sz w:val="20"/>
                </w:rPr>
                <w:delText>Cereal grains.................................................</w:delText>
              </w:r>
            </w:del>
          </w:p>
          <w:p>
            <w:pPr>
              <w:pStyle w:val="yTable"/>
              <w:tabs>
                <w:tab w:val="right" w:leader="dot" w:pos="3402"/>
              </w:tabs>
              <w:suppressAutoHyphens/>
              <w:spacing w:before="0"/>
              <w:jc w:val="both"/>
              <w:rPr>
                <w:del w:id="3991" w:author="Master Repository Process" w:date="2021-07-31T07:44:00Z"/>
                <w:spacing w:val="-2"/>
                <w:sz w:val="20"/>
              </w:rPr>
            </w:pPr>
            <w:del w:id="3992" w:author="Master Repository Process" w:date="2021-07-31T07:44:00Z">
              <w:r>
                <w:rPr>
                  <w:spacing w:val="-2"/>
                  <w:sz w:val="20"/>
                </w:rPr>
                <w:delText>Citrus fruits...................................................</w:delText>
              </w:r>
            </w:del>
          </w:p>
          <w:p>
            <w:pPr>
              <w:pStyle w:val="yTable"/>
              <w:tabs>
                <w:tab w:val="right" w:leader="dot" w:pos="3402"/>
              </w:tabs>
              <w:suppressAutoHyphens/>
              <w:spacing w:before="0"/>
              <w:jc w:val="both"/>
              <w:rPr>
                <w:del w:id="3993" w:author="Master Repository Process" w:date="2021-07-31T07:44:00Z"/>
                <w:spacing w:val="-2"/>
                <w:sz w:val="20"/>
              </w:rPr>
            </w:pPr>
            <w:del w:id="399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3995" w:author="Master Repository Process" w:date="2021-07-31T07:44:00Z"/>
                <w:spacing w:val="-2"/>
                <w:sz w:val="20"/>
              </w:rPr>
            </w:pPr>
            <w:del w:id="399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3997" w:author="Master Repository Process" w:date="2021-07-31T07:44:00Z"/>
                <w:spacing w:val="-2"/>
                <w:sz w:val="20"/>
              </w:rPr>
            </w:pPr>
            <w:del w:id="3998" w:author="Master Repository Process" w:date="2021-07-31T07:44:00Z">
              <w:r>
                <w:rPr>
                  <w:spacing w:val="-2"/>
                  <w:sz w:val="20"/>
                </w:rPr>
                <w:delText>Eggs..............................................................</w:delText>
              </w:r>
            </w:del>
          </w:p>
          <w:p>
            <w:pPr>
              <w:pStyle w:val="yTable"/>
              <w:tabs>
                <w:tab w:val="right" w:leader="dot" w:pos="3402"/>
              </w:tabs>
              <w:suppressAutoHyphens/>
              <w:spacing w:before="0"/>
              <w:jc w:val="both"/>
              <w:rPr>
                <w:del w:id="3999" w:author="Master Repository Process" w:date="2021-07-31T07:44:00Z"/>
                <w:spacing w:val="-2"/>
                <w:sz w:val="20"/>
              </w:rPr>
            </w:pPr>
            <w:del w:id="4000" w:author="Master Repository Process" w:date="2021-07-31T07:44:00Z">
              <w:r>
                <w:rPr>
                  <w:spacing w:val="-2"/>
                  <w:sz w:val="20"/>
                </w:rPr>
                <w:delText>Legume vegetables.......................................</w:delText>
              </w:r>
            </w:del>
          </w:p>
          <w:p>
            <w:pPr>
              <w:pStyle w:val="yTable"/>
              <w:tabs>
                <w:tab w:val="right" w:leader="dot" w:pos="3402"/>
              </w:tabs>
              <w:suppressAutoHyphens/>
              <w:spacing w:before="0"/>
              <w:jc w:val="both"/>
              <w:rPr>
                <w:del w:id="4001" w:author="Master Repository Process" w:date="2021-07-31T07:44:00Z"/>
                <w:spacing w:val="-2"/>
                <w:sz w:val="20"/>
              </w:rPr>
            </w:pPr>
            <w:del w:id="4002" w:author="Master Repository Process" w:date="2021-07-31T07:44:00Z">
              <w:r>
                <w:rPr>
                  <w:spacing w:val="-2"/>
                  <w:sz w:val="20"/>
                </w:rPr>
                <w:delText>Lupin (dry)....................................................</w:delText>
              </w:r>
            </w:del>
          </w:p>
          <w:p>
            <w:pPr>
              <w:pStyle w:val="yTable"/>
              <w:tabs>
                <w:tab w:val="right" w:leader="dot" w:pos="3402"/>
              </w:tabs>
              <w:suppressAutoHyphens/>
              <w:spacing w:before="0"/>
              <w:jc w:val="both"/>
              <w:rPr>
                <w:del w:id="4003" w:author="Master Repository Process" w:date="2021-07-31T07:44:00Z"/>
                <w:spacing w:val="-2"/>
                <w:sz w:val="20"/>
              </w:rPr>
            </w:pPr>
            <w:del w:id="4004" w:author="Master Repository Process" w:date="2021-07-31T07:44:00Z">
              <w:r>
                <w:rPr>
                  <w:spacing w:val="-2"/>
                  <w:sz w:val="20"/>
                </w:rPr>
                <w:delText>Meat (mammalian).......................................</w:delText>
              </w:r>
            </w:del>
          </w:p>
          <w:p>
            <w:pPr>
              <w:pStyle w:val="yTable"/>
              <w:tabs>
                <w:tab w:val="right" w:leader="dot" w:pos="3402"/>
              </w:tabs>
              <w:suppressAutoHyphens/>
              <w:spacing w:before="0"/>
              <w:jc w:val="both"/>
              <w:rPr>
                <w:del w:id="4005" w:author="Master Repository Process" w:date="2021-07-31T07:44:00Z"/>
                <w:spacing w:val="-2"/>
                <w:sz w:val="20"/>
              </w:rPr>
            </w:pPr>
            <w:del w:id="4006" w:author="Master Repository Process" w:date="2021-07-31T07:44:00Z">
              <w:r>
                <w:rPr>
                  <w:spacing w:val="-2"/>
                  <w:sz w:val="20"/>
                </w:rPr>
                <w:delText>Meat of poultry.............................................</w:delText>
              </w:r>
            </w:del>
          </w:p>
          <w:p>
            <w:pPr>
              <w:pStyle w:val="yTable"/>
              <w:tabs>
                <w:tab w:val="right" w:leader="dot" w:pos="3402"/>
              </w:tabs>
              <w:suppressAutoHyphens/>
              <w:spacing w:before="0"/>
              <w:jc w:val="both"/>
              <w:rPr>
                <w:del w:id="4007" w:author="Master Repository Process" w:date="2021-07-31T07:44:00Z"/>
                <w:spacing w:val="-2"/>
                <w:sz w:val="20"/>
              </w:rPr>
            </w:pPr>
            <w:del w:id="4008"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4009" w:author="Master Repository Process" w:date="2021-07-31T07:44:00Z"/>
                <w:spacing w:val="-2"/>
                <w:sz w:val="20"/>
              </w:rPr>
            </w:pPr>
            <w:del w:id="4010" w:author="Master Repository Process" w:date="2021-07-31T07:44:00Z">
              <w:r>
                <w:rPr>
                  <w:spacing w:val="-2"/>
                  <w:sz w:val="20"/>
                </w:rPr>
                <w:delText>Oilseed..........................................................</w:delText>
              </w:r>
            </w:del>
          </w:p>
          <w:p>
            <w:pPr>
              <w:pStyle w:val="yTable"/>
              <w:tabs>
                <w:tab w:val="right" w:leader="dot" w:pos="3402"/>
              </w:tabs>
              <w:suppressAutoHyphens/>
              <w:spacing w:before="0"/>
              <w:jc w:val="both"/>
              <w:rPr>
                <w:del w:id="4011" w:author="Master Repository Process" w:date="2021-07-31T07:44:00Z"/>
                <w:spacing w:val="-2"/>
                <w:sz w:val="20"/>
              </w:rPr>
            </w:pPr>
            <w:del w:id="4012" w:author="Master Repository Process" w:date="2021-07-31T07:44:00Z">
              <w:r>
                <w:rPr>
                  <w:spacing w:val="-2"/>
                  <w:sz w:val="20"/>
                </w:rPr>
                <w:delText>Potato............................................................</w:delText>
              </w:r>
            </w:del>
          </w:p>
          <w:p>
            <w:pPr>
              <w:pStyle w:val="yTable"/>
              <w:tabs>
                <w:tab w:val="right" w:leader="dot" w:pos="3402"/>
              </w:tabs>
              <w:suppressAutoHyphens/>
              <w:spacing w:before="0"/>
              <w:jc w:val="both"/>
              <w:rPr>
                <w:del w:id="4013" w:author="Master Repository Process" w:date="2021-07-31T07:44:00Z"/>
                <w:spacing w:val="-2"/>
                <w:sz w:val="20"/>
              </w:rPr>
            </w:pPr>
            <w:del w:id="4014" w:author="Master Repository Process" w:date="2021-07-31T07:44:00Z">
              <w:r>
                <w:rPr>
                  <w:spacing w:val="-2"/>
                  <w:sz w:val="20"/>
                </w:rPr>
                <w:delText>Pulses............................................................</w:delText>
              </w:r>
            </w:del>
          </w:p>
          <w:p>
            <w:pPr>
              <w:pStyle w:val="yTable"/>
              <w:tabs>
                <w:tab w:val="right" w:leader="dot" w:pos="3402"/>
              </w:tabs>
              <w:suppressAutoHyphens/>
              <w:spacing w:before="0"/>
              <w:jc w:val="both"/>
              <w:rPr>
                <w:del w:id="4015" w:author="Master Repository Process" w:date="2021-07-31T07:44:00Z"/>
                <w:spacing w:val="-2"/>
                <w:sz w:val="20"/>
              </w:rPr>
            </w:pPr>
            <w:del w:id="4016" w:author="Master Repository Process" w:date="2021-07-31T07:44:00Z">
              <w:r>
                <w:rPr>
                  <w:spacing w:val="-2"/>
                  <w:sz w:val="20"/>
                </w:rPr>
                <w:delText>Sugar cane....................................................</w:delText>
              </w:r>
            </w:del>
          </w:p>
          <w:p>
            <w:pPr>
              <w:pStyle w:val="yTable"/>
              <w:tabs>
                <w:tab w:val="right" w:leader="dot" w:pos="3402"/>
              </w:tabs>
              <w:suppressAutoHyphens/>
              <w:spacing w:before="0"/>
              <w:jc w:val="both"/>
              <w:rPr>
                <w:del w:id="4017" w:author="Master Repository Process" w:date="2021-07-31T07:44:00Z"/>
                <w:spacing w:val="-2"/>
                <w:sz w:val="20"/>
              </w:rPr>
            </w:pPr>
            <w:del w:id="401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019" w:author="Master Repository Process" w:date="2021-07-31T07:44:00Z"/>
                <w:spacing w:val="-2"/>
                <w:sz w:val="20"/>
              </w:rPr>
            </w:pPr>
            <w:del w:id="402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21" w:author="Master Repository Process" w:date="2021-07-31T07:44:00Z"/>
                <w:spacing w:val="-2"/>
                <w:sz w:val="20"/>
              </w:rPr>
            </w:pPr>
            <w:del w:id="402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23" w:author="Master Repository Process" w:date="2021-07-31T07:44:00Z"/>
                <w:spacing w:val="-2"/>
                <w:sz w:val="20"/>
              </w:rPr>
            </w:pPr>
            <w:del w:id="402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25" w:author="Master Repository Process" w:date="2021-07-31T07:44:00Z"/>
                <w:spacing w:val="-2"/>
                <w:sz w:val="20"/>
              </w:rPr>
            </w:pPr>
            <w:del w:id="40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27" w:author="Master Repository Process" w:date="2021-07-31T07:44:00Z"/>
                <w:spacing w:val="-2"/>
                <w:sz w:val="20"/>
              </w:rPr>
            </w:pPr>
            <w:del w:id="40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29" w:author="Master Repository Process" w:date="2021-07-31T07:44:00Z"/>
                <w:spacing w:val="-2"/>
                <w:sz w:val="20"/>
              </w:rPr>
            </w:pPr>
            <w:del w:id="40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1" w:author="Master Repository Process" w:date="2021-07-31T07:44:00Z"/>
                <w:spacing w:val="-2"/>
                <w:sz w:val="20"/>
              </w:rPr>
            </w:pPr>
            <w:del w:id="40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3" w:author="Master Repository Process" w:date="2021-07-31T07:44:00Z"/>
                <w:spacing w:val="-2"/>
                <w:sz w:val="20"/>
              </w:rPr>
            </w:pPr>
            <w:del w:id="403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5" w:author="Master Repository Process" w:date="2021-07-31T07:44:00Z"/>
                <w:spacing w:val="-2"/>
                <w:sz w:val="20"/>
              </w:rPr>
            </w:pPr>
            <w:del w:id="40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7" w:author="Master Repository Process" w:date="2021-07-31T07:44:00Z"/>
                <w:spacing w:val="-2"/>
                <w:sz w:val="20"/>
              </w:rPr>
            </w:pPr>
            <w:del w:id="40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39" w:author="Master Repository Process" w:date="2021-07-31T07:44:00Z"/>
                <w:spacing w:val="-2"/>
                <w:sz w:val="20"/>
              </w:rPr>
            </w:pPr>
            <w:del w:id="40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41" w:author="Master Repository Process" w:date="2021-07-31T07:44:00Z"/>
                <w:spacing w:val="-2"/>
                <w:sz w:val="20"/>
              </w:rPr>
            </w:pPr>
            <w:del w:id="40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43" w:author="Master Repository Process" w:date="2021-07-31T07:44:00Z"/>
                <w:spacing w:val="-2"/>
                <w:sz w:val="20"/>
              </w:rPr>
            </w:pPr>
            <w:del w:id="404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45" w:author="Master Repository Process" w:date="2021-07-31T07:44:00Z"/>
                <w:spacing w:val="-2"/>
                <w:sz w:val="20"/>
              </w:rPr>
            </w:pPr>
            <w:del w:id="4046"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47" w:author="Master Repository Process" w:date="2021-07-31T07:44:00Z"/>
                <w:spacing w:val="-2"/>
                <w:sz w:val="20"/>
              </w:rPr>
            </w:pPr>
            <w:del w:id="4048" w:author="Master Repository Process" w:date="2021-07-31T07:44:00Z">
              <w:r>
                <w:rPr>
                  <w:spacing w:val="-2"/>
                  <w:sz w:val="20"/>
                </w:rPr>
                <w:tab/>
                <w:delText>0.1</w:delText>
              </w:r>
            </w:del>
          </w:p>
        </w:tc>
      </w:tr>
      <w:tr>
        <w:trPr>
          <w:del w:id="40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050" w:author="Master Repository Process" w:date="2021-07-31T07:44:00Z"/>
                <w:spacing w:val="-2"/>
                <w:sz w:val="20"/>
              </w:rPr>
            </w:pPr>
            <w:del w:id="4051" w:author="Master Repository Process" w:date="2021-07-31T07:44:00Z">
              <w:r>
                <w:rPr>
                  <w:b/>
                  <w:spacing w:val="-2"/>
                  <w:sz w:val="20"/>
                </w:rPr>
                <w:delText>Daminozide</w:delText>
              </w:r>
            </w:del>
          </w:p>
        </w:tc>
        <w:tc>
          <w:tcPr>
            <w:tcW w:w="3543" w:type="dxa"/>
          </w:tcPr>
          <w:p>
            <w:pPr>
              <w:pStyle w:val="yTable"/>
              <w:tabs>
                <w:tab w:val="right" w:leader="dot" w:pos="3402"/>
              </w:tabs>
              <w:suppressAutoHyphens/>
              <w:jc w:val="both"/>
              <w:rPr>
                <w:del w:id="4052" w:author="Master Repository Process" w:date="2021-07-31T07:44:00Z"/>
                <w:spacing w:val="-2"/>
                <w:sz w:val="20"/>
              </w:rPr>
            </w:pPr>
            <w:del w:id="405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054" w:author="Master Repository Process" w:date="2021-07-31T07:44:00Z"/>
                <w:spacing w:val="-2"/>
                <w:sz w:val="20"/>
              </w:rPr>
            </w:pPr>
            <w:del w:id="405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056" w:author="Master Repository Process" w:date="2021-07-31T07:44:00Z"/>
                <w:spacing w:val="-2"/>
                <w:sz w:val="20"/>
              </w:rPr>
            </w:pPr>
            <w:del w:id="4057" w:author="Master Repository Process" w:date="2021-07-31T07:44:00Z">
              <w:r>
                <w:rPr>
                  <w:spacing w:val="-2"/>
                  <w:sz w:val="20"/>
                </w:rPr>
                <w:delText>Eggs..............................................................</w:delText>
              </w:r>
            </w:del>
          </w:p>
          <w:p>
            <w:pPr>
              <w:pStyle w:val="yTable"/>
              <w:tabs>
                <w:tab w:val="right" w:leader="dot" w:pos="3402"/>
              </w:tabs>
              <w:suppressAutoHyphens/>
              <w:spacing w:before="0"/>
              <w:jc w:val="both"/>
              <w:rPr>
                <w:del w:id="4058" w:author="Master Repository Process" w:date="2021-07-31T07:44:00Z"/>
                <w:spacing w:val="-2"/>
                <w:sz w:val="20"/>
              </w:rPr>
            </w:pPr>
            <w:del w:id="4059" w:author="Master Repository Process" w:date="2021-07-31T07:44:00Z">
              <w:r>
                <w:rPr>
                  <w:spacing w:val="-2"/>
                  <w:sz w:val="20"/>
                </w:rPr>
                <w:delText>Meat (mammalian).......................................</w:delText>
              </w:r>
            </w:del>
          </w:p>
          <w:p>
            <w:pPr>
              <w:pStyle w:val="yTable"/>
              <w:tabs>
                <w:tab w:val="right" w:leader="dot" w:pos="3402"/>
              </w:tabs>
              <w:suppressAutoHyphens/>
              <w:spacing w:before="0"/>
              <w:jc w:val="both"/>
              <w:rPr>
                <w:del w:id="4060" w:author="Master Repository Process" w:date="2021-07-31T07:44:00Z"/>
                <w:spacing w:val="-2"/>
                <w:sz w:val="20"/>
              </w:rPr>
            </w:pPr>
            <w:del w:id="4061" w:author="Master Repository Process" w:date="2021-07-31T07:44:00Z">
              <w:r>
                <w:rPr>
                  <w:spacing w:val="-2"/>
                  <w:sz w:val="20"/>
                </w:rPr>
                <w:delText>Meat of poultry.............................................</w:delText>
              </w:r>
            </w:del>
          </w:p>
          <w:p>
            <w:pPr>
              <w:pStyle w:val="yTable"/>
              <w:tabs>
                <w:tab w:val="right" w:leader="dot" w:pos="3402"/>
              </w:tabs>
              <w:suppressAutoHyphens/>
              <w:spacing w:before="0"/>
              <w:jc w:val="both"/>
              <w:rPr>
                <w:del w:id="4062" w:author="Master Repository Process" w:date="2021-07-31T07:44:00Z"/>
                <w:spacing w:val="-2"/>
                <w:sz w:val="20"/>
              </w:rPr>
            </w:pPr>
            <w:del w:id="4063" w:author="Master Repository Process" w:date="2021-07-31T07:44:00Z">
              <w:r>
                <w:rPr>
                  <w:spacing w:val="-2"/>
                  <w:sz w:val="20"/>
                </w:rPr>
                <w:delText>Milks.............................................................</w:delText>
              </w:r>
            </w:del>
          </w:p>
          <w:p>
            <w:pPr>
              <w:pStyle w:val="yTable"/>
              <w:tabs>
                <w:tab w:val="right" w:leader="dot" w:pos="3402"/>
              </w:tabs>
              <w:suppressAutoHyphens/>
              <w:spacing w:before="0"/>
              <w:jc w:val="both"/>
              <w:rPr>
                <w:del w:id="4064" w:author="Master Repository Process" w:date="2021-07-31T07:44:00Z"/>
                <w:spacing w:val="-2"/>
                <w:sz w:val="20"/>
              </w:rPr>
            </w:pPr>
            <w:del w:id="4065" w:author="Master Repository Process" w:date="2021-07-31T07:44:00Z">
              <w:r>
                <w:rPr>
                  <w:spacing w:val="-2"/>
                  <w:sz w:val="20"/>
                </w:rPr>
                <w:delText>Peach.............................................................</w:delText>
              </w:r>
            </w:del>
          </w:p>
          <w:p>
            <w:pPr>
              <w:pStyle w:val="yTable"/>
              <w:tabs>
                <w:tab w:val="right" w:leader="dot" w:pos="3402"/>
              </w:tabs>
              <w:suppressAutoHyphens/>
              <w:spacing w:before="0"/>
              <w:jc w:val="both"/>
              <w:rPr>
                <w:del w:id="4066" w:author="Master Repository Process" w:date="2021-07-31T07:44:00Z"/>
                <w:spacing w:val="-2"/>
                <w:sz w:val="20"/>
              </w:rPr>
            </w:pPr>
            <w:del w:id="4067" w:author="Master Repository Process" w:date="2021-07-31T07:44:00Z">
              <w:r>
                <w:rPr>
                  <w:spacing w:val="-2"/>
                  <w:sz w:val="20"/>
                </w:rPr>
                <w:delText>Peanut...........................................................</w:delText>
              </w:r>
            </w:del>
          </w:p>
          <w:p>
            <w:pPr>
              <w:pStyle w:val="yTable"/>
              <w:tabs>
                <w:tab w:val="right" w:leader="dot" w:pos="3402"/>
              </w:tabs>
              <w:suppressAutoHyphens/>
              <w:spacing w:before="0"/>
              <w:jc w:val="both"/>
              <w:rPr>
                <w:del w:id="4068" w:author="Master Repository Process" w:date="2021-07-31T07:44:00Z"/>
                <w:spacing w:val="-2"/>
                <w:sz w:val="20"/>
              </w:rPr>
            </w:pPr>
            <w:del w:id="4069"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070" w:author="Master Repository Process" w:date="2021-07-31T07:44:00Z"/>
                <w:spacing w:val="-2"/>
                <w:sz w:val="20"/>
              </w:rPr>
            </w:pPr>
            <w:del w:id="407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72" w:author="Master Repository Process" w:date="2021-07-31T07:44:00Z"/>
                <w:spacing w:val="-2"/>
                <w:sz w:val="20"/>
              </w:rPr>
            </w:pPr>
            <w:del w:id="407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74" w:author="Master Repository Process" w:date="2021-07-31T07:44:00Z"/>
                <w:spacing w:val="-2"/>
                <w:sz w:val="20"/>
              </w:rPr>
            </w:pPr>
            <w:del w:id="407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76" w:author="Master Repository Process" w:date="2021-07-31T07:44:00Z"/>
                <w:spacing w:val="-2"/>
                <w:sz w:val="20"/>
              </w:rPr>
            </w:pPr>
            <w:del w:id="407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78" w:author="Master Repository Process" w:date="2021-07-31T07:44:00Z"/>
                <w:spacing w:val="-2"/>
                <w:sz w:val="20"/>
              </w:rPr>
            </w:pPr>
            <w:del w:id="407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80" w:author="Master Repository Process" w:date="2021-07-31T07:44:00Z"/>
                <w:spacing w:val="-2"/>
                <w:sz w:val="20"/>
              </w:rPr>
            </w:pPr>
            <w:del w:id="40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82" w:author="Master Repository Process" w:date="2021-07-31T07:44:00Z"/>
                <w:spacing w:val="-2"/>
                <w:sz w:val="20"/>
              </w:rPr>
            </w:pPr>
            <w:del w:id="4083"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84" w:author="Master Repository Process" w:date="2021-07-31T07:44:00Z"/>
                <w:spacing w:val="-2"/>
                <w:sz w:val="20"/>
              </w:rPr>
            </w:pPr>
            <w:del w:id="4085"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086" w:author="Master Repository Process" w:date="2021-07-31T07:44:00Z"/>
                <w:spacing w:val="-2"/>
                <w:sz w:val="20"/>
              </w:rPr>
            </w:pPr>
            <w:del w:id="4087" w:author="Master Repository Process" w:date="2021-07-31T07:44:00Z">
              <w:r>
                <w:rPr>
                  <w:spacing w:val="-2"/>
                  <w:sz w:val="20"/>
                </w:rPr>
                <w:delText xml:space="preserve">          30</w:delText>
              </w:r>
            </w:del>
          </w:p>
        </w:tc>
      </w:tr>
      <w:tr>
        <w:trPr>
          <w:del w:id="408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089" w:author="Master Repository Process" w:date="2021-07-31T07:44:00Z"/>
                <w:spacing w:val="-2"/>
                <w:sz w:val="20"/>
              </w:rPr>
            </w:pPr>
            <w:del w:id="4090" w:author="Master Repository Process" w:date="2021-07-31T07:44:00Z">
              <w:r>
                <w:rPr>
                  <w:b/>
                  <w:spacing w:val="-2"/>
                  <w:sz w:val="20"/>
                </w:rPr>
                <w:delText>2,4</w:delText>
              </w:r>
              <w:r>
                <w:rPr>
                  <w:b/>
                  <w:spacing w:val="-2"/>
                  <w:sz w:val="20"/>
                </w:rPr>
                <w:noBreakHyphen/>
                <w:delText>DB</w:delText>
              </w:r>
            </w:del>
          </w:p>
        </w:tc>
        <w:tc>
          <w:tcPr>
            <w:tcW w:w="3543" w:type="dxa"/>
          </w:tcPr>
          <w:p>
            <w:pPr>
              <w:pStyle w:val="yTable"/>
              <w:tabs>
                <w:tab w:val="right" w:leader="dot" w:pos="3402"/>
              </w:tabs>
              <w:suppressAutoHyphens/>
              <w:jc w:val="both"/>
              <w:rPr>
                <w:del w:id="4091" w:author="Master Repository Process" w:date="2021-07-31T07:44:00Z"/>
                <w:spacing w:val="-2"/>
                <w:sz w:val="20"/>
              </w:rPr>
            </w:pPr>
            <w:del w:id="4092" w:author="Master Repository Process" w:date="2021-07-31T07:44:00Z">
              <w:r>
                <w:rPr>
                  <w:spacing w:val="-2"/>
                  <w:sz w:val="20"/>
                </w:rPr>
                <w:delText>Cereal grains.................................................</w:delText>
              </w:r>
            </w:del>
          </w:p>
          <w:p>
            <w:pPr>
              <w:pStyle w:val="yTable"/>
              <w:tabs>
                <w:tab w:val="right" w:leader="dot" w:pos="3402"/>
              </w:tabs>
              <w:suppressAutoHyphens/>
              <w:spacing w:before="0"/>
              <w:jc w:val="both"/>
              <w:rPr>
                <w:del w:id="4093" w:author="Master Repository Process" w:date="2021-07-31T07:44:00Z"/>
                <w:spacing w:val="-2"/>
                <w:sz w:val="20"/>
              </w:rPr>
            </w:pPr>
            <w:del w:id="409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095" w:author="Master Repository Process" w:date="2021-07-31T07:44:00Z"/>
                <w:spacing w:val="-2"/>
                <w:sz w:val="20"/>
              </w:rPr>
            </w:pPr>
            <w:del w:id="409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097" w:author="Master Repository Process" w:date="2021-07-31T07:44:00Z"/>
                <w:spacing w:val="-2"/>
                <w:sz w:val="20"/>
              </w:rPr>
            </w:pPr>
            <w:del w:id="4098" w:author="Master Repository Process" w:date="2021-07-31T07:44:00Z">
              <w:r>
                <w:rPr>
                  <w:spacing w:val="-2"/>
                  <w:sz w:val="20"/>
                </w:rPr>
                <w:delText>Eggs..............................................................</w:delText>
              </w:r>
            </w:del>
          </w:p>
          <w:p>
            <w:pPr>
              <w:pStyle w:val="yTable"/>
              <w:keepNext/>
              <w:keepLines/>
              <w:tabs>
                <w:tab w:val="right" w:leader="dot" w:pos="3402"/>
              </w:tabs>
              <w:suppressAutoHyphens/>
              <w:spacing w:before="0"/>
              <w:jc w:val="both"/>
              <w:rPr>
                <w:del w:id="4099" w:author="Master Repository Process" w:date="2021-07-31T07:44:00Z"/>
                <w:spacing w:val="-2"/>
                <w:sz w:val="20"/>
              </w:rPr>
            </w:pPr>
            <w:del w:id="4100" w:author="Master Repository Process" w:date="2021-07-31T07:44:00Z">
              <w:r>
                <w:rPr>
                  <w:spacing w:val="-2"/>
                  <w:sz w:val="20"/>
                </w:rPr>
                <w:delText>Meat (mammalian).......................................</w:delText>
              </w:r>
            </w:del>
          </w:p>
          <w:p>
            <w:pPr>
              <w:pStyle w:val="yTable"/>
              <w:keepNext/>
              <w:keepLines/>
              <w:tabs>
                <w:tab w:val="right" w:leader="dot" w:pos="3402"/>
              </w:tabs>
              <w:suppressAutoHyphens/>
              <w:spacing w:before="0"/>
              <w:jc w:val="both"/>
              <w:rPr>
                <w:del w:id="4101" w:author="Master Repository Process" w:date="2021-07-31T07:44:00Z"/>
                <w:spacing w:val="-2"/>
                <w:sz w:val="20"/>
              </w:rPr>
            </w:pPr>
            <w:del w:id="4102" w:author="Master Repository Process" w:date="2021-07-31T07:44:00Z">
              <w:r>
                <w:rPr>
                  <w:spacing w:val="-2"/>
                  <w:sz w:val="20"/>
                </w:rPr>
                <w:delText>Meat of poultry.............................................</w:delText>
              </w:r>
            </w:del>
          </w:p>
          <w:p>
            <w:pPr>
              <w:pStyle w:val="yTable"/>
              <w:keepNext/>
              <w:keepLines/>
              <w:tabs>
                <w:tab w:val="right" w:leader="dot" w:pos="3402"/>
              </w:tabs>
              <w:suppressAutoHyphens/>
              <w:spacing w:before="0"/>
              <w:jc w:val="both"/>
              <w:rPr>
                <w:del w:id="4103" w:author="Master Repository Process" w:date="2021-07-31T07:44:00Z"/>
                <w:spacing w:val="-2"/>
                <w:sz w:val="20"/>
              </w:rPr>
            </w:pPr>
            <w:del w:id="4104"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105" w:author="Master Repository Process" w:date="2021-07-31T07:44:00Z"/>
                <w:spacing w:val="-2"/>
                <w:sz w:val="20"/>
              </w:rPr>
            </w:pPr>
            <w:del w:id="410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07" w:author="Master Repository Process" w:date="2021-07-31T07:44:00Z"/>
                <w:spacing w:val="-2"/>
                <w:sz w:val="20"/>
              </w:rPr>
            </w:pPr>
            <w:del w:id="410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09" w:author="Master Repository Process" w:date="2021-07-31T07:44:00Z"/>
                <w:spacing w:val="-2"/>
                <w:sz w:val="20"/>
              </w:rPr>
            </w:pPr>
            <w:del w:id="41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11" w:author="Master Repository Process" w:date="2021-07-31T07:44:00Z"/>
                <w:spacing w:val="-2"/>
                <w:sz w:val="20"/>
              </w:rPr>
            </w:pPr>
            <w:del w:id="4112"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13" w:author="Master Repository Process" w:date="2021-07-31T07:44:00Z"/>
                <w:spacing w:val="-2"/>
                <w:sz w:val="20"/>
              </w:rPr>
            </w:pPr>
            <w:del w:id="4114" w:author="Master Repository Process" w:date="2021-07-31T07:44:00Z">
              <w:r>
                <w:rPr>
                  <w:spacing w:val="-2"/>
                  <w:sz w:val="20"/>
                </w:rPr>
                <w:tab/>
                <w:delText>0.2</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15" w:author="Master Repository Process" w:date="2021-07-31T07:44:00Z"/>
                <w:spacing w:val="-2"/>
                <w:sz w:val="20"/>
              </w:rPr>
            </w:pPr>
            <w:del w:id="4116" w:author="Master Repository Process" w:date="2021-07-31T07:44:00Z">
              <w:r>
                <w:rPr>
                  <w:spacing w:val="-2"/>
                  <w:sz w:val="20"/>
                </w:rPr>
                <w:tab/>
                <w:delText>0.05</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17" w:author="Master Repository Process" w:date="2021-07-31T07:44:00Z"/>
                <w:spacing w:val="-2"/>
                <w:sz w:val="20"/>
              </w:rPr>
            </w:pPr>
            <w:del w:id="4118" w:author="Master Repository Process" w:date="2021-07-31T07:44:00Z">
              <w:r>
                <w:rPr>
                  <w:spacing w:val="-2"/>
                  <w:sz w:val="20"/>
                </w:rPr>
                <w:tab/>
                <w:delText>0.05</w:delText>
              </w:r>
            </w:del>
          </w:p>
        </w:tc>
      </w:tr>
      <w:tr>
        <w:trPr>
          <w:del w:id="41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120" w:author="Master Repository Process" w:date="2021-07-31T07:44:00Z"/>
                <w:spacing w:val="-2"/>
                <w:sz w:val="20"/>
              </w:rPr>
            </w:pPr>
            <w:del w:id="4121" w:author="Master Repository Process" w:date="2021-07-31T07:44:00Z">
              <w:r>
                <w:rPr>
                  <w:b/>
                  <w:spacing w:val="-2"/>
                  <w:sz w:val="20"/>
                </w:rPr>
                <w:delText>DDT</w:delText>
              </w:r>
            </w:del>
          </w:p>
        </w:tc>
        <w:tc>
          <w:tcPr>
            <w:tcW w:w="3543" w:type="dxa"/>
          </w:tcPr>
          <w:p>
            <w:pPr>
              <w:pStyle w:val="yTable"/>
              <w:tabs>
                <w:tab w:val="right" w:leader="dot" w:pos="3402"/>
              </w:tabs>
              <w:suppressAutoHyphens/>
              <w:jc w:val="both"/>
              <w:rPr>
                <w:del w:id="4122" w:author="Master Repository Process" w:date="2021-07-31T07:44:00Z"/>
                <w:spacing w:val="-2"/>
                <w:sz w:val="20"/>
              </w:rPr>
            </w:pPr>
            <w:del w:id="4123"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4124" w:author="Master Repository Process" w:date="2021-07-31T07:44:00Z"/>
                <w:spacing w:val="-2"/>
                <w:sz w:val="20"/>
              </w:rPr>
            </w:pPr>
            <w:del w:id="4125" w:author="Master Repository Process" w:date="2021-07-31T07:44:00Z">
              <w:r>
                <w:rPr>
                  <w:spacing w:val="-2"/>
                  <w:sz w:val="20"/>
                </w:rPr>
                <w:delText>Cereal grains.................................................</w:delText>
              </w:r>
            </w:del>
          </w:p>
          <w:p>
            <w:pPr>
              <w:pStyle w:val="yTable"/>
              <w:tabs>
                <w:tab w:val="right" w:leader="dot" w:pos="3402"/>
              </w:tabs>
              <w:suppressAutoHyphens/>
              <w:spacing w:before="0"/>
              <w:jc w:val="both"/>
              <w:rPr>
                <w:del w:id="4126" w:author="Master Repository Process" w:date="2021-07-31T07:44:00Z"/>
                <w:spacing w:val="-2"/>
                <w:sz w:val="20"/>
              </w:rPr>
            </w:pPr>
            <w:del w:id="412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128" w:author="Master Repository Process" w:date="2021-07-31T07:44:00Z"/>
                <w:spacing w:val="-2"/>
                <w:sz w:val="20"/>
              </w:rPr>
            </w:pPr>
            <w:del w:id="412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130" w:author="Master Repository Process" w:date="2021-07-31T07:44:00Z"/>
                <w:spacing w:val="-2"/>
                <w:sz w:val="20"/>
              </w:rPr>
            </w:pPr>
            <w:del w:id="4131" w:author="Master Repository Process" w:date="2021-07-31T07:44:00Z">
              <w:r>
                <w:rPr>
                  <w:spacing w:val="-2"/>
                  <w:sz w:val="20"/>
                </w:rPr>
                <w:delText>Eggs..............................................................</w:delText>
              </w:r>
            </w:del>
          </w:p>
          <w:p>
            <w:pPr>
              <w:pStyle w:val="yTable"/>
              <w:tabs>
                <w:tab w:val="right" w:leader="dot" w:pos="3402"/>
              </w:tabs>
              <w:suppressAutoHyphens/>
              <w:spacing w:before="0"/>
              <w:jc w:val="both"/>
              <w:rPr>
                <w:del w:id="4132" w:author="Master Repository Process" w:date="2021-07-31T07:44:00Z"/>
                <w:spacing w:val="-2"/>
                <w:sz w:val="20"/>
              </w:rPr>
            </w:pPr>
            <w:del w:id="4133" w:author="Master Repository Process" w:date="2021-07-31T07:44:00Z">
              <w:r>
                <w:rPr>
                  <w:spacing w:val="-2"/>
                  <w:sz w:val="20"/>
                </w:rPr>
                <w:delText>Fish...............................................................</w:delText>
              </w:r>
            </w:del>
          </w:p>
          <w:p>
            <w:pPr>
              <w:pStyle w:val="yTable"/>
              <w:tabs>
                <w:tab w:val="right" w:leader="dot" w:pos="3402"/>
              </w:tabs>
              <w:suppressAutoHyphens/>
              <w:spacing w:before="0"/>
              <w:jc w:val="both"/>
              <w:rPr>
                <w:del w:id="4134" w:author="Master Repository Process" w:date="2021-07-31T07:44:00Z"/>
                <w:spacing w:val="-2"/>
                <w:sz w:val="20"/>
              </w:rPr>
            </w:pPr>
            <w:del w:id="4135" w:author="Master Repository Process" w:date="2021-07-31T07:44:00Z">
              <w:r>
                <w:rPr>
                  <w:spacing w:val="-2"/>
                  <w:sz w:val="20"/>
                </w:rPr>
                <w:delText>Fruits.............................................................</w:delText>
              </w:r>
            </w:del>
          </w:p>
          <w:p>
            <w:pPr>
              <w:pStyle w:val="yTable"/>
              <w:tabs>
                <w:tab w:val="right" w:leader="dot" w:pos="3402"/>
              </w:tabs>
              <w:suppressAutoHyphens/>
              <w:spacing w:before="0"/>
              <w:jc w:val="both"/>
              <w:rPr>
                <w:del w:id="4136" w:author="Master Repository Process" w:date="2021-07-31T07:44:00Z"/>
                <w:spacing w:val="-2"/>
                <w:sz w:val="20"/>
              </w:rPr>
            </w:pPr>
            <w:del w:id="4137" w:author="Master Repository Process" w:date="2021-07-31T07:44:00Z">
              <w:r>
                <w:rPr>
                  <w:spacing w:val="-2"/>
                  <w:sz w:val="20"/>
                </w:rPr>
                <w:delText>Lupins (seeds and other plant parts)............</w:delText>
              </w:r>
            </w:del>
          </w:p>
          <w:p>
            <w:pPr>
              <w:pStyle w:val="yTable"/>
              <w:tabs>
                <w:tab w:val="right" w:leader="dot" w:pos="3402"/>
              </w:tabs>
              <w:suppressAutoHyphens/>
              <w:spacing w:before="0"/>
              <w:jc w:val="both"/>
              <w:rPr>
                <w:del w:id="4138" w:author="Master Repository Process" w:date="2021-07-31T07:44:00Z"/>
                <w:spacing w:val="-2"/>
                <w:sz w:val="20"/>
              </w:rPr>
            </w:pPr>
            <w:del w:id="4139"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4140" w:author="Master Repository Process" w:date="2021-07-31T07:44:00Z"/>
                <w:spacing w:val="-2"/>
                <w:sz w:val="20"/>
              </w:rPr>
            </w:pPr>
            <w:del w:id="4141"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4142" w:author="Master Repository Process" w:date="2021-07-31T07:44:00Z"/>
                <w:spacing w:val="-2"/>
                <w:sz w:val="20"/>
              </w:rPr>
            </w:pPr>
            <w:del w:id="4143"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4144" w:author="Master Repository Process" w:date="2021-07-31T07:44:00Z"/>
                <w:spacing w:val="-2"/>
                <w:sz w:val="20"/>
              </w:rPr>
            </w:pPr>
            <w:del w:id="4145" w:author="Master Repository Process" w:date="2021-07-31T07:44:00Z">
              <w:r>
                <w:rPr>
                  <w:spacing w:val="-2"/>
                  <w:sz w:val="20"/>
                </w:rPr>
                <w:delText>Peanut...........................................................</w:delText>
              </w:r>
            </w:del>
          </w:p>
          <w:p>
            <w:pPr>
              <w:pStyle w:val="yTable"/>
              <w:tabs>
                <w:tab w:val="right" w:leader="dot" w:pos="3402"/>
              </w:tabs>
              <w:suppressAutoHyphens/>
              <w:spacing w:before="0"/>
              <w:jc w:val="both"/>
              <w:rPr>
                <w:del w:id="4146" w:author="Master Repository Process" w:date="2021-07-31T07:44:00Z"/>
                <w:spacing w:val="-2"/>
                <w:sz w:val="20"/>
              </w:rPr>
            </w:pPr>
            <w:del w:id="4147" w:author="Master Repository Process" w:date="2021-07-31T07:44:00Z">
              <w:r>
                <w:rPr>
                  <w:spacing w:val="-2"/>
                  <w:sz w:val="20"/>
                </w:rPr>
                <w:delText>Vegetable oils, edible...................................</w:delText>
              </w:r>
            </w:del>
          </w:p>
          <w:p>
            <w:pPr>
              <w:pStyle w:val="yTable"/>
              <w:tabs>
                <w:tab w:val="right" w:leader="dot" w:pos="3402"/>
              </w:tabs>
              <w:suppressAutoHyphens/>
              <w:spacing w:before="0"/>
              <w:jc w:val="both"/>
              <w:rPr>
                <w:del w:id="4148" w:author="Master Repository Process" w:date="2021-07-31T07:44:00Z"/>
                <w:spacing w:val="-2"/>
                <w:sz w:val="20"/>
              </w:rPr>
            </w:pPr>
            <w:del w:id="4149" w:author="Master Repository Process" w:date="2021-07-31T07:44:00Z">
              <w:r>
                <w:rPr>
                  <w:spacing w:val="-2"/>
                  <w:sz w:val="20"/>
                </w:rPr>
                <w:delText>Vegetables....................................................</w:delText>
              </w:r>
            </w:del>
          </w:p>
          <w:p>
            <w:pPr>
              <w:pStyle w:val="yTable"/>
              <w:tabs>
                <w:tab w:val="right" w:leader="dot" w:pos="3402"/>
              </w:tabs>
              <w:suppressAutoHyphens/>
              <w:spacing w:before="0"/>
              <w:jc w:val="both"/>
              <w:rPr>
                <w:del w:id="4150" w:author="Master Repository Process" w:date="2021-07-31T07:44:00Z"/>
                <w:spacing w:val="-2"/>
                <w:sz w:val="20"/>
              </w:rPr>
            </w:pPr>
            <w:del w:id="415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152" w:author="Master Repository Process" w:date="2021-07-31T07:44:00Z"/>
                <w:spacing w:val="-2"/>
                <w:sz w:val="20"/>
              </w:rPr>
            </w:pPr>
            <w:del w:id="415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54" w:author="Master Repository Process" w:date="2021-07-31T07:44:00Z"/>
                <w:spacing w:val="-2"/>
                <w:sz w:val="20"/>
              </w:rPr>
            </w:pPr>
            <w:del w:id="41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56" w:author="Master Repository Process" w:date="2021-07-31T07:44:00Z"/>
                <w:spacing w:val="-2"/>
                <w:sz w:val="20"/>
              </w:rPr>
            </w:pPr>
            <w:del w:id="415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58" w:author="Master Repository Process" w:date="2021-07-31T07:44:00Z"/>
                <w:spacing w:val="-2"/>
                <w:sz w:val="20"/>
              </w:rPr>
            </w:pPr>
            <w:del w:id="415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60" w:author="Master Repository Process" w:date="2021-07-31T07:44:00Z"/>
                <w:spacing w:val="-2"/>
                <w:sz w:val="20"/>
              </w:rPr>
            </w:pPr>
            <w:del w:id="416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62" w:author="Master Repository Process" w:date="2021-07-31T07:44:00Z"/>
                <w:spacing w:val="-2"/>
                <w:sz w:val="20"/>
              </w:rPr>
            </w:pPr>
            <w:del w:id="416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64" w:author="Master Repository Process" w:date="2021-07-31T07:44:00Z"/>
                <w:spacing w:val="-2"/>
                <w:sz w:val="20"/>
              </w:rPr>
            </w:pPr>
            <w:del w:id="416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66" w:author="Master Repository Process" w:date="2021-07-31T07:44:00Z"/>
                <w:spacing w:val="-2"/>
                <w:sz w:val="20"/>
              </w:rPr>
            </w:pPr>
            <w:del w:id="4167" w:author="Master Repository Process" w:date="2021-07-31T07:44:00Z">
              <w:r>
                <w:rPr>
                  <w:spacing w:val="-2"/>
                  <w:sz w:val="20"/>
                </w:rPr>
                <w:tab/>
                <w:delText>nil</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68" w:author="Master Repository Process" w:date="2021-07-31T07:44:00Z"/>
                <w:spacing w:val="-2"/>
                <w:sz w:val="20"/>
              </w:rPr>
            </w:pPr>
            <w:del w:id="416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70" w:author="Master Repository Process" w:date="2021-07-31T07:44:00Z"/>
                <w:spacing w:val="-2"/>
                <w:sz w:val="20"/>
              </w:rPr>
            </w:pPr>
            <w:del w:id="417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72" w:author="Master Repository Process" w:date="2021-07-31T07:44:00Z"/>
                <w:spacing w:val="-2"/>
                <w:sz w:val="20"/>
              </w:rPr>
            </w:pPr>
            <w:del w:id="4173" w:author="Master Repository Process" w:date="2021-07-31T07:44:00Z">
              <w:r>
                <w:rPr>
                  <w:spacing w:val="-2"/>
                  <w:sz w:val="20"/>
                </w:rPr>
                <w:tab/>
                <w:delText>1.25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74" w:author="Master Repository Process" w:date="2021-07-31T07:44:00Z"/>
                <w:spacing w:val="-2"/>
                <w:sz w:val="20"/>
              </w:rPr>
            </w:pPr>
            <w:del w:id="417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76" w:author="Master Repository Process" w:date="2021-07-31T07:44:00Z"/>
                <w:spacing w:val="-2"/>
                <w:sz w:val="20"/>
              </w:rPr>
            </w:pPr>
            <w:del w:id="417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78" w:author="Master Repository Process" w:date="2021-07-31T07:44:00Z"/>
                <w:spacing w:val="-2"/>
                <w:sz w:val="20"/>
              </w:rPr>
            </w:pPr>
            <w:del w:id="417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80" w:author="Master Repository Process" w:date="2021-07-31T07:44:00Z"/>
                <w:spacing w:val="-2"/>
                <w:sz w:val="20"/>
              </w:rPr>
            </w:pPr>
            <w:del w:id="4181" w:author="Master Repository Process" w:date="2021-07-31T07:44:00Z">
              <w:r>
                <w:rPr>
                  <w:spacing w:val="-2"/>
                  <w:sz w:val="20"/>
                </w:rPr>
                <w:tab/>
                <w:delText>0.003</w:delText>
              </w:r>
            </w:del>
          </w:p>
        </w:tc>
      </w:tr>
      <w:tr>
        <w:trPr>
          <w:del w:id="418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183" w:author="Master Repository Process" w:date="2021-07-31T07:44:00Z"/>
                <w:b/>
                <w:spacing w:val="-2"/>
                <w:sz w:val="20"/>
              </w:rPr>
            </w:pPr>
            <w:del w:id="4184" w:author="Master Repository Process" w:date="2021-07-31T07:44:00Z">
              <w:r>
                <w:rPr>
                  <w:b/>
                  <w:spacing w:val="-2"/>
                  <w:sz w:val="20"/>
                </w:rPr>
                <w:delText>Decoquinate</w:delText>
              </w:r>
            </w:del>
          </w:p>
        </w:tc>
        <w:tc>
          <w:tcPr>
            <w:tcW w:w="3543" w:type="dxa"/>
          </w:tcPr>
          <w:p>
            <w:pPr>
              <w:pStyle w:val="yTable"/>
              <w:tabs>
                <w:tab w:val="right" w:leader="dot" w:pos="3402"/>
              </w:tabs>
              <w:suppressAutoHyphens/>
              <w:jc w:val="both"/>
              <w:rPr>
                <w:del w:id="4185" w:author="Master Repository Process" w:date="2021-07-31T07:44:00Z"/>
                <w:spacing w:val="-2"/>
                <w:sz w:val="20"/>
              </w:rPr>
            </w:pPr>
            <w:del w:id="418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187" w:author="Master Repository Process" w:date="2021-07-31T07:44:00Z"/>
                <w:spacing w:val="-2"/>
                <w:sz w:val="20"/>
              </w:rPr>
            </w:pPr>
            <w:del w:id="418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189" w:author="Master Repository Process" w:date="2021-07-31T07:44:00Z"/>
                <w:spacing w:val="-2"/>
                <w:sz w:val="20"/>
              </w:rPr>
            </w:pPr>
            <w:del w:id="4190"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191" w:author="Master Repository Process" w:date="2021-07-31T07:44:00Z"/>
                <w:spacing w:val="-2"/>
                <w:sz w:val="20"/>
              </w:rPr>
            </w:pPr>
            <w:del w:id="4192" w:author="Master Repository Process" w:date="2021-07-31T07:44:00Z">
              <w:r>
                <w:rPr>
                  <w:spacing w:val="-2"/>
                  <w:sz w:val="20"/>
                </w:rPr>
                <w:tab/>
                <w:delText>6</w:delText>
              </w:r>
            </w:del>
          </w:p>
        </w:tc>
      </w:tr>
      <w:tr>
        <w:trPr>
          <w:del w:id="419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194" w:author="Master Repository Process" w:date="2021-07-31T07:44:00Z"/>
                <w:b/>
                <w:spacing w:val="-2"/>
                <w:sz w:val="20"/>
              </w:rPr>
            </w:pPr>
            <w:del w:id="4195" w:author="Master Repository Process" w:date="2021-07-31T07:44:00Z">
              <w:r>
                <w:rPr>
                  <w:b/>
                  <w:spacing w:val="-2"/>
                  <w:sz w:val="20"/>
                </w:rPr>
                <w:delText xml:space="preserve">DEF </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196" w:author="Master Repository Process" w:date="2021-07-31T07:44:00Z"/>
                <w:spacing w:val="-2"/>
                <w:sz w:val="20"/>
              </w:rPr>
            </w:pPr>
            <w:del w:id="4197" w:author="Master Repository Process" w:date="2021-07-31T07:44:00Z">
              <w:r>
                <w:rPr>
                  <w:b/>
                  <w:i/>
                  <w:spacing w:val="-2"/>
                  <w:sz w:val="20"/>
                </w:rPr>
                <w:delText>see</w:delText>
              </w:r>
              <w:r>
                <w:rPr>
                  <w:b/>
                  <w:spacing w:val="-2"/>
                  <w:sz w:val="20"/>
                </w:rPr>
                <w:delText xml:space="preserve"> </w:delText>
              </w:r>
              <w:r>
                <w:rPr>
                  <w:b/>
                  <w:i/>
                  <w:spacing w:val="-2"/>
                  <w:sz w:val="20"/>
                </w:rPr>
                <w:delText>S S S</w:delText>
              </w:r>
              <w:r>
                <w:rPr>
                  <w:b/>
                  <w:spacing w:val="-2"/>
                  <w:sz w:val="20"/>
                </w:rPr>
                <w:noBreakHyphen/>
                <w:delText>Tributyl phosphorothioate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19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199" w:author="Master Repository Process" w:date="2021-07-31T07:44:00Z"/>
                <w:spacing w:val="-2"/>
                <w:sz w:val="20"/>
              </w:rPr>
            </w:pPr>
          </w:p>
        </w:tc>
      </w:tr>
      <w:tr>
        <w:trPr>
          <w:del w:id="420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201" w:author="Master Repository Process" w:date="2021-07-31T07:44:00Z"/>
                <w:spacing w:val="-2"/>
                <w:sz w:val="20"/>
              </w:rPr>
            </w:pPr>
            <w:del w:id="4202" w:author="Master Repository Process" w:date="2021-07-31T07:44:00Z">
              <w:r>
                <w:rPr>
                  <w:b/>
                  <w:spacing w:val="-2"/>
                  <w:sz w:val="20"/>
                </w:rPr>
                <w:delText>Deltamethrin</w:delText>
              </w:r>
            </w:del>
          </w:p>
        </w:tc>
        <w:tc>
          <w:tcPr>
            <w:tcW w:w="3543" w:type="dxa"/>
          </w:tcPr>
          <w:p>
            <w:pPr>
              <w:pStyle w:val="yTable"/>
              <w:tabs>
                <w:tab w:val="right" w:leader="dot" w:pos="3402"/>
              </w:tabs>
              <w:suppressAutoHyphens/>
              <w:jc w:val="both"/>
              <w:rPr>
                <w:del w:id="4203" w:author="Master Repository Process" w:date="2021-07-31T07:44:00Z"/>
                <w:spacing w:val="-2"/>
                <w:sz w:val="20"/>
              </w:rPr>
            </w:pPr>
            <w:del w:id="4204"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4205" w:author="Master Repository Process" w:date="2021-07-31T07:44:00Z"/>
                <w:spacing w:val="-2"/>
                <w:sz w:val="20"/>
              </w:rPr>
            </w:pPr>
            <w:del w:id="4206" w:author="Master Repository Process" w:date="2021-07-31T07:44:00Z">
              <w:r>
                <w:rPr>
                  <w:spacing w:val="-2"/>
                  <w:sz w:val="20"/>
                </w:rPr>
                <w:delText>Cereal grains.................................................</w:delText>
              </w:r>
            </w:del>
          </w:p>
          <w:p>
            <w:pPr>
              <w:pStyle w:val="yTable"/>
              <w:tabs>
                <w:tab w:val="right" w:leader="dot" w:pos="3402"/>
              </w:tabs>
              <w:suppressAutoHyphens/>
              <w:spacing w:before="0"/>
              <w:jc w:val="both"/>
              <w:rPr>
                <w:del w:id="4207" w:author="Master Repository Process" w:date="2021-07-31T07:44:00Z"/>
                <w:spacing w:val="-2"/>
                <w:sz w:val="20"/>
              </w:rPr>
            </w:pPr>
            <w:del w:id="4208"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4209" w:author="Master Repository Process" w:date="2021-07-31T07:44:00Z"/>
                <w:spacing w:val="-2"/>
                <w:sz w:val="20"/>
              </w:rPr>
            </w:pPr>
            <w:del w:id="4210"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4211" w:author="Master Repository Process" w:date="2021-07-31T07:44:00Z"/>
                <w:spacing w:val="-2"/>
                <w:sz w:val="20"/>
              </w:rPr>
            </w:pPr>
            <w:del w:id="4212" w:author="Master Repository Process" w:date="2021-07-31T07:44:00Z">
              <w:r>
                <w:rPr>
                  <w:spacing w:val="-2"/>
                  <w:sz w:val="20"/>
                </w:rPr>
                <w:delText>Legume vegetables.......................................</w:delText>
              </w:r>
            </w:del>
          </w:p>
          <w:p>
            <w:pPr>
              <w:pStyle w:val="yTable"/>
              <w:tabs>
                <w:tab w:val="right" w:leader="dot" w:pos="3402"/>
              </w:tabs>
              <w:suppressAutoHyphens/>
              <w:spacing w:before="0"/>
              <w:jc w:val="both"/>
              <w:rPr>
                <w:del w:id="4213" w:author="Master Repository Process" w:date="2021-07-31T07:44:00Z"/>
                <w:spacing w:val="-2"/>
                <w:sz w:val="20"/>
              </w:rPr>
            </w:pPr>
            <w:del w:id="4214" w:author="Master Repository Process" w:date="2021-07-31T07:44:00Z">
              <w:r>
                <w:rPr>
                  <w:spacing w:val="-2"/>
                  <w:sz w:val="20"/>
                </w:rPr>
                <w:delText>Lupin (dry)....................................................</w:delText>
              </w:r>
            </w:del>
          </w:p>
          <w:p>
            <w:pPr>
              <w:pStyle w:val="yTable"/>
              <w:tabs>
                <w:tab w:val="right" w:leader="dot" w:pos="3402"/>
              </w:tabs>
              <w:suppressAutoHyphens/>
              <w:spacing w:before="0"/>
              <w:jc w:val="both"/>
              <w:rPr>
                <w:del w:id="4215" w:author="Master Repository Process" w:date="2021-07-31T07:44:00Z"/>
                <w:spacing w:val="-2"/>
                <w:sz w:val="20"/>
              </w:rPr>
            </w:pPr>
            <w:del w:id="4216"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4217" w:author="Master Repository Process" w:date="2021-07-31T07:44:00Z"/>
                <w:spacing w:val="-2"/>
                <w:sz w:val="20"/>
              </w:rPr>
            </w:pPr>
            <w:del w:id="4218" w:author="Master Repository Process" w:date="2021-07-31T07:44:00Z">
              <w:r>
                <w:rPr>
                  <w:spacing w:val="-2"/>
                  <w:sz w:val="20"/>
                </w:rPr>
                <w:delText>Meat of sheep and goat (in the fat)..............</w:delText>
              </w:r>
            </w:del>
          </w:p>
          <w:p>
            <w:pPr>
              <w:pStyle w:val="yTable"/>
              <w:tabs>
                <w:tab w:val="right" w:leader="dot" w:pos="3402"/>
              </w:tabs>
              <w:suppressAutoHyphens/>
              <w:spacing w:before="0"/>
              <w:jc w:val="both"/>
              <w:rPr>
                <w:del w:id="4219" w:author="Master Repository Process" w:date="2021-07-31T07:44:00Z"/>
                <w:spacing w:val="-2"/>
                <w:sz w:val="20"/>
              </w:rPr>
            </w:pPr>
            <w:del w:id="4220" w:author="Master Repository Process" w:date="2021-07-31T07:44:00Z">
              <w:r>
                <w:rPr>
                  <w:spacing w:val="-2"/>
                  <w:sz w:val="20"/>
                </w:rPr>
                <w:delText>Milk of cattle (in the fat)..............................</w:delText>
              </w:r>
            </w:del>
          </w:p>
          <w:p>
            <w:pPr>
              <w:pStyle w:val="yTable"/>
              <w:tabs>
                <w:tab w:val="right" w:leader="dot" w:pos="3402"/>
              </w:tabs>
              <w:suppressAutoHyphens/>
              <w:spacing w:before="0"/>
              <w:jc w:val="both"/>
              <w:rPr>
                <w:del w:id="4221" w:author="Master Repository Process" w:date="2021-07-31T07:44:00Z"/>
                <w:spacing w:val="-2"/>
                <w:sz w:val="20"/>
              </w:rPr>
            </w:pPr>
            <w:del w:id="4222" w:author="Master Repository Process" w:date="2021-07-31T07:44:00Z">
              <w:r>
                <w:rPr>
                  <w:spacing w:val="-2"/>
                  <w:sz w:val="20"/>
                </w:rPr>
                <w:delText>Milk of sheep and goat (in the fat)...............</w:delText>
              </w:r>
            </w:del>
          </w:p>
          <w:p>
            <w:pPr>
              <w:pStyle w:val="yTable"/>
              <w:tabs>
                <w:tab w:val="right" w:leader="dot" w:pos="3402"/>
              </w:tabs>
              <w:suppressAutoHyphens/>
              <w:spacing w:before="0"/>
              <w:jc w:val="both"/>
              <w:rPr>
                <w:del w:id="4223" w:author="Master Repository Process" w:date="2021-07-31T07:44:00Z"/>
                <w:spacing w:val="-2"/>
                <w:sz w:val="20"/>
              </w:rPr>
            </w:pPr>
            <w:del w:id="4224" w:author="Master Repository Process" w:date="2021-07-31T07:44:00Z">
              <w:r>
                <w:rPr>
                  <w:spacing w:val="-2"/>
                  <w:sz w:val="20"/>
                </w:rPr>
                <w:delText>Oilseed..........................................................</w:delText>
              </w:r>
            </w:del>
          </w:p>
          <w:p>
            <w:pPr>
              <w:pStyle w:val="yTable"/>
              <w:tabs>
                <w:tab w:val="right" w:leader="dot" w:pos="3402"/>
              </w:tabs>
              <w:suppressAutoHyphens/>
              <w:spacing w:before="0"/>
              <w:jc w:val="both"/>
              <w:rPr>
                <w:del w:id="4225" w:author="Master Repository Process" w:date="2021-07-31T07:44:00Z"/>
                <w:spacing w:val="-2"/>
                <w:sz w:val="20"/>
              </w:rPr>
            </w:pPr>
            <w:del w:id="4226" w:author="Master Repository Process" w:date="2021-07-31T07:44:00Z">
              <w:r>
                <w:rPr>
                  <w:spacing w:val="-2"/>
                  <w:sz w:val="20"/>
                </w:rPr>
                <w:delText>Pulses............................................................</w:delText>
              </w:r>
            </w:del>
          </w:p>
          <w:p>
            <w:pPr>
              <w:pStyle w:val="yTable"/>
              <w:tabs>
                <w:tab w:val="right" w:leader="dot" w:pos="3402"/>
              </w:tabs>
              <w:suppressAutoHyphens/>
              <w:spacing w:before="0"/>
              <w:jc w:val="both"/>
              <w:rPr>
                <w:del w:id="4227" w:author="Master Repository Process" w:date="2021-07-31T07:44:00Z"/>
                <w:spacing w:val="-2"/>
                <w:sz w:val="20"/>
              </w:rPr>
            </w:pPr>
            <w:del w:id="4228" w:author="Master Repository Process" w:date="2021-07-31T07:44:00Z">
              <w:r>
                <w:rPr>
                  <w:spacing w:val="-2"/>
                  <w:sz w:val="20"/>
                </w:rPr>
                <w:delText>Sweet corn (kernels).....................................</w:delText>
              </w:r>
            </w:del>
          </w:p>
          <w:p>
            <w:pPr>
              <w:pStyle w:val="yTable"/>
              <w:tabs>
                <w:tab w:val="right" w:leader="dot" w:pos="3402"/>
              </w:tabs>
              <w:suppressAutoHyphens/>
              <w:spacing w:before="0"/>
              <w:jc w:val="both"/>
              <w:rPr>
                <w:del w:id="4229" w:author="Master Repository Process" w:date="2021-07-31T07:44:00Z"/>
                <w:spacing w:val="-2"/>
                <w:sz w:val="20"/>
              </w:rPr>
            </w:pPr>
            <w:del w:id="4230" w:author="Master Repository Process" w:date="2021-07-31T07:44:00Z">
              <w:r>
                <w:rPr>
                  <w:spacing w:val="-2"/>
                  <w:sz w:val="20"/>
                </w:rPr>
                <w:delText>Wheat bran, unprocessed.............................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231" w:author="Master Repository Process" w:date="2021-07-31T07:44:00Z"/>
                <w:spacing w:val="-2"/>
                <w:sz w:val="20"/>
              </w:rPr>
            </w:pPr>
            <w:del w:id="42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33" w:author="Master Repository Process" w:date="2021-07-31T07:44:00Z"/>
                <w:spacing w:val="-2"/>
                <w:sz w:val="20"/>
              </w:rPr>
            </w:pPr>
            <w:del w:id="423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35" w:author="Master Repository Process" w:date="2021-07-31T07:44:00Z"/>
                <w:spacing w:val="-2"/>
                <w:sz w:val="20"/>
              </w:rPr>
            </w:pPr>
            <w:del w:id="42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37" w:author="Master Repository Process" w:date="2021-07-31T07:44:00Z"/>
                <w:spacing w:val="-2"/>
                <w:sz w:val="20"/>
              </w:rPr>
            </w:pPr>
            <w:del w:id="423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39" w:author="Master Repository Process" w:date="2021-07-31T07:44:00Z"/>
                <w:spacing w:val="-2"/>
                <w:sz w:val="20"/>
              </w:rPr>
            </w:pPr>
            <w:del w:id="424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41" w:author="Master Repository Process" w:date="2021-07-31T07:44:00Z"/>
                <w:spacing w:val="-2"/>
                <w:sz w:val="20"/>
              </w:rPr>
            </w:pPr>
            <w:del w:id="42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43" w:author="Master Repository Process" w:date="2021-07-31T07:44:00Z"/>
                <w:spacing w:val="-2"/>
                <w:sz w:val="20"/>
              </w:rPr>
            </w:pPr>
            <w:del w:id="424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45" w:author="Master Repository Process" w:date="2021-07-31T07:44:00Z"/>
                <w:spacing w:val="-2"/>
                <w:sz w:val="20"/>
              </w:rPr>
            </w:pPr>
            <w:del w:id="424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47" w:author="Master Repository Process" w:date="2021-07-31T07:44:00Z"/>
                <w:spacing w:val="-2"/>
                <w:sz w:val="20"/>
              </w:rPr>
            </w:pPr>
            <w:del w:id="424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49" w:author="Master Repository Process" w:date="2021-07-31T07:44:00Z"/>
                <w:spacing w:val="-2"/>
                <w:sz w:val="20"/>
              </w:rPr>
            </w:pPr>
            <w:del w:id="425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51" w:author="Master Repository Process" w:date="2021-07-31T07:44:00Z"/>
                <w:spacing w:val="-2"/>
                <w:sz w:val="20"/>
              </w:rPr>
            </w:pPr>
            <w:del w:id="42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53" w:author="Master Repository Process" w:date="2021-07-31T07:44:00Z"/>
                <w:spacing w:val="-2"/>
                <w:sz w:val="20"/>
              </w:rPr>
            </w:pPr>
            <w:del w:id="42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55" w:author="Master Repository Process" w:date="2021-07-31T07:44:00Z"/>
                <w:spacing w:val="-2"/>
                <w:sz w:val="20"/>
              </w:rPr>
            </w:pPr>
            <w:del w:id="42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57" w:author="Master Repository Process" w:date="2021-07-31T07:44:00Z"/>
                <w:spacing w:val="-2"/>
                <w:sz w:val="20"/>
              </w:rPr>
            </w:pPr>
            <w:del w:id="4258" w:author="Master Repository Process" w:date="2021-07-31T07:44:00Z">
              <w:r>
                <w:rPr>
                  <w:spacing w:val="-2"/>
                  <w:sz w:val="20"/>
                </w:rPr>
                <w:tab/>
                <w:delText>5</w:delText>
              </w:r>
            </w:del>
          </w:p>
        </w:tc>
      </w:tr>
      <w:tr>
        <w:trPr>
          <w:del w:id="42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260" w:author="Master Repository Process" w:date="2021-07-31T07:44:00Z"/>
                <w:spacing w:val="-2"/>
                <w:sz w:val="20"/>
              </w:rPr>
            </w:pPr>
            <w:del w:id="4261" w:author="Master Repository Process" w:date="2021-07-31T07:44:00Z">
              <w:r>
                <w:rPr>
                  <w:b/>
                  <w:spacing w:val="-2"/>
                  <w:sz w:val="20"/>
                </w:rPr>
                <w:delText>Demeton (including demeton</w:delText>
              </w:r>
              <w:r>
                <w:rPr>
                  <w:b/>
                  <w:spacing w:val="-2"/>
                  <w:sz w:val="20"/>
                </w:rPr>
                <w:noBreakHyphen/>
              </w:r>
              <w:r>
                <w:rPr>
                  <w:b/>
                  <w:i/>
                  <w:spacing w:val="-2"/>
                  <w:sz w:val="20"/>
                </w:rPr>
                <w:delText>O</w:delText>
              </w:r>
              <w:r>
                <w:rPr>
                  <w:b/>
                  <w:spacing w:val="-2"/>
                  <w:sz w:val="20"/>
                </w:rPr>
                <w:delText>, demeton</w:delText>
              </w:r>
              <w:r>
                <w:rPr>
                  <w:b/>
                  <w:spacing w:val="-2"/>
                  <w:sz w:val="20"/>
                </w:rPr>
                <w:noBreakHyphen/>
              </w:r>
              <w:r>
                <w:rPr>
                  <w:b/>
                  <w:i/>
                  <w:spacing w:val="-2"/>
                  <w:sz w:val="20"/>
                </w:rPr>
                <w:delText>S</w:delText>
              </w:r>
              <w:r>
                <w:rPr>
                  <w:b/>
                  <w:spacing w:val="-2"/>
                  <w:sz w:val="20"/>
                </w:rPr>
                <w:delText>, demeton</w:delText>
              </w:r>
              <w:r>
                <w:rPr>
                  <w:b/>
                  <w:spacing w:val="-2"/>
                  <w:sz w:val="20"/>
                </w:rPr>
                <w:noBreakHyphen/>
              </w:r>
              <w:r>
                <w:rPr>
                  <w:b/>
                  <w:i/>
                  <w:spacing w:val="-2"/>
                  <w:sz w:val="20"/>
                </w:rPr>
                <w:delText>O</w:delText>
              </w:r>
              <w:r>
                <w:rPr>
                  <w:b/>
                  <w:spacing w:val="-2"/>
                  <w:sz w:val="20"/>
                </w:rPr>
                <w:noBreakHyphen/>
                <w:delText>methyl, demeton</w:delText>
              </w:r>
              <w:r>
                <w:rPr>
                  <w:b/>
                  <w:spacing w:val="-2"/>
                  <w:sz w:val="20"/>
                </w:rPr>
                <w:noBreakHyphen/>
              </w:r>
              <w:r>
                <w:rPr>
                  <w:b/>
                  <w:i/>
                  <w:spacing w:val="-2"/>
                  <w:sz w:val="20"/>
                </w:rPr>
                <w:delText>S</w:delText>
              </w:r>
              <w:r>
                <w:rPr>
                  <w:b/>
                  <w:spacing w:val="-2"/>
                  <w:sz w:val="20"/>
                </w:rPr>
                <w:noBreakHyphen/>
                <w:delText>methyl, oxydemeton</w:delText>
              </w:r>
              <w:r>
                <w:rPr>
                  <w:b/>
                  <w:spacing w:val="-2"/>
                  <w:sz w:val="20"/>
                </w:rPr>
                <w:noBreakHyphen/>
              </w:r>
              <w:r>
                <w:rPr>
                  <w:b/>
                  <w:i/>
                  <w:spacing w:val="-2"/>
                  <w:sz w:val="20"/>
                </w:rPr>
                <w:delText>S</w:delText>
              </w:r>
              <w:r>
                <w:rPr>
                  <w:b/>
                  <w:spacing w:val="-2"/>
                  <w:sz w:val="20"/>
                </w:rPr>
                <w:noBreakHyphen/>
                <w:delText>methyl)</w:delText>
              </w:r>
            </w:del>
          </w:p>
        </w:tc>
        <w:tc>
          <w:tcPr>
            <w:tcW w:w="3543" w:type="dxa"/>
          </w:tcPr>
          <w:p>
            <w:pPr>
              <w:pStyle w:val="yTable"/>
              <w:tabs>
                <w:tab w:val="right" w:leader="dot" w:pos="3402"/>
              </w:tabs>
              <w:suppressAutoHyphens/>
              <w:jc w:val="both"/>
              <w:rPr>
                <w:del w:id="4262" w:author="Master Repository Process" w:date="2021-07-31T07:44:00Z"/>
                <w:spacing w:val="-2"/>
                <w:sz w:val="20"/>
              </w:rPr>
            </w:pPr>
            <w:del w:id="4263" w:author="Master Repository Process" w:date="2021-07-31T07:44:00Z">
              <w:r>
                <w:rPr>
                  <w:spacing w:val="-2"/>
                  <w:sz w:val="20"/>
                </w:rPr>
                <w:delText>Cereal grains.................................................</w:delText>
              </w:r>
            </w:del>
          </w:p>
          <w:p>
            <w:pPr>
              <w:pStyle w:val="yTable"/>
              <w:tabs>
                <w:tab w:val="right" w:leader="dot" w:pos="3402"/>
              </w:tabs>
              <w:suppressAutoHyphens/>
              <w:spacing w:before="0"/>
              <w:jc w:val="both"/>
              <w:rPr>
                <w:del w:id="4264" w:author="Master Repository Process" w:date="2021-07-31T07:44:00Z"/>
                <w:spacing w:val="-2"/>
                <w:sz w:val="20"/>
              </w:rPr>
            </w:pPr>
            <w:del w:id="426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266" w:author="Master Repository Process" w:date="2021-07-31T07:44:00Z"/>
                <w:spacing w:val="-2"/>
                <w:sz w:val="20"/>
              </w:rPr>
            </w:pPr>
            <w:del w:id="426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268" w:author="Master Repository Process" w:date="2021-07-31T07:44:00Z"/>
                <w:spacing w:val="-2"/>
                <w:sz w:val="20"/>
              </w:rPr>
            </w:pPr>
            <w:del w:id="4269" w:author="Master Repository Process" w:date="2021-07-31T07:44:00Z">
              <w:r>
                <w:rPr>
                  <w:spacing w:val="-2"/>
                  <w:sz w:val="20"/>
                </w:rPr>
                <w:delText>Eggs..............................................................</w:delText>
              </w:r>
            </w:del>
          </w:p>
          <w:p>
            <w:pPr>
              <w:pStyle w:val="yTable"/>
              <w:tabs>
                <w:tab w:val="right" w:leader="dot" w:pos="3402"/>
              </w:tabs>
              <w:suppressAutoHyphens/>
              <w:spacing w:before="0"/>
              <w:jc w:val="both"/>
              <w:rPr>
                <w:del w:id="4270" w:author="Master Repository Process" w:date="2021-07-31T07:44:00Z"/>
                <w:spacing w:val="-2"/>
                <w:sz w:val="20"/>
              </w:rPr>
            </w:pPr>
            <w:del w:id="4271" w:author="Master Repository Process" w:date="2021-07-31T07:44:00Z">
              <w:r>
                <w:rPr>
                  <w:spacing w:val="-2"/>
                  <w:sz w:val="20"/>
                </w:rPr>
                <w:delText>Herbs.............................................................</w:delText>
              </w:r>
            </w:del>
          </w:p>
          <w:p>
            <w:pPr>
              <w:pStyle w:val="yTable"/>
              <w:tabs>
                <w:tab w:val="right" w:leader="dot" w:pos="3402"/>
              </w:tabs>
              <w:suppressAutoHyphens/>
              <w:spacing w:before="0"/>
              <w:jc w:val="both"/>
              <w:rPr>
                <w:del w:id="4272" w:author="Master Repository Process" w:date="2021-07-31T07:44:00Z"/>
                <w:spacing w:val="-2"/>
                <w:sz w:val="20"/>
              </w:rPr>
            </w:pPr>
            <w:del w:id="4273" w:author="Master Repository Process" w:date="2021-07-31T07:44:00Z">
              <w:r>
                <w:rPr>
                  <w:spacing w:val="-2"/>
                  <w:sz w:val="20"/>
                </w:rPr>
                <w:delText>Hops, dry......................................................</w:delText>
              </w:r>
            </w:del>
          </w:p>
          <w:p>
            <w:pPr>
              <w:pStyle w:val="yTable"/>
              <w:tabs>
                <w:tab w:val="right" w:leader="dot" w:pos="3402"/>
              </w:tabs>
              <w:suppressAutoHyphens/>
              <w:spacing w:before="0"/>
              <w:jc w:val="both"/>
              <w:rPr>
                <w:del w:id="4274" w:author="Master Repository Process" w:date="2021-07-31T07:44:00Z"/>
                <w:spacing w:val="-2"/>
                <w:sz w:val="20"/>
              </w:rPr>
            </w:pPr>
            <w:del w:id="4275" w:author="Master Repository Process" w:date="2021-07-31T07:44:00Z">
              <w:r>
                <w:rPr>
                  <w:spacing w:val="-2"/>
                  <w:sz w:val="20"/>
                </w:rPr>
                <w:delText>Macadamia nuts............................................</w:delText>
              </w:r>
            </w:del>
          </w:p>
          <w:p>
            <w:pPr>
              <w:pStyle w:val="yTable"/>
              <w:tabs>
                <w:tab w:val="right" w:leader="dot" w:pos="3402"/>
              </w:tabs>
              <w:suppressAutoHyphens/>
              <w:spacing w:before="0"/>
              <w:jc w:val="both"/>
              <w:rPr>
                <w:del w:id="4276" w:author="Master Repository Process" w:date="2021-07-31T07:44:00Z"/>
                <w:spacing w:val="-2"/>
                <w:sz w:val="20"/>
              </w:rPr>
            </w:pPr>
            <w:del w:id="4277" w:author="Master Repository Process" w:date="2021-07-31T07:44:00Z">
              <w:r>
                <w:rPr>
                  <w:spacing w:val="-2"/>
                  <w:sz w:val="20"/>
                </w:rPr>
                <w:delText>Meat (mammalian).......................................</w:delText>
              </w:r>
            </w:del>
          </w:p>
          <w:p>
            <w:pPr>
              <w:pStyle w:val="yTable"/>
              <w:tabs>
                <w:tab w:val="right" w:leader="dot" w:pos="3402"/>
              </w:tabs>
              <w:suppressAutoHyphens/>
              <w:spacing w:before="0"/>
              <w:jc w:val="both"/>
              <w:rPr>
                <w:del w:id="4278" w:author="Master Repository Process" w:date="2021-07-31T07:44:00Z"/>
                <w:spacing w:val="-2"/>
                <w:sz w:val="20"/>
              </w:rPr>
            </w:pPr>
            <w:del w:id="4279" w:author="Master Repository Process" w:date="2021-07-31T07:44:00Z">
              <w:r>
                <w:rPr>
                  <w:spacing w:val="-2"/>
                  <w:sz w:val="20"/>
                </w:rPr>
                <w:delText>Meat of poultry.............................................</w:delText>
              </w:r>
            </w:del>
          </w:p>
          <w:p>
            <w:pPr>
              <w:pStyle w:val="yTable"/>
              <w:tabs>
                <w:tab w:val="right" w:leader="dot" w:pos="3402"/>
              </w:tabs>
              <w:suppressAutoHyphens/>
              <w:spacing w:before="0"/>
              <w:jc w:val="both"/>
              <w:rPr>
                <w:del w:id="4280" w:author="Master Repository Process" w:date="2021-07-31T07:44:00Z"/>
                <w:spacing w:val="-2"/>
                <w:sz w:val="20"/>
              </w:rPr>
            </w:pPr>
            <w:del w:id="4281"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4282" w:author="Master Repository Process" w:date="2021-07-31T07:44:00Z"/>
                <w:spacing w:val="-2"/>
                <w:sz w:val="20"/>
              </w:rPr>
            </w:pPr>
            <w:del w:id="4283" w:author="Master Repository Process" w:date="2021-07-31T07:44:00Z">
              <w:r>
                <w:rPr>
                  <w:spacing w:val="-2"/>
                  <w:sz w:val="20"/>
                </w:rPr>
                <w:delText>Oilseed..........................................................</w:delText>
              </w:r>
            </w:del>
          </w:p>
          <w:p>
            <w:pPr>
              <w:pStyle w:val="yTable"/>
              <w:tabs>
                <w:tab w:val="right" w:leader="dot" w:pos="3402"/>
              </w:tabs>
              <w:suppressAutoHyphens/>
              <w:spacing w:before="0"/>
              <w:jc w:val="both"/>
              <w:rPr>
                <w:del w:id="4284" w:author="Master Repository Process" w:date="2021-07-31T07:44:00Z"/>
                <w:spacing w:val="-2"/>
                <w:sz w:val="20"/>
              </w:rPr>
            </w:pPr>
            <w:del w:id="4285" w:author="Master Repository Process" w:date="2021-07-31T07:44:00Z">
              <w:r>
                <w:rPr>
                  <w:spacing w:val="-2"/>
                  <w:sz w:val="20"/>
                </w:rPr>
                <w:delText>Pome fruits....................................................</w:delText>
              </w:r>
            </w:del>
          </w:p>
          <w:p>
            <w:pPr>
              <w:pStyle w:val="yTable"/>
              <w:tabs>
                <w:tab w:val="right" w:leader="dot" w:pos="3402"/>
              </w:tabs>
              <w:suppressAutoHyphens/>
              <w:spacing w:before="0"/>
              <w:jc w:val="both"/>
              <w:rPr>
                <w:del w:id="4286" w:author="Master Repository Process" w:date="2021-07-31T07:44:00Z"/>
                <w:spacing w:val="-2"/>
                <w:sz w:val="20"/>
              </w:rPr>
            </w:pPr>
            <w:del w:id="4287" w:author="Master Repository Process" w:date="2021-07-31T07:44:00Z">
              <w:r>
                <w:rPr>
                  <w:spacing w:val="-2"/>
                  <w:sz w:val="20"/>
                </w:rPr>
                <w:delText>Stone fruits....................................................</w:delText>
              </w:r>
            </w:del>
          </w:p>
          <w:p>
            <w:pPr>
              <w:pStyle w:val="yTable"/>
              <w:tabs>
                <w:tab w:val="right" w:leader="dot" w:pos="3402"/>
              </w:tabs>
              <w:suppressAutoHyphens/>
              <w:spacing w:before="0"/>
              <w:jc w:val="both"/>
              <w:rPr>
                <w:del w:id="4288" w:author="Master Repository Process" w:date="2021-07-31T07:44:00Z"/>
                <w:spacing w:val="-2"/>
                <w:sz w:val="20"/>
              </w:rPr>
            </w:pPr>
            <w:del w:id="4289" w:author="Master Repository Process" w:date="2021-07-31T07:44:00Z">
              <w:r>
                <w:rPr>
                  <w:spacing w:val="-2"/>
                  <w:sz w:val="20"/>
                </w:rPr>
                <w:delText>Strawberry....................................................</w:delText>
              </w:r>
            </w:del>
          </w:p>
          <w:p>
            <w:pPr>
              <w:pStyle w:val="yTable"/>
              <w:tabs>
                <w:tab w:val="right" w:leader="dot" w:pos="3402"/>
              </w:tabs>
              <w:suppressAutoHyphens/>
              <w:spacing w:before="0"/>
              <w:jc w:val="both"/>
              <w:rPr>
                <w:del w:id="4290" w:author="Master Repository Process" w:date="2021-07-31T07:44:00Z"/>
                <w:spacing w:val="-2"/>
                <w:sz w:val="20"/>
              </w:rPr>
            </w:pPr>
            <w:del w:id="4291" w:author="Master Repository Process" w:date="2021-07-31T07:44:00Z">
              <w:r>
                <w:rPr>
                  <w:spacing w:val="-2"/>
                  <w:sz w:val="20"/>
                </w:rPr>
                <w:delText>Vegetables....................................................</w:delText>
              </w:r>
            </w:del>
          </w:p>
          <w:p>
            <w:pPr>
              <w:pStyle w:val="yTable"/>
              <w:tabs>
                <w:tab w:val="right" w:leader="dot" w:pos="3402"/>
              </w:tabs>
              <w:suppressAutoHyphens/>
              <w:spacing w:before="0"/>
              <w:jc w:val="both"/>
              <w:rPr>
                <w:del w:id="4292" w:author="Master Repository Process" w:date="2021-07-31T07:44:00Z"/>
                <w:spacing w:val="-2"/>
                <w:sz w:val="20"/>
              </w:rPr>
            </w:pPr>
            <w:del w:id="429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294" w:author="Master Repository Process" w:date="2021-07-31T07:44:00Z"/>
                <w:spacing w:val="-2"/>
                <w:sz w:val="20"/>
              </w:rPr>
            </w:pPr>
            <w:del w:id="429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96" w:author="Master Repository Process" w:date="2021-07-31T07:44:00Z"/>
                <w:spacing w:val="-2"/>
                <w:sz w:val="20"/>
              </w:rPr>
            </w:pPr>
            <w:del w:id="42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298" w:author="Master Repository Process" w:date="2021-07-31T07:44:00Z"/>
                <w:spacing w:val="-2"/>
                <w:sz w:val="20"/>
              </w:rPr>
            </w:pPr>
            <w:del w:id="42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00" w:author="Master Repository Process" w:date="2021-07-31T07:44:00Z"/>
                <w:spacing w:val="-2"/>
                <w:sz w:val="20"/>
              </w:rPr>
            </w:pPr>
            <w:del w:id="43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02" w:author="Master Repository Process" w:date="2021-07-31T07:44:00Z"/>
                <w:spacing w:val="-2"/>
                <w:sz w:val="20"/>
              </w:rPr>
            </w:pPr>
            <w:del w:id="430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04" w:author="Master Repository Process" w:date="2021-07-31T07:44:00Z"/>
                <w:spacing w:val="-2"/>
                <w:sz w:val="20"/>
              </w:rPr>
            </w:pPr>
            <w:del w:id="430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06" w:author="Master Repository Process" w:date="2021-07-31T07:44:00Z"/>
                <w:spacing w:val="-2"/>
                <w:sz w:val="20"/>
              </w:rPr>
            </w:pPr>
            <w:del w:id="43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08" w:author="Master Repository Process" w:date="2021-07-31T07:44:00Z"/>
                <w:spacing w:val="-2"/>
                <w:sz w:val="20"/>
              </w:rPr>
            </w:pPr>
            <w:del w:id="43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10" w:author="Master Repository Process" w:date="2021-07-31T07:44:00Z"/>
                <w:spacing w:val="-2"/>
                <w:sz w:val="20"/>
              </w:rPr>
            </w:pPr>
            <w:del w:id="43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12" w:author="Master Repository Process" w:date="2021-07-31T07:44:00Z"/>
                <w:spacing w:val="-2"/>
                <w:sz w:val="20"/>
              </w:rPr>
            </w:pPr>
            <w:del w:id="43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14" w:author="Master Repository Process" w:date="2021-07-31T07:44:00Z"/>
                <w:spacing w:val="-2"/>
                <w:sz w:val="20"/>
              </w:rPr>
            </w:pPr>
            <w:del w:id="431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16" w:author="Master Repository Process" w:date="2021-07-31T07:44:00Z"/>
                <w:spacing w:val="-2"/>
                <w:sz w:val="20"/>
              </w:rPr>
            </w:pPr>
            <w:del w:id="431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18" w:author="Master Repository Process" w:date="2021-07-31T07:44:00Z"/>
                <w:spacing w:val="-2"/>
                <w:sz w:val="20"/>
              </w:rPr>
            </w:pPr>
            <w:del w:id="431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20" w:author="Master Repository Process" w:date="2021-07-31T07:44:00Z"/>
                <w:spacing w:val="-2"/>
                <w:sz w:val="20"/>
              </w:rPr>
            </w:pPr>
            <w:del w:id="432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22" w:author="Master Repository Process" w:date="2021-07-31T07:44:00Z"/>
                <w:spacing w:val="-2"/>
                <w:sz w:val="20"/>
              </w:rPr>
            </w:pPr>
            <w:del w:id="432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24" w:author="Master Repository Process" w:date="2021-07-31T07:44:00Z"/>
                <w:spacing w:val="-2"/>
                <w:sz w:val="20"/>
              </w:rPr>
            </w:pPr>
            <w:del w:id="4325" w:author="Master Repository Process" w:date="2021-07-31T07:44:00Z">
              <w:r>
                <w:rPr>
                  <w:spacing w:val="-2"/>
                  <w:sz w:val="20"/>
                </w:rPr>
                <w:tab/>
                <w:delText>0.03</w:delText>
              </w:r>
            </w:del>
          </w:p>
        </w:tc>
      </w:tr>
      <w:tr>
        <w:trPr>
          <w:del w:id="43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327" w:author="Master Repository Process" w:date="2021-07-31T07:44:00Z"/>
                <w:spacing w:val="-2"/>
                <w:sz w:val="20"/>
              </w:rPr>
            </w:pPr>
            <w:del w:id="4328" w:author="Master Repository Process" w:date="2021-07-31T07:44:00Z">
              <w:r>
                <w:rPr>
                  <w:b/>
                  <w:spacing w:val="-2"/>
                  <w:sz w:val="20"/>
                </w:rPr>
                <w:delText>Desmetryn</w:delText>
              </w:r>
            </w:del>
          </w:p>
        </w:tc>
        <w:tc>
          <w:tcPr>
            <w:tcW w:w="3543" w:type="dxa"/>
          </w:tcPr>
          <w:p>
            <w:pPr>
              <w:pStyle w:val="yTable"/>
              <w:tabs>
                <w:tab w:val="right" w:leader="dot" w:pos="3402"/>
              </w:tabs>
              <w:suppressAutoHyphens/>
              <w:jc w:val="both"/>
              <w:rPr>
                <w:del w:id="4329" w:author="Master Repository Process" w:date="2021-07-31T07:44:00Z"/>
                <w:spacing w:val="-2"/>
                <w:sz w:val="20"/>
              </w:rPr>
            </w:pPr>
            <w:del w:id="4330" w:author="Master Repository Process" w:date="2021-07-31T07:44:00Z">
              <w:r>
                <w:rPr>
                  <w:spacing w:val="-2"/>
                  <w:sz w:val="20"/>
                </w:rPr>
                <w:delText>Brassica (cole or cabbage) vegetables.........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331" w:author="Master Repository Process" w:date="2021-07-31T07:44:00Z"/>
                <w:spacing w:val="-2"/>
                <w:sz w:val="20"/>
              </w:rPr>
            </w:pPr>
            <w:del w:id="4332" w:author="Master Repository Process" w:date="2021-07-31T07:44:00Z">
              <w:r>
                <w:rPr>
                  <w:spacing w:val="-2"/>
                  <w:sz w:val="20"/>
                </w:rPr>
                <w:tab/>
                <w:delText>0.05</w:delText>
              </w:r>
            </w:del>
          </w:p>
        </w:tc>
      </w:tr>
      <w:tr>
        <w:trPr>
          <w:del w:id="433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34" w:author="Master Repository Process" w:date="2021-07-31T07:44:00Z"/>
                <w:spacing w:val="-2"/>
                <w:sz w:val="20"/>
              </w:rPr>
            </w:pPr>
          </w:p>
        </w:tc>
        <w:tc>
          <w:tcPr>
            <w:tcW w:w="3543" w:type="dxa"/>
          </w:tcPr>
          <w:p>
            <w:pPr>
              <w:pStyle w:val="yTable"/>
              <w:tabs>
                <w:tab w:val="right" w:leader="dot" w:pos="3402"/>
              </w:tabs>
              <w:suppressAutoHyphens/>
              <w:spacing w:before="0"/>
              <w:jc w:val="both"/>
              <w:rPr>
                <w:del w:id="4335" w:author="Master Repository Process" w:date="2021-07-31T07:44:00Z"/>
                <w:spacing w:val="-2"/>
                <w:sz w:val="20"/>
              </w:rPr>
            </w:pPr>
            <w:del w:id="4336" w:author="Master Repository Process" w:date="2021-07-31T07:44:00Z">
              <w:r>
                <w:rPr>
                  <w:spacing w:val="-2"/>
                  <w:sz w:val="20"/>
                </w:rPr>
                <w:delText>Edible offal (mammalian)............................</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37" w:author="Master Repository Process" w:date="2021-07-31T07:44:00Z"/>
                <w:spacing w:val="-2"/>
                <w:sz w:val="20"/>
              </w:rPr>
            </w:pPr>
            <w:del w:id="4338" w:author="Master Repository Process" w:date="2021-07-31T07:44:00Z">
              <w:r>
                <w:rPr>
                  <w:spacing w:val="-2"/>
                  <w:sz w:val="20"/>
                </w:rPr>
                <w:tab/>
                <w:delText>0.05</w:delText>
              </w:r>
            </w:del>
          </w:p>
        </w:tc>
      </w:tr>
      <w:tr>
        <w:trPr>
          <w:del w:id="43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40" w:author="Master Repository Process" w:date="2021-07-31T07:44:00Z"/>
                <w:spacing w:val="-2"/>
                <w:sz w:val="20"/>
              </w:rPr>
            </w:pPr>
          </w:p>
        </w:tc>
        <w:tc>
          <w:tcPr>
            <w:tcW w:w="3543" w:type="dxa"/>
          </w:tcPr>
          <w:p>
            <w:pPr>
              <w:pStyle w:val="yTable"/>
              <w:tabs>
                <w:tab w:val="right" w:leader="dot" w:pos="3402"/>
              </w:tabs>
              <w:suppressAutoHyphens/>
              <w:spacing w:before="0"/>
              <w:jc w:val="both"/>
              <w:rPr>
                <w:del w:id="4341" w:author="Master Repository Process" w:date="2021-07-31T07:44:00Z"/>
                <w:spacing w:val="-2"/>
                <w:sz w:val="20"/>
              </w:rPr>
            </w:pPr>
            <w:del w:id="4342" w:author="Master Repository Process" w:date="2021-07-31T07:44:00Z">
              <w:r>
                <w:rPr>
                  <w:spacing w:val="-2"/>
                  <w:sz w:val="20"/>
                </w:rPr>
                <w:delText>Edible offal of poultry..................................</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43" w:author="Master Repository Process" w:date="2021-07-31T07:44:00Z"/>
                <w:spacing w:val="-2"/>
                <w:sz w:val="20"/>
              </w:rPr>
            </w:pPr>
            <w:del w:id="4344" w:author="Master Repository Process" w:date="2021-07-31T07:44:00Z">
              <w:r>
                <w:rPr>
                  <w:spacing w:val="-2"/>
                  <w:sz w:val="20"/>
                </w:rPr>
                <w:tab/>
                <w:delText>0.05</w:delText>
              </w:r>
            </w:del>
          </w:p>
        </w:tc>
      </w:tr>
      <w:tr>
        <w:trPr>
          <w:del w:id="43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46" w:author="Master Repository Process" w:date="2021-07-31T07:44:00Z"/>
                <w:spacing w:val="-2"/>
                <w:sz w:val="20"/>
              </w:rPr>
            </w:pPr>
          </w:p>
        </w:tc>
        <w:tc>
          <w:tcPr>
            <w:tcW w:w="3543" w:type="dxa"/>
          </w:tcPr>
          <w:p>
            <w:pPr>
              <w:pStyle w:val="yTable"/>
              <w:tabs>
                <w:tab w:val="right" w:leader="dot" w:pos="3402"/>
              </w:tabs>
              <w:suppressAutoHyphens/>
              <w:spacing w:before="0"/>
              <w:jc w:val="both"/>
              <w:rPr>
                <w:del w:id="4347" w:author="Master Repository Process" w:date="2021-07-31T07:44:00Z"/>
                <w:spacing w:val="-2"/>
                <w:sz w:val="20"/>
              </w:rPr>
            </w:pPr>
            <w:del w:id="4348" w:author="Master Repository Process" w:date="2021-07-31T07:44:00Z">
              <w:r>
                <w:rPr>
                  <w:spacing w:val="-2"/>
                  <w:sz w:val="20"/>
                </w:rPr>
                <w:delText>Eggs..............................................................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49" w:author="Master Repository Process" w:date="2021-07-31T07:44:00Z"/>
                <w:spacing w:val="-2"/>
                <w:sz w:val="20"/>
              </w:rPr>
            </w:pPr>
            <w:del w:id="4350" w:author="Master Repository Process" w:date="2021-07-31T07:44:00Z">
              <w:r>
                <w:rPr>
                  <w:spacing w:val="-2"/>
                  <w:sz w:val="20"/>
                </w:rPr>
                <w:tab/>
                <w:delText>0.05</w:delText>
              </w:r>
            </w:del>
          </w:p>
        </w:tc>
      </w:tr>
      <w:tr>
        <w:trPr>
          <w:del w:id="435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52" w:author="Master Repository Process" w:date="2021-07-31T07:44:00Z"/>
                <w:spacing w:val="-2"/>
                <w:sz w:val="20"/>
              </w:rPr>
            </w:pPr>
          </w:p>
        </w:tc>
        <w:tc>
          <w:tcPr>
            <w:tcW w:w="3543" w:type="dxa"/>
          </w:tcPr>
          <w:p>
            <w:pPr>
              <w:pStyle w:val="yTable"/>
              <w:tabs>
                <w:tab w:val="right" w:leader="dot" w:pos="3402"/>
              </w:tabs>
              <w:suppressAutoHyphens/>
              <w:spacing w:before="0"/>
              <w:jc w:val="both"/>
              <w:rPr>
                <w:del w:id="4353" w:author="Master Repository Process" w:date="2021-07-31T07:44:00Z"/>
                <w:spacing w:val="-2"/>
                <w:sz w:val="20"/>
              </w:rPr>
            </w:pPr>
            <w:del w:id="4354" w:author="Master Repository Process" w:date="2021-07-31T07:44:00Z">
              <w:r>
                <w:rPr>
                  <w:spacing w:val="-2"/>
                  <w:sz w:val="20"/>
                </w:rPr>
                <w:delText>Meat (mammalian).......................................</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55" w:author="Master Repository Process" w:date="2021-07-31T07:44:00Z"/>
                <w:spacing w:val="-2"/>
                <w:sz w:val="20"/>
              </w:rPr>
            </w:pPr>
            <w:del w:id="4356" w:author="Master Repository Process" w:date="2021-07-31T07:44:00Z">
              <w:r>
                <w:rPr>
                  <w:spacing w:val="-2"/>
                  <w:sz w:val="20"/>
                </w:rPr>
                <w:tab/>
                <w:delText>0.05</w:delText>
              </w:r>
            </w:del>
          </w:p>
        </w:tc>
      </w:tr>
      <w:tr>
        <w:trPr>
          <w:del w:id="43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58" w:author="Master Repository Process" w:date="2021-07-31T07:44:00Z"/>
                <w:spacing w:val="-2"/>
                <w:sz w:val="20"/>
              </w:rPr>
            </w:pPr>
          </w:p>
        </w:tc>
        <w:tc>
          <w:tcPr>
            <w:tcW w:w="3543" w:type="dxa"/>
          </w:tcPr>
          <w:p>
            <w:pPr>
              <w:pStyle w:val="yTable"/>
              <w:tabs>
                <w:tab w:val="right" w:leader="dot" w:pos="3402"/>
              </w:tabs>
              <w:suppressAutoHyphens/>
              <w:spacing w:before="0"/>
              <w:jc w:val="both"/>
              <w:rPr>
                <w:del w:id="4359" w:author="Master Repository Process" w:date="2021-07-31T07:44:00Z"/>
                <w:spacing w:val="-2"/>
                <w:sz w:val="20"/>
              </w:rPr>
            </w:pPr>
            <w:del w:id="4360" w:author="Master Repository Process" w:date="2021-07-31T07:44:00Z">
              <w:r>
                <w:rPr>
                  <w:spacing w:val="-2"/>
                  <w:sz w:val="20"/>
                </w:rPr>
                <w:delText>Meat of poultry.............................................</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61" w:author="Master Repository Process" w:date="2021-07-31T07:44:00Z"/>
                <w:spacing w:val="-2"/>
                <w:sz w:val="20"/>
              </w:rPr>
            </w:pPr>
            <w:del w:id="4362" w:author="Master Repository Process" w:date="2021-07-31T07:44:00Z">
              <w:r>
                <w:rPr>
                  <w:spacing w:val="-2"/>
                  <w:sz w:val="20"/>
                </w:rPr>
                <w:tab/>
                <w:delText>0.05</w:delText>
              </w:r>
            </w:del>
          </w:p>
        </w:tc>
      </w:tr>
      <w:tr>
        <w:trPr>
          <w:del w:id="43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4364" w:author="Master Repository Process" w:date="2021-07-31T07:44:00Z"/>
                <w:spacing w:val="-2"/>
                <w:sz w:val="20"/>
              </w:rPr>
            </w:pPr>
          </w:p>
        </w:tc>
        <w:tc>
          <w:tcPr>
            <w:tcW w:w="3543" w:type="dxa"/>
          </w:tcPr>
          <w:p>
            <w:pPr>
              <w:pStyle w:val="yTable"/>
              <w:tabs>
                <w:tab w:val="right" w:leader="dot" w:pos="3402"/>
              </w:tabs>
              <w:suppressAutoHyphens/>
              <w:spacing w:before="0"/>
              <w:jc w:val="both"/>
              <w:rPr>
                <w:del w:id="4365" w:author="Master Repository Process" w:date="2021-07-31T07:44:00Z"/>
                <w:spacing w:val="-2"/>
                <w:sz w:val="20"/>
              </w:rPr>
            </w:pPr>
            <w:del w:id="4366" w:author="Master Repository Process" w:date="2021-07-31T07:44:00Z">
              <w:r>
                <w:rPr>
                  <w:spacing w:val="-2"/>
                  <w:sz w:val="20"/>
                </w:rPr>
                <w:delText>Milk and milk products................................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67" w:author="Master Repository Process" w:date="2021-07-31T07:44:00Z"/>
                <w:spacing w:val="-2"/>
                <w:sz w:val="20"/>
              </w:rPr>
            </w:pPr>
            <w:del w:id="4368" w:author="Master Repository Process" w:date="2021-07-31T07:44:00Z">
              <w:r>
                <w:rPr>
                  <w:spacing w:val="-2"/>
                  <w:sz w:val="20"/>
                </w:rPr>
                <w:tab/>
                <w:delText>0.05</w:delText>
              </w:r>
            </w:del>
          </w:p>
        </w:tc>
      </w:tr>
      <w:tr>
        <w:trPr>
          <w:del w:id="4369"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370" w:author="Master Repository Process" w:date="2021-07-31T07:44:00Z"/>
                <w:spacing w:val="-2"/>
                <w:sz w:val="20"/>
              </w:rPr>
            </w:pPr>
            <w:del w:id="4371" w:author="Master Repository Process" w:date="2021-07-31T07:44:00Z">
              <w:r>
                <w:rPr>
                  <w:b/>
                  <w:spacing w:val="-2"/>
                  <w:sz w:val="20"/>
                </w:rPr>
                <w:delText>Dexamethasone and Dexamethasone trimethylacetate</w:delText>
              </w:r>
            </w:del>
          </w:p>
        </w:tc>
        <w:tc>
          <w:tcPr>
            <w:tcW w:w="3543" w:type="dxa"/>
          </w:tcPr>
          <w:p>
            <w:pPr>
              <w:pStyle w:val="yTable"/>
              <w:keepNext/>
              <w:keepLines/>
              <w:tabs>
                <w:tab w:val="right" w:leader="dot" w:pos="3402"/>
              </w:tabs>
              <w:suppressAutoHyphens/>
              <w:jc w:val="both"/>
              <w:rPr>
                <w:del w:id="4372" w:author="Master Repository Process" w:date="2021-07-31T07:44:00Z"/>
                <w:spacing w:val="-2"/>
                <w:sz w:val="20"/>
              </w:rPr>
            </w:pPr>
            <w:del w:id="4373" w:author="Master Repository Process" w:date="2021-07-31T07:44:00Z">
              <w:r>
                <w:rPr>
                  <w:spacing w:val="-2"/>
                  <w:sz w:val="20"/>
                </w:rPr>
                <w:delText>Edible offal of cattle, pig and horse.............</w:delText>
              </w:r>
            </w:del>
          </w:p>
          <w:p>
            <w:pPr>
              <w:pStyle w:val="yTable"/>
              <w:keepNext/>
              <w:keepLines/>
              <w:tabs>
                <w:tab w:val="right" w:leader="dot" w:pos="3402"/>
              </w:tabs>
              <w:suppressAutoHyphens/>
              <w:spacing w:before="0"/>
              <w:jc w:val="both"/>
              <w:rPr>
                <w:del w:id="4374" w:author="Master Repository Process" w:date="2021-07-31T07:44:00Z"/>
                <w:spacing w:val="-2"/>
                <w:sz w:val="20"/>
              </w:rPr>
            </w:pPr>
            <w:del w:id="4375" w:author="Master Repository Process" w:date="2021-07-31T07:44:00Z">
              <w:r>
                <w:rPr>
                  <w:spacing w:val="-2"/>
                  <w:sz w:val="20"/>
                </w:rPr>
                <w:delText>Meat of cattle, pig and horse........................</w:delText>
              </w:r>
            </w:del>
          </w:p>
          <w:p>
            <w:pPr>
              <w:pStyle w:val="yTable"/>
              <w:keepNext/>
              <w:keepLines/>
              <w:tabs>
                <w:tab w:val="right" w:leader="dot" w:pos="3402"/>
              </w:tabs>
              <w:suppressAutoHyphens/>
              <w:spacing w:before="0"/>
              <w:jc w:val="both"/>
              <w:rPr>
                <w:del w:id="4376" w:author="Master Repository Process" w:date="2021-07-31T07:44:00Z"/>
                <w:spacing w:val="-2"/>
                <w:sz w:val="20"/>
              </w:rPr>
            </w:pPr>
            <w:del w:id="4377" w:author="Master Repository Process" w:date="2021-07-31T07:44:00Z">
              <w:r>
                <w:rPr>
                  <w:spacing w:val="-2"/>
                  <w:sz w:val="20"/>
                </w:rPr>
                <w:delText>Milk of cattle................................................</w:delText>
              </w:r>
            </w:del>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378" w:author="Master Repository Process" w:date="2021-07-31T07:44:00Z"/>
                <w:spacing w:val="-2"/>
                <w:sz w:val="20"/>
              </w:rPr>
            </w:pPr>
            <w:del w:id="4379"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80" w:author="Master Repository Process" w:date="2021-07-31T07:44:00Z"/>
                <w:spacing w:val="-2"/>
                <w:sz w:val="20"/>
              </w:rPr>
            </w:pPr>
            <w:del w:id="4381"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82" w:author="Master Repository Process" w:date="2021-07-31T07:44:00Z"/>
                <w:spacing w:val="-2"/>
                <w:sz w:val="20"/>
              </w:rPr>
            </w:pPr>
            <w:del w:id="4383" w:author="Master Repository Process" w:date="2021-07-31T07:44:00Z">
              <w:r>
                <w:rPr>
                  <w:spacing w:val="-2"/>
                  <w:sz w:val="20"/>
                </w:rPr>
                <w:tab/>
                <w:delText>0.05</w:delText>
              </w:r>
            </w:del>
          </w:p>
        </w:tc>
      </w:tr>
      <w:tr>
        <w:trPr>
          <w:del w:id="4384"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385" w:author="Master Repository Process" w:date="2021-07-31T07:44:00Z"/>
                <w:spacing w:val="-2"/>
                <w:sz w:val="20"/>
              </w:rPr>
            </w:pPr>
            <w:del w:id="4386" w:author="Master Repository Process" w:date="2021-07-31T07:44:00Z">
              <w:r>
                <w:rPr>
                  <w:b/>
                  <w:spacing w:val="-2"/>
                  <w:sz w:val="20"/>
                </w:rPr>
                <w:delText>Diafenthiuron</w:delText>
              </w:r>
            </w:del>
          </w:p>
        </w:tc>
        <w:tc>
          <w:tcPr>
            <w:tcW w:w="3543" w:type="dxa"/>
          </w:tcPr>
          <w:p>
            <w:pPr>
              <w:pStyle w:val="yTable"/>
              <w:keepNext/>
              <w:tabs>
                <w:tab w:val="right" w:leader="dot" w:pos="3402"/>
              </w:tabs>
              <w:suppressAutoHyphens/>
              <w:jc w:val="both"/>
              <w:rPr>
                <w:del w:id="4387" w:author="Master Repository Process" w:date="2021-07-31T07:44:00Z"/>
                <w:spacing w:val="-2"/>
                <w:sz w:val="20"/>
              </w:rPr>
            </w:pPr>
            <w:del w:id="4388" w:author="Master Repository Process" w:date="2021-07-31T07:44:00Z">
              <w:r>
                <w:rPr>
                  <w:spacing w:val="-2"/>
                  <w:sz w:val="20"/>
                </w:rPr>
                <w:delText>Brassica (cole or cabbage) vegetables.........</w:delText>
              </w:r>
            </w:del>
          </w:p>
          <w:p>
            <w:pPr>
              <w:pStyle w:val="yTable"/>
              <w:tabs>
                <w:tab w:val="right" w:leader="dot" w:pos="3402"/>
              </w:tabs>
              <w:suppressAutoHyphens/>
              <w:spacing w:before="0"/>
              <w:ind w:left="566" w:hanging="566"/>
              <w:rPr>
                <w:del w:id="4389" w:author="Master Repository Process" w:date="2021-07-31T07:44:00Z"/>
                <w:spacing w:val="-2"/>
                <w:sz w:val="20"/>
              </w:rPr>
            </w:pPr>
            <w:del w:id="4390" w:author="Master Repository Process" w:date="2021-07-31T07:44:00Z">
              <w:r>
                <w:rPr>
                  <w:spacing w:val="-2"/>
                  <w:sz w:val="20"/>
                </w:rPr>
                <w:delText>Common bean (pods and/or immature seeds)................................................</w:delText>
              </w:r>
            </w:del>
          </w:p>
          <w:p>
            <w:pPr>
              <w:pStyle w:val="yTable"/>
              <w:tabs>
                <w:tab w:val="right" w:leader="dot" w:pos="3402"/>
              </w:tabs>
              <w:suppressAutoHyphens/>
              <w:spacing w:before="0"/>
              <w:jc w:val="both"/>
              <w:rPr>
                <w:del w:id="4391" w:author="Master Repository Process" w:date="2021-07-31T07:44:00Z"/>
                <w:spacing w:val="-2"/>
                <w:sz w:val="20"/>
              </w:rPr>
            </w:pPr>
            <w:del w:id="4392" w:author="Master Repository Process" w:date="2021-07-31T07:44:00Z">
              <w:r>
                <w:rPr>
                  <w:spacing w:val="-2"/>
                  <w:sz w:val="20"/>
                </w:rPr>
                <w:delText>Cotton seed...................................................</w:delText>
              </w:r>
            </w:del>
          </w:p>
          <w:p>
            <w:pPr>
              <w:pStyle w:val="yTable"/>
              <w:tabs>
                <w:tab w:val="right" w:leader="dot" w:pos="3402"/>
              </w:tabs>
              <w:suppressAutoHyphens/>
              <w:spacing w:before="0"/>
              <w:jc w:val="both"/>
              <w:rPr>
                <w:del w:id="4393" w:author="Master Repository Process" w:date="2021-07-31T07:44:00Z"/>
                <w:spacing w:val="-2"/>
                <w:sz w:val="20"/>
              </w:rPr>
            </w:pPr>
            <w:del w:id="4394" w:author="Master Repository Process" w:date="2021-07-31T07:44:00Z">
              <w:r>
                <w:rPr>
                  <w:spacing w:val="-2"/>
                  <w:sz w:val="20"/>
                </w:rPr>
                <w:delText>Potato............................................................</w:delText>
              </w:r>
            </w:del>
          </w:p>
          <w:p>
            <w:pPr>
              <w:pStyle w:val="yTable"/>
              <w:tabs>
                <w:tab w:val="right" w:leader="dot" w:pos="3402"/>
              </w:tabs>
              <w:suppressAutoHyphens/>
              <w:spacing w:before="0"/>
              <w:jc w:val="both"/>
              <w:rPr>
                <w:del w:id="4395" w:author="Master Repository Process" w:date="2021-07-31T07:44:00Z"/>
                <w:spacing w:val="-2"/>
                <w:sz w:val="20"/>
              </w:rPr>
            </w:pPr>
            <w:del w:id="4396" w:author="Master Repository Process" w:date="2021-07-31T07:44:00Z">
              <w:r>
                <w:rPr>
                  <w:spacing w:val="-2"/>
                  <w:sz w:val="20"/>
                </w:rPr>
                <w:delText>Tomato..........................................................</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397" w:author="Master Repository Process" w:date="2021-07-31T07:44:00Z"/>
                <w:spacing w:val="-2"/>
                <w:sz w:val="20"/>
              </w:rPr>
            </w:pPr>
            <w:del w:id="439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399" w:author="Master Repository Process" w:date="2021-07-31T07:44:00Z"/>
                <w:spacing w:val="-2"/>
                <w:sz w:val="20"/>
              </w:rPr>
            </w:pPr>
            <w:del w:id="4400"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01" w:author="Master Repository Process" w:date="2021-07-31T07:44:00Z"/>
                <w:spacing w:val="-2"/>
                <w:sz w:val="20"/>
              </w:rPr>
            </w:pPr>
            <w:del w:id="440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03" w:author="Master Repository Process" w:date="2021-07-31T07:44:00Z"/>
                <w:spacing w:val="-2"/>
                <w:sz w:val="20"/>
              </w:rPr>
            </w:pPr>
            <w:del w:id="44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05" w:author="Master Repository Process" w:date="2021-07-31T07:44:00Z"/>
                <w:spacing w:val="-2"/>
                <w:sz w:val="20"/>
              </w:rPr>
            </w:pPr>
            <w:del w:id="4406" w:author="Master Repository Process" w:date="2021-07-31T07:44:00Z">
              <w:r>
                <w:rPr>
                  <w:spacing w:val="-2"/>
                  <w:sz w:val="20"/>
                </w:rPr>
                <w:tab/>
                <w:delText>0.5</w:delText>
              </w:r>
            </w:del>
          </w:p>
        </w:tc>
      </w:tr>
      <w:tr>
        <w:trPr>
          <w:del w:id="44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408" w:author="Master Repository Process" w:date="2021-07-31T07:44:00Z"/>
                <w:spacing w:val="-2"/>
                <w:sz w:val="20"/>
              </w:rPr>
            </w:pPr>
            <w:del w:id="4409" w:author="Master Repository Process" w:date="2021-07-31T07:44:00Z">
              <w:r>
                <w:rPr>
                  <w:b/>
                  <w:spacing w:val="-2"/>
                  <w:sz w:val="20"/>
                </w:rPr>
                <w:delText>4,6,</w:delText>
              </w:r>
              <w:r>
                <w:rPr>
                  <w:b/>
                  <w:spacing w:val="-2"/>
                  <w:sz w:val="20"/>
                </w:rPr>
                <w:noBreakHyphen/>
                <w:delText>Diamino</w:delText>
              </w:r>
              <w:r>
                <w:rPr>
                  <w:b/>
                  <w:spacing w:val="-2"/>
                  <w:sz w:val="20"/>
                </w:rPr>
                <w:noBreakHyphen/>
                <w:delText>2</w:delText>
              </w:r>
              <w:r>
                <w:rPr>
                  <w:b/>
                  <w:spacing w:val="-2"/>
                  <w:sz w:val="20"/>
                </w:rPr>
                <w:br/>
              </w:r>
              <w:r>
                <w:rPr>
                  <w:b/>
                  <w:spacing w:val="-2"/>
                  <w:sz w:val="20"/>
                </w:rPr>
                <w:noBreakHyphen/>
                <w:delText>cyclopropylamino</w:delText>
              </w:r>
              <w:r>
                <w:rPr>
                  <w:b/>
                  <w:spacing w:val="-2"/>
                  <w:sz w:val="20"/>
                </w:rPr>
                <w:br/>
              </w:r>
              <w:r>
                <w:rPr>
                  <w:b/>
                  <w:spacing w:val="-2"/>
                  <w:sz w:val="20"/>
                </w:rPr>
                <w:noBreakHyphen/>
                <w:delText>pyrimidine</w:delText>
              </w:r>
              <w:r>
                <w:rPr>
                  <w:b/>
                  <w:spacing w:val="-2"/>
                  <w:sz w:val="20"/>
                </w:rPr>
                <w:noBreakHyphen/>
                <w:delText>5</w:delText>
              </w:r>
              <w:r>
                <w:rPr>
                  <w:b/>
                  <w:spacing w:val="-2"/>
                  <w:sz w:val="20"/>
                </w:rPr>
                <w:br/>
              </w:r>
              <w:r>
                <w:rPr>
                  <w:b/>
                  <w:spacing w:val="-2"/>
                  <w:sz w:val="20"/>
                </w:rPr>
                <w:noBreakHyphen/>
                <w:delText>carbonitrile</w:delText>
              </w:r>
            </w:del>
          </w:p>
        </w:tc>
        <w:tc>
          <w:tcPr>
            <w:tcW w:w="3543" w:type="dxa"/>
          </w:tcPr>
          <w:p>
            <w:pPr>
              <w:pStyle w:val="yTable"/>
              <w:tabs>
                <w:tab w:val="right" w:leader="dot" w:pos="3402"/>
              </w:tabs>
              <w:suppressAutoHyphens/>
              <w:jc w:val="both"/>
              <w:rPr>
                <w:del w:id="4410" w:author="Master Repository Process" w:date="2021-07-31T07:44:00Z"/>
                <w:spacing w:val="-2"/>
                <w:sz w:val="20"/>
              </w:rPr>
            </w:pPr>
            <w:del w:id="4411"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4412" w:author="Master Repository Process" w:date="2021-07-31T07:44:00Z"/>
                <w:spacing w:val="-2"/>
                <w:sz w:val="20"/>
              </w:rPr>
            </w:pPr>
            <w:del w:id="4413" w:author="Master Repository Process" w:date="2021-07-31T07:44:00Z">
              <w:r>
                <w:rPr>
                  <w:spacing w:val="-2"/>
                  <w:sz w:val="20"/>
                </w:rPr>
                <w:delText>Meat of sheep (in the fat).............................</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414" w:author="Master Repository Process" w:date="2021-07-31T07:44:00Z"/>
                <w:spacing w:val="-2"/>
                <w:sz w:val="20"/>
              </w:rPr>
            </w:pPr>
            <w:del w:id="441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16" w:author="Master Repository Process" w:date="2021-07-31T07:44:00Z"/>
                <w:spacing w:val="-2"/>
                <w:sz w:val="20"/>
              </w:rPr>
            </w:pPr>
            <w:del w:id="4417" w:author="Master Repository Process" w:date="2021-07-31T07:44:00Z">
              <w:r>
                <w:rPr>
                  <w:spacing w:val="-2"/>
                  <w:sz w:val="20"/>
                </w:rPr>
                <w:tab/>
                <w:delText>0.5</w:delText>
              </w:r>
            </w:del>
          </w:p>
        </w:tc>
      </w:tr>
      <w:tr>
        <w:trPr>
          <w:del w:id="441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419" w:author="Master Repository Process" w:date="2021-07-31T07:44:00Z"/>
                <w:spacing w:val="-2"/>
                <w:sz w:val="20"/>
              </w:rPr>
            </w:pPr>
            <w:del w:id="4420" w:author="Master Repository Process" w:date="2021-07-31T07:44:00Z">
              <w:r>
                <w:rPr>
                  <w:b/>
                  <w:spacing w:val="-2"/>
                  <w:sz w:val="20"/>
                </w:rPr>
                <w:delText>Diazinon</w:delText>
              </w:r>
            </w:del>
          </w:p>
        </w:tc>
        <w:tc>
          <w:tcPr>
            <w:tcW w:w="3543" w:type="dxa"/>
          </w:tcPr>
          <w:p>
            <w:pPr>
              <w:pStyle w:val="yTable"/>
              <w:tabs>
                <w:tab w:val="right" w:leader="dot" w:pos="3402"/>
              </w:tabs>
              <w:suppressAutoHyphens/>
              <w:jc w:val="both"/>
              <w:rPr>
                <w:del w:id="4421" w:author="Master Repository Process" w:date="2021-07-31T07:44:00Z"/>
                <w:spacing w:val="-2"/>
                <w:sz w:val="20"/>
              </w:rPr>
            </w:pPr>
            <w:del w:id="4422" w:author="Master Repository Process" w:date="2021-07-31T07:44:00Z">
              <w:r>
                <w:rPr>
                  <w:spacing w:val="-2"/>
                  <w:sz w:val="20"/>
                </w:rPr>
                <w:delText>Cereal grains.................................................</w:delText>
              </w:r>
            </w:del>
          </w:p>
          <w:p>
            <w:pPr>
              <w:pStyle w:val="yTable"/>
              <w:tabs>
                <w:tab w:val="right" w:leader="dot" w:pos="3402"/>
              </w:tabs>
              <w:suppressAutoHyphens/>
              <w:spacing w:before="0"/>
              <w:jc w:val="both"/>
              <w:rPr>
                <w:del w:id="4423" w:author="Master Repository Process" w:date="2021-07-31T07:44:00Z"/>
                <w:spacing w:val="-2"/>
                <w:sz w:val="20"/>
              </w:rPr>
            </w:pPr>
            <w:del w:id="4424" w:author="Master Repository Process" w:date="2021-07-31T07:44:00Z">
              <w:r>
                <w:rPr>
                  <w:spacing w:val="-2"/>
                  <w:sz w:val="20"/>
                </w:rPr>
                <w:delText>Citrus fruits...................................................</w:delText>
              </w:r>
            </w:del>
          </w:p>
          <w:p>
            <w:pPr>
              <w:pStyle w:val="yTable"/>
              <w:tabs>
                <w:tab w:val="right" w:leader="dot" w:pos="3402"/>
              </w:tabs>
              <w:suppressAutoHyphens/>
              <w:spacing w:before="0"/>
              <w:jc w:val="both"/>
              <w:rPr>
                <w:del w:id="4425" w:author="Master Repository Process" w:date="2021-07-31T07:44:00Z"/>
                <w:spacing w:val="-2"/>
                <w:sz w:val="20"/>
              </w:rPr>
            </w:pPr>
            <w:del w:id="442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427" w:author="Master Repository Process" w:date="2021-07-31T07:44:00Z"/>
                <w:spacing w:val="-2"/>
                <w:sz w:val="20"/>
              </w:rPr>
            </w:pPr>
            <w:del w:id="442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429" w:author="Master Repository Process" w:date="2021-07-31T07:44:00Z"/>
                <w:spacing w:val="-2"/>
                <w:sz w:val="20"/>
              </w:rPr>
            </w:pPr>
            <w:del w:id="4430" w:author="Master Repository Process" w:date="2021-07-31T07:44:00Z">
              <w:r>
                <w:rPr>
                  <w:spacing w:val="-2"/>
                  <w:sz w:val="20"/>
                </w:rPr>
                <w:delText>Eggs..............................................................</w:delText>
              </w:r>
            </w:del>
          </w:p>
          <w:p>
            <w:pPr>
              <w:pStyle w:val="yTable"/>
              <w:tabs>
                <w:tab w:val="right" w:leader="dot" w:pos="3402"/>
              </w:tabs>
              <w:suppressAutoHyphens/>
              <w:spacing w:before="0"/>
              <w:jc w:val="both"/>
              <w:rPr>
                <w:del w:id="4431" w:author="Master Repository Process" w:date="2021-07-31T07:44:00Z"/>
                <w:spacing w:val="-2"/>
                <w:sz w:val="20"/>
              </w:rPr>
            </w:pPr>
            <w:del w:id="4432" w:author="Master Repository Process" w:date="2021-07-31T07:44:00Z">
              <w:r>
                <w:rPr>
                  <w:spacing w:val="-2"/>
                  <w:sz w:val="20"/>
                </w:rPr>
                <w:delText>Fruits (except citrus fruits, olives, peach)....</w:delText>
              </w:r>
            </w:del>
          </w:p>
          <w:p>
            <w:pPr>
              <w:pStyle w:val="yTable"/>
              <w:tabs>
                <w:tab w:val="right" w:leader="dot" w:pos="3402"/>
              </w:tabs>
              <w:suppressAutoHyphens/>
              <w:spacing w:before="0"/>
              <w:jc w:val="both"/>
              <w:rPr>
                <w:del w:id="4433" w:author="Master Repository Process" w:date="2021-07-31T07:44:00Z"/>
                <w:spacing w:val="-2"/>
                <w:sz w:val="20"/>
              </w:rPr>
            </w:pPr>
            <w:del w:id="4434" w:author="Master Repository Process" w:date="2021-07-31T07:44:00Z">
              <w:r>
                <w:rPr>
                  <w:spacing w:val="-2"/>
                  <w:sz w:val="20"/>
                </w:rPr>
                <w:delText>Kiwifruit.......................................................</w:delText>
              </w:r>
            </w:del>
          </w:p>
          <w:p>
            <w:pPr>
              <w:pStyle w:val="yTable"/>
              <w:tabs>
                <w:tab w:val="right" w:leader="dot" w:pos="3402"/>
              </w:tabs>
              <w:suppressAutoHyphens/>
              <w:spacing w:before="0"/>
              <w:jc w:val="both"/>
              <w:rPr>
                <w:del w:id="4435" w:author="Master Repository Process" w:date="2021-07-31T07:44:00Z"/>
                <w:spacing w:val="-2"/>
                <w:sz w:val="20"/>
              </w:rPr>
            </w:pPr>
            <w:del w:id="4436"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4437" w:author="Master Repository Process" w:date="2021-07-31T07:44:00Z"/>
                <w:spacing w:val="-2"/>
                <w:sz w:val="20"/>
              </w:rPr>
            </w:pPr>
            <w:del w:id="4438" w:author="Master Repository Process" w:date="2021-07-31T07:44:00Z">
              <w:r>
                <w:rPr>
                  <w:spacing w:val="-2"/>
                  <w:sz w:val="20"/>
                </w:rPr>
                <w:delText>Meat of poultry.............................................</w:delText>
              </w:r>
            </w:del>
          </w:p>
          <w:p>
            <w:pPr>
              <w:pStyle w:val="yTable"/>
              <w:tabs>
                <w:tab w:val="right" w:leader="dot" w:pos="3402"/>
              </w:tabs>
              <w:suppressAutoHyphens/>
              <w:spacing w:before="0"/>
              <w:jc w:val="both"/>
              <w:rPr>
                <w:del w:id="4439" w:author="Master Repository Process" w:date="2021-07-31T07:44:00Z"/>
                <w:spacing w:val="-2"/>
                <w:sz w:val="20"/>
              </w:rPr>
            </w:pPr>
            <w:del w:id="4440"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4441" w:author="Master Repository Process" w:date="2021-07-31T07:44:00Z"/>
                <w:spacing w:val="-2"/>
                <w:sz w:val="20"/>
              </w:rPr>
            </w:pPr>
            <w:del w:id="4442" w:author="Master Repository Process" w:date="2021-07-31T07:44:00Z">
              <w:r>
                <w:rPr>
                  <w:spacing w:val="-2"/>
                  <w:sz w:val="20"/>
                </w:rPr>
                <w:delText>Olive oil, crude.............................................</w:delText>
              </w:r>
            </w:del>
          </w:p>
          <w:p>
            <w:pPr>
              <w:pStyle w:val="yTable"/>
              <w:tabs>
                <w:tab w:val="right" w:leader="dot" w:pos="3402"/>
              </w:tabs>
              <w:suppressAutoHyphens/>
              <w:spacing w:before="0"/>
              <w:jc w:val="both"/>
              <w:rPr>
                <w:del w:id="4443" w:author="Master Repository Process" w:date="2021-07-31T07:44:00Z"/>
                <w:spacing w:val="-2"/>
                <w:sz w:val="20"/>
              </w:rPr>
            </w:pPr>
            <w:del w:id="4444" w:author="Master Repository Process" w:date="2021-07-31T07:44:00Z">
              <w:r>
                <w:rPr>
                  <w:spacing w:val="-2"/>
                  <w:sz w:val="20"/>
                </w:rPr>
                <w:delText>Olives (unprocessed)....................................</w:delText>
              </w:r>
            </w:del>
          </w:p>
          <w:p>
            <w:pPr>
              <w:pStyle w:val="yTable"/>
              <w:tabs>
                <w:tab w:val="right" w:leader="dot" w:pos="3402"/>
              </w:tabs>
              <w:suppressAutoHyphens/>
              <w:spacing w:before="0"/>
              <w:jc w:val="both"/>
              <w:rPr>
                <w:del w:id="4445" w:author="Master Repository Process" w:date="2021-07-31T07:44:00Z"/>
                <w:spacing w:val="-2"/>
                <w:sz w:val="20"/>
              </w:rPr>
            </w:pPr>
            <w:del w:id="4446" w:author="Master Repository Process" w:date="2021-07-31T07:44:00Z">
              <w:r>
                <w:rPr>
                  <w:spacing w:val="-2"/>
                  <w:sz w:val="20"/>
                </w:rPr>
                <w:delText>Peach.............................................................</w:delText>
              </w:r>
            </w:del>
          </w:p>
          <w:p>
            <w:pPr>
              <w:pStyle w:val="yTable"/>
              <w:tabs>
                <w:tab w:val="right" w:leader="dot" w:pos="3402"/>
              </w:tabs>
              <w:suppressAutoHyphens/>
              <w:spacing w:before="0"/>
              <w:jc w:val="both"/>
              <w:rPr>
                <w:del w:id="4447" w:author="Master Repository Process" w:date="2021-07-31T07:44:00Z"/>
                <w:spacing w:val="-2"/>
                <w:sz w:val="20"/>
              </w:rPr>
            </w:pPr>
            <w:del w:id="4448" w:author="Master Repository Process" w:date="2021-07-31T07:44:00Z">
              <w:r>
                <w:rPr>
                  <w:spacing w:val="-2"/>
                  <w:sz w:val="20"/>
                </w:rPr>
                <w:delText>Sugar cane....................................................</w:delText>
              </w:r>
            </w:del>
          </w:p>
          <w:p>
            <w:pPr>
              <w:pStyle w:val="yTable"/>
              <w:tabs>
                <w:tab w:val="right" w:leader="dot" w:pos="3402"/>
              </w:tabs>
              <w:suppressAutoHyphens/>
              <w:spacing w:before="0"/>
              <w:jc w:val="both"/>
              <w:rPr>
                <w:del w:id="4449" w:author="Master Repository Process" w:date="2021-07-31T07:44:00Z"/>
                <w:spacing w:val="-2"/>
                <w:sz w:val="20"/>
              </w:rPr>
            </w:pPr>
            <w:del w:id="4450"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4451" w:author="Master Repository Process" w:date="2021-07-31T07:44:00Z"/>
                <w:spacing w:val="-2"/>
                <w:sz w:val="20"/>
              </w:rPr>
            </w:pPr>
            <w:del w:id="4452" w:author="Master Repository Process" w:date="2021-07-31T07:44:00Z">
              <w:r>
                <w:rPr>
                  <w:spacing w:val="-2"/>
                  <w:sz w:val="20"/>
                </w:rPr>
                <w:delText>Tree nuts.......................................................</w:delText>
              </w:r>
            </w:del>
          </w:p>
          <w:p>
            <w:pPr>
              <w:pStyle w:val="yTable"/>
              <w:tabs>
                <w:tab w:val="right" w:leader="dot" w:pos="3402"/>
              </w:tabs>
              <w:suppressAutoHyphens/>
              <w:spacing w:before="0"/>
              <w:ind w:left="566" w:hanging="566"/>
              <w:rPr>
                <w:del w:id="4453" w:author="Master Repository Process" w:date="2021-07-31T07:44:00Z"/>
                <w:spacing w:val="-2"/>
                <w:sz w:val="20"/>
              </w:rPr>
            </w:pPr>
            <w:del w:id="4454" w:author="Master Repository Process" w:date="2021-07-31T07:44:00Z">
              <w:r>
                <w:rPr>
                  <w:spacing w:val="-2"/>
                  <w:sz w:val="20"/>
                </w:rPr>
                <w:delText>Vegetable oils, crude (except olive oil, crude)................................................</w:delText>
              </w:r>
            </w:del>
          </w:p>
          <w:p>
            <w:pPr>
              <w:pStyle w:val="yTable"/>
              <w:tabs>
                <w:tab w:val="right" w:leader="dot" w:pos="3402"/>
              </w:tabs>
              <w:suppressAutoHyphens/>
              <w:spacing w:before="0"/>
              <w:jc w:val="both"/>
              <w:rPr>
                <w:del w:id="4455" w:author="Master Repository Process" w:date="2021-07-31T07:44:00Z"/>
                <w:spacing w:val="-2"/>
                <w:sz w:val="20"/>
              </w:rPr>
            </w:pPr>
            <w:del w:id="4456" w:author="Master Repository Process" w:date="2021-07-31T07:44:00Z">
              <w:r>
                <w:rPr>
                  <w:spacing w:val="-2"/>
                  <w:sz w:val="20"/>
                </w:rPr>
                <w:delText>Vegetables....................................................</w:delText>
              </w:r>
            </w:del>
          </w:p>
          <w:p>
            <w:pPr>
              <w:pStyle w:val="yTable"/>
              <w:tabs>
                <w:tab w:val="right" w:leader="dot" w:pos="3402"/>
              </w:tabs>
              <w:suppressAutoHyphens/>
              <w:spacing w:before="0"/>
              <w:jc w:val="both"/>
              <w:rPr>
                <w:del w:id="4457" w:author="Master Repository Process" w:date="2021-07-31T07:44:00Z"/>
                <w:spacing w:val="-2"/>
                <w:sz w:val="20"/>
              </w:rPr>
            </w:pPr>
            <w:del w:id="445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459" w:author="Master Repository Process" w:date="2021-07-31T07:44:00Z"/>
                <w:spacing w:val="-2"/>
                <w:sz w:val="20"/>
              </w:rPr>
            </w:pPr>
            <w:del w:id="446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61" w:author="Master Repository Process" w:date="2021-07-31T07:44:00Z"/>
                <w:spacing w:val="-2"/>
                <w:sz w:val="20"/>
              </w:rPr>
            </w:pPr>
            <w:del w:id="4462"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63" w:author="Master Repository Process" w:date="2021-07-31T07:44:00Z"/>
                <w:spacing w:val="-2"/>
                <w:sz w:val="20"/>
              </w:rPr>
            </w:pPr>
            <w:del w:id="4464"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65" w:author="Master Repository Process" w:date="2021-07-31T07:44:00Z"/>
                <w:spacing w:val="-2"/>
                <w:sz w:val="20"/>
              </w:rPr>
            </w:pPr>
            <w:del w:id="446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67" w:author="Master Repository Process" w:date="2021-07-31T07:44:00Z"/>
                <w:spacing w:val="-2"/>
                <w:sz w:val="20"/>
              </w:rPr>
            </w:pPr>
            <w:del w:id="446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69" w:author="Master Repository Process" w:date="2021-07-31T07:44:00Z"/>
                <w:spacing w:val="-2"/>
                <w:sz w:val="20"/>
              </w:rPr>
            </w:pPr>
            <w:del w:id="447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71" w:author="Master Repository Process" w:date="2021-07-31T07:44:00Z"/>
                <w:spacing w:val="-2"/>
                <w:sz w:val="20"/>
              </w:rPr>
            </w:pPr>
            <w:del w:id="447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73" w:author="Master Repository Process" w:date="2021-07-31T07:44:00Z"/>
                <w:spacing w:val="-2"/>
                <w:sz w:val="20"/>
              </w:rPr>
            </w:pPr>
            <w:del w:id="4474"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75" w:author="Master Repository Process" w:date="2021-07-31T07:44:00Z"/>
                <w:spacing w:val="-2"/>
                <w:sz w:val="20"/>
              </w:rPr>
            </w:pPr>
            <w:del w:id="44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77" w:author="Master Repository Process" w:date="2021-07-31T07:44:00Z"/>
                <w:spacing w:val="-2"/>
                <w:sz w:val="20"/>
              </w:rPr>
            </w:pPr>
            <w:del w:id="447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79" w:author="Master Repository Process" w:date="2021-07-31T07:44:00Z"/>
                <w:spacing w:val="-2"/>
                <w:sz w:val="20"/>
              </w:rPr>
            </w:pPr>
            <w:del w:id="448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81" w:author="Master Repository Process" w:date="2021-07-31T07:44:00Z"/>
                <w:spacing w:val="-2"/>
                <w:sz w:val="20"/>
              </w:rPr>
            </w:pPr>
            <w:del w:id="448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83" w:author="Master Repository Process" w:date="2021-07-31T07:44:00Z"/>
                <w:spacing w:val="-2"/>
                <w:sz w:val="20"/>
              </w:rPr>
            </w:pPr>
            <w:del w:id="4484"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85" w:author="Master Repository Process" w:date="2021-07-31T07:44:00Z"/>
                <w:spacing w:val="-2"/>
                <w:sz w:val="20"/>
              </w:rPr>
            </w:pPr>
            <w:del w:id="448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87" w:author="Master Repository Process" w:date="2021-07-31T07:44:00Z"/>
                <w:spacing w:val="-2"/>
                <w:sz w:val="20"/>
              </w:rPr>
            </w:pPr>
            <w:del w:id="4488"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89" w:author="Master Repository Process" w:date="2021-07-31T07:44:00Z"/>
                <w:spacing w:val="-2"/>
                <w:sz w:val="20"/>
              </w:rPr>
            </w:pPr>
            <w:del w:id="44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91" w:author="Master Repository Process" w:date="2021-07-31T07:44:00Z"/>
                <w:spacing w:val="-2"/>
                <w:sz w:val="20"/>
              </w:rPr>
            </w:pPr>
            <w:del w:id="4492"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93" w:author="Master Repository Process" w:date="2021-07-31T07:44:00Z"/>
                <w:spacing w:val="-2"/>
                <w:sz w:val="20"/>
              </w:rPr>
            </w:pPr>
            <w:del w:id="4494"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495" w:author="Master Repository Process" w:date="2021-07-31T07:44:00Z"/>
                <w:spacing w:val="-2"/>
                <w:sz w:val="20"/>
              </w:rPr>
            </w:pPr>
            <w:del w:id="4496" w:author="Master Repository Process" w:date="2021-07-31T07:44:00Z">
              <w:r>
                <w:rPr>
                  <w:spacing w:val="-2"/>
                  <w:sz w:val="20"/>
                </w:rPr>
                <w:tab/>
                <w:delText>0.01</w:delText>
              </w:r>
            </w:del>
          </w:p>
        </w:tc>
      </w:tr>
      <w:tr>
        <w:trPr>
          <w:del w:id="449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498" w:author="Master Repository Process" w:date="2021-07-31T07:44:00Z"/>
                <w:spacing w:val="-2"/>
                <w:sz w:val="20"/>
              </w:rPr>
            </w:pPr>
            <w:del w:id="4499" w:author="Master Repository Process" w:date="2021-07-31T07:44:00Z">
              <w:r>
                <w:rPr>
                  <w:b/>
                  <w:spacing w:val="-2"/>
                  <w:sz w:val="20"/>
                </w:rPr>
                <w:delText>Dicamba</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500" w:author="Master Repository Process" w:date="2021-07-31T07:44:00Z"/>
                <w:spacing w:val="-2"/>
                <w:sz w:val="20"/>
              </w:rPr>
            </w:pPr>
          </w:p>
        </w:tc>
        <w:tc>
          <w:tcPr>
            <w:tcW w:w="3543" w:type="dxa"/>
          </w:tcPr>
          <w:p>
            <w:pPr>
              <w:pStyle w:val="yTable"/>
              <w:tabs>
                <w:tab w:val="right" w:leader="dot" w:pos="3402"/>
              </w:tabs>
              <w:suppressAutoHyphens/>
              <w:jc w:val="both"/>
              <w:rPr>
                <w:del w:id="4501" w:author="Master Repository Process" w:date="2021-07-31T07:44:00Z"/>
                <w:spacing w:val="-2"/>
                <w:sz w:val="20"/>
              </w:rPr>
            </w:pPr>
            <w:del w:id="4502" w:author="Master Repository Process" w:date="2021-07-31T07:44:00Z">
              <w:r>
                <w:rPr>
                  <w:spacing w:val="-2"/>
                  <w:sz w:val="20"/>
                </w:rPr>
                <w:delText>Cereal grains.................................................</w:delText>
              </w:r>
            </w:del>
          </w:p>
          <w:p>
            <w:pPr>
              <w:pStyle w:val="yTable"/>
              <w:tabs>
                <w:tab w:val="right" w:leader="dot" w:pos="3402"/>
              </w:tabs>
              <w:suppressAutoHyphens/>
              <w:spacing w:before="0"/>
              <w:jc w:val="both"/>
              <w:rPr>
                <w:del w:id="4503" w:author="Master Repository Process" w:date="2021-07-31T07:44:00Z"/>
                <w:spacing w:val="-2"/>
                <w:sz w:val="20"/>
              </w:rPr>
            </w:pPr>
            <w:del w:id="450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505" w:author="Master Repository Process" w:date="2021-07-31T07:44:00Z"/>
                <w:spacing w:val="-2"/>
                <w:sz w:val="20"/>
              </w:rPr>
            </w:pPr>
            <w:del w:id="450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507" w:author="Master Repository Process" w:date="2021-07-31T07:44:00Z"/>
                <w:spacing w:val="-2"/>
                <w:sz w:val="20"/>
              </w:rPr>
            </w:pPr>
            <w:del w:id="4508" w:author="Master Repository Process" w:date="2021-07-31T07:44:00Z">
              <w:r>
                <w:rPr>
                  <w:spacing w:val="-2"/>
                  <w:sz w:val="20"/>
                </w:rPr>
                <w:delText>Eggs..............................................................</w:delText>
              </w:r>
            </w:del>
          </w:p>
          <w:p>
            <w:pPr>
              <w:pStyle w:val="yTable"/>
              <w:tabs>
                <w:tab w:val="right" w:leader="dot" w:pos="3402"/>
              </w:tabs>
              <w:suppressAutoHyphens/>
              <w:spacing w:before="0"/>
              <w:jc w:val="both"/>
              <w:rPr>
                <w:del w:id="4509" w:author="Master Repository Process" w:date="2021-07-31T07:44:00Z"/>
                <w:spacing w:val="-2"/>
                <w:sz w:val="20"/>
              </w:rPr>
            </w:pPr>
            <w:del w:id="4510" w:author="Master Repository Process" w:date="2021-07-31T07:44:00Z">
              <w:r>
                <w:rPr>
                  <w:spacing w:val="-2"/>
                  <w:sz w:val="20"/>
                </w:rPr>
                <w:delText>Meat (mammalian).......................................</w:delText>
              </w:r>
            </w:del>
          </w:p>
          <w:p>
            <w:pPr>
              <w:pStyle w:val="yTable"/>
              <w:tabs>
                <w:tab w:val="right" w:leader="dot" w:pos="3402"/>
              </w:tabs>
              <w:suppressAutoHyphens/>
              <w:spacing w:before="0"/>
              <w:jc w:val="both"/>
              <w:rPr>
                <w:del w:id="4511" w:author="Master Repository Process" w:date="2021-07-31T07:44:00Z"/>
                <w:spacing w:val="-2"/>
                <w:sz w:val="20"/>
              </w:rPr>
            </w:pPr>
            <w:del w:id="4512" w:author="Master Repository Process" w:date="2021-07-31T07:44:00Z">
              <w:r>
                <w:rPr>
                  <w:spacing w:val="-2"/>
                  <w:sz w:val="20"/>
                </w:rPr>
                <w:delText>Meat of poultry.............................................</w:delText>
              </w:r>
            </w:del>
          </w:p>
          <w:p>
            <w:pPr>
              <w:pStyle w:val="yTable"/>
              <w:tabs>
                <w:tab w:val="right" w:leader="dot" w:pos="3402"/>
              </w:tabs>
              <w:suppressAutoHyphens/>
              <w:spacing w:before="0"/>
              <w:jc w:val="both"/>
              <w:rPr>
                <w:del w:id="4513" w:author="Master Repository Process" w:date="2021-07-31T07:44:00Z"/>
                <w:spacing w:val="-2"/>
                <w:sz w:val="20"/>
              </w:rPr>
            </w:pPr>
            <w:del w:id="4514"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4515" w:author="Master Repository Process" w:date="2021-07-31T07:44:00Z"/>
                <w:spacing w:val="-2"/>
                <w:sz w:val="20"/>
              </w:rPr>
            </w:pPr>
            <w:del w:id="4516" w:author="Master Repository Process" w:date="2021-07-31T07:44:00Z">
              <w:r>
                <w:rPr>
                  <w:spacing w:val="-2"/>
                  <w:sz w:val="20"/>
                </w:rPr>
                <w:delText>Sugar cane....................................................</w:delText>
              </w:r>
            </w:del>
          </w:p>
          <w:p>
            <w:pPr>
              <w:pStyle w:val="yTable"/>
              <w:tabs>
                <w:tab w:val="right" w:leader="dot" w:pos="3402"/>
              </w:tabs>
              <w:suppressAutoHyphens/>
              <w:spacing w:before="0"/>
              <w:jc w:val="both"/>
              <w:rPr>
                <w:del w:id="4517" w:author="Master Repository Process" w:date="2021-07-31T07:44:00Z"/>
                <w:spacing w:val="-2"/>
                <w:sz w:val="20"/>
              </w:rPr>
            </w:pPr>
            <w:del w:id="4518" w:author="Master Repository Process" w:date="2021-07-31T07:44:00Z">
              <w:r>
                <w:rPr>
                  <w:spacing w:val="-2"/>
                  <w:sz w:val="20"/>
                </w:rPr>
                <w:delText>Sugar cane molasses.....................................</w:delText>
              </w:r>
            </w:del>
          </w:p>
          <w:p>
            <w:pPr>
              <w:pStyle w:val="yTable"/>
              <w:tabs>
                <w:tab w:val="right" w:leader="dot" w:pos="3402"/>
              </w:tabs>
              <w:suppressAutoHyphens/>
              <w:spacing w:before="0"/>
              <w:jc w:val="both"/>
              <w:rPr>
                <w:del w:id="4519" w:author="Master Repository Process" w:date="2021-07-31T07:44:00Z"/>
                <w:spacing w:val="-2"/>
                <w:sz w:val="20"/>
              </w:rPr>
            </w:pPr>
            <w:del w:id="452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521" w:author="Master Repository Process" w:date="2021-07-31T07:44:00Z"/>
                <w:spacing w:val="-2"/>
                <w:sz w:val="20"/>
              </w:rPr>
            </w:pPr>
            <w:del w:id="45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23" w:author="Master Repository Process" w:date="2021-07-31T07:44:00Z"/>
                <w:spacing w:val="-2"/>
                <w:sz w:val="20"/>
              </w:rPr>
            </w:pPr>
            <w:del w:id="452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25" w:author="Master Repository Process" w:date="2021-07-31T07:44:00Z"/>
                <w:spacing w:val="-2"/>
                <w:sz w:val="20"/>
              </w:rPr>
            </w:pPr>
            <w:del w:id="45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27" w:author="Master Repository Process" w:date="2021-07-31T07:44:00Z"/>
                <w:spacing w:val="-2"/>
                <w:sz w:val="20"/>
              </w:rPr>
            </w:pPr>
            <w:del w:id="45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29" w:author="Master Repository Process" w:date="2021-07-31T07:44:00Z"/>
                <w:spacing w:val="-2"/>
                <w:sz w:val="20"/>
              </w:rPr>
            </w:pPr>
            <w:del w:id="45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31" w:author="Master Repository Process" w:date="2021-07-31T07:44:00Z"/>
                <w:spacing w:val="-2"/>
                <w:sz w:val="20"/>
              </w:rPr>
            </w:pPr>
            <w:del w:id="45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33" w:author="Master Repository Process" w:date="2021-07-31T07:44:00Z"/>
                <w:spacing w:val="-2"/>
                <w:sz w:val="20"/>
              </w:rPr>
            </w:pPr>
            <w:del w:id="453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35" w:author="Master Repository Process" w:date="2021-07-31T07:44:00Z"/>
                <w:spacing w:val="-2"/>
                <w:sz w:val="20"/>
              </w:rPr>
            </w:pPr>
            <w:del w:id="45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37" w:author="Master Repository Process" w:date="2021-07-31T07:44:00Z"/>
                <w:spacing w:val="-2"/>
                <w:sz w:val="20"/>
              </w:rPr>
            </w:pPr>
            <w:del w:id="453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39" w:author="Master Repository Process" w:date="2021-07-31T07:44:00Z"/>
                <w:spacing w:val="-2"/>
                <w:sz w:val="20"/>
              </w:rPr>
            </w:pPr>
            <w:del w:id="4540" w:author="Master Repository Process" w:date="2021-07-31T07:44:00Z">
              <w:r>
                <w:rPr>
                  <w:spacing w:val="-2"/>
                  <w:sz w:val="20"/>
                </w:rPr>
                <w:tab/>
                <w:delText>0.3</w:delText>
              </w:r>
            </w:del>
          </w:p>
        </w:tc>
      </w:tr>
      <w:tr>
        <w:trPr>
          <w:del w:id="454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542" w:author="Master Repository Process" w:date="2021-07-31T07:44:00Z"/>
                <w:b/>
                <w:spacing w:val="-2"/>
                <w:sz w:val="20"/>
              </w:rPr>
            </w:pPr>
            <w:del w:id="4543" w:author="Master Repository Process" w:date="2021-07-31T07:44:00Z">
              <w:r>
                <w:rPr>
                  <w:b/>
                  <w:spacing w:val="-2"/>
                  <w:sz w:val="20"/>
                </w:rPr>
                <w:delText>Dichlobenil</w:delText>
              </w:r>
            </w:del>
          </w:p>
        </w:tc>
        <w:tc>
          <w:tcPr>
            <w:tcW w:w="3543" w:type="dxa"/>
          </w:tcPr>
          <w:p>
            <w:pPr>
              <w:pStyle w:val="yTable"/>
              <w:tabs>
                <w:tab w:val="right" w:leader="dot" w:pos="3402"/>
              </w:tabs>
              <w:suppressAutoHyphens/>
              <w:spacing w:before="0"/>
              <w:jc w:val="both"/>
              <w:rPr>
                <w:del w:id="4544" w:author="Master Repository Process" w:date="2021-07-31T07:44:00Z"/>
                <w:spacing w:val="-2"/>
                <w:sz w:val="20"/>
              </w:rPr>
            </w:pPr>
            <w:del w:id="4545" w:author="Master Repository Process" w:date="2021-07-31T07:44:00Z">
              <w:r>
                <w:rPr>
                  <w:spacing w:val="-2"/>
                  <w:sz w:val="20"/>
                </w:rPr>
                <w:delText>Citrus fruits...................................................</w:delText>
              </w:r>
            </w:del>
          </w:p>
          <w:p>
            <w:pPr>
              <w:pStyle w:val="yTable"/>
              <w:tabs>
                <w:tab w:val="right" w:leader="dot" w:pos="3402"/>
              </w:tabs>
              <w:suppressAutoHyphens/>
              <w:spacing w:before="0"/>
              <w:jc w:val="both"/>
              <w:rPr>
                <w:del w:id="4546" w:author="Master Repository Process" w:date="2021-07-31T07:44:00Z"/>
                <w:spacing w:val="-2"/>
                <w:sz w:val="20"/>
              </w:rPr>
            </w:pPr>
            <w:del w:id="4547" w:author="Master Repository Process" w:date="2021-07-31T07:44:00Z">
              <w:r>
                <w:rPr>
                  <w:spacing w:val="-2"/>
                  <w:sz w:val="20"/>
                </w:rPr>
                <w:delText>Grapes...........................................................</w:delText>
              </w:r>
            </w:del>
          </w:p>
          <w:p>
            <w:pPr>
              <w:pStyle w:val="yTable"/>
              <w:tabs>
                <w:tab w:val="right" w:leader="dot" w:pos="3402"/>
              </w:tabs>
              <w:suppressAutoHyphens/>
              <w:spacing w:before="0"/>
              <w:jc w:val="both"/>
              <w:rPr>
                <w:del w:id="4548" w:author="Master Repository Process" w:date="2021-07-31T07:44:00Z"/>
                <w:spacing w:val="-2"/>
                <w:sz w:val="20"/>
              </w:rPr>
            </w:pPr>
            <w:del w:id="4549" w:author="Master Repository Process" w:date="2021-07-31T07:44:00Z">
              <w:r>
                <w:rPr>
                  <w:spacing w:val="-2"/>
                  <w:sz w:val="20"/>
                </w:rPr>
                <w:delText>Pome fruits....................................................</w:delText>
              </w:r>
            </w:del>
          </w:p>
          <w:p>
            <w:pPr>
              <w:pStyle w:val="yTable"/>
              <w:tabs>
                <w:tab w:val="right" w:leader="dot" w:pos="3402"/>
              </w:tabs>
              <w:suppressAutoHyphens/>
              <w:spacing w:before="0"/>
              <w:jc w:val="both"/>
              <w:rPr>
                <w:del w:id="4550" w:author="Master Repository Process" w:date="2021-07-31T07:44:00Z"/>
                <w:spacing w:val="-2"/>
                <w:sz w:val="20"/>
              </w:rPr>
            </w:pPr>
            <w:del w:id="4551" w:author="Master Repository Process" w:date="2021-07-31T07:44:00Z">
              <w:r>
                <w:rPr>
                  <w:spacing w:val="-2"/>
                  <w:sz w:val="20"/>
                </w:rPr>
                <w:delText>Stone fruits....................................................</w:delText>
              </w:r>
            </w:del>
          </w:p>
          <w:p>
            <w:pPr>
              <w:pStyle w:val="yTable"/>
              <w:tabs>
                <w:tab w:val="right" w:leader="dot" w:pos="3402"/>
              </w:tabs>
              <w:suppressAutoHyphens/>
              <w:spacing w:before="0"/>
              <w:jc w:val="both"/>
              <w:rPr>
                <w:del w:id="4552" w:author="Master Repository Process" w:date="2021-07-31T07:44:00Z"/>
                <w:spacing w:val="-2"/>
                <w:sz w:val="20"/>
              </w:rPr>
            </w:pPr>
            <w:del w:id="4553" w:author="Master Repository Process" w:date="2021-07-31T07:44:00Z">
              <w:r>
                <w:rPr>
                  <w:spacing w:val="-2"/>
                  <w:sz w:val="20"/>
                </w:rPr>
                <w:delText>Tomato..........................................................</w:delText>
              </w:r>
            </w:del>
          </w:p>
          <w:p>
            <w:pPr>
              <w:pStyle w:val="yTable"/>
              <w:tabs>
                <w:tab w:val="right" w:leader="dot" w:pos="3402"/>
              </w:tabs>
              <w:suppressAutoHyphens/>
              <w:spacing w:before="0"/>
              <w:jc w:val="both"/>
              <w:rPr>
                <w:del w:id="4554" w:author="Master Repository Process" w:date="2021-07-31T07:44:00Z"/>
                <w:spacing w:val="-2"/>
                <w:sz w:val="20"/>
              </w:rPr>
            </w:pPr>
            <w:del w:id="4555" w:author="Master Repository Process" w:date="2021-07-31T07:44:00Z">
              <w:r>
                <w:rPr>
                  <w:spacing w:val="-2"/>
                  <w:sz w:val="20"/>
                </w:rPr>
                <w:delText>Vine fruits.....................................................</w:delText>
              </w:r>
            </w:del>
          </w:p>
          <w:p>
            <w:pPr>
              <w:pStyle w:val="yTable"/>
              <w:tabs>
                <w:tab w:val="right" w:leader="dot" w:pos="3402"/>
              </w:tabs>
              <w:suppressAutoHyphens/>
              <w:spacing w:before="0"/>
              <w:jc w:val="both"/>
              <w:rPr>
                <w:del w:id="4556" w:author="Master Repository Process" w:date="2021-07-31T07:44:00Z"/>
                <w:spacing w:val="-2"/>
                <w:sz w:val="20"/>
              </w:rPr>
            </w:pPr>
            <w:del w:id="455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58" w:author="Master Repository Process" w:date="2021-07-31T07:44:00Z"/>
                <w:spacing w:val="-2"/>
                <w:sz w:val="20"/>
              </w:rPr>
            </w:pPr>
            <w:del w:id="455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60" w:author="Master Repository Process" w:date="2021-07-31T07:44:00Z"/>
                <w:spacing w:val="-2"/>
                <w:sz w:val="20"/>
              </w:rPr>
            </w:pPr>
            <w:del w:id="45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62" w:author="Master Repository Process" w:date="2021-07-31T07:44:00Z"/>
                <w:spacing w:val="-2"/>
                <w:sz w:val="20"/>
              </w:rPr>
            </w:pPr>
            <w:del w:id="45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64" w:author="Master Repository Process" w:date="2021-07-31T07:44:00Z"/>
                <w:spacing w:val="-2"/>
                <w:sz w:val="20"/>
              </w:rPr>
            </w:pPr>
            <w:del w:id="456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66" w:author="Master Repository Process" w:date="2021-07-31T07:44:00Z"/>
                <w:spacing w:val="-2"/>
                <w:sz w:val="20"/>
              </w:rPr>
            </w:pPr>
            <w:del w:id="456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68" w:author="Master Repository Process" w:date="2021-07-31T07:44:00Z"/>
                <w:spacing w:val="-2"/>
                <w:sz w:val="20"/>
              </w:rPr>
            </w:pPr>
            <w:del w:id="45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70" w:author="Master Repository Process" w:date="2021-07-31T07:44:00Z"/>
                <w:spacing w:val="-2"/>
                <w:sz w:val="20"/>
              </w:rPr>
            </w:pPr>
            <w:del w:id="4571" w:author="Master Repository Process" w:date="2021-07-31T07:44:00Z">
              <w:r>
                <w:rPr>
                  <w:spacing w:val="-2"/>
                  <w:sz w:val="20"/>
                </w:rPr>
                <w:tab/>
                <w:delText>0.02</w:delText>
              </w:r>
            </w:del>
          </w:p>
        </w:tc>
      </w:tr>
      <w:tr>
        <w:trPr>
          <w:del w:id="45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573" w:author="Master Repository Process" w:date="2021-07-31T07:44:00Z"/>
                <w:spacing w:val="-2"/>
                <w:sz w:val="20"/>
              </w:rPr>
            </w:pPr>
            <w:del w:id="4574" w:author="Master Repository Process" w:date="2021-07-31T07:44:00Z">
              <w:r>
                <w:rPr>
                  <w:b/>
                  <w:spacing w:val="-2"/>
                  <w:sz w:val="20"/>
                </w:rPr>
                <w:delText>Dichlofluanid</w:delText>
              </w:r>
            </w:del>
          </w:p>
        </w:tc>
        <w:tc>
          <w:tcPr>
            <w:tcW w:w="3543" w:type="dxa"/>
          </w:tcPr>
          <w:p>
            <w:pPr>
              <w:pStyle w:val="yTable"/>
              <w:tabs>
                <w:tab w:val="right" w:leader="dot" w:pos="3402"/>
              </w:tabs>
              <w:suppressAutoHyphens/>
              <w:jc w:val="both"/>
              <w:rPr>
                <w:del w:id="4575" w:author="Master Repository Process" w:date="2021-07-31T07:44:00Z"/>
                <w:spacing w:val="-2"/>
                <w:sz w:val="20"/>
              </w:rPr>
            </w:pPr>
            <w:del w:id="4576" w:author="Master Repository Process" w:date="2021-07-31T07:44:00Z">
              <w:r>
                <w:rPr>
                  <w:spacing w:val="-2"/>
                  <w:sz w:val="20"/>
                </w:rPr>
                <w:delText>Grapes...........................................................</w:delText>
              </w:r>
            </w:del>
          </w:p>
          <w:p>
            <w:pPr>
              <w:pStyle w:val="yTable"/>
              <w:tabs>
                <w:tab w:val="right" w:leader="dot" w:pos="3402"/>
              </w:tabs>
              <w:suppressAutoHyphens/>
              <w:spacing w:before="0"/>
              <w:jc w:val="both"/>
              <w:rPr>
                <w:del w:id="4577" w:author="Master Repository Process" w:date="2021-07-31T07:44:00Z"/>
                <w:spacing w:val="-2"/>
                <w:sz w:val="20"/>
              </w:rPr>
            </w:pPr>
            <w:del w:id="4578" w:author="Master Repository Process" w:date="2021-07-31T07:44:00Z">
              <w:r>
                <w:rPr>
                  <w:spacing w:val="-2"/>
                  <w:sz w:val="20"/>
                </w:rPr>
                <w:delText>Peanut...........................................................</w:delText>
              </w:r>
            </w:del>
          </w:p>
          <w:p>
            <w:pPr>
              <w:pStyle w:val="yTable"/>
              <w:tabs>
                <w:tab w:val="right" w:leader="dot" w:pos="3402"/>
              </w:tabs>
              <w:suppressAutoHyphens/>
              <w:spacing w:before="0"/>
              <w:jc w:val="both"/>
              <w:rPr>
                <w:del w:id="4579" w:author="Master Repository Process" w:date="2021-07-31T07:44:00Z"/>
                <w:spacing w:val="-2"/>
                <w:sz w:val="20"/>
              </w:rPr>
            </w:pPr>
            <w:del w:id="4580" w:author="Master Repository Process" w:date="2021-07-31T07:44:00Z">
              <w:r>
                <w:rPr>
                  <w:spacing w:val="-2"/>
                  <w:sz w:val="20"/>
                </w:rPr>
                <w:delText>Peanut fodder................................................</w:delText>
              </w:r>
            </w:del>
          </w:p>
          <w:p>
            <w:pPr>
              <w:pStyle w:val="yTable"/>
              <w:tabs>
                <w:tab w:val="right" w:leader="dot" w:pos="3402"/>
              </w:tabs>
              <w:suppressAutoHyphens/>
              <w:spacing w:before="0"/>
              <w:jc w:val="both"/>
              <w:rPr>
                <w:del w:id="4581" w:author="Master Repository Process" w:date="2021-07-31T07:44:00Z"/>
                <w:spacing w:val="-2"/>
                <w:sz w:val="20"/>
              </w:rPr>
            </w:pPr>
            <w:del w:id="4582" w:author="Master Repository Process" w:date="2021-07-31T07:44:00Z">
              <w:r>
                <w:rPr>
                  <w:spacing w:val="-2"/>
                  <w:sz w:val="20"/>
                </w:rPr>
                <w:delText>Strawberry....................................................</w:delText>
              </w:r>
            </w:del>
          </w:p>
          <w:p>
            <w:pPr>
              <w:pStyle w:val="yTable"/>
              <w:tabs>
                <w:tab w:val="right" w:leader="dot" w:pos="3402"/>
              </w:tabs>
              <w:suppressAutoHyphens/>
              <w:spacing w:before="0"/>
              <w:jc w:val="both"/>
              <w:rPr>
                <w:del w:id="4583" w:author="Master Repository Process" w:date="2021-07-31T07:44:00Z"/>
                <w:spacing w:val="-2"/>
                <w:sz w:val="20"/>
              </w:rPr>
            </w:pPr>
            <w:del w:id="4584"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585" w:author="Master Repository Process" w:date="2021-07-31T07:44:00Z"/>
                <w:spacing w:val="-2"/>
                <w:sz w:val="20"/>
              </w:rPr>
            </w:pPr>
            <w:del w:id="458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87" w:author="Master Repository Process" w:date="2021-07-31T07:44:00Z"/>
                <w:spacing w:val="-2"/>
                <w:sz w:val="20"/>
              </w:rPr>
            </w:pPr>
            <w:del w:id="458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89" w:author="Master Repository Process" w:date="2021-07-31T07:44:00Z"/>
                <w:spacing w:val="-2"/>
                <w:sz w:val="20"/>
              </w:rPr>
            </w:pPr>
            <w:del w:id="45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91" w:author="Master Repository Process" w:date="2021-07-31T07:44:00Z"/>
                <w:spacing w:val="-2"/>
                <w:sz w:val="20"/>
              </w:rPr>
            </w:pPr>
            <w:del w:id="4592"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593" w:author="Master Repository Process" w:date="2021-07-31T07:44:00Z"/>
                <w:spacing w:val="-2"/>
                <w:sz w:val="20"/>
              </w:rPr>
            </w:pPr>
            <w:del w:id="4594" w:author="Master Repository Process" w:date="2021-07-31T07:44:00Z">
              <w:r>
                <w:rPr>
                  <w:spacing w:val="-2"/>
                  <w:sz w:val="20"/>
                </w:rPr>
                <w:tab/>
                <w:delText>1</w:delText>
              </w:r>
            </w:del>
          </w:p>
        </w:tc>
      </w:tr>
      <w:tr>
        <w:trPr>
          <w:del w:id="45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596" w:author="Master Repository Process" w:date="2021-07-31T07:44:00Z"/>
                <w:spacing w:val="-2"/>
                <w:sz w:val="20"/>
              </w:rPr>
            </w:pPr>
            <w:del w:id="4597" w:author="Master Repository Process" w:date="2021-07-31T07:44:00Z">
              <w:r>
                <w:rPr>
                  <w:b/>
                  <w:spacing w:val="-2"/>
                  <w:sz w:val="20"/>
                </w:rPr>
                <w:delText>Dichlone</w:delText>
              </w:r>
            </w:del>
          </w:p>
        </w:tc>
        <w:tc>
          <w:tcPr>
            <w:tcW w:w="3543" w:type="dxa"/>
          </w:tcPr>
          <w:p>
            <w:pPr>
              <w:pStyle w:val="yTable"/>
              <w:tabs>
                <w:tab w:val="right" w:leader="dot" w:pos="3402"/>
              </w:tabs>
              <w:suppressAutoHyphens/>
              <w:jc w:val="both"/>
              <w:rPr>
                <w:del w:id="4598" w:author="Master Repository Process" w:date="2021-07-31T07:44:00Z"/>
                <w:spacing w:val="-2"/>
                <w:sz w:val="20"/>
              </w:rPr>
            </w:pPr>
            <w:del w:id="4599" w:author="Master Repository Process" w:date="2021-07-31T07:44:00Z">
              <w:r>
                <w:rPr>
                  <w:spacing w:val="-2"/>
                  <w:sz w:val="20"/>
                </w:rPr>
                <w:delText>Fruits (except strawberry)............................</w:delText>
              </w:r>
            </w:del>
          </w:p>
          <w:p>
            <w:pPr>
              <w:pStyle w:val="yTable"/>
              <w:tabs>
                <w:tab w:val="right" w:leader="dot" w:pos="3402"/>
              </w:tabs>
              <w:suppressAutoHyphens/>
              <w:spacing w:before="0"/>
              <w:jc w:val="both"/>
              <w:rPr>
                <w:del w:id="4600" w:author="Master Repository Process" w:date="2021-07-31T07:44:00Z"/>
                <w:spacing w:val="-2"/>
                <w:sz w:val="20"/>
              </w:rPr>
            </w:pPr>
            <w:del w:id="4601" w:author="Master Repository Process" w:date="2021-07-31T07:44:00Z">
              <w:r>
                <w:rPr>
                  <w:spacing w:val="-2"/>
                  <w:sz w:val="20"/>
                </w:rPr>
                <w:delText>Strawberry....................................................</w:delText>
              </w:r>
            </w:del>
          </w:p>
          <w:p>
            <w:pPr>
              <w:pStyle w:val="yTable"/>
              <w:tabs>
                <w:tab w:val="right" w:leader="dot" w:pos="3402"/>
              </w:tabs>
              <w:suppressAutoHyphens/>
              <w:spacing w:before="0"/>
              <w:jc w:val="both"/>
              <w:rPr>
                <w:del w:id="4602" w:author="Master Repository Process" w:date="2021-07-31T07:44:00Z"/>
                <w:spacing w:val="-2"/>
                <w:sz w:val="20"/>
              </w:rPr>
            </w:pPr>
            <w:del w:id="4603"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604" w:author="Master Repository Process" w:date="2021-07-31T07:44:00Z"/>
                <w:spacing w:val="-2"/>
                <w:sz w:val="20"/>
              </w:rPr>
            </w:pPr>
            <w:del w:id="460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06" w:author="Master Repository Process" w:date="2021-07-31T07:44:00Z"/>
                <w:spacing w:val="-2"/>
                <w:sz w:val="20"/>
              </w:rPr>
            </w:pPr>
            <w:del w:id="4607"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08" w:author="Master Repository Process" w:date="2021-07-31T07:44:00Z"/>
                <w:spacing w:val="-2"/>
                <w:sz w:val="20"/>
              </w:rPr>
            </w:pPr>
            <w:del w:id="4609" w:author="Master Repository Process" w:date="2021-07-31T07:44:00Z">
              <w:r>
                <w:rPr>
                  <w:spacing w:val="-2"/>
                  <w:sz w:val="20"/>
                </w:rPr>
                <w:tab/>
                <w:delText>3</w:delText>
              </w:r>
            </w:del>
          </w:p>
        </w:tc>
      </w:tr>
      <w:tr>
        <w:trPr>
          <w:del w:id="461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611" w:author="Master Repository Process" w:date="2021-07-31T07:44:00Z"/>
                <w:spacing w:val="-2"/>
                <w:sz w:val="20"/>
              </w:rPr>
            </w:pPr>
            <w:del w:id="4612" w:author="Master Repository Process" w:date="2021-07-31T07:44:00Z">
              <w:r>
                <w:rPr>
                  <w:b/>
                  <w:spacing w:val="-2"/>
                  <w:sz w:val="20"/>
                </w:rPr>
                <w:delText>1,1</w:delText>
              </w:r>
              <w:r>
                <w:rPr>
                  <w:b/>
                  <w:spacing w:val="-2"/>
                  <w:sz w:val="20"/>
                </w:rPr>
                <w:noBreakHyphen/>
                <w:delText>Dichloro</w:delText>
              </w:r>
              <w:r>
                <w:rPr>
                  <w:b/>
                  <w:spacing w:val="-2"/>
                  <w:sz w:val="20"/>
                </w:rPr>
                <w:noBreakHyphen/>
                <w:delText>2,2</w:delText>
              </w:r>
              <w:r>
                <w:rPr>
                  <w:b/>
                  <w:spacing w:val="-2"/>
                  <w:sz w:val="20"/>
                </w:rPr>
                <w:noBreakHyphen/>
                <w:delText>bis (4</w:delText>
              </w:r>
              <w:r>
                <w:rPr>
                  <w:b/>
                  <w:spacing w:val="-2"/>
                  <w:sz w:val="20"/>
                </w:rPr>
                <w:noBreakHyphen/>
                <w:delText>ethylphenyl) ethane (Ethyl</w:delText>
              </w:r>
              <w:r>
                <w:rPr>
                  <w:b/>
                  <w:spacing w:val="-2"/>
                  <w:sz w:val="20"/>
                </w:rPr>
                <w:noBreakHyphen/>
                <w:delText>DDD)</w:delText>
              </w:r>
            </w:del>
          </w:p>
        </w:tc>
        <w:tc>
          <w:tcPr>
            <w:tcW w:w="3543" w:type="dxa"/>
          </w:tcPr>
          <w:p>
            <w:pPr>
              <w:pStyle w:val="yTable"/>
              <w:tabs>
                <w:tab w:val="right" w:leader="dot" w:pos="3402"/>
              </w:tabs>
              <w:suppressAutoHyphens/>
              <w:jc w:val="both"/>
              <w:rPr>
                <w:del w:id="4613" w:author="Master Repository Process" w:date="2021-07-31T07:44:00Z"/>
                <w:spacing w:val="-2"/>
                <w:sz w:val="20"/>
              </w:rPr>
            </w:pPr>
            <w:del w:id="4614" w:author="Master Repository Process" w:date="2021-07-31T07:44:00Z">
              <w:r>
                <w:rPr>
                  <w:spacing w:val="-2"/>
                  <w:sz w:val="20"/>
                </w:rPr>
                <w:delText>Cereal grains.................................................</w:delText>
              </w:r>
            </w:del>
          </w:p>
          <w:p>
            <w:pPr>
              <w:pStyle w:val="yTable"/>
              <w:tabs>
                <w:tab w:val="right" w:leader="dot" w:pos="3402"/>
              </w:tabs>
              <w:suppressAutoHyphens/>
              <w:spacing w:before="0"/>
              <w:jc w:val="both"/>
              <w:rPr>
                <w:del w:id="4615" w:author="Master Repository Process" w:date="2021-07-31T07:44:00Z"/>
                <w:spacing w:val="-2"/>
                <w:sz w:val="20"/>
              </w:rPr>
            </w:pPr>
            <w:del w:id="4616" w:author="Master Repository Process" w:date="2021-07-31T07:44:00Z">
              <w:r>
                <w:rPr>
                  <w:spacing w:val="-2"/>
                  <w:sz w:val="20"/>
                </w:rPr>
                <w:delText>Fruits.............................................................</w:delText>
              </w:r>
            </w:del>
          </w:p>
          <w:p>
            <w:pPr>
              <w:pStyle w:val="yTable"/>
              <w:tabs>
                <w:tab w:val="right" w:leader="dot" w:pos="3402"/>
              </w:tabs>
              <w:suppressAutoHyphens/>
              <w:spacing w:before="0"/>
              <w:jc w:val="both"/>
              <w:rPr>
                <w:del w:id="4617" w:author="Master Repository Process" w:date="2021-07-31T07:44:00Z"/>
                <w:spacing w:val="-2"/>
                <w:sz w:val="20"/>
              </w:rPr>
            </w:pPr>
            <w:del w:id="4618" w:author="Master Repository Process" w:date="2021-07-31T07:44:00Z">
              <w:r>
                <w:rPr>
                  <w:spacing w:val="-2"/>
                  <w:sz w:val="20"/>
                </w:rPr>
                <w:delText>Vegetables....................................................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619" w:author="Master Repository Process" w:date="2021-07-31T07:44:00Z"/>
                <w:spacing w:val="-2"/>
                <w:sz w:val="20"/>
              </w:rPr>
            </w:pPr>
            <w:del w:id="462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21" w:author="Master Repository Process" w:date="2021-07-31T07:44:00Z"/>
                <w:spacing w:val="-2"/>
                <w:sz w:val="20"/>
              </w:rPr>
            </w:pPr>
            <w:del w:id="462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23" w:author="Master Repository Process" w:date="2021-07-31T07:44:00Z"/>
                <w:spacing w:val="-2"/>
                <w:sz w:val="20"/>
              </w:rPr>
            </w:pPr>
            <w:del w:id="4624" w:author="Master Repository Process" w:date="2021-07-31T07:44:00Z">
              <w:r>
                <w:rPr>
                  <w:spacing w:val="-2"/>
                  <w:sz w:val="20"/>
                </w:rPr>
                <w:tab/>
                <w:delText>5</w:delText>
              </w:r>
            </w:del>
          </w:p>
        </w:tc>
      </w:tr>
      <w:tr>
        <w:trPr>
          <w:del w:id="46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626" w:author="Master Repository Process" w:date="2021-07-31T07:44:00Z"/>
                <w:spacing w:val="-2"/>
                <w:sz w:val="20"/>
              </w:rPr>
            </w:pPr>
            <w:del w:id="4627" w:author="Master Repository Process" w:date="2021-07-31T07:44:00Z">
              <w:r>
                <w:rPr>
                  <w:b/>
                  <w:spacing w:val="-2"/>
                  <w:sz w:val="20"/>
                </w:rPr>
                <w:delText>3,6</w:delText>
              </w:r>
              <w:r>
                <w:rPr>
                  <w:b/>
                  <w:spacing w:val="-2"/>
                  <w:sz w:val="20"/>
                </w:rPr>
                <w:noBreakHyphen/>
                <w:delText xml:space="preserve">Dichloropicolinic acid </w:delText>
              </w:r>
              <w:r>
                <w:rPr>
                  <w:b/>
                  <w:i/>
                  <w:spacing w:val="-2"/>
                  <w:sz w:val="20"/>
                </w:rPr>
                <w:delText>see</w:delText>
              </w:r>
              <w:r>
                <w:rPr>
                  <w:b/>
                  <w:spacing w:val="-2"/>
                  <w:sz w:val="20"/>
                </w:rPr>
                <w:delText> Clopyralid</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62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629" w:author="Master Repository Process" w:date="2021-07-31T07:44:00Z"/>
                <w:spacing w:val="-2"/>
                <w:sz w:val="20"/>
              </w:rPr>
            </w:pPr>
          </w:p>
        </w:tc>
      </w:tr>
      <w:tr>
        <w:trPr>
          <w:del w:id="46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631" w:author="Master Repository Process" w:date="2021-07-31T07:44:00Z"/>
                <w:spacing w:val="-2"/>
                <w:sz w:val="20"/>
              </w:rPr>
            </w:pPr>
            <w:del w:id="4632" w:author="Master Repository Process" w:date="2021-07-31T07:44:00Z">
              <w:r>
                <w:rPr>
                  <w:b/>
                  <w:spacing w:val="-2"/>
                  <w:sz w:val="20"/>
                </w:rPr>
                <w:delText>Dichlorvos</w:delText>
              </w:r>
            </w:del>
          </w:p>
        </w:tc>
        <w:tc>
          <w:tcPr>
            <w:tcW w:w="3543" w:type="dxa"/>
          </w:tcPr>
          <w:p>
            <w:pPr>
              <w:pStyle w:val="yTable"/>
              <w:tabs>
                <w:tab w:val="right" w:leader="dot" w:pos="3402"/>
              </w:tabs>
              <w:suppressAutoHyphens/>
              <w:ind w:left="566" w:hanging="566"/>
              <w:rPr>
                <w:del w:id="4633" w:author="Master Repository Process" w:date="2021-07-31T07:44:00Z"/>
                <w:spacing w:val="-2"/>
                <w:sz w:val="20"/>
              </w:rPr>
            </w:pPr>
            <w:del w:id="4634" w:author="Master Repository Process" w:date="2021-07-31T07:44:00Z">
              <w:r>
                <w:rPr>
                  <w:spacing w:val="-2"/>
                  <w:sz w:val="20"/>
                </w:rPr>
                <w:delText>All agricultural produce for which no other MRL is specified.....................</w:delText>
              </w:r>
            </w:del>
          </w:p>
          <w:p>
            <w:pPr>
              <w:pStyle w:val="yTable"/>
              <w:tabs>
                <w:tab w:val="right" w:leader="dot" w:pos="3402"/>
              </w:tabs>
              <w:suppressAutoHyphens/>
              <w:spacing w:before="0"/>
              <w:jc w:val="both"/>
              <w:rPr>
                <w:del w:id="4635" w:author="Master Repository Process" w:date="2021-07-31T07:44:00Z"/>
                <w:spacing w:val="-2"/>
                <w:sz w:val="20"/>
              </w:rPr>
            </w:pPr>
            <w:del w:id="4636" w:author="Master Repository Process" w:date="2021-07-31T07:44:00Z">
              <w:r>
                <w:rPr>
                  <w:spacing w:val="-2"/>
                  <w:sz w:val="20"/>
                </w:rPr>
                <w:delText>Cereal grains.................................................</w:delText>
              </w:r>
            </w:del>
          </w:p>
          <w:p>
            <w:pPr>
              <w:pStyle w:val="yTable"/>
              <w:tabs>
                <w:tab w:val="right" w:leader="dot" w:pos="3402"/>
              </w:tabs>
              <w:suppressAutoHyphens/>
              <w:spacing w:before="0"/>
              <w:jc w:val="both"/>
              <w:rPr>
                <w:del w:id="4637" w:author="Master Repository Process" w:date="2021-07-31T07:44:00Z"/>
                <w:spacing w:val="-2"/>
                <w:sz w:val="20"/>
              </w:rPr>
            </w:pPr>
            <w:del w:id="4638" w:author="Master Repository Process" w:date="2021-07-31T07:44:00Z">
              <w:r>
                <w:rPr>
                  <w:spacing w:val="-2"/>
                  <w:sz w:val="20"/>
                </w:rPr>
                <w:delText>Cacao beans [cocoa beans]..........................</w:delText>
              </w:r>
            </w:del>
          </w:p>
          <w:p>
            <w:pPr>
              <w:pStyle w:val="yTable"/>
              <w:tabs>
                <w:tab w:val="right" w:leader="dot" w:pos="3402"/>
              </w:tabs>
              <w:suppressAutoHyphens/>
              <w:spacing w:before="0"/>
              <w:jc w:val="both"/>
              <w:rPr>
                <w:del w:id="4639" w:author="Master Repository Process" w:date="2021-07-31T07:44:00Z"/>
                <w:spacing w:val="-2"/>
                <w:sz w:val="20"/>
              </w:rPr>
            </w:pPr>
            <w:del w:id="4640" w:author="Master Repository Process" w:date="2021-07-31T07:44:00Z">
              <w:r>
                <w:rPr>
                  <w:spacing w:val="-2"/>
                  <w:sz w:val="20"/>
                </w:rPr>
                <w:delText>Coffee beans.................................................</w:delText>
              </w:r>
            </w:del>
          </w:p>
          <w:p>
            <w:pPr>
              <w:pStyle w:val="yTable"/>
              <w:tabs>
                <w:tab w:val="right" w:leader="dot" w:pos="3402"/>
              </w:tabs>
              <w:suppressAutoHyphens/>
              <w:spacing w:before="0"/>
              <w:jc w:val="both"/>
              <w:rPr>
                <w:del w:id="4641" w:author="Master Repository Process" w:date="2021-07-31T07:44:00Z"/>
                <w:spacing w:val="-2"/>
                <w:sz w:val="20"/>
              </w:rPr>
            </w:pPr>
            <w:del w:id="464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643" w:author="Master Repository Process" w:date="2021-07-31T07:44:00Z"/>
                <w:spacing w:val="-2"/>
                <w:sz w:val="20"/>
              </w:rPr>
            </w:pPr>
            <w:del w:id="464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645" w:author="Master Repository Process" w:date="2021-07-31T07:44:00Z"/>
                <w:spacing w:val="-2"/>
                <w:sz w:val="20"/>
              </w:rPr>
            </w:pPr>
            <w:del w:id="4646" w:author="Master Repository Process" w:date="2021-07-31T07:44:00Z">
              <w:r>
                <w:rPr>
                  <w:spacing w:val="-2"/>
                  <w:sz w:val="20"/>
                </w:rPr>
                <w:delText>Eggs..............................................................</w:delText>
              </w:r>
            </w:del>
          </w:p>
          <w:p>
            <w:pPr>
              <w:pStyle w:val="yTable"/>
              <w:tabs>
                <w:tab w:val="right" w:leader="dot" w:pos="3402"/>
              </w:tabs>
              <w:suppressAutoHyphens/>
              <w:spacing w:before="0"/>
              <w:jc w:val="both"/>
              <w:rPr>
                <w:del w:id="4647" w:author="Master Repository Process" w:date="2021-07-31T07:44:00Z"/>
                <w:spacing w:val="-2"/>
                <w:sz w:val="20"/>
              </w:rPr>
            </w:pPr>
            <w:del w:id="4648" w:author="Master Repository Process" w:date="2021-07-31T07:44:00Z">
              <w:r>
                <w:rPr>
                  <w:spacing w:val="-2"/>
                  <w:sz w:val="20"/>
                </w:rPr>
                <w:delText>Fruits.............................................................</w:delText>
              </w:r>
            </w:del>
          </w:p>
          <w:p>
            <w:pPr>
              <w:pStyle w:val="yTable"/>
              <w:tabs>
                <w:tab w:val="right" w:leader="dot" w:pos="3402"/>
              </w:tabs>
              <w:suppressAutoHyphens/>
              <w:spacing w:before="0"/>
              <w:jc w:val="both"/>
              <w:rPr>
                <w:del w:id="4649" w:author="Master Repository Process" w:date="2021-07-31T07:44:00Z"/>
                <w:spacing w:val="-2"/>
                <w:sz w:val="20"/>
              </w:rPr>
            </w:pPr>
            <w:del w:id="4650" w:author="Master Repository Process" w:date="2021-07-31T07:44:00Z">
              <w:r>
                <w:rPr>
                  <w:spacing w:val="-2"/>
                  <w:sz w:val="20"/>
                </w:rPr>
                <w:delText>Lentil (dry)....................................................</w:delText>
              </w:r>
            </w:del>
          </w:p>
          <w:p>
            <w:pPr>
              <w:pStyle w:val="yTable"/>
              <w:tabs>
                <w:tab w:val="right" w:leader="dot" w:pos="3402"/>
              </w:tabs>
              <w:suppressAutoHyphens/>
              <w:spacing w:before="0"/>
              <w:jc w:val="both"/>
              <w:rPr>
                <w:del w:id="4651" w:author="Master Repository Process" w:date="2021-07-31T07:44:00Z"/>
                <w:spacing w:val="-2"/>
                <w:sz w:val="20"/>
              </w:rPr>
            </w:pPr>
            <w:del w:id="4652" w:author="Master Repository Process" w:date="2021-07-31T07:44:00Z">
              <w:r>
                <w:rPr>
                  <w:spacing w:val="-2"/>
                  <w:sz w:val="20"/>
                </w:rPr>
                <w:delText>Lettuce, Head................................................</w:delText>
              </w:r>
            </w:del>
          </w:p>
          <w:p>
            <w:pPr>
              <w:pStyle w:val="yTable"/>
              <w:tabs>
                <w:tab w:val="right" w:leader="dot" w:pos="3402"/>
              </w:tabs>
              <w:suppressAutoHyphens/>
              <w:spacing w:before="0"/>
              <w:jc w:val="both"/>
              <w:rPr>
                <w:del w:id="4653" w:author="Master Repository Process" w:date="2021-07-31T07:44:00Z"/>
                <w:spacing w:val="-2"/>
                <w:sz w:val="20"/>
              </w:rPr>
            </w:pPr>
            <w:del w:id="4654" w:author="Master Repository Process" w:date="2021-07-31T07:44:00Z">
              <w:r>
                <w:rPr>
                  <w:spacing w:val="-2"/>
                  <w:sz w:val="20"/>
                </w:rPr>
                <w:delText>Lettuce, Leaf.................................................</w:delText>
              </w:r>
            </w:del>
          </w:p>
          <w:p>
            <w:pPr>
              <w:pStyle w:val="yTable"/>
              <w:tabs>
                <w:tab w:val="right" w:leader="dot" w:pos="3402"/>
              </w:tabs>
              <w:suppressAutoHyphens/>
              <w:spacing w:before="0"/>
              <w:jc w:val="both"/>
              <w:rPr>
                <w:del w:id="4655" w:author="Master Repository Process" w:date="2021-07-31T07:44:00Z"/>
                <w:spacing w:val="-2"/>
                <w:sz w:val="20"/>
              </w:rPr>
            </w:pPr>
            <w:del w:id="4656" w:author="Master Repository Process" w:date="2021-07-31T07:44:00Z">
              <w:r>
                <w:rPr>
                  <w:spacing w:val="-2"/>
                  <w:sz w:val="20"/>
                </w:rPr>
                <w:delText>Meat (mammalian).......................................</w:delText>
              </w:r>
            </w:del>
          </w:p>
          <w:p>
            <w:pPr>
              <w:pStyle w:val="yTable"/>
              <w:tabs>
                <w:tab w:val="right" w:leader="dot" w:pos="3402"/>
              </w:tabs>
              <w:suppressAutoHyphens/>
              <w:spacing w:before="0"/>
              <w:jc w:val="both"/>
              <w:rPr>
                <w:del w:id="4657" w:author="Master Repository Process" w:date="2021-07-31T07:44:00Z"/>
                <w:spacing w:val="-2"/>
                <w:sz w:val="20"/>
              </w:rPr>
            </w:pPr>
            <w:del w:id="4658" w:author="Master Repository Process" w:date="2021-07-31T07:44:00Z">
              <w:r>
                <w:rPr>
                  <w:spacing w:val="-2"/>
                  <w:sz w:val="20"/>
                </w:rPr>
                <w:delText>Meat of poultry.............................................</w:delText>
              </w:r>
            </w:del>
          </w:p>
          <w:p>
            <w:pPr>
              <w:pStyle w:val="yTable"/>
              <w:tabs>
                <w:tab w:val="right" w:leader="dot" w:pos="3402"/>
              </w:tabs>
              <w:suppressAutoHyphens/>
              <w:spacing w:before="0"/>
              <w:jc w:val="both"/>
              <w:rPr>
                <w:del w:id="4659" w:author="Master Repository Process" w:date="2021-07-31T07:44:00Z"/>
                <w:spacing w:val="-2"/>
                <w:sz w:val="20"/>
              </w:rPr>
            </w:pPr>
            <w:del w:id="4660" w:author="Master Repository Process" w:date="2021-07-31T07:44:00Z">
              <w:r>
                <w:rPr>
                  <w:spacing w:val="-2"/>
                  <w:sz w:val="20"/>
                </w:rPr>
                <w:delText>Milks.............................................................</w:delText>
              </w:r>
            </w:del>
          </w:p>
          <w:p>
            <w:pPr>
              <w:pStyle w:val="yTable"/>
              <w:tabs>
                <w:tab w:val="right" w:leader="dot" w:pos="3402"/>
              </w:tabs>
              <w:suppressAutoHyphens/>
              <w:spacing w:before="0"/>
              <w:jc w:val="both"/>
              <w:rPr>
                <w:del w:id="4661" w:author="Master Repository Process" w:date="2021-07-31T07:44:00Z"/>
                <w:spacing w:val="-2"/>
                <w:sz w:val="20"/>
              </w:rPr>
            </w:pPr>
            <w:del w:id="4662" w:author="Master Repository Process" w:date="2021-07-31T07:44:00Z">
              <w:r>
                <w:rPr>
                  <w:spacing w:val="-2"/>
                  <w:sz w:val="20"/>
                </w:rPr>
                <w:delText>Mushrooms...................................................</w:delText>
              </w:r>
            </w:del>
          </w:p>
          <w:p>
            <w:pPr>
              <w:pStyle w:val="yTable"/>
              <w:tabs>
                <w:tab w:val="right" w:leader="dot" w:pos="3402"/>
              </w:tabs>
              <w:suppressAutoHyphens/>
              <w:spacing w:before="0"/>
              <w:jc w:val="both"/>
              <w:rPr>
                <w:del w:id="4663" w:author="Master Repository Process" w:date="2021-07-31T07:44:00Z"/>
                <w:spacing w:val="-2"/>
                <w:sz w:val="20"/>
              </w:rPr>
            </w:pPr>
            <w:del w:id="4664" w:author="Master Repository Process" w:date="2021-07-31T07:44:00Z">
              <w:r>
                <w:rPr>
                  <w:spacing w:val="-2"/>
                  <w:sz w:val="20"/>
                </w:rPr>
                <w:delText>Peanut...........................................................</w:delText>
              </w:r>
            </w:del>
          </w:p>
          <w:p>
            <w:pPr>
              <w:pStyle w:val="yTable"/>
              <w:tabs>
                <w:tab w:val="right" w:leader="dot" w:pos="3402"/>
              </w:tabs>
              <w:suppressAutoHyphens/>
              <w:spacing w:before="0"/>
              <w:jc w:val="both"/>
              <w:rPr>
                <w:del w:id="4665" w:author="Master Repository Process" w:date="2021-07-31T07:44:00Z"/>
                <w:spacing w:val="-2"/>
                <w:sz w:val="20"/>
              </w:rPr>
            </w:pPr>
            <w:del w:id="4666" w:author="Master Repository Process" w:date="2021-07-31T07:44:00Z">
              <w:r>
                <w:rPr>
                  <w:spacing w:val="-2"/>
                  <w:sz w:val="20"/>
                </w:rPr>
                <w:delText>Soya bean (dry)............................................</w:delText>
              </w:r>
            </w:del>
          </w:p>
          <w:p>
            <w:pPr>
              <w:pStyle w:val="yTable"/>
              <w:tabs>
                <w:tab w:val="right" w:leader="dot" w:pos="3402"/>
              </w:tabs>
              <w:suppressAutoHyphens/>
              <w:spacing w:before="0"/>
              <w:jc w:val="both"/>
              <w:rPr>
                <w:del w:id="4667" w:author="Master Repository Process" w:date="2021-07-31T07:44:00Z"/>
                <w:spacing w:val="-2"/>
                <w:sz w:val="20"/>
              </w:rPr>
            </w:pPr>
            <w:del w:id="4668" w:author="Master Repository Process" w:date="2021-07-31T07:44:00Z">
              <w:r>
                <w:rPr>
                  <w:spacing w:val="-2"/>
                  <w:sz w:val="20"/>
                </w:rPr>
                <w:delText>Tomato..........................................................</w:delText>
              </w:r>
            </w:del>
          </w:p>
          <w:p>
            <w:pPr>
              <w:pStyle w:val="yTable"/>
              <w:tabs>
                <w:tab w:val="right" w:leader="dot" w:pos="3402"/>
              </w:tabs>
              <w:suppressAutoHyphens/>
              <w:spacing w:before="0"/>
              <w:jc w:val="both"/>
              <w:rPr>
                <w:del w:id="4669" w:author="Master Repository Process" w:date="2021-07-31T07:44:00Z"/>
                <w:spacing w:val="-2"/>
                <w:sz w:val="20"/>
              </w:rPr>
            </w:pPr>
            <w:del w:id="4670" w:author="Master Repository Process" w:date="2021-07-31T07:44:00Z">
              <w:r>
                <w:rPr>
                  <w:spacing w:val="-2"/>
                  <w:sz w:val="20"/>
                </w:rPr>
                <w:delText>Tree nuts.......................................................</w:delText>
              </w:r>
            </w:del>
          </w:p>
          <w:p>
            <w:pPr>
              <w:pStyle w:val="yTable"/>
              <w:tabs>
                <w:tab w:val="right" w:leader="dot" w:pos="3402"/>
              </w:tabs>
              <w:suppressAutoHyphens/>
              <w:spacing w:before="0"/>
              <w:ind w:left="566" w:hanging="566"/>
              <w:rPr>
                <w:del w:id="4671" w:author="Master Repository Process" w:date="2021-07-31T07:44:00Z"/>
                <w:spacing w:val="-2"/>
                <w:sz w:val="20"/>
              </w:rPr>
            </w:pPr>
            <w:del w:id="4672" w:author="Master Repository Process" w:date="2021-07-31T07:44:00Z">
              <w:r>
                <w:rPr>
                  <w:spacing w:val="-2"/>
                  <w:sz w:val="20"/>
                </w:rPr>
                <w:delText>Vegetables (except lentil (dry), lettuce head, lettuce leaf, soya bean (dry))............</w:delText>
              </w:r>
            </w:del>
          </w:p>
          <w:p>
            <w:pPr>
              <w:pStyle w:val="yTable"/>
              <w:tabs>
                <w:tab w:val="right" w:leader="dot" w:pos="3402"/>
              </w:tabs>
              <w:suppressAutoHyphens/>
              <w:spacing w:before="0"/>
              <w:ind w:left="566" w:hanging="566"/>
              <w:rPr>
                <w:del w:id="4673" w:author="Master Repository Process" w:date="2021-07-31T07:44:00Z"/>
                <w:spacing w:val="-2"/>
                <w:sz w:val="20"/>
              </w:rPr>
            </w:pPr>
            <w:del w:id="467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675" w:author="Master Repository Process" w:date="2021-07-31T07:44:00Z"/>
                <w:spacing w:val="-2"/>
                <w:sz w:val="20"/>
              </w:rPr>
            </w:pPr>
            <w:del w:id="4676"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77" w:author="Master Repository Process" w:date="2021-07-31T07:44:00Z"/>
                <w:spacing w:val="-2"/>
                <w:sz w:val="20"/>
              </w:rPr>
            </w:pPr>
            <w:del w:id="467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79" w:author="Master Repository Process" w:date="2021-07-31T07:44:00Z"/>
                <w:spacing w:val="-2"/>
                <w:sz w:val="20"/>
              </w:rPr>
            </w:pPr>
            <w:del w:id="468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81" w:author="Master Repository Process" w:date="2021-07-31T07:44:00Z"/>
                <w:spacing w:val="-2"/>
                <w:sz w:val="20"/>
              </w:rPr>
            </w:pPr>
            <w:del w:id="468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83" w:author="Master Repository Process" w:date="2021-07-31T07:44:00Z"/>
                <w:spacing w:val="-2"/>
                <w:sz w:val="20"/>
              </w:rPr>
            </w:pPr>
            <w:del w:id="46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85" w:author="Master Repository Process" w:date="2021-07-31T07:44:00Z"/>
                <w:spacing w:val="-2"/>
                <w:sz w:val="20"/>
              </w:rPr>
            </w:pPr>
            <w:del w:id="468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87" w:author="Master Repository Process" w:date="2021-07-31T07:44:00Z"/>
                <w:spacing w:val="-2"/>
                <w:sz w:val="20"/>
              </w:rPr>
            </w:pPr>
            <w:del w:id="46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89" w:author="Master Repository Process" w:date="2021-07-31T07:44:00Z"/>
                <w:spacing w:val="-2"/>
                <w:sz w:val="20"/>
              </w:rPr>
            </w:pPr>
            <w:del w:id="46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91" w:author="Master Repository Process" w:date="2021-07-31T07:44:00Z"/>
                <w:spacing w:val="-2"/>
                <w:sz w:val="20"/>
              </w:rPr>
            </w:pPr>
            <w:del w:id="469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93" w:author="Master Repository Process" w:date="2021-07-31T07:44:00Z"/>
                <w:spacing w:val="-2"/>
                <w:sz w:val="20"/>
              </w:rPr>
            </w:pPr>
            <w:del w:id="469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95" w:author="Master Repository Process" w:date="2021-07-31T07:44:00Z"/>
                <w:spacing w:val="-2"/>
                <w:sz w:val="20"/>
              </w:rPr>
            </w:pPr>
            <w:del w:id="469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97" w:author="Master Repository Process" w:date="2021-07-31T07:44:00Z"/>
                <w:spacing w:val="-2"/>
                <w:sz w:val="20"/>
              </w:rPr>
            </w:pPr>
            <w:del w:id="46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699" w:author="Master Repository Process" w:date="2021-07-31T07:44:00Z"/>
                <w:spacing w:val="-2"/>
                <w:sz w:val="20"/>
              </w:rPr>
            </w:pPr>
            <w:del w:id="47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01" w:author="Master Repository Process" w:date="2021-07-31T07:44:00Z"/>
                <w:spacing w:val="-2"/>
                <w:sz w:val="20"/>
              </w:rPr>
            </w:pPr>
            <w:del w:id="470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03" w:author="Master Repository Process" w:date="2021-07-31T07:44:00Z"/>
                <w:spacing w:val="-2"/>
                <w:sz w:val="20"/>
              </w:rPr>
            </w:pPr>
            <w:del w:id="470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05" w:author="Master Repository Process" w:date="2021-07-31T07:44:00Z"/>
                <w:spacing w:val="-2"/>
                <w:sz w:val="20"/>
              </w:rPr>
            </w:pPr>
            <w:del w:id="470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07" w:author="Master Repository Process" w:date="2021-07-31T07:44:00Z"/>
                <w:spacing w:val="-2"/>
                <w:sz w:val="20"/>
              </w:rPr>
            </w:pPr>
            <w:del w:id="470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09" w:author="Master Repository Process" w:date="2021-07-31T07:44:00Z"/>
                <w:spacing w:val="-2"/>
                <w:sz w:val="20"/>
              </w:rPr>
            </w:pPr>
            <w:del w:id="471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11" w:author="Master Repository Process" w:date="2021-07-31T07:44:00Z"/>
                <w:spacing w:val="-2"/>
                <w:sz w:val="20"/>
              </w:rPr>
            </w:pPr>
            <w:del w:id="47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13" w:author="Master Repository Process" w:date="2021-07-31T07:44:00Z"/>
                <w:spacing w:val="-2"/>
                <w:sz w:val="20"/>
              </w:rPr>
            </w:pPr>
            <w:del w:id="4714" w:author="Master Repository Process" w:date="2021-07-31T07:44:00Z">
              <w:r>
                <w:rPr>
                  <w:spacing w:val="-2"/>
                  <w:sz w:val="20"/>
                </w:rPr>
                <w:br/>
              </w:r>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15" w:author="Master Repository Process" w:date="2021-07-31T07:44:00Z"/>
                <w:spacing w:val="-2"/>
                <w:sz w:val="20"/>
              </w:rPr>
            </w:pPr>
            <w:del w:id="4716" w:author="Master Repository Process" w:date="2021-07-31T07:44:00Z">
              <w:r>
                <w:rPr>
                  <w:spacing w:val="-2"/>
                  <w:sz w:val="20"/>
                </w:rPr>
                <w:tab/>
                <w:delText>0.02</w:delText>
              </w:r>
            </w:del>
          </w:p>
        </w:tc>
      </w:tr>
      <w:tr>
        <w:trPr>
          <w:del w:id="47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718" w:author="Master Repository Process" w:date="2021-07-31T07:44:00Z"/>
                <w:spacing w:val="-2"/>
                <w:sz w:val="20"/>
              </w:rPr>
            </w:pPr>
            <w:del w:id="4719" w:author="Master Repository Process" w:date="2021-07-31T07:44:00Z">
              <w:r>
                <w:rPr>
                  <w:b/>
                  <w:spacing w:val="-2"/>
                  <w:sz w:val="20"/>
                </w:rPr>
                <w:delText>Diclazuril</w:delText>
              </w:r>
            </w:del>
          </w:p>
        </w:tc>
        <w:tc>
          <w:tcPr>
            <w:tcW w:w="3543" w:type="dxa"/>
          </w:tcPr>
          <w:p>
            <w:pPr>
              <w:pStyle w:val="yTable"/>
              <w:tabs>
                <w:tab w:val="right" w:leader="dot" w:pos="3402"/>
              </w:tabs>
              <w:suppressAutoHyphens/>
              <w:jc w:val="both"/>
              <w:rPr>
                <w:del w:id="4720" w:author="Master Repository Process" w:date="2021-07-31T07:44:00Z"/>
                <w:spacing w:val="-2"/>
                <w:sz w:val="20"/>
              </w:rPr>
            </w:pPr>
            <w:del w:id="4721" w:author="Master Repository Process" w:date="2021-07-31T07:44:00Z">
              <w:r>
                <w:rPr>
                  <w:spacing w:val="-2"/>
                  <w:sz w:val="20"/>
                </w:rPr>
                <w:delText>Edible offal of chicken.................................</w:delText>
              </w:r>
            </w:del>
          </w:p>
          <w:p>
            <w:pPr>
              <w:pStyle w:val="yTable"/>
              <w:tabs>
                <w:tab w:val="right" w:leader="dot" w:pos="3402"/>
              </w:tabs>
              <w:suppressAutoHyphens/>
              <w:spacing w:before="0"/>
              <w:jc w:val="both"/>
              <w:rPr>
                <w:del w:id="4722" w:author="Master Repository Process" w:date="2021-07-31T07:44:00Z"/>
                <w:spacing w:val="-2"/>
                <w:sz w:val="20"/>
              </w:rPr>
            </w:pPr>
            <w:del w:id="4723" w:author="Master Repository Process" w:date="2021-07-31T07:44:00Z">
              <w:r>
                <w:rPr>
                  <w:spacing w:val="-2"/>
                  <w:sz w:val="20"/>
                </w:rPr>
                <w:delText>Meat of chicken............................................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724" w:author="Master Repository Process" w:date="2021-07-31T07:44:00Z"/>
                <w:spacing w:val="-2"/>
                <w:sz w:val="20"/>
              </w:rPr>
            </w:pPr>
            <w:del w:id="472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26" w:author="Master Repository Process" w:date="2021-07-31T07:44:00Z"/>
                <w:spacing w:val="-2"/>
                <w:sz w:val="20"/>
              </w:rPr>
            </w:pPr>
            <w:del w:id="4727" w:author="Master Repository Process" w:date="2021-07-31T07:44:00Z">
              <w:r>
                <w:rPr>
                  <w:spacing w:val="-2"/>
                  <w:sz w:val="20"/>
                </w:rPr>
                <w:tab/>
                <w:delText>0.2</w:delText>
              </w:r>
            </w:del>
          </w:p>
        </w:tc>
      </w:tr>
      <w:tr>
        <w:trPr>
          <w:del w:id="47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729" w:author="Master Repository Process" w:date="2021-07-31T07:44:00Z"/>
                <w:spacing w:val="-2"/>
                <w:sz w:val="20"/>
              </w:rPr>
            </w:pPr>
            <w:del w:id="4730" w:author="Master Repository Process" w:date="2021-07-31T07:44:00Z">
              <w:r>
                <w:rPr>
                  <w:b/>
                  <w:spacing w:val="-2"/>
                  <w:sz w:val="20"/>
                </w:rPr>
                <w:delText>Diclobutrazol</w:delText>
              </w:r>
            </w:del>
          </w:p>
        </w:tc>
        <w:tc>
          <w:tcPr>
            <w:tcW w:w="3543" w:type="dxa"/>
          </w:tcPr>
          <w:p>
            <w:pPr>
              <w:pStyle w:val="yTable"/>
              <w:tabs>
                <w:tab w:val="right" w:leader="dot" w:pos="3402"/>
              </w:tabs>
              <w:suppressAutoHyphens/>
              <w:jc w:val="both"/>
              <w:rPr>
                <w:del w:id="4731" w:author="Master Repository Process" w:date="2021-07-31T07:44:00Z"/>
                <w:spacing w:val="-2"/>
                <w:sz w:val="20"/>
              </w:rPr>
            </w:pPr>
            <w:del w:id="4732" w:author="Master Repository Process" w:date="2021-07-31T07:44:00Z">
              <w:r>
                <w:rPr>
                  <w:spacing w:val="-2"/>
                  <w:sz w:val="20"/>
                </w:rPr>
                <w:delText>Wheat............................................................</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733" w:author="Master Repository Process" w:date="2021-07-31T07:44:00Z"/>
                <w:spacing w:val="-2"/>
                <w:sz w:val="20"/>
              </w:rPr>
            </w:pPr>
            <w:del w:id="4734" w:author="Master Repository Process" w:date="2021-07-31T07:44:00Z">
              <w:r>
                <w:rPr>
                  <w:spacing w:val="-2"/>
                  <w:sz w:val="20"/>
                </w:rPr>
                <w:tab/>
                <w:delText>0.05</w:delText>
              </w:r>
            </w:del>
          </w:p>
        </w:tc>
      </w:tr>
      <w:tr>
        <w:trPr>
          <w:del w:id="473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736" w:author="Master Repository Process" w:date="2021-07-31T07:44:00Z"/>
                <w:spacing w:val="-2"/>
                <w:sz w:val="20"/>
              </w:rPr>
            </w:pPr>
            <w:del w:id="4737" w:author="Master Repository Process" w:date="2021-07-31T07:44:00Z">
              <w:r>
                <w:rPr>
                  <w:b/>
                  <w:spacing w:val="-2"/>
                  <w:sz w:val="20"/>
                </w:rPr>
                <w:delText>Diclofop</w:delText>
              </w:r>
              <w:r>
                <w:rPr>
                  <w:b/>
                  <w:spacing w:val="-2"/>
                  <w:sz w:val="20"/>
                </w:rPr>
                <w:noBreakHyphen/>
                <w:delText>methyl</w:delText>
              </w:r>
            </w:del>
          </w:p>
        </w:tc>
        <w:tc>
          <w:tcPr>
            <w:tcW w:w="3543" w:type="dxa"/>
          </w:tcPr>
          <w:p>
            <w:pPr>
              <w:pStyle w:val="yTable"/>
              <w:tabs>
                <w:tab w:val="right" w:leader="dot" w:pos="3402"/>
              </w:tabs>
              <w:suppressAutoHyphens/>
              <w:jc w:val="both"/>
              <w:rPr>
                <w:del w:id="4738" w:author="Master Repository Process" w:date="2021-07-31T07:44:00Z"/>
                <w:spacing w:val="-2"/>
                <w:sz w:val="20"/>
              </w:rPr>
            </w:pPr>
            <w:del w:id="4739" w:author="Master Repository Process" w:date="2021-07-31T07:44:00Z">
              <w:r>
                <w:rPr>
                  <w:spacing w:val="-2"/>
                  <w:sz w:val="20"/>
                </w:rPr>
                <w:delText>Cereal grains.................................................</w:delText>
              </w:r>
            </w:del>
          </w:p>
          <w:p>
            <w:pPr>
              <w:pStyle w:val="yTable"/>
              <w:tabs>
                <w:tab w:val="right" w:leader="dot" w:pos="3402"/>
              </w:tabs>
              <w:suppressAutoHyphens/>
              <w:spacing w:before="0"/>
              <w:jc w:val="both"/>
              <w:rPr>
                <w:del w:id="4740" w:author="Master Repository Process" w:date="2021-07-31T07:44:00Z"/>
                <w:spacing w:val="-2"/>
                <w:sz w:val="20"/>
              </w:rPr>
            </w:pPr>
            <w:del w:id="474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742" w:author="Master Repository Process" w:date="2021-07-31T07:44:00Z"/>
                <w:spacing w:val="-2"/>
                <w:sz w:val="20"/>
              </w:rPr>
            </w:pPr>
            <w:del w:id="474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4744" w:author="Master Repository Process" w:date="2021-07-31T07:44:00Z"/>
                <w:spacing w:val="-2"/>
                <w:sz w:val="20"/>
              </w:rPr>
            </w:pPr>
            <w:del w:id="4745" w:author="Master Repository Process" w:date="2021-07-31T07:44:00Z">
              <w:r>
                <w:rPr>
                  <w:spacing w:val="-2"/>
                  <w:sz w:val="20"/>
                </w:rPr>
                <w:delText>Eggs..............................................................</w:delText>
              </w:r>
            </w:del>
          </w:p>
          <w:p>
            <w:pPr>
              <w:pStyle w:val="yTable"/>
              <w:tabs>
                <w:tab w:val="right" w:leader="dot" w:pos="3402"/>
              </w:tabs>
              <w:suppressAutoHyphens/>
              <w:spacing w:before="0"/>
              <w:jc w:val="both"/>
              <w:rPr>
                <w:del w:id="4746" w:author="Master Repository Process" w:date="2021-07-31T07:44:00Z"/>
                <w:spacing w:val="-2"/>
                <w:sz w:val="20"/>
              </w:rPr>
            </w:pPr>
            <w:del w:id="4747" w:author="Master Repository Process" w:date="2021-07-31T07:44:00Z">
              <w:r>
                <w:rPr>
                  <w:spacing w:val="-2"/>
                  <w:sz w:val="20"/>
                </w:rPr>
                <w:delText>Lupin (dry)....................................................</w:delText>
              </w:r>
            </w:del>
          </w:p>
          <w:p>
            <w:pPr>
              <w:pStyle w:val="yTable"/>
              <w:tabs>
                <w:tab w:val="right" w:leader="dot" w:pos="3402"/>
              </w:tabs>
              <w:suppressAutoHyphens/>
              <w:spacing w:before="0"/>
              <w:jc w:val="both"/>
              <w:rPr>
                <w:del w:id="4748" w:author="Master Repository Process" w:date="2021-07-31T07:44:00Z"/>
                <w:spacing w:val="-2"/>
                <w:sz w:val="20"/>
              </w:rPr>
            </w:pPr>
            <w:del w:id="4749" w:author="Master Repository Process" w:date="2021-07-31T07:44:00Z">
              <w:r>
                <w:rPr>
                  <w:spacing w:val="-2"/>
                  <w:sz w:val="20"/>
                </w:rPr>
                <w:delText>Meat (mammalian).......................................</w:delText>
              </w:r>
            </w:del>
          </w:p>
          <w:p>
            <w:pPr>
              <w:pStyle w:val="yTable"/>
              <w:tabs>
                <w:tab w:val="right" w:leader="dot" w:pos="3402"/>
              </w:tabs>
              <w:suppressAutoHyphens/>
              <w:spacing w:before="0"/>
              <w:jc w:val="both"/>
              <w:rPr>
                <w:del w:id="4750" w:author="Master Repository Process" w:date="2021-07-31T07:44:00Z"/>
                <w:spacing w:val="-2"/>
                <w:sz w:val="20"/>
              </w:rPr>
            </w:pPr>
            <w:del w:id="4751" w:author="Master Repository Process" w:date="2021-07-31T07:44:00Z">
              <w:r>
                <w:rPr>
                  <w:spacing w:val="-2"/>
                  <w:sz w:val="20"/>
                </w:rPr>
                <w:delText>Meat of poultry.............................................</w:delText>
              </w:r>
            </w:del>
          </w:p>
          <w:p>
            <w:pPr>
              <w:pStyle w:val="yTable"/>
              <w:tabs>
                <w:tab w:val="right" w:leader="dot" w:pos="3402"/>
              </w:tabs>
              <w:suppressAutoHyphens/>
              <w:spacing w:before="0"/>
              <w:jc w:val="both"/>
              <w:rPr>
                <w:del w:id="4752" w:author="Master Repository Process" w:date="2021-07-31T07:44:00Z"/>
                <w:spacing w:val="-2"/>
                <w:sz w:val="20"/>
              </w:rPr>
            </w:pPr>
            <w:del w:id="4753"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4754" w:author="Master Repository Process" w:date="2021-07-31T07:44:00Z"/>
                <w:spacing w:val="-2"/>
                <w:sz w:val="20"/>
              </w:rPr>
            </w:pPr>
            <w:del w:id="4755" w:author="Master Repository Process" w:date="2021-07-31T07:44:00Z">
              <w:r>
                <w:rPr>
                  <w:spacing w:val="-2"/>
                  <w:sz w:val="20"/>
                </w:rPr>
                <w:delText>Oilseed..........................................................</w:delText>
              </w:r>
            </w:del>
          </w:p>
          <w:p>
            <w:pPr>
              <w:pStyle w:val="yTable"/>
              <w:tabs>
                <w:tab w:val="right" w:leader="dot" w:pos="3402"/>
              </w:tabs>
              <w:suppressAutoHyphens/>
              <w:spacing w:before="0"/>
              <w:jc w:val="both"/>
              <w:rPr>
                <w:del w:id="4756" w:author="Master Repository Process" w:date="2021-07-31T07:44:00Z"/>
                <w:spacing w:val="-2"/>
                <w:sz w:val="20"/>
              </w:rPr>
            </w:pPr>
            <w:del w:id="4757" w:author="Master Repository Process" w:date="2021-07-31T07:44:00Z">
              <w:r>
                <w:rPr>
                  <w:spacing w:val="-2"/>
                  <w:sz w:val="20"/>
                </w:rPr>
                <w:delText>Peas...............................................................</w:delText>
              </w:r>
            </w:del>
          </w:p>
          <w:p>
            <w:pPr>
              <w:pStyle w:val="yTable"/>
              <w:tabs>
                <w:tab w:val="right" w:leader="dot" w:pos="3402"/>
              </w:tabs>
              <w:suppressAutoHyphens/>
              <w:spacing w:before="0"/>
              <w:jc w:val="both"/>
              <w:rPr>
                <w:del w:id="4758" w:author="Master Repository Process" w:date="2021-07-31T07:44:00Z"/>
                <w:spacing w:val="-2"/>
                <w:sz w:val="20"/>
              </w:rPr>
            </w:pPr>
            <w:del w:id="4759" w:author="Master Repository Process" w:date="2021-07-31T07:44:00Z">
              <w:r>
                <w:rPr>
                  <w:spacing w:val="-2"/>
                  <w:sz w:val="20"/>
                </w:rPr>
                <w:delText>Poppy seed....................................................</w:delText>
              </w:r>
            </w:del>
          </w:p>
          <w:p>
            <w:pPr>
              <w:pStyle w:val="yTable"/>
              <w:tabs>
                <w:tab w:val="right" w:leader="dot" w:pos="3402"/>
              </w:tabs>
              <w:suppressAutoHyphens/>
              <w:spacing w:before="0"/>
              <w:jc w:val="both"/>
              <w:rPr>
                <w:del w:id="4760" w:author="Master Repository Process" w:date="2021-07-31T07:44:00Z"/>
                <w:spacing w:val="-2"/>
                <w:sz w:val="20"/>
              </w:rPr>
            </w:pPr>
            <w:del w:id="476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762" w:author="Master Repository Process" w:date="2021-07-31T07:44:00Z"/>
                <w:spacing w:val="-2"/>
                <w:sz w:val="20"/>
              </w:rPr>
            </w:pPr>
            <w:del w:id="47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64" w:author="Master Repository Process" w:date="2021-07-31T07:44:00Z"/>
                <w:spacing w:val="-2"/>
                <w:sz w:val="20"/>
              </w:rPr>
            </w:pPr>
            <w:del w:id="476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66" w:author="Master Repository Process" w:date="2021-07-31T07:44:00Z"/>
                <w:spacing w:val="-2"/>
                <w:sz w:val="20"/>
              </w:rPr>
            </w:pPr>
            <w:del w:id="476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68" w:author="Master Repository Process" w:date="2021-07-31T07:44:00Z"/>
                <w:spacing w:val="-2"/>
                <w:sz w:val="20"/>
              </w:rPr>
            </w:pPr>
            <w:del w:id="476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70" w:author="Master Repository Process" w:date="2021-07-31T07:44:00Z"/>
                <w:spacing w:val="-2"/>
                <w:sz w:val="20"/>
              </w:rPr>
            </w:pPr>
            <w:del w:id="477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72" w:author="Master Repository Process" w:date="2021-07-31T07:44:00Z"/>
                <w:spacing w:val="-2"/>
                <w:sz w:val="20"/>
              </w:rPr>
            </w:pPr>
            <w:del w:id="477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74" w:author="Master Repository Process" w:date="2021-07-31T07:44:00Z"/>
                <w:spacing w:val="-2"/>
                <w:sz w:val="20"/>
              </w:rPr>
            </w:pPr>
            <w:del w:id="477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76" w:author="Master Repository Process" w:date="2021-07-31T07:44:00Z"/>
                <w:spacing w:val="-2"/>
                <w:sz w:val="20"/>
              </w:rPr>
            </w:pPr>
            <w:del w:id="47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78" w:author="Master Repository Process" w:date="2021-07-31T07:44:00Z"/>
                <w:spacing w:val="-2"/>
                <w:sz w:val="20"/>
              </w:rPr>
            </w:pPr>
            <w:del w:id="47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80" w:author="Master Repository Process" w:date="2021-07-31T07:44:00Z"/>
                <w:spacing w:val="-2"/>
                <w:sz w:val="20"/>
              </w:rPr>
            </w:pPr>
            <w:del w:id="478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82" w:author="Master Repository Process" w:date="2021-07-31T07:44:00Z"/>
                <w:spacing w:val="-2"/>
                <w:sz w:val="20"/>
              </w:rPr>
            </w:pPr>
            <w:del w:id="47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784" w:author="Master Repository Process" w:date="2021-07-31T07:44:00Z"/>
                <w:spacing w:val="-2"/>
                <w:sz w:val="20"/>
              </w:rPr>
            </w:pPr>
            <w:del w:id="4785" w:author="Master Repository Process" w:date="2021-07-31T07:44:00Z">
              <w:r>
                <w:rPr>
                  <w:spacing w:val="-2"/>
                  <w:sz w:val="20"/>
                </w:rPr>
                <w:tab/>
                <w:delText>0.003</w:delText>
              </w:r>
            </w:del>
          </w:p>
        </w:tc>
      </w:tr>
      <w:tr>
        <w:trPr>
          <w:del w:id="47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787" w:author="Master Repository Process" w:date="2021-07-31T07:44:00Z"/>
                <w:spacing w:val="-2"/>
                <w:sz w:val="20"/>
              </w:rPr>
            </w:pPr>
            <w:del w:id="4788" w:author="Master Repository Process" w:date="2021-07-31T07:44:00Z">
              <w:r>
                <w:rPr>
                  <w:b/>
                  <w:spacing w:val="-2"/>
                  <w:sz w:val="20"/>
                </w:rPr>
                <w:delText>Dicloran</w:delText>
              </w:r>
            </w:del>
          </w:p>
        </w:tc>
        <w:tc>
          <w:tcPr>
            <w:tcW w:w="3543" w:type="dxa"/>
          </w:tcPr>
          <w:p>
            <w:pPr>
              <w:pStyle w:val="yTable"/>
              <w:tabs>
                <w:tab w:val="right" w:leader="dot" w:pos="3402"/>
              </w:tabs>
              <w:suppressAutoHyphens/>
              <w:jc w:val="both"/>
              <w:rPr>
                <w:del w:id="4789" w:author="Master Repository Process" w:date="2021-07-31T07:44:00Z"/>
                <w:spacing w:val="-2"/>
                <w:sz w:val="20"/>
              </w:rPr>
            </w:pPr>
            <w:del w:id="4790" w:author="Master Repository Process" w:date="2021-07-31T07:44:00Z">
              <w:r>
                <w:rPr>
                  <w:spacing w:val="-2"/>
                  <w:sz w:val="20"/>
                </w:rPr>
                <w:delText>Beans............................................................</w:delText>
              </w:r>
            </w:del>
          </w:p>
          <w:p>
            <w:pPr>
              <w:pStyle w:val="yTable"/>
              <w:tabs>
                <w:tab w:val="right" w:leader="dot" w:pos="3402"/>
              </w:tabs>
              <w:suppressAutoHyphens/>
              <w:spacing w:before="0"/>
              <w:ind w:left="566" w:hanging="566"/>
              <w:rPr>
                <w:del w:id="4791" w:author="Master Repository Process" w:date="2021-07-31T07:44:00Z"/>
                <w:spacing w:val="-2"/>
                <w:sz w:val="20"/>
              </w:rPr>
            </w:pPr>
            <w:del w:id="4792" w:author="Master Repository Process" w:date="2021-07-31T07:44:00Z">
              <w:r>
                <w:rPr>
                  <w:spacing w:val="-2"/>
                  <w:sz w:val="20"/>
                </w:rPr>
                <w:delText>Berries and other small fruits (except grapes)...............................................</w:delText>
              </w:r>
            </w:del>
          </w:p>
          <w:p>
            <w:pPr>
              <w:pStyle w:val="yTable"/>
              <w:tabs>
                <w:tab w:val="right" w:leader="dot" w:pos="3402"/>
              </w:tabs>
              <w:suppressAutoHyphens/>
              <w:spacing w:before="0"/>
              <w:jc w:val="both"/>
              <w:rPr>
                <w:del w:id="4793" w:author="Master Repository Process" w:date="2021-07-31T07:44:00Z"/>
                <w:spacing w:val="-2"/>
                <w:sz w:val="20"/>
              </w:rPr>
            </w:pPr>
            <w:del w:id="4794" w:author="Master Repository Process" w:date="2021-07-31T07:44:00Z">
              <w:r>
                <w:rPr>
                  <w:spacing w:val="-2"/>
                  <w:sz w:val="20"/>
                </w:rPr>
                <w:delText>Carrot............................................................</w:delText>
              </w:r>
            </w:del>
          </w:p>
          <w:p>
            <w:pPr>
              <w:pStyle w:val="yTable"/>
              <w:tabs>
                <w:tab w:val="right" w:leader="dot" w:pos="3402"/>
              </w:tabs>
              <w:suppressAutoHyphens/>
              <w:spacing w:before="0"/>
              <w:jc w:val="both"/>
              <w:rPr>
                <w:del w:id="4795" w:author="Master Repository Process" w:date="2021-07-31T07:44:00Z"/>
                <w:spacing w:val="-2"/>
                <w:sz w:val="20"/>
              </w:rPr>
            </w:pPr>
            <w:del w:id="4796" w:author="Master Repository Process" w:date="2021-07-31T07:44:00Z">
              <w:r>
                <w:rPr>
                  <w:spacing w:val="-2"/>
                  <w:sz w:val="20"/>
                </w:rPr>
                <w:delText>Grapes...........................................................</w:delText>
              </w:r>
            </w:del>
          </w:p>
          <w:p>
            <w:pPr>
              <w:pStyle w:val="yTable"/>
              <w:tabs>
                <w:tab w:val="right" w:leader="dot" w:pos="3402"/>
              </w:tabs>
              <w:suppressAutoHyphens/>
              <w:spacing w:before="0"/>
              <w:jc w:val="both"/>
              <w:rPr>
                <w:del w:id="4797" w:author="Master Repository Process" w:date="2021-07-31T07:44:00Z"/>
                <w:spacing w:val="-2"/>
                <w:sz w:val="20"/>
              </w:rPr>
            </w:pPr>
            <w:del w:id="4798" w:author="Master Repository Process" w:date="2021-07-31T07:44:00Z">
              <w:r>
                <w:rPr>
                  <w:spacing w:val="-2"/>
                  <w:sz w:val="20"/>
                </w:rPr>
                <w:delText>Lettuce, Head................................................</w:delText>
              </w:r>
            </w:del>
          </w:p>
          <w:p>
            <w:pPr>
              <w:pStyle w:val="yTable"/>
              <w:tabs>
                <w:tab w:val="right" w:leader="dot" w:pos="3402"/>
              </w:tabs>
              <w:suppressAutoHyphens/>
              <w:spacing w:before="0"/>
              <w:jc w:val="both"/>
              <w:rPr>
                <w:del w:id="4799" w:author="Master Repository Process" w:date="2021-07-31T07:44:00Z"/>
                <w:spacing w:val="-2"/>
                <w:sz w:val="20"/>
              </w:rPr>
            </w:pPr>
            <w:del w:id="4800" w:author="Master Repository Process" w:date="2021-07-31T07:44:00Z">
              <w:r>
                <w:rPr>
                  <w:spacing w:val="-2"/>
                  <w:sz w:val="20"/>
                </w:rPr>
                <w:delText>Lettuce, Leaf.................................................</w:delText>
              </w:r>
            </w:del>
          </w:p>
          <w:p>
            <w:pPr>
              <w:pStyle w:val="yTable"/>
              <w:tabs>
                <w:tab w:val="right" w:leader="dot" w:pos="3402"/>
              </w:tabs>
              <w:suppressAutoHyphens/>
              <w:spacing w:before="0"/>
              <w:jc w:val="both"/>
              <w:rPr>
                <w:del w:id="4801" w:author="Master Repository Process" w:date="2021-07-31T07:44:00Z"/>
                <w:spacing w:val="-2"/>
                <w:sz w:val="20"/>
              </w:rPr>
            </w:pPr>
            <w:del w:id="4802" w:author="Master Repository Process" w:date="2021-07-31T07:44:00Z">
              <w:r>
                <w:rPr>
                  <w:spacing w:val="-2"/>
                  <w:sz w:val="20"/>
                </w:rPr>
                <w:delText>Onion, Bulb..................................................</w:delText>
              </w:r>
            </w:del>
          </w:p>
          <w:p>
            <w:pPr>
              <w:pStyle w:val="yTable"/>
              <w:tabs>
                <w:tab w:val="right" w:leader="dot" w:pos="3402"/>
              </w:tabs>
              <w:suppressAutoHyphens/>
              <w:spacing w:before="0"/>
              <w:jc w:val="both"/>
              <w:rPr>
                <w:del w:id="4803" w:author="Master Repository Process" w:date="2021-07-31T07:44:00Z"/>
                <w:spacing w:val="-2"/>
                <w:sz w:val="20"/>
              </w:rPr>
            </w:pPr>
            <w:del w:id="4804" w:author="Master Repository Process" w:date="2021-07-31T07:44:00Z">
              <w:r>
                <w:rPr>
                  <w:spacing w:val="-2"/>
                  <w:sz w:val="20"/>
                </w:rPr>
                <w:delText>Stone fruits....................................................</w:delText>
              </w:r>
            </w:del>
          </w:p>
          <w:p>
            <w:pPr>
              <w:pStyle w:val="yTable"/>
              <w:tabs>
                <w:tab w:val="right" w:leader="dot" w:pos="3402"/>
              </w:tabs>
              <w:suppressAutoHyphens/>
              <w:spacing w:before="0"/>
              <w:jc w:val="both"/>
              <w:rPr>
                <w:del w:id="4805" w:author="Master Repository Process" w:date="2021-07-31T07:44:00Z"/>
                <w:spacing w:val="-2"/>
                <w:sz w:val="20"/>
              </w:rPr>
            </w:pPr>
            <w:del w:id="4806" w:author="Master Repository Process" w:date="2021-07-31T07:44:00Z">
              <w:r>
                <w:rPr>
                  <w:spacing w:val="-2"/>
                  <w:sz w:val="20"/>
                </w:rPr>
                <w:delText>Sweet potato.................................................</w:delText>
              </w:r>
            </w:del>
          </w:p>
          <w:p>
            <w:pPr>
              <w:pStyle w:val="yTable"/>
              <w:tabs>
                <w:tab w:val="right" w:leader="dot" w:pos="3402"/>
              </w:tabs>
              <w:suppressAutoHyphens/>
              <w:spacing w:before="0"/>
              <w:jc w:val="both"/>
              <w:rPr>
                <w:del w:id="4807" w:author="Master Repository Process" w:date="2021-07-31T07:44:00Z"/>
                <w:spacing w:val="-2"/>
                <w:sz w:val="20"/>
              </w:rPr>
            </w:pPr>
            <w:del w:id="4808"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09" w:author="Master Repository Process" w:date="2021-07-31T07:44:00Z"/>
                <w:spacing w:val="-2"/>
                <w:sz w:val="20"/>
              </w:rPr>
            </w:pPr>
            <w:del w:id="4810"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11" w:author="Master Repository Process" w:date="2021-07-31T07:44:00Z"/>
                <w:spacing w:val="-2"/>
                <w:sz w:val="20"/>
              </w:rPr>
            </w:pPr>
            <w:del w:id="4812" w:author="Master Repository Process" w:date="2021-07-31T07:44:00Z">
              <w:r>
                <w:rPr>
                  <w:spacing w:val="-2"/>
                  <w:sz w:val="20"/>
                </w:rPr>
                <w:b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13" w:author="Master Repository Process" w:date="2021-07-31T07:44:00Z"/>
                <w:spacing w:val="-2"/>
                <w:sz w:val="20"/>
              </w:rPr>
            </w:pPr>
            <w:del w:id="4814"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15" w:author="Master Repository Process" w:date="2021-07-31T07:44:00Z"/>
                <w:spacing w:val="-2"/>
                <w:sz w:val="20"/>
              </w:rPr>
            </w:pPr>
            <w:del w:id="4816"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17" w:author="Master Repository Process" w:date="2021-07-31T07:44:00Z"/>
                <w:spacing w:val="-2"/>
                <w:sz w:val="20"/>
              </w:rPr>
            </w:pPr>
            <w:del w:id="481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19" w:author="Master Repository Process" w:date="2021-07-31T07:44:00Z"/>
                <w:spacing w:val="-2"/>
                <w:sz w:val="20"/>
              </w:rPr>
            </w:pPr>
            <w:del w:id="4820"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21" w:author="Master Repository Process" w:date="2021-07-31T07:44:00Z"/>
                <w:spacing w:val="-2"/>
                <w:sz w:val="20"/>
              </w:rPr>
            </w:pPr>
            <w:del w:id="4822"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23" w:author="Master Repository Process" w:date="2021-07-31T07:44:00Z"/>
                <w:spacing w:val="-2"/>
                <w:sz w:val="20"/>
              </w:rPr>
            </w:pPr>
            <w:del w:id="4824"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25" w:author="Master Repository Process" w:date="2021-07-31T07:44:00Z"/>
                <w:spacing w:val="-2"/>
                <w:sz w:val="20"/>
              </w:rPr>
            </w:pPr>
            <w:del w:id="4826"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27" w:author="Master Repository Process" w:date="2021-07-31T07:44:00Z"/>
                <w:spacing w:val="-2"/>
                <w:sz w:val="20"/>
              </w:rPr>
            </w:pPr>
            <w:del w:id="4828" w:author="Master Repository Process" w:date="2021-07-31T07:44:00Z">
              <w:r>
                <w:rPr>
                  <w:spacing w:val="-2"/>
                  <w:sz w:val="20"/>
                </w:rPr>
                <w:delText xml:space="preserve">          20</w:delText>
              </w:r>
            </w:del>
          </w:p>
        </w:tc>
      </w:tr>
      <w:tr>
        <w:trPr>
          <w:del w:id="482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830" w:author="Master Repository Process" w:date="2021-07-31T07:44:00Z"/>
                <w:spacing w:val="-2"/>
                <w:sz w:val="20"/>
              </w:rPr>
            </w:pPr>
            <w:del w:id="4831" w:author="Master Repository Process" w:date="2021-07-31T07:44:00Z">
              <w:r>
                <w:rPr>
                  <w:b/>
                  <w:spacing w:val="-2"/>
                  <w:sz w:val="20"/>
                </w:rPr>
                <w:delText>Dicofol</w:delText>
              </w:r>
            </w:del>
          </w:p>
        </w:tc>
        <w:tc>
          <w:tcPr>
            <w:tcW w:w="3543" w:type="dxa"/>
          </w:tcPr>
          <w:p>
            <w:pPr>
              <w:pStyle w:val="yTable"/>
              <w:tabs>
                <w:tab w:val="right" w:leader="dot" w:pos="3402"/>
              </w:tabs>
              <w:suppressAutoHyphens/>
              <w:jc w:val="both"/>
              <w:rPr>
                <w:del w:id="4832" w:author="Master Repository Process" w:date="2021-07-31T07:44:00Z"/>
                <w:spacing w:val="-2"/>
                <w:sz w:val="20"/>
              </w:rPr>
            </w:pPr>
            <w:del w:id="4833" w:author="Master Repository Process" w:date="2021-07-31T07:44:00Z">
              <w:r>
                <w:rPr>
                  <w:spacing w:val="-2"/>
                  <w:sz w:val="20"/>
                </w:rPr>
                <w:delText>Almonds.......................................................</w:delText>
              </w:r>
            </w:del>
          </w:p>
          <w:p>
            <w:pPr>
              <w:pStyle w:val="yTable"/>
              <w:tabs>
                <w:tab w:val="right" w:leader="dot" w:pos="3402"/>
              </w:tabs>
              <w:suppressAutoHyphens/>
              <w:spacing w:before="0"/>
              <w:jc w:val="both"/>
              <w:rPr>
                <w:del w:id="4834" w:author="Master Repository Process" w:date="2021-07-31T07:44:00Z"/>
                <w:spacing w:val="-2"/>
                <w:sz w:val="20"/>
              </w:rPr>
            </w:pPr>
            <w:del w:id="4835" w:author="Master Repository Process" w:date="2021-07-31T07:44:00Z">
              <w:r>
                <w:rPr>
                  <w:spacing w:val="-2"/>
                  <w:sz w:val="20"/>
                </w:rPr>
                <w:delText>Cotton seed...................................................</w:delText>
              </w:r>
            </w:del>
          </w:p>
          <w:p>
            <w:pPr>
              <w:pStyle w:val="yTable"/>
              <w:tabs>
                <w:tab w:val="right" w:leader="dot" w:pos="3402"/>
              </w:tabs>
              <w:suppressAutoHyphens/>
              <w:spacing w:before="0"/>
              <w:jc w:val="both"/>
              <w:rPr>
                <w:del w:id="4836" w:author="Master Repository Process" w:date="2021-07-31T07:44:00Z"/>
                <w:spacing w:val="-2"/>
                <w:sz w:val="20"/>
              </w:rPr>
            </w:pPr>
            <w:del w:id="4837" w:author="Master Repository Process" w:date="2021-07-31T07:44:00Z">
              <w:r>
                <w:rPr>
                  <w:spacing w:val="-2"/>
                  <w:sz w:val="20"/>
                </w:rPr>
                <w:delText>Cucumber.....................................................</w:delText>
              </w:r>
            </w:del>
          </w:p>
          <w:p>
            <w:pPr>
              <w:pStyle w:val="yTable"/>
              <w:tabs>
                <w:tab w:val="right" w:leader="dot" w:pos="3402"/>
              </w:tabs>
              <w:suppressAutoHyphens/>
              <w:spacing w:before="0"/>
              <w:jc w:val="both"/>
              <w:rPr>
                <w:del w:id="4838" w:author="Master Repository Process" w:date="2021-07-31T07:44:00Z"/>
                <w:spacing w:val="-2"/>
                <w:sz w:val="20"/>
              </w:rPr>
            </w:pPr>
            <w:del w:id="4839" w:author="Master Repository Process" w:date="2021-07-31T07:44:00Z">
              <w:r>
                <w:rPr>
                  <w:spacing w:val="-2"/>
                  <w:sz w:val="20"/>
                </w:rPr>
                <w:delText>Fruits (except strawberry)............................</w:delText>
              </w:r>
            </w:del>
          </w:p>
          <w:p>
            <w:pPr>
              <w:pStyle w:val="yTable"/>
              <w:tabs>
                <w:tab w:val="right" w:leader="dot" w:pos="3402"/>
              </w:tabs>
              <w:suppressAutoHyphens/>
              <w:spacing w:before="0"/>
              <w:jc w:val="both"/>
              <w:rPr>
                <w:del w:id="4840" w:author="Master Repository Process" w:date="2021-07-31T07:44:00Z"/>
                <w:spacing w:val="-2"/>
                <w:sz w:val="20"/>
              </w:rPr>
            </w:pPr>
            <w:del w:id="4841" w:author="Master Repository Process" w:date="2021-07-31T07:44:00Z">
              <w:r>
                <w:rPr>
                  <w:spacing w:val="-2"/>
                  <w:sz w:val="20"/>
                </w:rPr>
                <w:delText>Gherkin.........................................................</w:delText>
              </w:r>
            </w:del>
          </w:p>
          <w:p>
            <w:pPr>
              <w:pStyle w:val="yTable"/>
              <w:tabs>
                <w:tab w:val="right" w:leader="dot" w:pos="3402"/>
              </w:tabs>
              <w:suppressAutoHyphens/>
              <w:spacing w:before="0"/>
              <w:jc w:val="both"/>
              <w:rPr>
                <w:del w:id="4842" w:author="Master Repository Process" w:date="2021-07-31T07:44:00Z"/>
                <w:spacing w:val="-2"/>
                <w:sz w:val="20"/>
              </w:rPr>
            </w:pPr>
            <w:del w:id="4843" w:author="Master Repository Process" w:date="2021-07-31T07:44:00Z">
              <w:r>
                <w:rPr>
                  <w:spacing w:val="-2"/>
                  <w:sz w:val="20"/>
                </w:rPr>
                <w:delText>Hops, dry......................................................</w:delText>
              </w:r>
            </w:del>
          </w:p>
          <w:p>
            <w:pPr>
              <w:pStyle w:val="yTable"/>
              <w:tabs>
                <w:tab w:val="right" w:leader="dot" w:pos="3402"/>
              </w:tabs>
              <w:suppressAutoHyphens/>
              <w:spacing w:before="0"/>
              <w:jc w:val="both"/>
              <w:rPr>
                <w:del w:id="4844" w:author="Master Repository Process" w:date="2021-07-31T07:44:00Z"/>
                <w:spacing w:val="-2"/>
                <w:sz w:val="20"/>
              </w:rPr>
            </w:pPr>
            <w:del w:id="4845" w:author="Master Repository Process" w:date="2021-07-31T07:44:00Z">
              <w:r>
                <w:rPr>
                  <w:spacing w:val="-2"/>
                  <w:sz w:val="20"/>
                </w:rPr>
                <w:delText>Strawberry....................................................</w:delText>
              </w:r>
            </w:del>
          </w:p>
          <w:p>
            <w:pPr>
              <w:pStyle w:val="yTable"/>
              <w:tabs>
                <w:tab w:val="right" w:leader="dot" w:pos="3402"/>
              </w:tabs>
              <w:suppressAutoHyphens/>
              <w:spacing w:before="0"/>
              <w:jc w:val="both"/>
              <w:rPr>
                <w:del w:id="4846" w:author="Master Repository Process" w:date="2021-07-31T07:44:00Z"/>
                <w:spacing w:val="-2"/>
                <w:sz w:val="20"/>
              </w:rPr>
            </w:pPr>
            <w:del w:id="4847" w:author="Master Repository Process" w:date="2021-07-31T07:44:00Z">
              <w:r>
                <w:rPr>
                  <w:spacing w:val="-2"/>
                  <w:sz w:val="20"/>
                </w:rPr>
                <w:delText>Tea (dry manufactured)................................</w:delText>
              </w:r>
            </w:del>
          </w:p>
          <w:p>
            <w:pPr>
              <w:pStyle w:val="yTable"/>
              <w:tabs>
                <w:tab w:val="right" w:leader="dot" w:pos="3402"/>
              </w:tabs>
              <w:suppressAutoHyphens/>
              <w:spacing w:before="0"/>
              <w:jc w:val="both"/>
              <w:rPr>
                <w:del w:id="4848" w:author="Master Repository Process" w:date="2021-07-31T07:44:00Z"/>
                <w:spacing w:val="-2"/>
                <w:sz w:val="20"/>
              </w:rPr>
            </w:pPr>
            <w:del w:id="4849"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4850" w:author="Master Repository Process" w:date="2021-07-31T07:44:00Z"/>
                <w:spacing w:val="-2"/>
                <w:sz w:val="20"/>
              </w:rPr>
            </w:pPr>
            <w:del w:id="4851" w:author="Master Repository Process" w:date="2021-07-31T07:44:00Z">
              <w:r>
                <w:rPr>
                  <w:spacing w:val="-2"/>
                  <w:sz w:val="20"/>
                </w:rPr>
                <w:delText>Vegetables (except cucumber, gherkin, tomato)..............................................</w:delText>
              </w:r>
            </w:del>
          </w:p>
          <w:p>
            <w:pPr>
              <w:pStyle w:val="yTable"/>
              <w:tabs>
                <w:tab w:val="right" w:leader="dot" w:pos="3402"/>
              </w:tabs>
              <w:suppressAutoHyphens/>
              <w:spacing w:before="0"/>
              <w:ind w:left="566" w:hanging="566"/>
              <w:rPr>
                <w:del w:id="4852" w:author="Master Repository Process" w:date="2021-07-31T07:44:00Z"/>
                <w:spacing w:val="-2"/>
                <w:sz w:val="20"/>
              </w:rPr>
            </w:pPr>
            <w:del w:id="485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54" w:author="Master Repository Process" w:date="2021-07-31T07:44:00Z"/>
                <w:spacing w:val="-2"/>
                <w:sz w:val="20"/>
              </w:rPr>
            </w:pPr>
            <w:del w:id="485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56" w:author="Master Repository Process" w:date="2021-07-31T07:44:00Z"/>
                <w:spacing w:val="-2"/>
                <w:sz w:val="20"/>
              </w:rPr>
            </w:pPr>
            <w:del w:id="48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58" w:author="Master Repository Process" w:date="2021-07-31T07:44:00Z"/>
                <w:spacing w:val="-2"/>
                <w:sz w:val="20"/>
              </w:rPr>
            </w:pPr>
            <w:del w:id="485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60" w:author="Master Repository Process" w:date="2021-07-31T07:44:00Z"/>
                <w:spacing w:val="-2"/>
                <w:sz w:val="20"/>
              </w:rPr>
            </w:pPr>
            <w:del w:id="486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62" w:author="Master Repository Process" w:date="2021-07-31T07:44:00Z"/>
                <w:spacing w:val="-2"/>
                <w:sz w:val="20"/>
              </w:rPr>
            </w:pPr>
            <w:del w:id="486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64" w:author="Master Repository Process" w:date="2021-07-31T07:44:00Z"/>
                <w:spacing w:val="-2"/>
                <w:sz w:val="20"/>
              </w:rPr>
            </w:pPr>
            <w:del w:id="486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66" w:author="Master Repository Process" w:date="2021-07-31T07:44:00Z"/>
                <w:spacing w:val="-2"/>
                <w:sz w:val="20"/>
              </w:rPr>
            </w:pPr>
            <w:del w:id="486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68" w:author="Master Repository Process" w:date="2021-07-31T07:44:00Z"/>
                <w:spacing w:val="-2"/>
                <w:sz w:val="20"/>
              </w:rPr>
            </w:pPr>
            <w:del w:id="486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70" w:author="Master Repository Process" w:date="2021-07-31T07:44:00Z"/>
                <w:spacing w:val="-2"/>
                <w:sz w:val="20"/>
              </w:rPr>
            </w:pPr>
            <w:del w:id="487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72" w:author="Master Repository Process" w:date="2021-07-31T07:44:00Z"/>
                <w:spacing w:val="-2"/>
                <w:sz w:val="20"/>
              </w:rPr>
            </w:pPr>
            <w:del w:id="4873" w:author="Master Repository Process" w:date="2021-07-31T07:44:00Z">
              <w:r>
                <w:rPr>
                  <w:spacing w:val="-2"/>
                  <w:sz w:val="20"/>
                </w:rPr>
                <w:br/>
              </w:r>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874" w:author="Master Repository Process" w:date="2021-07-31T07:44:00Z"/>
                <w:spacing w:val="-2"/>
                <w:sz w:val="20"/>
              </w:rPr>
            </w:pPr>
            <w:del w:id="4875" w:author="Master Repository Process" w:date="2021-07-31T07:44:00Z">
              <w:r>
                <w:rPr>
                  <w:spacing w:val="-2"/>
                  <w:sz w:val="20"/>
                </w:rPr>
                <w:tab/>
                <w:delText>0.1</w:delText>
              </w:r>
            </w:del>
          </w:p>
        </w:tc>
      </w:tr>
      <w:tr>
        <w:trPr>
          <w:del w:id="48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877" w:author="Master Repository Process" w:date="2021-07-31T07:44:00Z"/>
                <w:spacing w:val="-2"/>
                <w:sz w:val="20"/>
              </w:rPr>
            </w:pPr>
            <w:del w:id="4878" w:author="Master Repository Process" w:date="2021-07-31T07:44:00Z">
              <w:r>
                <w:rPr>
                  <w:b/>
                  <w:spacing w:val="-2"/>
                  <w:sz w:val="20"/>
                </w:rPr>
                <w:delText xml:space="preserve">Dieldrin </w:delText>
              </w:r>
              <w:r>
                <w:rPr>
                  <w:b/>
                  <w:i/>
                  <w:spacing w:val="-2"/>
                  <w:sz w:val="20"/>
                </w:rPr>
                <w:delText>see</w:delText>
              </w:r>
              <w:r>
                <w:rPr>
                  <w:b/>
                  <w:spacing w:val="-2"/>
                  <w:sz w:val="20"/>
                </w:rPr>
                <w:delText> Aldrin and Dieldrin</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79"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80" w:author="Master Repository Process" w:date="2021-07-31T07:44:00Z"/>
                <w:spacing w:val="-2"/>
                <w:sz w:val="20"/>
              </w:rPr>
            </w:pPr>
          </w:p>
        </w:tc>
      </w:tr>
      <w:tr>
        <w:trPr>
          <w:del w:id="488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882" w:author="Master Repository Process" w:date="2021-07-31T07:44:00Z"/>
                <w:spacing w:val="-2"/>
                <w:sz w:val="20"/>
              </w:rPr>
            </w:pPr>
            <w:del w:id="4883" w:author="Master Repository Process" w:date="2021-07-31T07:44:00Z">
              <w:r>
                <w:rPr>
                  <w:b/>
                  <w:spacing w:val="-2"/>
                  <w:sz w:val="20"/>
                </w:rPr>
                <w:delText>Difenoconazole</w:delText>
              </w:r>
            </w:del>
          </w:p>
        </w:tc>
        <w:tc>
          <w:tcPr>
            <w:tcW w:w="3543" w:type="dxa"/>
          </w:tcPr>
          <w:p>
            <w:pPr>
              <w:pStyle w:val="yTable"/>
              <w:tabs>
                <w:tab w:val="right" w:leader="dot" w:pos="3402"/>
              </w:tabs>
              <w:suppressAutoHyphens/>
              <w:jc w:val="both"/>
              <w:rPr>
                <w:del w:id="4884" w:author="Master Repository Process" w:date="2021-07-31T07:44:00Z"/>
                <w:spacing w:val="-2"/>
                <w:sz w:val="20"/>
              </w:rPr>
            </w:pPr>
            <w:del w:id="4885" w:author="Master Repository Process" w:date="2021-07-31T07:44:00Z">
              <w:r>
                <w:rPr>
                  <w:spacing w:val="-2"/>
                  <w:sz w:val="20"/>
                </w:rPr>
                <w:delText>Banana..........................................................</w:delText>
              </w:r>
            </w:del>
          </w:p>
          <w:p>
            <w:pPr>
              <w:pStyle w:val="yTable"/>
              <w:tabs>
                <w:tab w:val="right" w:leader="dot" w:pos="3402"/>
              </w:tabs>
              <w:suppressAutoHyphens/>
              <w:spacing w:before="0"/>
              <w:jc w:val="both"/>
              <w:rPr>
                <w:del w:id="4886" w:author="Master Repository Process" w:date="2021-07-31T07:44:00Z"/>
                <w:spacing w:val="-2"/>
                <w:sz w:val="20"/>
              </w:rPr>
            </w:pPr>
            <w:del w:id="4887" w:author="Master Repository Process" w:date="2021-07-31T07:44:00Z">
              <w:r>
                <w:rPr>
                  <w:spacing w:val="-2"/>
                  <w:sz w:val="20"/>
                </w:rPr>
                <w:delText>Carrot............................................................</w:delText>
              </w:r>
            </w:del>
          </w:p>
          <w:p>
            <w:pPr>
              <w:pStyle w:val="yTable"/>
              <w:tabs>
                <w:tab w:val="right" w:leader="dot" w:pos="3402"/>
              </w:tabs>
              <w:suppressAutoHyphens/>
              <w:spacing w:before="0"/>
              <w:jc w:val="both"/>
              <w:rPr>
                <w:del w:id="4888" w:author="Master Repository Process" w:date="2021-07-31T07:44:00Z"/>
                <w:spacing w:val="-2"/>
                <w:sz w:val="20"/>
              </w:rPr>
            </w:pPr>
            <w:del w:id="4889" w:author="Master Repository Process" w:date="2021-07-31T07:44:00Z">
              <w:r>
                <w:rPr>
                  <w:spacing w:val="-2"/>
                  <w:sz w:val="20"/>
                </w:rPr>
                <w:delText>Peanut...........................................................</w:delText>
              </w:r>
            </w:del>
          </w:p>
          <w:p>
            <w:pPr>
              <w:pStyle w:val="yTable"/>
              <w:tabs>
                <w:tab w:val="right" w:leader="dot" w:pos="3402"/>
              </w:tabs>
              <w:suppressAutoHyphens/>
              <w:spacing w:before="0"/>
              <w:jc w:val="both"/>
              <w:rPr>
                <w:del w:id="4890" w:author="Master Repository Process" w:date="2021-07-31T07:44:00Z"/>
                <w:spacing w:val="-2"/>
                <w:sz w:val="20"/>
              </w:rPr>
            </w:pPr>
            <w:del w:id="4891" w:author="Master Repository Process" w:date="2021-07-31T07:44:00Z">
              <w:r>
                <w:rPr>
                  <w:spacing w:val="-2"/>
                  <w:sz w:val="20"/>
                </w:rPr>
                <w:delText>Pome fruits....................................................</w:delText>
              </w:r>
            </w:del>
          </w:p>
          <w:p>
            <w:pPr>
              <w:pStyle w:val="yTable"/>
              <w:tabs>
                <w:tab w:val="right" w:leader="dot" w:pos="3402"/>
              </w:tabs>
              <w:suppressAutoHyphens/>
              <w:spacing w:before="0"/>
              <w:jc w:val="both"/>
              <w:rPr>
                <w:del w:id="4892" w:author="Master Repository Process" w:date="2021-07-31T07:44:00Z"/>
                <w:spacing w:val="-2"/>
                <w:sz w:val="20"/>
              </w:rPr>
            </w:pPr>
            <w:del w:id="4893" w:author="Master Repository Process" w:date="2021-07-31T07:44:00Z">
              <w:r>
                <w:rPr>
                  <w:spacing w:val="-2"/>
                  <w:sz w:val="20"/>
                </w:rPr>
                <w:delText>Potato............................................................</w:delText>
              </w:r>
            </w:del>
          </w:p>
          <w:p>
            <w:pPr>
              <w:pStyle w:val="yTable"/>
              <w:tabs>
                <w:tab w:val="right" w:leader="dot" w:pos="3402"/>
              </w:tabs>
              <w:suppressAutoHyphens/>
              <w:spacing w:before="0"/>
              <w:jc w:val="both"/>
              <w:rPr>
                <w:del w:id="4894" w:author="Master Repository Process" w:date="2021-07-31T07:44:00Z"/>
                <w:spacing w:val="-2"/>
                <w:sz w:val="20"/>
              </w:rPr>
            </w:pPr>
            <w:del w:id="4895" w:author="Master Repository Process" w:date="2021-07-31T07:44:00Z">
              <w:r>
                <w:rPr>
                  <w:spacing w:val="-2"/>
                  <w:sz w:val="20"/>
                </w:rPr>
                <w:delText>Tomato..........................................................</w:delText>
              </w:r>
            </w:del>
          </w:p>
          <w:p>
            <w:pPr>
              <w:pStyle w:val="yTable"/>
              <w:tabs>
                <w:tab w:val="right" w:leader="dot" w:pos="3402"/>
              </w:tabs>
              <w:suppressAutoHyphens/>
              <w:spacing w:before="0"/>
              <w:jc w:val="both"/>
              <w:rPr>
                <w:del w:id="4896" w:author="Master Repository Process" w:date="2021-07-31T07:44:00Z"/>
                <w:spacing w:val="-2"/>
                <w:sz w:val="20"/>
              </w:rPr>
            </w:pPr>
            <w:del w:id="4897"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98" w:author="Master Repository Process" w:date="2021-07-31T07:44:00Z"/>
                <w:spacing w:val="-2"/>
                <w:sz w:val="20"/>
              </w:rPr>
            </w:pPr>
            <w:del w:id="489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00" w:author="Master Repository Process" w:date="2021-07-31T07:44:00Z"/>
                <w:spacing w:val="-2"/>
                <w:sz w:val="20"/>
              </w:rPr>
            </w:pPr>
            <w:del w:id="490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02" w:author="Master Repository Process" w:date="2021-07-31T07:44:00Z"/>
                <w:spacing w:val="-2"/>
                <w:sz w:val="20"/>
              </w:rPr>
            </w:pPr>
            <w:del w:id="49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04" w:author="Master Repository Process" w:date="2021-07-31T07:44:00Z"/>
                <w:spacing w:val="-2"/>
                <w:sz w:val="20"/>
              </w:rPr>
            </w:pPr>
            <w:del w:id="490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06" w:author="Master Repository Process" w:date="2021-07-31T07:44:00Z"/>
                <w:spacing w:val="-2"/>
                <w:sz w:val="20"/>
              </w:rPr>
            </w:pPr>
            <w:del w:id="490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08" w:author="Master Repository Process" w:date="2021-07-31T07:44:00Z"/>
                <w:spacing w:val="-2"/>
                <w:sz w:val="20"/>
              </w:rPr>
            </w:pPr>
            <w:del w:id="490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10" w:author="Master Repository Process" w:date="2021-07-31T07:44:00Z"/>
                <w:spacing w:val="-2"/>
                <w:sz w:val="20"/>
              </w:rPr>
            </w:pPr>
            <w:del w:id="4911" w:author="Master Repository Process" w:date="2021-07-31T07:44:00Z">
              <w:r>
                <w:rPr>
                  <w:spacing w:val="-2"/>
                  <w:sz w:val="20"/>
                </w:rPr>
                <w:tab/>
                <w:delText>0.02</w:delText>
              </w:r>
            </w:del>
          </w:p>
        </w:tc>
      </w:tr>
      <w:tr>
        <w:trPr>
          <w:del w:id="491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913" w:author="Master Repository Process" w:date="2021-07-31T07:44:00Z"/>
                <w:spacing w:val="-2"/>
                <w:sz w:val="20"/>
              </w:rPr>
            </w:pPr>
            <w:del w:id="4914" w:author="Master Repository Process" w:date="2021-07-31T07:44:00Z">
              <w:r>
                <w:rPr>
                  <w:b/>
                  <w:spacing w:val="-2"/>
                  <w:sz w:val="20"/>
                </w:rPr>
                <w:delText>Difenzoquat</w:delText>
              </w:r>
            </w:del>
          </w:p>
        </w:tc>
        <w:tc>
          <w:tcPr>
            <w:tcW w:w="3543" w:type="dxa"/>
          </w:tcPr>
          <w:p>
            <w:pPr>
              <w:pStyle w:val="yTable"/>
              <w:tabs>
                <w:tab w:val="right" w:leader="dot" w:pos="3402"/>
              </w:tabs>
              <w:suppressAutoHyphens/>
              <w:jc w:val="both"/>
              <w:rPr>
                <w:del w:id="4915" w:author="Master Repository Process" w:date="2021-07-31T07:44:00Z"/>
                <w:spacing w:val="-2"/>
                <w:sz w:val="20"/>
              </w:rPr>
            </w:pPr>
            <w:del w:id="4916" w:author="Master Repository Process" w:date="2021-07-31T07:44:00Z">
              <w:r>
                <w:rPr>
                  <w:spacing w:val="-2"/>
                  <w:sz w:val="20"/>
                </w:rPr>
                <w:delText>Barley............................................................</w:delText>
              </w:r>
            </w:del>
          </w:p>
          <w:p>
            <w:pPr>
              <w:pStyle w:val="yTable"/>
              <w:tabs>
                <w:tab w:val="right" w:leader="dot" w:pos="3402"/>
              </w:tabs>
              <w:suppressAutoHyphens/>
              <w:spacing w:before="0"/>
              <w:jc w:val="both"/>
              <w:rPr>
                <w:del w:id="4917" w:author="Master Repository Process" w:date="2021-07-31T07:44:00Z"/>
                <w:spacing w:val="-2"/>
                <w:sz w:val="20"/>
              </w:rPr>
            </w:pPr>
            <w:del w:id="4918" w:author="Master Repository Process" w:date="2021-07-31T07:44:00Z">
              <w:r>
                <w:rPr>
                  <w:spacing w:val="-2"/>
                  <w:sz w:val="20"/>
                </w:rPr>
                <w:delText>Water............................................................</w:delText>
              </w:r>
            </w:del>
          </w:p>
          <w:p>
            <w:pPr>
              <w:pStyle w:val="yTable"/>
              <w:tabs>
                <w:tab w:val="right" w:leader="dot" w:pos="3402"/>
              </w:tabs>
              <w:suppressAutoHyphens/>
              <w:spacing w:before="0"/>
              <w:jc w:val="both"/>
              <w:rPr>
                <w:del w:id="4919" w:author="Master Repository Process" w:date="2021-07-31T07:44:00Z"/>
                <w:spacing w:val="-2"/>
                <w:sz w:val="20"/>
              </w:rPr>
            </w:pPr>
            <w:del w:id="4920"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921" w:author="Master Repository Process" w:date="2021-07-31T07:44:00Z"/>
                <w:spacing w:val="-2"/>
                <w:sz w:val="20"/>
              </w:rPr>
            </w:pPr>
            <w:del w:id="49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23" w:author="Master Repository Process" w:date="2021-07-31T07:44:00Z"/>
                <w:spacing w:val="-2"/>
                <w:sz w:val="20"/>
              </w:rPr>
            </w:pPr>
            <w:del w:id="492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25" w:author="Master Repository Process" w:date="2021-07-31T07:44:00Z"/>
                <w:spacing w:val="-2"/>
                <w:sz w:val="20"/>
              </w:rPr>
            </w:pPr>
            <w:del w:id="4926" w:author="Master Repository Process" w:date="2021-07-31T07:44:00Z">
              <w:r>
                <w:rPr>
                  <w:spacing w:val="-2"/>
                  <w:sz w:val="20"/>
                </w:rPr>
                <w:tab/>
                <w:delText>0.1</w:delText>
              </w:r>
            </w:del>
          </w:p>
        </w:tc>
      </w:tr>
      <w:tr>
        <w:trPr>
          <w:del w:id="49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928" w:author="Master Repository Process" w:date="2021-07-31T07:44:00Z"/>
                <w:spacing w:val="-2"/>
                <w:sz w:val="20"/>
              </w:rPr>
            </w:pPr>
            <w:del w:id="4929" w:author="Master Repository Process" w:date="2021-07-31T07:44:00Z">
              <w:r>
                <w:rPr>
                  <w:b/>
                  <w:spacing w:val="-2"/>
                  <w:sz w:val="20"/>
                </w:rPr>
                <w:delText>Diflubenzuron</w:delText>
              </w:r>
            </w:del>
          </w:p>
        </w:tc>
        <w:tc>
          <w:tcPr>
            <w:tcW w:w="3543" w:type="dxa"/>
          </w:tcPr>
          <w:p>
            <w:pPr>
              <w:pStyle w:val="yTable"/>
              <w:tabs>
                <w:tab w:val="right" w:leader="dot" w:pos="3402"/>
              </w:tabs>
              <w:suppressAutoHyphens/>
              <w:jc w:val="both"/>
              <w:rPr>
                <w:del w:id="4930" w:author="Master Repository Process" w:date="2021-07-31T07:44:00Z"/>
                <w:spacing w:val="-2"/>
                <w:sz w:val="20"/>
              </w:rPr>
            </w:pPr>
            <w:del w:id="4931"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4932" w:author="Master Repository Process" w:date="2021-07-31T07:44:00Z"/>
                <w:spacing w:val="-2"/>
                <w:sz w:val="20"/>
              </w:rPr>
            </w:pPr>
            <w:del w:id="4933" w:author="Master Repository Process" w:date="2021-07-31T07:44:00Z">
              <w:r>
                <w:rPr>
                  <w:spacing w:val="-2"/>
                  <w:sz w:val="20"/>
                </w:rPr>
                <w:delText>Meat of sheep ..............................................</w:delText>
              </w:r>
            </w:del>
          </w:p>
          <w:p>
            <w:pPr>
              <w:pStyle w:val="yTable"/>
              <w:tabs>
                <w:tab w:val="right" w:leader="dot" w:pos="3402"/>
              </w:tabs>
              <w:suppressAutoHyphens/>
              <w:spacing w:before="0"/>
              <w:jc w:val="both"/>
              <w:rPr>
                <w:del w:id="4934" w:author="Master Repository Process" w:date="2021-07-31T07:44:00Z"/>
                <w:spacing w:val="-2"/>
                <w:sz w:val="20"/>
              </w:rPr>
            </w:pPr>
            <w:del w:id="4935" w:author="Master Repository Process" w:date="2021-07-31T07:44:00Z">
              <w:r>
                <w:rPr>
                  <w:spacing w:val="-2"/>
                  <w:sz w:val="20"/>
                </w:rPr>
                <w:delText>Milk of sheep................................................</w:delText>
              </w:r>
            </w:del>
          </w:p>
          <w:p>
            <w:pPr>
              <w:pStyle w:val="yTable"/>
              <w:tabs>
                <w:tab w:val="right" w:leader="dot" w:pos="3402"/>
              </w:tabs>
              <w:suppressAutoHyphens/>
              <w:spacing w:before="0"/>
              <w:jc w:val="both"/>
              <w:rPr>
                <w:del w:id="4936" w:author="Master Repository Process" w:date="2021-07-31T07:44:00Z"/>
                <w:spacing w:val="-2"/>
                <w:sz w:val="20"/>
              </w:rPr>
            </w:pPr>
            <w:del w:id="4937" w:author="Master Repository Process" w:date="2021-07-31T07:44:00Z">
              <w:r>
                <w:rPr>
                  <w:spacing w:val="-2"/>
                  <w:sz w:val="20"/>
                </w:rPr>
                <w:delText>Mushrooms...................................................</w:delText>
              </w:r>
            </w:del>
          </w:p>
          <w:p>
            <w:pPr>
              <w:pStyle w:val="yTable"/>
              <w:tabs>
                <w:tab w:val="right" w:leader="dot" w:pos="3402"/>
              </w:tabs>
              <w:suppressAutoHyphens/>
              <w:spacing w:before="0"/>
              <w:jc w:val="both"/>
              <w:rPr>
                <w:del w:id="4938" w:author="Master Repository Process" w:date="2021-07-31T07:44:00Z"/>
                <w:spacing w:val="-2"/>
                <w:sz w:val="20"/>
              </w:rPr>
            </w:pPr>
            <w:del w:id="4939" w:author="Master Repository Process" w:date="2021-07-31T07:44:00Z">
              <w:r>
                <w:rPr>
                  <w:spacing w:val="-2"/>
                  <w:sz w:val="20"/>
                </w:rPr>
                <w:delText>Wheat............................................................</w:delText>
              </w:r>
            </w:del>
          </w:p>
          <w:p>
            <w:pPr>
              <w:pStyle w:val="yTable"/>
              <w:tabs>
                <w:tab w:val="right" w:leader="dot" w:pos="3402"/>
              </w:tabs>
              <w:suppressAutoHyphens/>
              <w:spacing w:before="0"/>
              <w:jc w:val="both"/>
              <w:rPr>
                <w:del w:id="4940" w:author="Master Repository Process" w:date="2021-07-31T07:44:00Z"/>
                <w:spacing w:val="-2"/>
                <w:sz w:val="20"/>
              </w:rPr>
            </w:pPr>
            <w:del w:id="4941" w:author="Master Repository Process" w:date="2021-07-31T07:44:00Z">
              <w:r>
                <w:rPr>
                  <w:spacing w:val="-2"/>
                  <w:sz w:val="20"/>
                </w:rPr>
                <w:delText>Wheat bran, unprocessed.............................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942" w:author="Master Repository Process" w:date="2021-07-31T07:44:00Z"/>
                <w:spacing w:val="-2"/>
                <w:sz w:val="20"/>
              </w:rPr>
            </w:pPr>
            <w:del w:id="49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44" w:author="Master Repository Process" w:date="2021-07-31T07:44:00Z"/>
                <w:spacing w:val="-2"/>
                <w:sz w:val="20"/>
              </w:rPr>
            </w:pPr>
            <w:del w:id="49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46" w:author="Master Repository Process" w:date="2021-07-31T07:44:00Z"/>
                <w:spacing w:val="-2"/>
                <w:sz w:val="20"/>
              </w:rPr>
            </w:pPr>
            <w:del w:id="49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48" w:author="Master Repository Process" w:date="2021-07-31T07:44:00Z"/>
                <w:spacing w:val="-2"/>
                <w:sz w:val="20"/>
              </w:rPr>
            </w:pPr>
            <w:del w:id="494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50" w:author="Master Repository Process" w:date="2021-07-31T07:44:00Z"/>
                <w:spacing w:val="-2"/>
                <w:sz w:val="20"/>
              </w:rPr>
            </w:pPr>
            <w:del w:id="495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52" w:author="Master Repository Process" w:date="2021-07-31T07:44:00Z"/>
                <w:spacing w:val="-2"/>
                <w:sz w:val="20"/>
              </w:rPr>
            </w:pPr>
            <w:del w:id="4953" w:author="Master Repository Process" w:date="2021-07-31T07:44:00Z">
              <w:r>
                <w:rPr>
                  <w:spacing w:val="-2"/>
                  <w:sz w:val="20"/>
                </w:rPr>
                <w:tab/>
                <w:delText>3</w:delText>
              </w:r>
            </w:del>
          </w:p>
        </w:tc>
      </w:tr>
      <w:tr>
        <w:trPr>
          <w:del w:id="495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4955" w:author="Master Repository Process" w:date="2021-07-31T07:44:00Z"/>
                <w:spacing w:val="-2"/>
                <w:sz w:val="20"/>
              </w:rPr>
            </w:pPr>
            <w:del w:id="4956" w:author="Master Repository Process" w:date="2021-07-31T07:44:00Z">
              <w:r>
                <w:rPr>
                  <w:b/>
                  <w:spacing w:val="-2"/>
                  <w:sz w:val="20"/>
                </w:rPr>
                <w:delText>Diflufenican</w:delText>
              </w:r>
            </w:del>
          </w:p>
        </w:tc>
        <w:tc>
          <w:tcPr>
            <w:tcW w:w="3543" w:type="dxa"/>
          </w:tcPr>
          <w:p>
            <w:pPr>
              <w:pStyle w:val="yTable"/>
              <w:tabs>
                <w:tab w:val="right" w:leader="dot" w:pos="3402"/>
              </w:tabs>
              <w:suppressAutoHyphens/>
              <w:jc w:val="both"/>
              <w:rPr>
                <w:del w:id="4957" w:author="Master Repository Process" w:date="2021-07-31T07:44:00Z"/>
                <w:spacing w:val="-2"/>
                <w:sz w:val="20"/>
              </w:rPr>
            </w:pPr>
            <w:del w:id="4958" w:author="Master Repository Process" w:date="2021-07-31T07:44:00Z">
              <w:r>
                <w:rPr>
                  <w:spacing w:val="-2"/>
                  <w:sz w:val="20"/>
                </w:rPr>
                <w:delText>Barley............................................................</w:delText>
              </w:r>
            </w:del>
          </w:p>
          <w:p>
            <w:pPr>
              <w:pStyle w:val="yTable"/>
              <w:tabs>
                <w:tab w:val="right" w:leader="dot" w:pos="3402"/>
              </w:tabs>
              <w:suppressAutoHyphens/>
              <w:spacing w:before="0"/>
              <w:jc w:val="both"/>
              <w:rPr>
                <w:del w:id="4959" w:author="Master Repository Process" w:date="2021-07-31T07:44:00Z"/>
                <w:spacing w:val="-2"/>
                <w:sz w:val="20"/>
              </w:rPr>
            </w:pPr>
            <w:del w:id="496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4961" w:author="Master Repository Process" w:date="2021-07-31T07:44:00Z"/>
                <w:spacing w:val="-2"/>
                <w:sz w:val="20"/>
              </w:rPr>
            </w:pPr>
            <w:del w:id="4962" w:author="Master Repository Process" w:date="2021-07-31T07:44:00Z">
              <w:r>
                <w:rPr>
                  <w:spacing w:val="-2"/>
                  <w:sz w:val="20"/>
                </w:rPr>
                <w:delText>Legume animal feed.....................................</w:delText>
              </w:r>
            </w:del>
          </w:p>
          <w:p>
            <w:pPr>
              <w:pStyle w:val="yTable"/>
              <w:tabs>
                <w:tab w:val="right" w:leader="dot" w:pos="3402"/>
              </w:tabs>
              <w:suppressAutoHyphens/>
              <w:spacing w:before="0"/>
              <w:jc w:val="both"/>
              <w:rPr>
                <w:del w:id="4963" w:author="Master Repository Process" w:date="2021-07-31T07:44:00Z"/>
                <w:spacing w:val="-2"/>
                <w:sz w:val="20"/>
              </w:rPr>
            </w:pPr>
            <w:del w:id="4964" w:author="Master Repository Process" w:date="2021-07-31T07:44:00Z">
              <w:r>
                <w:rPr>
                  <w:spacing w:val="-2"/>
                  <w:sz w:val="20"/>
                </w:rPr>
                <w:delText>Lupin.............................................................</w:delText>
              </w:r>
            </w:del>
          </w:p>
          <w:p>
            <w:pPr>
              <w:pStyle w:val="yTable"/>
              <w:tabs>
                <w:tab w:val="right" w:leader="dot" w:pos="3402"/>
              </w:tabs>
              <w:suppressAutoHyphens/>
              <w:spacing w:before="0"/>
              <w:jc w:val="both"/>
              <w:rPr>
                <w:del w:id="4965" w:author="Master Repository Process" w:date="2021-07-31T07:44:00Z"/>
                <w:spacing w:val="-2"/>
                <w:sz w:val="20"/>
              </w:rPr>
            </w:pPr>
            <w:del w:id="4966" w:author="Master Repository Process" w:date="2021-07-31T07:44:00Z">
              <w:r>
                <w:rPr>
                  <w:spacing w:val="-2"/>
                  <w:sz w:val="20"/>
                </w:rPr>
                <w:delText>Meat (mammalian).......................................</w:delText>
              </w:r>
            </w:del>
          </w:p>
          <w:p>
            <w:pPr>
              <w:pStyle w:val="yTable"/>
              <w:tabs>
                <w:tab w:val="right" w:leader="dot" w:pos="3402"/>
              </w:tabs>
              <w:suppressAutoHyphens/>
              <w:spacing w:before="0"/>
              <w:jc w:val="both"/>
              <w:rPr>
                <w:del w:id="4967" w:author="Master Repository Process" w:date="2021-07-31T07:44:00Z"/>
                <w:spacing w:val="-2"/>
                <w:sz w:val="20"/>
              </w:rPr>
            </w:pPr>
            <w:del w:id="4968" w:author="Master Repository Process" w:date="2021-07-31T07:44:00Z">
              <w:r>
                <w:rPr>
                  <w:spacing w:val="-2"/>
                  <w:sz w:val="20"/>
                </w:rPr>
                <w:delText>Milks.............................................................</w:delText>
              </w:r>
            </w:del>
          </w:p>
          <w:p>
            <w:pPr>
              <w:pStyle w:val="yTable"/>
              <w:tabs>
                <w:tab w:val="right" w:leader="dot" w:pos="3402"/>
              </w:tabs>
              <w:suppressAutoHyphens/>
              <w:spacing w:before="0"/>
              <w:jc w:val="both"/>
              <w:rPr>
                <w:del w:id="4969" w:author="Master Repository Process" w:date="2021-07-31T07:44:00Z"/>
                <w:spacing w:val="-2"/>
                <w:sz w:val="20"/>
              </w:rPr>
            </w:pPr>
            <w:del w:id="4970" w:author="Master Repository Process" w:date="2021-07-31T07:44:00Z">
              <w:r>
                <w:rPr>
                  <w:spacing w:val="-2"/>
                  <w:sz w:val="20"/>
                </w:rPr>
                <w:delText>Oats...............................................................</w:delText>
              </w:r>
            </w:del>
          </w:p>
          <w:p>
            <w:pPr>
              <w:pStyle w:val="yTable"/>
              <w:tabs>
                <w:tab w:val="right" w:leader="dot" w:pos="3402"/>
              </w:tabs>
              <w:suppressAutoHyphens/>
              <w:spacing w:before="0"/>
              <w:jc w:val="both"/>
              <w:rPr>
                <w:del w:id="4971" w:author="Master Repository Process" w:date="2021-07-31T07:44:00Z"/>
                <w:spacing w:val="-2"/>
                <w:sz w:val="20"/>
              </w:rPr>
            </w:pPr>
            <w:del w:id="4972" w:author="Master Repository Process" w:date="2021-07-31T07:44:00Z">
              <w:r>
                <w:rPr>
                  <w:spacing w:val="-2"/>
                  <w:sz w:val="20"/>
                </w:rPr>
                <w:delText>Peas...............................................................</w:delText>
              </w:r>
            </w:del>
          </w:p>
          <w:p>
            <w:pPr>
              <w:pStyle w:val="yTable"/>
              <w:tabs>
                <w:tab w:val="right" w:leader="dot" w:pos="3402"/>
              </w:tabs>
              <w:suppressAutoHyphens/>
              <w:spacing w:before="0"/>
              <w:jc w:val="both"/>
              <w:rPr>
                <w:del w:id="4973" w:author="Master Repository Process" w:date="2021-07-31T07:44:00Z"/>
                <w:spacing w:val="-2"/>
                <w:sz w:val="20"/>
              </w:rPr>
            </w:pPr>
            <w:del w:id="4974" w:author="Master Repository Process" w:date="2021-07-31T07:44:00Z">
              <w:r>
                <w:rPr>
                  <w:spacing w:val="-2"/>
                  <w:sz w:val="20"/>
                </w:rPr>
                <w:delText>Pulses............................................................</w:delText>
              </w:r>
            </w:del>
          </w:p>
          <w:p>
            <w:pPr>
              <w:pStyle w:val="yTable"/>
              <w:tabs>
                <w:tab w:val="right" w:leader="dot" w:pos="3402"/>
              </w:tabs>
              <w:suppressAutoHyphens/>
              <w:spacing w:before="0"/>
              <w:jc w:val="both"/>
              <w:rPr>
                <w:del w:id="4975" w:author="Master Repository Process" w:date="2021-07-31T07:44:00Z"/>
                <w:spacing w:val="-2"/>
                <w:sz w:val="20"/>
              </w:rPr>
            </w:pPr>
            <w:del w:id="4976" w:author="Master Repository Process" w:date="2021-07-31T07:44:00Z">
              <w:r>
                <w:rPr>
                  <w:spacing w:val="-2"/>
                  <w:sz w:val="20"/>
                </w:rPr>
                <w:delText>Rye................................................................</w:delText>
              </w:r>
            </w:del>
          </w:p>
          <w:p>
            <w:pPr>
              <w:pStyle w:val="yTable"/>
              <w:tabs>
                <w:tab w:val="right" w:leader="dot" w:pos="3402"/>
              </w:tabs>
              <w:suppressAutoHyphens/>
              <w:spacing w:before="0"/>
              <w:jc w:val="both"/>
              <w:rPr>
                <w:del w:id="4977" w:author="Master Repository Process" w:date="2021-07-31T07:44:00Z"/>
                <w:spacing w:val="-2"/>
                <w:sz w:val="20"/>
              </w:rPr>
            </w:pPr>
            <w:del w:id="4978"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4979" w:author="Master Repository Process" w:date="2021-07-31T07:44:00Z"/>
                <w:spacing w:val="-2"/>
                <w:sz w:val="20"/>
              </w:rPr>
            </w:pPr>
            <w:del w:id="4980" w:author="Master Repository Process" w:date="2021-07-31T07:44:00Z">
              <w:r>
                <w:rPr>
                  <w:spacing w:val="-2"/>
                  <w:sz w:val="20"/>
                </w:rPr>
                <w:delText>Triticale.........................................................</w:delText>
              </w:r>
            </w:del>
          </w:p>
          <w:p>
            <w:pPr>
              <w:pStyle w:val="yTable"/>
              <w:tabs>
                <w:tab w:val="right" w:leader="dot" w:pos="3402"/>
              </w:tabs>
              <w:suppressAutoHyphens/>
              <w:spacing w:before="0"/>
              <w:jc w:val="both"/>
              <w:rPr>
                <w:del w:id="4981" w:author="Master Repository Process" w:date="2021-07-31T07:44:00Z"/>
                <w:spacing w:val="-2"/>
                <w:sz w:val="20"/>
              </w:rPr>
            </w:pPr>
            <w:del w:id="4982"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983" w:author="Master Repository Process" w:date="2021-07-31T07:44:00Z"/>
                <w:spacing w:val="-2"/>
                <w:sz w:val="20"/>
              </w:rPr>
            </w:pPr>
            <w:del w:id="49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85" w:author="Master Repository Process" w:date="2021-07-31T07:44:00Z"/>
                <w:spacing w:val="-2"/>
                <w:sz w:val="20"/>
              </w:rPr>
            </w:pPr>
            <w:del w:id="498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87" w:author="Master Repository Process" w:date="2021-07-31T07:44:00Z"/>
                <w:spacing w:val="-2"/>
                <w:sz w:val="20"/>
              </w:rPr>
            </w:pPr>
            <w:del w:id="498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89" w:author="Master Repository Process" w:date="2021-07-31T07:44:00Z"/>
                <w:spacing w:val="-2"/>
                <w:sz w:val="20"/>
              </w:rPr>
            </w:pPr>
            <w:del w:id="49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91" w:author="Master Repository Process" w:date="2021-07-31T07:44:00Z"/>
                <w:spacing w:val="-2"/>
                <w:sz w:val="20"/>
              </w:rPr>
            </w:pPr>
            <w:del w:id="499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93" w:author="Master Repository Process" w:date="2021-07-31T07:44:00Z"/>
                <w:spacing w:val="-2"/>
                <w:sz w:val="20"/>
              </w:rPr>
            </w:pPr>
            <w:del w:id="499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95" w:author="Master Repository Process" w:date="2021-07-31T07:44:00Z"/>
                <w:spacing w:val="-2"/>
                <w:sz w:val="20"/>
              </w:rPr>
            </w:pPr>
            <w:del w:id="49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97" w:author="Master Repository Process" w:date="2021-07-31T07:44:00Z"/>
                <w:spacing w:val="-2"/>
                <w:sz w:val="20"/>
              </w:rPr>
            </w:pPr>
            <w:del w:id="49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4999" w:author="Master Repository Process" w:date="2021-07-31T07:44:00Z"/>
                <w:spacing w:val="-2"/>
                <w:sz w:val="20"/>
              </w:rPr>
            </w:pPr>
            <w:del w:id="50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01" w:author="Master Repository Process" w:date="2021-07-31T07:44:00Z"/>
                <w:spacing w:val="-2"/>
                <w:sz w:val="20"/>
              </w:rPr>
            </w:pPr>
            <w:del w:id="50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03" w:author="Master Repository Process" w:date="2021-07-31T07:44:00Z"/>
                <w:spacing w:val="-2"/>
                <w:sz w:val="20"/>
              </w:rPr>
            </w:pPr>
            <w:del w:id="500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05" w:author="Master Repository Process" w:date="2021-07-31T07:44:00Z"/>
                <w:spacing w:val="-2"/>
                <w:sz w:val="20"/>
              </w:rPr>
            </w:pPr>
            <w:del w:id="50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07" w:author="Master Repository Process" w:date="2021-07-31T07:44:00Z"/>
                <w:spacing w:val="-2"/>
                <w:sz w:val="20"/>
              </w:rPr>
            </w:pPr>
            <w:del w:id="5008" w:author="Master Repository Process" w:date="2021-07-31T07:44:00Z">
              <w:r>
                <w:rPr>
                  <w:spacing w:val="-2"/>
                  <w:sz w:val="20"/>
                </w:rPr>
                <w:tab/>
                <w:delText>0.02</w:delText>
              </w:r>
            </w:del>
          </w:p>
        </w:tc>
      </w:tr>
      <w:tr>
        <w:trPr>
          <w:del w:id="500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5010" w:author="Master Repository Process" w:date="2021-07-31T07:44:00Z"/>
                <w:spacing w:val="-2"/>
                <w:sz w:val="20"/>
              </w:rPr>
            </w:pPr>
            <w:del w:id="5011" w:author="Master Repository Process" w:date="2021-07-31T07:44:00Z">
              <w:r>
                <w:rPr>
                  <w:b/>
                  <w:spacing w:val="-2"/>
                  <w:sz w:val="20"/>
                </w:rPr>
                <w:delText>Dimethipin</w:delText>
              </w:r>
            </w:del>
          </w:p>
        </w:tc>
        <w:tc>
          <w:tcPr>
            <w:tcW w:w="3543" w:type="dxa"/>
          </w:tcPr>
          <w:p>
            <w:pPr>
              <w:pStyle w:val="yTable"/>
              <w:tabs>
                <w:tab w:val="right" w:leader="dot" w:pos="3402"/>
              </w:tabs>
              <w:suppressAutoHyphens/>
              <w:spacing w:before="50"/>
              <w:jc w:val="both"/>
              <w:rPr>
                <w:del w:id="5012" w:author="Master Repository Process" w:date="2021-07-31T07:44:00Z"/>
                <w:spacing w:val="-2"/>
                <w:sz w:val="20"/>
              </w:rPr>
            </w:pPr>
            <w:del w:id="5013"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5014" w:author="Master Repository Process" w:date="2021-07-31T07:44:00Z"/>
                <w:spacing w:val="-2"/>
                <w:sz w:val="20"/>
              </w:rPr>
            </w:pPr>
            <w:del w:id="5015" w:author="Master Repository Process" w:date="2021-07-31T07:44:00Z">
              <w:r>
                <w:rPr>
                  <w:spacing w:val="-2"/>
                  <w:sz w:val="20"/>
                </w:rPr>
                <w:tab/>
                <w:delText>0.5</w:delText>
              </w:r>
            </w:del>
          </w:p>
        </w:tc>
      </w:tr>
      <w:tr>
        <w:trPr>
          <w:del w:id="501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5017" w:author="Master Repository Process" w:date="2021-07-31T07:44:00Z"/>
                <w:spacing w:val="-2"/>
                <w:sz w:val="20"/>
              </w:rPr>
            </w:pPr>
            <w:del w:id="5018" w:author="Master Repository Process" w:date="2021-07-31T07:44:00Z">
              <w:r>
                <w:rPr>
                  <w:b/>
                  <w:spacing w:val="-2"/>
                  <w:sz w:val="20"/>
                </w:rPr>
                <w:delText>Dimethirimol</w:delText>
              </w:r>
            </w:del>
          </w:p>
        </w:tc>
        <w:tc>
          <w:tcPr>
            <w:tcW w:w="3543" w:type="dxa"/>
          </w:tcPr>
          <w:p>
            <w:pPr>
              <w:pStyle w:val="yTable"/>
              <w:tabs>
                <w:tab w:val="right" w:leader="dot" w:pos="3402"/>
              </w:tabs>
              <w:suppressAutoHyphens/>
              <w:spacing w:before="50"/>
              <w:jc w:val="both"/>
              <w:rPr>
                <w:del w:id="5019" w:author="Master Repository Process" w:date="2021-07-31T07:44:00Z"/>
                <w:spacing w:val="-2"/>
                <w:sz w:val="20"/>
              </w:rPr>
            </w:pPr>
            <w:del w:id="5020" w:author="Master Repository Process" w:date="2021-07-31T07:44:00Z">
              <w:r>
                <w:rPr>
                  <w:spacing w:val="-2"/>
                  <w:sz w:val="20"/>
                </w:rPr>
                <w:delText>Fruiting vegetables, Cucurbits.....................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5021" w:author="Master Repository Process" w:date="2021-07-31T07:44:00Z"/>
                <w:spacing w:val="-2"/>
                <w:sz w:val="20"/>
              </w:rPr>
            </w:pPr>
            <w:del w:id="5022" w:author="Master Repository Process" w:date="2021-07-31T07:44:00Z">
              <w:r>
                <w:rPr>
                  <w:spacing w:val="-2"/>
                  <w:sz w:val="20"/>
                </w:rPr>
                <w:tab/>
                <w:delText>1</w:delText>
              </w:r>
            </w:del>
          </w:p>
        </w:tc>
      </w:tr>
      <w:tr>
        <w:trPr>
          <w:del w:id="502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024" w:author="Master Repository Process" w:date="2021-07-31T07:44:00Z"/>
                <w:spacing w:val="-2"/>
                <w:sz w:val="20"/>
              </w:rPr>
            </w:pPr>
            <w:del w:id="5025" w:author="Master Repository Process" w:date="2021-07-31T07:44:00Z">
              <w:r>
                <w:rPr>
                  <w:b/>
                  <w:spacing w:val="-2"/>
                  <w:sz w:val="20"/>
                </w:rPr>
                <w:delText>Dimethoate</w:delText>
              </w:r>
            </w:del>
          </w:p>
        </w:tc>
        <w:tc>
          <w:tcPr>
            <w:tcW w:w="3543" w:type="dxa"/>
          </w:tcPr>
          <w:p>
            <w:pPr>
              <w:pStyle w:val="yTable"/>
              <w:tabs>
                <w:tab w:val="right" w:leader="dot" w:pos="3402"/>
              </w:tabs>
              <w:suppressAutoHyphens/>
              <w:jc w:val="both"/>
              <w:rPr>
                <w:del w:id="5026" w:author="Master Repository Process" w:date="2021-07-31T07:44:00Z"/>
                <w:spacing w:val="-2"/>
                <w:sz w:val="20"/>
              </w:rPr>
            </w:pPr>
            <w:del w:id="5027" w:author="Master Repository Process" w:date="2021-07-31T07:44:00Z">
              <w:r>
                <w:rPr>
                  <w:spacing w:val="-2"/>
                  <w:sz w:val="20"/>
                </w:rPr>
                <w:delText>Cereal grains.................................................</w:delText>
              </w:r>
            </w:del>
          </w:p>
          <w:p>
            <w:pPr>
              <w:pStyle w:val="yTable"/>
              <w:tabs>
                <w:tab w:val="right" w:leader="dot" w:pos="3402"/>
              </w:tabs>
              <w:suppressAutoHyphens/>
              <w:spacing w:before="0"/>
              <w:jc w:val="both"/>
              <w:rPr>
                <w:del w:id="5028" w:author="Master Repository Process" w:date="2021-07-31T07:44:00Z"/>
                <w:spacing w:val="-2"/>
                <w:sz w:val="20"/>
              </w:rPr>
            </w:pPr>
            <w:del w:id="502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030" w:author="Master Repository Process" w:date="2021-07-31T07:44:00Z"/>
                <w:spacing w:val="-2"/>
                <w:sz w:val="20"/>
              </w:rPr>
            </w:pPr>
            <w:del w:id="503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032" w:author="Master Repository Process" w:date="2021-07-31T07:44:00Z"/>
                <w:spacing w:val="-2"/>
                <w:sz w:val="20"/>
              </w:rPr>
            </w:pPr>
            <w:del w:id="5033" w:author="Master Repository Process" w:date="2021-07-31T07:44:00Z">
              <w:r>
                <w:rPr>
                  <w:spacing w:val="-2"/>
                  <w:sz w:val="20"/>
                </w:rPr>
                <w:delText>Eggs..............................................................</w:delText>
              </w:r>
            </w:del>
          </w:p>
          <w:p>
            <w:pPr>
              <w:pStyle w:val="yTable"/>
              <w:tabs>
                <w:tab w:val="right" w:leader="dot" w:pos="3402"/>
              </w:tabs>
              <w:suppressAutoHyphens/>
              <w:spacing w:before="0"/>
              <w:jc w:val="both"/>
              <w:rPr>
                <w:del w:id="5034" w:author="Master Repository Process" w:date="2021-07-31T07:44:00Z"/>
                <w:spacing w:val="-2"/>
                <w:sz w:val="20"/>
              </w:rPr>
            </w:pPr>
            <w:del w:id="503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5036" w:author="Master Repository Process" w:date="2021-07-31T07:44:00Z"/>
                <w:spacing w:val="-2"/>
                <w:sz w:val="20"/>
              </w:rPr>
            </w:pPr>
            <w:del w:id="5037" w:author="Master Repository Process" w:date="2021-07-31T07:44:00Z">
              <w:r>
                <w:rPr>
                  <w:spacing w:val="-2"/>
                  <w:sz w:val="20"/>
                </w:rPr>
                <w:delText>Fruits (except strawberry)............................</w:delText>
              </w:r>
            </w:del>
          </w:p>
          <w:p>
            <w:pPr>
              <w:pStyle w:val="yTable"/>
              <w:tabs>
                <w:tab w:val="right" w:leader="dot" w:pos="3402"/>
              </w:tabs>
              <w:suppressAutoHyphens/>
              <w:spacing w:before="0"/>
              <w:jc w:val="both"/>
              <w:rPr>
                <w:del w:id="5038" w:author="Master Repository Process" w:date="2021-07-31T07:44:00Z"/>
                <w:spacing w:val="-2"/>
                <w:sz w:val="20"/>
              </w:rPr>
            </w:pPr>
            <w:del w:id="5039" w:author="Master Repository Process" w:date="2021-07-31T07:44:00Z">
              <w:r>
                <w:rPr>
                  <w:spacing w:val="-2"/>
                  <w:sz w:val="20"/>
                </w:rPr>
                <w:delText>Lupin (dry)....................................................</w:delText>
              </w:r>
            </w:del>
          </w:p>
          <w:p>
            <w:pPr>
              <w:pStyle w:val="yTable"/>
              <w:tabs>
                <w:tab w:val="right" w:leader="dot" w:pos="3402"/>
              </w:tabs>
              <w:suppressAutoHyphens/>
              <w:spacing w:before="0"/>
              <w:jc w:val="both"/>
              <w:rPr>
                <w:del w:id="5040" w:author="Master Repository Process" w:date="2021-07-31T07:44:00Z"/>
                <w:spacing w:val="-2"/>
                <w:sz w:val="20"/>
              </w:rPr>
            </w:pPr>
            <w:del w:id="5041" w:author="Master Repository Process" w:date="2021-07-31T07:44:00Z">
              <w:r>
                <w:rPr>
                  <w:spacing w:val="-2"/>
                  <w:sz w:val="20"/>
                </w:rPr>
                <w:delText>Lupin forage.................................................</w:delText>
              </w:r>
            </w:del>
          </w:p>
          <w:p>
            <w:pPr>
              <w:pStyle w:val="yTable"/>
              <w:tabs>
                <w:tab w:val="right" w:leader="dot" w:pos="3402"/>
              </w:tabs>
              <w:suppressAutoHyphens/>
              <w:spacing w:before="0"/>
              <w:jc w:val="both"/>
              <w:rPr>
                <w:del w:id="5042" w:author="Master Repository Process" w:date="2021-07-31T07:44:00Z"/>
                <w:spacing w:val="-2"/>
                <w:sz w:val="20"/>
              </w:rPr>
            </w:pPr>
            <w:del w:id="5043" w:author="Master Repository Process" w:date="2021-07-31T07:44:00Z">
              <w:r>
                <w:rPr>
                  <w:spacing w:val="-2"/>
                  <w:sz w:val="20"/>
                </w:rPr>
                <w:delText>Meat (mammalian).......................................</w:delText>
              </w:r>
            </w:del>
          </w:p>
          <w:p>
            <w:pPr>
              <w:pStyle w:val="yTable"/>
              <w:tabs>
                <w:tab w:val="right" w:leader="dot" w:pos="3402"/>
              </w:tabs>
              <w:suppressAutoHyphens/>
              <w:spacing w:before="0"/>
              <w:jc w:val="both"/>
              <w:rPr>
                <w:del w:id="5044" w:author="Master Repository Process" w:date="2021-07-31T07:44:00Z"/>
                <w:spacing w:val="-2"/>
                <w:sz w:val="20"/>
              </w:rPr>
            </w:pPr>
            <w:del w:id="5045" w:author="Master Repository Process" w:date="2021-07-31T07:44:00Z">
              <w:r>
                <w:rPr>
                  <w:spacing w:val="-2"/>
                  <w:sz w:val="20"/>
                </w:rPr>
                <w:delText>Meat of poultry.............................................</w:delText>
              </w:r>
            </w:del>
          </w:p>
          <w:p>
            <w:pPr>
              <w:pStyle w:val="yTable"/>
              <w:tabs>
                <w:tab w:val="right" w:leader="dot" w:pos="3402"/>
              </w:tabs>
              <w:suppressAutoHyphens/>
              <w:spacing w:before="0"/>
              <w:jc w:val="both"/>
              <w:rPr>
                <w:del w:id="5046" w:author="Master Repository Process" w:date="2021-07-31T07:44:00Z"/>
                <w:spacing w:val="-2"/>
                <w:sz w:val="20"/>
              </w:rPr>
            </w:pPr>
            <w:del w:id="5047"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048" w:author="Master Repository Process" w:date="2021-07-31T07:44:00Z"/>
                <w:spacing w:val="-2"/>
                <w:sz w:val="20"/>
              </w:rPr>
            </w:pPr>
            <w:del w:id="5049" w:author="Master Repository Process" w:date="2021-07-31T07:44:00Z">
              <w:r>
                <w:rPr>
                  <w:spacing w:val="-2"/>
                  <w:sz w:val="20"/>
                </w:rPr>
                <w:delText>Oilseed..........................................................</w:delText>
              </w:r>
            </w:del>
          </w:p>
          <w:p>
            <w:pPr>
              <w:pStyle w:val="yTable"/>
              <w:tabs>
                <w:tab w:val="right" w:leader="dot" w:pos="3402"/>
              </w:tabs>
              <w:suppressAutoHyphens/>
              <w:spacing w:before="0"/>
              <w:jc w:val="both"/>
              <w:rPr>
                <w:del w:id="5050" w:author="Master Repository Process" w:date="2021-07-31T07:44:00Z"/>
                <w:spacing w:val="-2"/>
                <w:sz w:val="20"/>
              </w:rPr>
            </w:pPr>
            <w:del w:id="5051" w:author="Master Repository Process" w:date="2021-07-31T07:44:00Z">
              <w:r>
                <w:rPr>
                  <w:spacing w:val="-2"/>
                  <w:sz w:val="20"/>
                </w:rPr>
                <w:delText>Peanut...........................................................</w:delText>
              </w:r>
            </w:del>
          </w:p>
          <w:p>
            <w:pPr>
              <w:pStyle w:val="yTable"/>
              <w:tabs>
                <w:tab w:val="right" w:leader="dot" w:pos="3402"/>
              </w:tabs>
              <w:suppressAutoHyphens/>
              <w:spacing w:before="0"/>
              <w:jc w:val="both"/>
              <w:rPr>
                <w:del w:id="5052" w:author="Master Repository Process" w:date="2021-07-31T07:44:00Z"/>
                <w:spacing w:val="-2"/>
                <w:sz w:val="20"/>
              </w:rPr>
            </w:pPr>
            <w:del w:id="5053" w:author="Master Repository Process" w:date="2021-07-31T07:44:00Z">
              <w:r>
                <w:rPr>
                  <w:spacing w:val="-2"/>
                  <w:sz w:val="20"/>
                </w:rPr>
                <w:delText>Peppers, sweet [capsicum]...........................</w:delText>
              </w:r>
            </w:del>
          </w:p>
          <w:p>
            <w:pPr>
              <w:pStyle w:val="yTable"/>
              <w:tabs>
                <w:tab w:val="right" w:leader="dot" w:pos="3402"/>
              </w:tabs>
              <w:suppressAutoHyphens/>
              <w:spacing w:before="0"/>
              <w:jc w:val="both"/>
              <w:rPr>
                <w:del w:id="5054" w:author="Master Repository Process" w:date="2021-07-31T07:44:00Z"/>
                <w:spacing w:val="-2"/>
                <w:sz w:val="20"/>
              </w:rPr>
            </w:pPr>
            <w:del w:id="5055" w:author="Master Repository Process" w:date="2021-07-31T07:44:00Z">
              <w:r>
                <w:rPr>
                  <w:spacing w:val="-2"/>
                  <w:sz w:val="20"/>
                </w:rPr>
                <w:delText>Strawberry....................................................</w:delText>
              </w:r>
            </w:del>
          </w:p>
          <w:p>
            <w:pPr>
              <w:pStyle w:val="yTable"/>
              <w:tabs>
                <w:tab w:val="right" w:leader="dot" w:pos="3402"/>
              </w:tabs>
              <w:suppressAutoHyphens/>
              <w:spacing w:before="0"/>
              <w:jc w:val="both"/>
              <w:rPr>
                <w:del w:id="5056" w:author="Master Repository Process" w:date="2021-07-31T07:44:00Z"/>
                <w:spacing w:val="-2"/>
                <w:sz w:val="20"/>
              </w:rPr>
            </w:pPr>
            <w:del w:id="5057"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5058" w:author="Master Repository Process" w:date="2021-07-31T07:44:00Z"/>
                <w:spacing w:val="-2"/>
                <w:sz w:val="20"/>
              </w:rPr>
            </w:pPr>
            <w:del w:id="5059" w:author="Master Repository Process" w:date="2021-07-31T07:44:00Z">
              <w:r>
                <w:rPr>
                  <w:spacing w:val="-2"/>
                  <w:sz w:val="20"/>
                </w:rPr>
                <w:delText>Vegetables (except lupin (dry), peppers, sweet, tomato)...................................</w:delText>
              </w:r>
            </w:del>
          </w:p>
          <w:p>
            <w:pPr>
              <w:pStyle w:val="yTable"/>
              <w:tabs>
                <w:tab w:val="right" w:leader="dot" w:pos="3402"/>
              </w:tabs>
              <w:suppressAutoHyphens/>
              <w:spacing w:before="0"/>
              <w:ind w:left="566" w:hanging="566"/>
              <w:rPr>
                <w:del w:id="5060" w:author="Master Repository Process" w:date="2021-07-31T07:44:00Z"/>
                <w:spacing w:val="-2"/>
                <w:sz w:val="20"/>
              </w:rPr>
            </w:pPr>
            <w:del w:id="506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062" w:author="Master Repository Process" w:date="2021-07-31T07:44:00Z"/>
                <w:spacing w:val="-2"/>
                <w:sz w:val="20"/>
              </w:rPr>
            </w:pPr>
            <w:del w:id="50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64" w:author="Master Repository Process" w:date="2021-07-31T07:44:00Z"/>
                <w:spacing w:val="-2"/>
                <w:sz w:val="20"/>
              </w:rPr>
            </w:pPr>
            <w:del w:id="506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66" w:author="Master Repository Process" w:date="2021-07-31T07:44:00Z"/>
                <w:spacing w:val="-2"/>
                <w:sz w:val="20"/>
              </w:rPr>
            </w:pPr>
            <w:del w:id="506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68" w:author="Master Repository Process" w:date="2021-07-31T07:44:00Z"/>
                <w:spacing w:val="-2"/>
                <w:sz w:val="20"/>
              </w:rPr>
            </w:pPr>
            <w:del w:id="506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70" w:author="Master Repository Process" w:date="2021-07-31T07:44:00Z"/>
                <w:spacing w:val="-2"/>
                <w:sz w:val="20"/>
              </w:rPr>
            </w:pPr>
            <w:del w:id="507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72" w:author="Master Repository Process" w:date="2021-07-31T07:44:00Z"/>
                <w:spacing w:val="-2"/>
                <w:sz w:val="20"/>
              </w:rPr>
            </w:pPr>
            <w:del w:id="507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74" w:author="Master Repository Process" w:date="2021-07-31T07:44:00Z"/>
                <w:spacing w:val="-2"/>
                <w:sz w:val="20"/>
              </w:rPr>
            </w:pPr>
            <w:del w:id="507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76" w:author="Master Repository Process" w:date="2021-07-31T07:44:00Z"/>
                <w:spacing w:val="-2"/>
                <w:sz w:val="20"/>
              </w:rPr>
            </w:pPr>
            <w:del w:id="507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78" w:author="Master Repository Process" w:date="2021-07-31T07:44:00Z"/>
                <w:spacing w:val="-2"/>
                <w:sz w:val="20"/>
              </w:rPr>
            </w:pPr>
            <w:del w:id="50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80" w:author="Master Repository Process" w:date="2021-07-31T07:44:00Z"/>
                <w:spacing w:val="-2"/>
                <w:sz w:val="20"/>
              </w:rPr>
            </w:pPr>
            <w:del w:id="50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82" w:author="Master Repository Process" w:date="2021-07-31T07:44:00Z"/>
                <w:spacing w:val="-2"/>
                <w:sz w:val="20"/>
              </w:rPr>
            </w:pPr>
            <w:del w:id="50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84" w:author="Master Repository Process" w:date="2021-07-31T07:44:00Z"/>
                <w:spacing w:val="-2"/>
                <w:sz w:val="20"/>
              </w:rPr>
            </w:pPr>
            <w:del w:id="50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86" w:author="Master Repository Process" w:date="2021-07-31T07:44:00Z"/>
                <w:spacing w:val="-2"/>
                <w:sz w:val="20"/>
              </w:rPr>
            </w:pPr>
            <w:del w:id="50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88" w:author="Master Repository Process" w:date="2021-07-31T07:44:00Z"/>
                <w:spacing w:val="-2"/>
                <w:sz w:val="20"/>
              </w:rPr>
            </w:pPr>
            <w:del w:id="508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90" w:author="Master Repository Process" w:date="2021-07-31T07:44:00Z"/>
                <w:spacing w:val="-2"/>
                <w:sz w:val="20"/>
              </w:rPr>
            </w:pPr>
            <w:del w:id="509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92" w:author="Master Repository Process" w:date="2021-07-31T07:44:00Z"/>
                <w:spacing w:val="-2"/>
                <w:sz w:val="20"/>
              </w:rPr>
            </w:pPr>
            <w:del w:id="509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94" w:author="Master Repository Process" w:date="2021-07-31T07:44:00Z"/>
                <w:spacing w:val="-2"/>
                <w:sz w:val="20"/>
              </w:rPr>
            </w:pPr>
            <w:del w:id="5095" w:author="Master Repository Process" w:date="2021-07-31T07:44:00Z">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096" w:author="Master Repository Process" w:date="2021-07-31T07:44:00Z"/>
                <w:spacing w:val="-2"/>
                <w:sz w:val="20"/>
              </w:rPr>
            </w:pPr>
            <w:del w:id="5097" w:author="Master Repository Process" w:date="2021-07-31T07:44:00Z">
              <w:r>
                <w:rPr>
                  <w:spacing w:val="-2"/>
                  <w:sz w:val="20"/>
                </w:rPr>
                <w:tab/>
                <w:delText>0.1</w:delText>
              </w:r>
            </w:del>
          </w:p>
        </w:tc>
      </w:tr>
      <w:tr>
        <w:trPr>
          <w:del w:id="509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099" w:author="Master Repository Process" w:date="2021-07-31T07:44:00Z"/>
                <w:spacing w:val="-2"/>
                <w:sz w:val="20"/>
              </w:rPr>
            </w:pPr>
            <w:del w:id="5100" w:author="Master Repository Process" w:date="2021-07-31T07:44:00Z">
              <w:r>
                <w:rPr>
                  <w:b/>
                  <w:spacing w:val="-2"/>
                  <w:sz w:val="20"/>
                </w:rPr>
                <w:delText>Dimetridazole</w:delText>
              </w:r>
            </w:del>
          </w:p>
        </w:tc>
        <w:tc>
          <w:tcPr>
            <w:tcW w:w="3543" w:type="dxa"/>
          </w:tcPr>
          <w:p>
            <w:pPr>
              <w:pStyle w:val="yTable"/>
              <w:tabs>
                <w:tab w:val="right" w:leader="dot" w:pos="3402"/>
              </w:tabs>
              <w:suppressAutoHyphens/>
              <w:jc w:val="both"/>
              <w:rPr>
                <w:del w:id="5101" w:author="Master Repository Process" w:date="2021-07-31T07:44:00Z"/>
                <w:spacing w:val="-2"/>
                <w:sz w:val="20"/>
              </w:rPr>
            </w:pPr>
            <w:del w:id="5102"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5103" w:author="Master Repository Process" w:date="2021-07-31T07:44:00Z"/>
                <w:spacing w:val="-2"/>
                <w:sz w:val="20"/>
              </w:rPr>
            </w:pPr>
            <w:del w:id="510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105" w:author="Master Repository Process" w:date="2021-07-31T07:44:00Z"/>
                <w:spacing w:val="-2"/>
                <w:sz w:val="20"/>
              </w:rPr>
            </w:pPr>
            <w:del w:id="5106" w:author="Master Repository Process" w:date="2021-07-31T07:44:00Z">
              <w:r>
                <w:rPr>
                  <w:spacing w:val="-2"/>
                  <w:sz w:val="20"/>
                </w:rPr>
                <w:delText>Meat of pig...................................................</w:delText>
              </w:r>
            </w:del>
          </w:p>
          <w:p>
            <w:pPr>
              <w:pStyle w:val="yTable"/>
              <w:tabs>
                <w:tab w:val="right" w:leader="dot" w:pos="3402"/>
              </w:tabs>
              <w:suppressAutoHyphens/>
              <w:spacing w:before="0"/>
              <w:jc w:val="both"/>
              <w:rPr>
                <w:del w:id="5107" w:author="Master Repository Process" w:date="2021-07-31T07:44:00Z"/>
                <w:spacing w:val="-2"/>
                <w:sz w:val="20"/>
              </w:rPr>
            </w:pPr>
            <w:del w:id="510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09" w:author="Master Repository Process" w:date="2021-07-31T07:44:00Z"/>
                <w:spacing w:val="-2"/>
                <w:sz w:val="20"/>
              </w:rPr>
            </w:pPr>
            <w:del w:id="5110"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11" w:author="Master Repository Process" w:date="2021-07-31T07:44:00Z"/>
                <w:spacing w:val="-2"/>
                <w:sz w:val="20"/>
              </w:rPr>
            </w:pPr>
            <w:del w:id="5112"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13" w:author="Master Repository Process" w:date="2021-07-31T07:44:00Z"/>
                <w:spacing w:val="-2"/>
                <w:sz w:val="20"/>
              </w:rPr>
            </w:pPr>
            <w:del w:id="5114"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15" w:author="Master Repository Process" w:date="2021-07-31T07:44:00Z"/>
                <w:spacing w:val="-2"/>
                <w:sz w:val="20"/>
              </w:rPr>
            </w:pPr>
            <w:del w:id="5116" w:author="Master Repository Process" w:date="2021-07-31T07:44:00Z">
              <w:r>
                <w:rPr>
                  <w:spacing w:val="-2"/>
                  <w:sz w:val="20"/>
                </w:rPr>
                <w:tab/>
                <w:delText>0.005</w:delText>
              </w:r>
            </w:del>
          </w:p>
        </w:tc>
      </w:tr>
      <w:tr>
        <w:trPr>
          <w:del w:id="51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118" w:author="Master Repository Process" w:date="2021-07-31T07:44:00Z"/>
                <w:spacing w:val="-2"/>
                <w:sz w:val="20"/>
              </w:rPr>
            </w:pPr>
            <w:del w:id="5119" w:author="Master Repository Process" w:date="2021-07-31T07:44:00Z">
              <w:r>
                <w:rPr>
                  <w:b/>
                  <w:spacing w:val="-2"/>
                  <w:sz w:val="20"/>
                </w:rPr>
                <w:delText>Dinitolmide</w:delText>
              </w:r>
            </w:del>
          </w:p>
        </w:tc>
        <w:tc>
          <w:tcPr>
            <w:tcW w:w="3543" w:type="dxa"/>
          </w:tcPr>
          <w:p>
            <w:pPr>
              <w:pStyle w:val="yTable"/>
              <w:tabs>
                <w:tab w:val="right" w:leader="dot" w:pos="3402"/>
              </w:tabs>
              <w:suppressAutoHyphens/>
              <w:jc w:val="both"/>
              <w:rPr>
                <w:del w:id="5120" w:author="Master Repository Process" w:date="2021-07-31T07:44:00Z"/>
                <w:spacing w:val="-2"/>
                <w:sz w:val="20"/>
              </w:rPr>
            </w:pPr>
            <w:del w:id="512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122" w:author="Master Repository Process" w:date="2021-07-31T07:44:00Z"/>
                <w:spacing w:val="-2"/>
                <w:sz w:val="20"/>
              </w:rPr>
            </w:pPr>
            <w:del w:id="5123" w:author="Master Repository Process" w:date="2021-07-31T07:44:00Z">
              <w:r>
                <w:rPr>
                  <w:spacing w:val="-2"/>
                  <w:sz w:val="20"/>
                </w:rPr>
                <w:delText>Fat of poultry................................................</w:delText>
              </w:r>
            </w:del>
          </w:p>
          <w:p>
            <w:pPr>
              <w:pStyle w:val="yTable"/>
              <w:tabs>
                <w:tab w:val="right" w:leader="dot" w:pos="3402"/>
              </w:tabs>
              <w:suppressAutoHyphens/>
              <w:spacing w:before="0"/>
              <w:jc w:val="both"/>
              <w:rPr>
                <w:del w:id="5124" w:author="Master Repository Process" w:date="2021-07-31T07:44:00Z"/>
                <w:spacing w:val="-2"/>
                <w:sz w:val="20"/>
              </w:rPr>
            </w:pPr>
            <w:del w:id="5125" w:author="Master Repository Process" w:date="2021-07-31T07:44:00Z">
              <w:r>
                <w:rPr>
                  <w:spacing w:val="-2"/>
                  <w:sz w:val="20"/>
                </w:rPr>
                <w:delText>Meat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26" w:author="Master Repository Process" w:date="2021-07-31T07:44:00Z"/>
                <w:spacing w:val="-2"/>
                <w:sz w:val="20"/>
              </w:rPr>
            </w:pPr>
            <w:del w:id="5127"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28" w:author="Master Repository Process" w:date="2021-07-31T07:44:00Z"/>
                <w:spacing w:val="-2"/>
                <w:sz w:val="20"/>
              </w:rPr>
            </w:pPr>
            <w:del w:id="512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30" w:author="Master Repository Process" w:date="2021-07-31T07:44:00Z"/>
                <w:spacing w:val="-2"/>
                <w:sz w:val="20"/>
              </w:rPr>
            </w:pPr>
            <w:del w:id="5131" w:author="Master Repository Process" w:date="2021-07-31T07:44:00Z">
              <w:r>
                <w:rPr>
                  <w:spacing w:val="-2"/>
                  <w:sz w:val="20"/>
                </w:rPr>
                <w:tab/>
                <w:delText>3</w:delText>
              </w:r>
            </w:del>
          </w:p>
        </w:tc>
      </w:tr>
      <w:tr>
        <w:trPr>
          <w:del w:id="513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5133" w:author="Master Repository Process" w:date="2021-07-31T07:44:00Z"/>
                <w:spacing w:val="-2"/>
                <w:sz w:val="20"/>
              </w:rPr>
            </w:pPr>
            <w:del w:id="5134" w:author="Master Repository Process" w:date="2021-07-31T07:44:00Z">
              <w:r>
                <w:rPr>
                  <w:b/>
                  <w:spacing w:val="-2"/>
                  <w:sz w:val="20"/>
                </w:rPr>
                <w:delText>Dinitro</w:delText>
              </w:r>
              <w:r>
                <w:rPr>
                  <w:b/>
                  <w:spacing w:val="-2"/>
                  <w:sz w:val="20"/>
                </w:rPr>
                <w:noBreakHyphen/>
                <w:delText>o</w:delText>
              </w:r>
              <w:r>
                <w:rPr>
                  <w:b/>
                  <w:spacing w:val="-2"/>
                  <w:sz w:val="20"/>
                </w:rPr>
                <w:noBreakHyphen/>
                <w:delText xml:space="preserve">toluamide </w:delText>
              </w:r>
              <w:r>
                <w:rPr>
                  <w:b/>
                  <w:i/>
                  <w:spacing w:val="-2"/>
                  <w:sz w:val="20"/>
                </w:rPr>
                <w:delText>see</w:delText>
              </w:r>
              <w:r>
                <w:rPr>
                  <w:b/>
                  <w:spacing w:val="-2"/>
                  <w:sz w:val="20"/>
                </w:rPr>
                <w:delText> Dinitolmide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5135"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5136" w:author="Master Repository Process" w:date="2021-07-31T07:44:00Z"/>
                <w:spacing w:val="-2"/>
                <w:sz w:val="20"/>
              </w:rPr>
            </w:pPr>
          </w:p>
        </w:tc>
      </w:tr>
      <w:tr>
        <w:trPr>
          <w:del w:id="513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138" w:author="Master Repository Process" w:date="2021-07-31T07:44:00Z"/>
                <w:spacing w:val="-2"/>
                <w:sz w:val="20"/>
              </w:rPr>
            </w:pPr>
            <w:del w:id="5139" w:author="Master Repository Process" w:date="2021-07-31T07:44:00Z">
              <w:r>
                <w:rPr>
                  <w:b/>
                  <w:spacing w:val="-2"/>
                  <w:sz w:val="20"/>
                </w:rPr>
                <w:delText>Dinocap</w:delText>
              </w:r>
            </w:del>
          </w:p>
        </w:tc>
        <w:tc>
          <w:tcPr>
            <w:tcW w:w="3543" w:type="dxa"/>
          </w:tcPr>
          <w:p>
            <w:pPr>
              <w:pStyle w:val="yTable"/>
              <w:tabs>
                <w:tab w:val="right" w:leader="dot" w:pos="3402"/>
              </w:tabs>
              <w:suppressAutoHyphens/>
              <w:jc w:val="both"/>
              <w:rPr>
                <w:del w:id="5140" w:author="Master Repository Process" w:date="2021-07-31T07:44:00Z"/>
                <w:spacing w:val="-2"/>
                <w:sz w:val="20"/>
              </w:rPr>
            </w:pPr>
            <w:del w:id="5141"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5142" w:author="Master Repository Process" w:date="2021-07-31T07:44:00Z"/>
                <w:spacing w:val="-2"/>
                <w:sz w:val="20"/>
              </w:rPr>
            </w:pPr>
            <w:del w:id="5143" w:author="Master Repository Process" w:date="2021-07-31T07:44:00Z">
              <w:r>
                <w:rPr>
                  <w:spacing w:val="-2"/>
                  <w:sz w:val="20"/>
                </w:rPr>
                <w:delText>Grapes...........................................................</w:delText>
              </w:r>
            </w:del>
          </w:p>
          <w:p>
            <w:pPr>
              <w:pStyle w:val="yTable"/>
              <w:tabs>
                <w:tab w:val="right" w:leader="dot" w:pos="3402"/>
              </w:tabs>
              <w:suppressAutoHyphens/>
              <w:spacing w:before="0"/>
              <w:jc w:val="both"/>
              <w:rPr>
                <w:del w:id="5144" w:author="Master Repository Process" w:date="2021-07-31T07:44:00Z"/>
                <w:spacing w:val="-2"/>
                <w:sz w:val="20"/>
              </w:rPr>
            </w:pPr>
            <w:del w:id="5145" w:author="Master Repository Process" w:date="2021-07-31T07:44:00Z">
              <w:r>
                <w:rPr>
                  <w:spacing w:val="-2"/>
                  <w:sz w:val="20"/>
                </w:rPr>
                <w:delText>Pome fruits....................................................</w:delText>
              </w:r>
            </w:del>
          </w:p>
          <w:p>
            <w:pPr>
              <w:pStyle w:val="yTable"/>
              <w:tabs>
                <w:tab w:val="right" w:leader="dot" w:pos="3402"/>
              </w:tabs>
              <w:suppressAutoHyphens/>
              <w:spacing w:before="0"/>
              <w:jc w:val="both"/>
              <w:rPr>
                <w:del w:id="5146" w:author="Master Repository Process" w:date="2021-07-31T07:44:00Z"/>
                <w:spacing w:val="-2"/>
                <w:sz w:val="20"/>
              </w:rPr>
            </w:pPr>
            <w:del w:id="5147" w:author="Master Repository Process" w:date="2021-07-31T07:44:00Z">
              <w:r>
                <w:rPr>
                  <w:spacing w:val="-2"/>
                  <w:sz w:val="20"/>
                </w:rPr>
                <w:delText>Stone fruits....................................................</w:delText>
              </w:r>
            </w:del>
          </w:p>
          <w:p>
            <w:pPr>
              <w:pStyle w:val="yTable"/>
              <w:tabs>
                <w:tab w:val="right" w:leader="dot" w:pos="3402"/>
              </w:tabs>
              <w:suppressAutoHyphens/>
              <w:spacing w:before="0"/>
              <w:jc w:val="both"/>
              <w:rPr>
                <w:del w:id="5148" w:author="Master Repository Process" w:date="2021-07-31T07:44:00Z"/>
                <w:spacing w:val="-2"/>
                <w:sz w:val="20"/>
              </w:rPr>
            </w:pPr>
            <w:del w:id="5149" w:author="Master Repository Process" w:date="2021-07-31T07:44:00Z">
              <w:r>
                <w:rPr>
                  <w:spacing w:val="-2"/>
                  <w:sz w:val="20"/>
                </w:rPr>
                <w:delText>Strawberry....................................................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50" w:author="Master Repository Process" w:date="2021-07-31T07:44:00Z"/>
                <w:spacing w:val="-2"/>
                <w:sz w:val="20"/>
              </w:rPr>
            </w:pPr>
            <w:del w:id="51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52" w:author="Master Repository Process" w:date="2021-07-31T07:44:00Z"/>
                <w:spacing w:val="-2"/>
                <w:sz w:val="20"/>
              </w:rPr>
            </w:pPr>
            <w:del w:id="51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54" w:author="Master Repository Process" w:date="2021-07-31T07:44:00Z"/>
                <w:spacing w:val="-2"/>
                <w:sz w:val="20"/>
              </w:rPr>
            </w:pPr>
            <w:del w:id="51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56" w:author="Master Repository Process" w:date="2021-07-31T07:44:00Z"/>
                <w:spacing w:val="-2"/>
                <w:sz w:val="20"/>
              </w:rPr>
            </w:pPr>
            <w:del w:id="51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58" w:author="Master Repository Process" w:date="2021-07-31T07:44:00Z"/>
                <w:spacing w:val="-2"/>
                <w:sz w:val="20"/>
              </w:rPr>
            </w:pPr>
            <w:del w:id="5159" w:author="Master Repository Process" w:date="2021-07-31T07:44:00Z">
              <w:r>
                <w:rPr>
                  <w:spacing w:val="-2"/>
                  <w:sz w:val="20"/>
                </w:rPr>
                <w:tab/>
                <w:delText>0.1</w:delText>
              </w:r>
            </w:del>
          </w:p>
        </w:tc>
      </w:tr>
      <w:tr>
        <w:trPr>
          <w:del w:id="51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161" w:author="Master Repository Process" w:date="2021-07-31T07:44:00Z"/>
                <w:spacing w:val="-2"/>
                <w:sz w:val="20"/>
              </w:rPr>
            </w:pPr>
            <w:del w:id="5162" w:author="Master Repository Process" w:date="2021-07-31T07:44:00Z">
              <w:r>
                <w:rPr>
                  <w:b/>
                  <w:spacing w:val="-2"/>
                  <w:sz w:val="20"/>
                </w:rPr>
                <w:delText>Dinoseb</w:delText>
              </w:r>
            </w:del>
          </w:p>
        </w:tc>
        <w:tc>
          <w:tcPr>
            <w:tcW w:w="3543" w:type="dxa"/>
          </w:tcPr>
          <w:p>
            <w:pPr>
              <w:pStyle w:val="yTable"/>
              <w:tabs>
                <w:tab w:val="right" w:leader="dot" w:pos="3402"/>
              </w:tabs>
              <w:suppressAutoHyphens/>
              <w:jc w:val="both"/>
              <w:rPr>
                <w:del w:id="5163" w:author="Master Repository Process" w:date="2021-07-31T07:44:00Z"/>
                <w:spacing w:val="-2"/>
                <w:sz w:val="20"/>
              </w:rPr>
            </w:pPr>
            <w:del w:id="5164" w:author="Master Repository Process" w:date="2021-07-31T07:44:00Z">
              <w:r>
                <w:rPr>
                  <w:spacing w:val="-2"/>
                  <w:sz w:val="20"/>
                </w:rPr>
                <w:delText>Peanuts..........................................................</w:delText>
              </w:r>
            </w:del>
          </w:p>
          <w:p>
            <w:pPr>
              <w:pStyle w:val="yTable"/>
              <w:tabs>
                <w:tab w:val="right" w:leader="dot" w:pos="3402"/>
              </w:tabs>
              <w:suppressAutoHyphens/>
              <w:spacing w:before="0"/>
              <w:jc w:val="both"/>
              <w:rPr>
                <w:del w:id="5165" w:author="Master Repository Process" w:date="2021-07-31T07:44:00Z"/>
                <w:spacing w:val="-2"/>
                <w:sz w:val="20"/>
              </w:rPr>
            </w:pPr>
            <w:del w:id="5166" w:author="Master Repository Process" w:date="2021-07-31T07:44:00Z">
              <w:r>
                <w:rPr>
                  <w:spacing w:val="-2"/>
                  <w:sz w:val="20"/>
                </w:rPr>
                <w:delText>Peas...............................................................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67" w:author="Master Repository Process" w:date="2021-07-31T07:44:00Z"/>
                <w:spacing w:val="-2"/>
                <w:sz w:val="20"/>
              </w:rPr>
            </w:pPr>
            <w:del w:id="5168"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169" w:author="Master Repository Process" w:date="2021-07-31T07:44:00Z"/>
                <w:spacing w:val="-2"/>
                <w:sz w:val="20"/>
              </w:rPr>
            </w:pPr>
            <w:del w:id="5170" w:author="Master Repository Process" w:date="2021-07-31T07:44:00Z">
              <w:r>
                <w:rPr>
                  <w:spacing w:val="-2"/>
                  <w:sz w:val="20"/>
                </w:rPr>
                <w:tab/>
                <w:delText>0.06</w:delText>
              </w:r>
            </w:del>
          </w:p>
        </w:tc>
      </w:tr>
      <w:tr>
        <w:trPr>
          <w:del w:id="517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172" w:author="Master Repository Process" w:date="2021-07-31T07:44:00Z"/>
                <w:spacing w:val="-2"/>
                <w:sz w:val="20"/>
              </w:rPr>
            </w:pPr>
            <w:del w:id="5173" w:author="Master Repository Process" w:date="2021-07-31T07:44:00Z">
              <w:r>
                <w:rPr>
                  <w:b/>
                  <w:spacing w:val="-2"/>
                  <w:sz w:val="20"/>
                </w:rPr>
                <w:delText>Dioxathion</w:delText>
              </w:r>
            </w:del>
          </w:p>
        </w:tc>
        <w:tc>
          <w:tcPr>
            <w:tcW w:w="3543" w:type="dxa"/>
          </w:tcPr>
          <w:p>
            <w:pPr>
              <w:pStyle w:val="yTable"/>
              <w:tabs>
                <w:tab w:val="right" w:leader="dot" w:pos="3402"/>
              </w:tabs>
              <w:suppressAutoHyphens/>
              <w:jc w:val="both"/>
              <w:rPr>
                <w:del w:id="5174" w:author="Master Repository Process" w:date="2021-07-31T07:44:00Z"/>
                <w:spacing w:val="-2"/>
                <w:sz w:val="20"/>
              </w:rPr>
            </w:pPr>
            <w:del w:id="5175" w:author="Master Repository Process" w:date="2021-07-31T07:44:00Z">
              <w:r>
                <w:rPr>
                  <w:spacing w:val="-2"/>
                  <w:sz w:val="20"/>
                </w:rPr>
                <w:delText>Apple............................................................</w:delText>
              </w:r>
            </w:del>
          </w:p>
          <w:p>
            <w:pPr>
              <w:pStyle w:val="yTable"/>
              <w:tabs>
                <w:tab w:val="right" w:leader="dot" w:pos="3402"/>
              </w:tabs>
              <w:suppressAutoHyphens/>
              <w:spacing w:before="0"/>
              <w:jc w:val="both"/>
              <w:rPr>
                <w:del w:id="5176" w:author="Master Repository Process" w:date="2021-07-31T07:44:00Z"/>
                <w:spacing w:val="-2"/>
                <w:sz w:val="20"/>
              </w:rPr>
            </w:pPr>
            <w:del w:id="5177" w:author="Master Repository Process" w:date="2021-07-31T07:44:00Z">
              <w:r>
                <w:rPr>
                  <w:spacing w:val="-2"/>
                  <w:sz w:val="20"/>
                </w:rPr>
                <w:delText>Apricot..........................................................</w:delText>
              </w:r>
            </w:del>
          </w:p>
          <w:p>
            <w:pPr>
              <w:pStyle w:val="yTable"/>
              <w:tabs>
                <w:tab w:val="right" w:leader="dot" w:pos="3402"/>
              </w:tabs>
              <w:suppressAutoHyphens/>
              <w:spacing w:before="0"/>
              <w:jc w:val="both"/>
              <w:rPr>
                <w:del w:id="5178" w:author="Master Repository Process" w:date="2021-07-31T07:44:00Z"/>
                <w:spacing w:val="-2"/>
                <w:sz w:val="20"/>
              </w:rPr>
            </w:pPr>
            <w:del w:id="5179" w:author="Master Repository Process" w:date="2021-07-31T07:44:00Z">
              <w:r>
                <w:rPr>
                  <w:spacing w:val="-2"/>
                  <w:sz w:val="20"/>
                </w:rPr>
                <w:delText>Cherries.........................................................</w:delText>
              </w:r>
            </w:del>
          </w:p>
          <w:p>
            <w:pPr>
              <w:pStyle w:val="yTable"/>
              <w:tabs>
                <w:tab w:val="right" w:leader="dot" w:pos="3402"/>
              </w:tabs>
              <w:suppressAutoHyphens/>
              <w:spacing w:before="0"/>
              <w:jc w:val="both"/>
              <w:rPr>
                <w:del w:id="5180" w:author="Master Repository Process" w:date="2021-07-31T07:44:00Z"/>
                <w:spacing w:val="-2"/>
                <w:sz w:val="20"/>
              </w:rPr>
            </w:pPr>
            <w:del w:id="5181" w:author="Master Repository Process" w:date="2021-07-31T07:44:00Z">
              <w:r>
                <w:rPr>
                  <w:spacing w:val="-2"/>
                  <w:sz w:val="20"/>
                </w:rPr>
                <w:delText>Citrus fruits...................................................</w:delText>
              </w:r>
            </w:del>
          </w:p>
          <w:p>
            <w:pPr>
              <w:pStyle w:val="yTable"/>
              <w:tabs>
                <w:tab w:val="right" w:leader="dot" w:pos="3402"/>
              </w:tabs>
              <w:suppressAutoHyphens/>
              <w:spacing w:before="0"/>
              <w:jc w:val="both"/>
              <w:rPr>
                <w:del w:id="5182" w:author="Master Repository Process" w:date="2021-07-31T07:44:00Z"/>
                <w:spacing w:val="-2"/>
                <w:sz w:val="20"/>
              </w:rPr>
            </w:pPr>
            <w:del w:id="518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184" w:author="Master Repository Process" w:date="2021-07-31T07:44:00Z"/>
                <w:spacing w:val="-2"/>
                <w:sz w:val="20"/>
              </w:rPr>
            </w:pPr>
            <w:del w:id="5185" w:author="Master Repository Process" w:date="2021-07-31T07:44:00Z">
              <w:r>
                <w:rPr>
                  <w:spacing w:val="-2"/>
                  <w:sz w:val="20"/>
                </w:rPr>
                <w:delText>Grapes...........................................................</w:delText>
              </w:r>
            </w:del>
          </w:p>
          <w:p>
            <w:pPr>
              <w:pStyle w:val="yTable"/>
              <w:tabs>
                <w:tab w:val="right" w:leader="dot" w:pos="3402"/>
              </w:tabs>
              <w:suppressAutoHyphens/>
              <w:spacing w:before="0"/>
              <w:jc w:val="both"/>
              <w:rPr>
                <w:del w:id="5186" w:author="Master Repository Process" w:date="2021-07-31T07:44:00Z"/>
                <w:spacing w:val="-2"/>
                <w:sz w:val="20"/>
              </w:rPr>
            </w:pPr>
            <w:del w:id="5187"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5188" w:author="Master Repository Process" w:date="2021-07-31T07:44:00Z"/>
                <w:spacing w:val="-2"/>
                <w:sz w:val="20"/>
              </w:rPr>
            </w:pPr>
            <w:del w:id="5189" w:author="Master Repository Process" w:date="2021-07-31T07:44:00Z">
              <w:r>
                <w:rPr>
                  <w:spacing w:val="-2"/>
                  <w:sz w:val="20"/>
                </w:rPr>
                <w:delText>Milks.............................................................</w:delText>
              </w:r>
            </w:del>
          </w:p>
          <w:p>
            <w:pPr>
              <w:pStyle w:val="yTable"/>
              <w:tabs>
                <w:tab w:val="right" w:leader="dot" w:pos="3402"/>
              </w:tabs>
              <w:suppressAutoHyphens/>
              <w:spacing w:before="0"/>
              <w:jc w:val="both"/>
              <w:rPr>
                <w:del w:id="5190" w:author="Master Repository Process" w:date="2021-07-31T07:44:00Z"/>
                <w:spacing w:val="-2"/>
                <w:sz w:val="20"/>
              </w:rPr>
            </w:pPr>
            <w:del w:id="5191" w:author="Master Repository Process" w:date="2021-07-31T07:44:00Z">
              <w:r>
                <w:rPr>
                  <w:spacing w:val="-2"/>
                  <w:sz w:val="20"/>
                </w:rPr>
                <w:delText>Peach.............................................................</w:delText>
              </w:r>
            </w:del>
          </w:p>
          <w:p>
            <w:pPr>
              <w:pStyle w:val="yTable"/>
              <w:tabs>
                <w:tab w:val="right" w:leader="dot" w:pos="3402"/>
              </w:tabs>
              <w:suppressAutoHyphens/>
              <w:spacing w:before="0"/>
              <w:jc w:val="both"/>
              <w:rPr>
                <w:del w:id="5192" w:author="Master Repository Process" w:date="2021-07-31T07:44:00Z"/>
                <w:spacing w:val="-2"/>
                <w:sz w:val="20"/>
              </w:rPr>
            </w:pPr>
            <w:del w:id="5193" w:author="Master Repository Process" w:date="2021-07-31T07:44:00Z">
              <w:r>
                <w:rPr>
                  <w:spacing w:val="-2"/>
                  <w:sz w:val="20"/>
                </w:rPr>
                <w:delText>Pear...............................................................</w:delText>
              </w:r>
            </w:del>
          </w:p>
          <w:p>
            <w:pPr>
              <w:pStyle w:val="yTable"/>
              <w:tabs>
                <w:tab w:val="right" w:leader="dot" w:pos="3402"/>
              </w:tabs>
              <w:suppressAutoHyphens/>
              <w:spacing w:before="0"/>
              <w:jc w:val="both"/>
              <w:rPr>
                <w:del w:id="5194" w:author="Master Repository Process" w:date="2021-07-31T07:44:00Z"/>
                <w:spacing w:val="-2"/>
                <w:sz w:val="20"/>
              </w:rPr>
            </w:pPr>
            <w:del w:id="5195" w:author="Master Repository Process" w:date="2021-07-31T07:44:00Z">
              <w:r>
                <w:rPr>
                  <w:spacing w:val="-2"/>
                  <w:sz w:val="20"/>
                </w:rPr>
                <w:delText>Plums (including Prunes).............................</w:delText>
              </w:r>
            </w:del>
          </w:p>
          <w:p>
            <w:pPr>
              <w:pStyle w:val="yTable"/>
              <w:tabs>
                <w:tab w:val="right" w:leader="dot" w:pos="3402"/>
              </w:tabs>
              <w:suppressAutoHyphens/>
              <w:spacing w:before="0"/>
              <w:jc w:val="both"/>
              <w:rPr>
                <w:del w:id="5196" w:author="Master Repository Process" w:date="2021-07-31T07:44:00Z"/>
                <w:spacing w:val="-2"/>
                <w:sz w:val="20"/>
              </w:rPr>
            </w:pPr>
            <w:del w:id="5197" w:author="Master Repository Process" w:date="2021-07-31T07:44:00Z">
              <w:r>
                <w:rPr>
                  <w:spacing w:val="-2"/>
                  <w:sz w:val="20"/>
                </w:rPr>
                <w:delText>Quince...........................................................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98" w:author="Master Repository Process" w:date="2021-07-31T07:44:00Z"/>
                <w:spacing w:val="-2"/>
                <w:sz w:val="20"/>
              </w:rPr>
            </w:pPr>
            <w:del w:id="519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00" w:author="Master Repository Process" w:date="2021-07-31T07:44:00Z"/>
                <w:spacing w:val="-2"/>
                <w:sz w:val="20"/>
              </w:rPr>
            </w:pPr>
            <w:del w:id="52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02" w:author="Master Repository Process" w:date="2021-07-31T07:44:00Z"/>
                <w:spacing w:val="-2"/>
                <w:sz w:val="20"/>
              </w:rPr>
            </w:pPr>
            <w:del w:id="52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04" w:author="Master Repository Process" w:date="2021-07-31T07:44:00Z"/>
                <w:spacing w:val="-2"/>
                <w:sz w:val="20"/>
              </w:rPr>
            </w:pPr>
            <w:del w:id="520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06" w:author="Master Repository Process" w:date="2021-07-31T07:44:00Z"/>
                <w:spacing w:val="-2"/>
                <w:sz w:val="20"/>
              </w:rPr>
            </w:pPr>
            <w:del w:id="520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08" w:author="Master Repository Process" w:date="2021-07-31T07:44:00Z"/>
                <w:spacing w:val="-2"/>
                <w:sz w:val="20"/>
              </w:rPr>
            </w:pPr>
            <w:del w:id="520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10" w:author="Master Repository Process" w:date="2021-07-31T07:44:00Z"/>
                <w:spacing w:val="-2"/>
                <w:sz w:val="20"/>
              </w:rPr>
            </w:pPr>
            <w:del w:id="521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12" w:author="Master Repository Process" w:date="2021-07-31T07:44:00Z"/>
                <w:spacing w:val="-2"/>
                <w:sz w:val="20"/>
              </w:rPr>
            </w:pPr>
            <w:del w:id="5213" w:author="Master Repository Process" w:date="2021-07-31T07:44:00Z">
              <w:r>
                <w:rPr>
                  <w:spacing w:val="-2"/>
                  <w:sz w:val="20"/>
                </w:rPr>
                <w:tab/>
                <w:delText>0.008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14" w:author="Master Repository Process" w:date="2021-07-31T07:44:00Z"/>
                <w:spacing w:val="-2"/>
                <w:sz w:val="20"/>
              </w:rPr>
            </w:pPr>
            <w:del w:id="521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16" w:author="Master Repository Process" w:date="2021-07-31T07:44:00Z"/>
                <w:spacing w:val="-2"/>
                <w:sz w:val="20"/>
              </w:rPr>
            </w:pPr>
            <w:del w:id="521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18" w:author="Master Repository Process" w:date="2021-07-31T07:44:00Z"/>
                <w:spacing w:val="-2"/>
                <w:sz w:val="20"/>
              </w:rPr>
            </w:pPr>
            <w:del w:id="521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20" w:author="Master Repository Process" w:date="2021-07-31T07:44:00Z"/>
                <w:spacing w:val="-2"/>
                <w:sz w:val="20"/>
              </w:rPr>
            </w:pPr>
            <w:del w:id="5221" w:author="Master Repository Process" w:date="2021-07-31T07:44:00Z">
              <w:r>
                <w:rPr>
                  <w:spacing w:val="-2"/>
                  <w:sz w:val="20"/>
                </w:rPr>
                <w:tab/>
                <w:delText>5</w:delText>
              </w:r>
            </w:del>
          </w:p>
        </w:tc>
      </w:tr>
      <w:tr>
        <w:trPr>
          <w:del w:id="522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223" w:author="Master Repository Process" w:date="2021-07-31T07:44:00Z"/>
                <w:spacing w:val="-2"/>
                <w:sz w:val="20"/>
              </w:rPr>
            </w:pPr>
            <w:del w:id="5224" w:author="Master Repository Process" w:date="2021-07-31T07:44:00Z">
              <w:r>
                <w:rPr>
                  <w:b/>
                  <w:spacing w:val="-2"/>
                  <w:sz w:val="20"/>
                </w:rPr>
                <w:delText>Diphenamid</w:delText>
              </w:r>
            </w:del>
          </w:p>
        </w:tc>
        <w:tc>
          <w:tcPr>
            <w:tcW w:w="3543" w:type="dxa"/>
          </w:tcPr>
          <w:p>
            <w:pPr>
              <w:pStyle w:val="yTable"/>
              <w:tabs>
                <w:tab w:val="right" w:leader="dot" w:pos="3402"/>
              </w:tabs>
              <w:suppressAutoHyphens/>
              <w:jc w:val="both"/>
              <w:rPr>
                <w:del w:id="5225" w:author="Master Repository Process" w:date="2021-07-31T07:44:00Z"/>
                <w:spacing w:val="-2"/>
                <w:sz w:val="20"/>
              </w:rPr>
            </w:pPr>
            <w:del w:id="5226" w:author="Master Repository Process" w:date="2021-07-31T07:44:00Z">
              <w:r>
                <w:rPr>
                  <w:spacing w:val="-2"/>
                  <w:sz w:val="20"/>
                </w:rPr>
                <w:delText>Tomato..........................................................</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227" w:author="Master Repository Process" w:date="2021-07-31T07:44:00Z"/>
                <w:spacing w:val="-2"/>
                <w:sz w:val="20"/>
              </w:rPr>
            </w:pPr>
            <w:del w:id="5228" w:author="Master Repository Process" w:date="2021-07-31T07:44:00Z">
              <w:r>
                <w:rPr>
                  <w:spacing w:val="-2"/>
                  <w:sz w:val="20"/>
                </w:rPr>
                <w:tab/>
                <w:delText>0.1</w:delText>
              </w:r>
            </w:del>
          </w:p>
        </w:tc>
      </w:tr>
      <w:tr>
        <w:trPr>
          <w:del w:id="522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230" w:author="Master Repository Process" w:date="2021-07-31T07:44:00Z"/>
                <w:spacing w:val="-2"/>
                <w:sz w:val="20"/>
              </w:rPr>
            </w:pPr>
            <w:del w:id="5231" w:author="Master Repository Process" w:date="2021-07-31T07:44:00Z">
              <w:r>
                <w:rPr>
                  <w:b/>
                  <w:spacing w:val="-2"/>
                  <w:sz w:val="20"/>
                </w:rPr>
                <w:delText>Diphenyl</w:delText>
              </w:r>
            </w:del>
          </w:p>
        </w:tc>
        <w:tc>
          <w:tcPr>
            <w:tcW w:w="3543" w:type="dxa"/>
          </w:tcPr>
          <w:p>
            <w:pPr>
              <w:pStyle w:val="yTable"/>
              <w:tabs>
                <w:tab w:val="right" w:leader="dot" w:pos="3402"/>
              </w:tabs>
              <w:suppressAutoHyphens/>
              <w:jc w:val="both"/>
              <w:rPr>
                <w:del w:id="5232" w:author="Master Repository Process" w:date="2021-07-31T07:44:00Z"/>
                <w:spacing w:val="-2"/>
                <w:sz w:val="20"/>
              </w:rPr>
            </w:pPr>
            <w:del w:id="5233" w:author="Master Repository Process" w:date="2021-07-31T07:44:00Z">
              <w:r>
                <w:rPr>
                  <w:spacing w:val="-2"/>
                  <w:sz w:val="20"/>
                </w:rPr>
                <w:delText>Citrus 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234" w:author="Master Repository Process" w:date="2021-07-31T07:44:00Z"/>
                <w:spacing w:val="-2"/>
                <w:sz w:val="20"/>
              </w:rPr>
            </w:pPr>
            <w:del w:id="5235" w:author="Master Repository Process" w:date="2021-07-31T07:44:00Z">
              <w:r>
                <w:rPr>
                  <w:spacing w:val="-2"/>
                  <w:sz w:val="20"/>
                </w:rPr>
                <w:delText xml:space="preserve">        110</w:delText>
              </w:r>
            </w:del>
          </w:p>
        </w:tc>
      </w:tr>
      <w:tr>
        <w:trPr>
          <w:del w:id="52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237" w:author="Master Repository Process" w:date="2021-07-31T07:44:00Z"/>
                <w:spacing w:val="-2"/>
                <w:sz w:val="20"/>
              </w:rPr>
            </w:pPr>
            <w:del w:id="5238" w:author="Master Repository Process" w:date="2021-07-31T07:44:00Z">
              <w:r>
                <w:rPr>
                  <w:b/>
                  <w:spacing w:val="-2"/>
                  <w:sz w:val="20"/>
                </w:rPr>
                <w:delText>Diphenylamine</w:delText>
              </w:r>
            </w:del>
          </w:p>
        </w:tc>
        <w:tc>
          <w:tcPr>
            <w:tcW w:w="3543" w:type="dxa"/>
          </w:tcPr>
          <w:p>
            <w:pPr>
              <w:pStyle w:val="yTable"/>
              <w:tabs>
                <w:tab w:val="right" w:leader="dot" w:pos="3402"/>
              </w:tabs>
              <w:suppressAutoHyphens/>
              <w:jc w:val="both"/>
              <w:rPr>
                <w:del w:id="5239" w:author="Master Repository Process" w:date="2021-07-31T07:44:00Z"/>
                <w:spacing w:val="-2"/>
                <w:sz w:val="20"/>
              </w:rPr>
            </w:pPr>
            <w:del w:id="5240" w:author="Master Repository Process" w:date="2021-07-31T07:44:00Z">
              <w:r>
                <w:rPr>
                  <w:spacing w:val="-2"/>
                  <w:sz w:val="20"/>
                </w:rPr>
                <w:delText>Apple............................................................</w:delText>
              </w:r>
            </w:del>
          </w:p>
          <w:p>
            <w:pPr>
              <w:pStyle w:val="yTable"/>
              <w:tabs>
                <w:tab w:val="right" w:leader="dot" w:pos="3402"/>
              </w:tabs>
              <w:suppressAutoHyphens/>
              <w:spacing w:before="0"/>
              <w:jc w:val="both"/>
              <w:rPr>
                <w:del w:id="5241" w:author="Master Repository Process" w:date="2021-07-31T07:44:00Z"/>
                <w:spacing w:val="-2"/>
                <w:sz w:val="20"/>
              </w:rPr>
            </w:pPr>
            <w:del w:id="5242"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243" w:author="Master Repository Process" w:date="2021-07-31T07:44:00Z"/>
                <w:spacing w:val="-2"/>
                <w:sz w:val="20"/>
              </w:rPr>
            </w:pPr>
            <w:del w:id="524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245" w:author="Master Repository Process" w:date="2021-07-31T07:44:00Z"/>
                <w:spacing w:val="-2"/>
                <w:sz w:val="20"/>
              </w:rPr>
            </w:pPr>
            <w:del w:id="5246" w:author="Master Repository Process" w:date="2021-07-31T07:44:00Z">
              <w:r>
                <w:rPr>
                  <w:spacing w:val="-2"/>
                  <w:sz w:val="20"/>
                </w:rPr>
                <w:tab/>
                <w:delText>7</w:delText>
              </w:r>
            </w:del>
          </w:p>
        </w:tc>
      </w:tr>
      <w:tr>
        <w:trPr>
          <w:del w:id="524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248" w:author="Master Repository Process" w:date="2021-07-31T07:44:00Z"/>
                <w:spacing w:val="-2"/>
                <w:sz w:val="20"/>
              </w:rPr>
            </w:pPr>
            <w:del w:id="5249" w:author="Master Repository Process" w:date="2021-07-31T07:44:00Z">
              <w:r>
                <w:rPr>
                  <w:b/>
                  <w:spacing w:val="-2"/>
                  <w:sz w:val="20"/>
                </w:rPr>
                <w:delText>Diquat</w:delText>
              </w:r>
            </w:del>
          </w:p>
        </w:tc>
        <w:tc>
          <w:tcPr>
            <w:tcW w:w="3543" w:type="dxa"/>
          </w:tcPr>
          <w:p>
            <w:pPr>
              <w:pStyle w:val="yTable"/>
              <w:tabs>
                <w:tab w:val="right" w:leader="dot" w:pos="3402"/>
              </w:tabs>
              <w:suppressAutoHyphens/>
              <w:jc w:val="both"/>
              <w:rPr>
                <w:del w:id="5250" w:author="Master Repository Process" w:date="2021-07-31T07:44:00Z"/>
                <w:spacing w:val="-2"/>
                <w:sz w:val="20"/>
              </w:rPr>
            </w:pPr>
            <w:del w:id="5251" w:author="Master Repository Process" w:date="2021-07-31T07:44:00Z">
              <w:r>
                <w:rPr>
                  <w:spacing w:val="-2"/>
                  <w:sz w:val="20"/>
                </w:rPr>
                <w:delText>Barley............................................................</w:delText>
              </w:r>
            </w:del>
          </w:p>
          <w:p>
            <w:pPr>
              <w:pStyle w:val="yTable"/>
              <w:tabs>
                <w:tab w:val="right" w:leader="dot" w:pos="3402"/>
              </w:tabs>
              <w:suppressAutoHyphens/>
              <w:spacing w:before="0"/>
              <w:jc w:val="both"/>
              <w:rPr>
                <w:del w:id="5252" w:author="Master Repository Process" w:date="2021-07-31T07:44:00Z"/>
                <w:spacing w:val="-2"/>
                <w:sz w:val="20"/>
              </w:rPr>
            </w:pPr>
            <w:del w:id="5253" w:author="Master Repository Process" w:date="2021-07-31T07:44:00Z">
              <w:r>
                <w:rPr>
                  <w:spacing w:val="-2"/>
                  <w:sz w:val="20"/>
                </w:rPr>
                <w:delText>Beans............................................................</w:delText>
              </w:r>
            </w:del>
          </w:p>
          <w:p>
            <w:pPr>
              <w:pStyle w:val="yTable"/>
              <w:tabs>
                <w:tab w:val="right" w:leader="dot" w:pos="3402"/>
              </w:tabs>
              <w:suppressAutoHyphens/>
              <w:spacing w:before="0"/>
              <w:jc w:val="both"/>
              <w:rPr>
                <w:del w:id="5254" w:author="Master Repository Process" w:date="2021-07-31T07:44:00Z"/>
                <w:spacing w:val="-2"/>
                <w:sz w:val="20"/>
              </w:rPr>
            </w:pPr>
            <w:del w:id="5255" w:author="Master Repository Process" w:date="2021-07-31T07:44:00Z">
              <w:r>
                <w:rPr>
                  <w:spacing w:val="-2"/>
                  <w:sz w:val="20"/>
                </w:rPr>
                <w:delText>Cotton seed...................................................</w:delText>
              </w:r>
            </w:del>
          </w:p>
          <w:p>
            <w:pPr>
              <w:pStyle w:val="yTable"/>
              <w:tabs>
                <w:tab w:val="right" w:leader="dot" w:pos="3402"/>
              </w:tabs>
              <w:suppressAutoHyphens/>
              <w:spacing w:before="0"/>
              <w:jc w:val="both"/>
              <w:rPr>
                <w:del w:id="5256" w:author="Master Repository Process" w:date="2021-07-31T07:44:00Z"/>
                <w:spacing w:val="-2"/>
                <w:sz w:val="20"/>
              </w:rPr>
            </w:pPr>
            <w:del w:id="5257"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5258" w:author="Master Repository Process" w:date="2021-07-31T07:44:00Z"/>
                <w:spacing w:val="-2"/>
                <w:sz w:val="20"/>
              </w:rPr>
            </w:pPr>
            <w:del w:id="525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260" w:author="Master Repository Process" w:date="2021-07-31T07:44:00Z"/>
                <w:spacing w:val="-2"/>
                <w:sz w:val="20"/>
              </w:rPr>
            </w:pPr>
            <w:del w:id="526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262" w:author="Master Repository Process" w:date="2021-07-31T07:44:00Z"/>
                <w:spacing w:val="-2"/>
                <w:sz w:val="20"/>
              </w:rPr>
            </w:pPr>
            <w:del w:id="5263" w:author="Master Repository Process" w:date="2021-07-31T07:44:00Z">
              <w:r>
                <w:rPr>
                  <w:spacing w:val="-2"/>
                  <w:sz w:val="20"/>
                </w:rPr>
                <w:delText>Eggs..............................................................</w:delText>
              </w:r>
            </w:del>
          </w:p>
          <w:p>
            <w:pPr>
              <w:pStyle w:val="yTable"/>
              <w:tabs>
                <w:tab w:val="right" w:leader="dot" w:pos="3402"/>
              </w:tabs>
              <w:suppressAutoHyphens/>
              <w:spacing w:before="0"/>
              <w:jc w:val="both"/>
              <w:rPr>
                <w:del w:id="5264" w:author="Master Repository Process" w:date="2021-07-31T07:44:00Z"/>
                <w:spacing w:val="-2"/>
                <w:sz w:val="20"/>
              </w:rPr>
            </w:pPr>
            <w:del w:id="5265" w:author="Master Repository Process" w:date="2021-07-31T07:44:00Z">
              <w:r>
                <w:rPr>
                  <w:spacing w:val="-2"/>
                  <w:sz w:val="20"/>
                </w:rPr>
                <w:delText>Fruits.............................................................</w:delText>
              </w:r>
            </w:del>
          </w:p>
          <w:p>
            <w:pPr>
              <w:pStyle w:val="yTable"/>
              <w:tabs>
                <w:tab w:val="right" w:leader="dot" w:pos="3402"/>
              </w:tabs>
              <w:suppressAutoHyphens/>
              <w:spacing w:before="0"/>
              <w:jc w:val="both"/>
              <w:rPr>
                <w:del w:id="5266" w:author="Master Repository Process" w:date="2021-07-31T07:44:00Z"/>
                <w:spacing w:val="-2"/>
                <w:sz w:val="20"/>
              </w:rPr>
            </w:pPr>
            <w:del w:id="5267" w:author="Master Repository Process" w:date="2021-07-31T07:44:00Z">
              <w:r>
                <w:rPr>
                  <w:spacing w:val="-2"/>
                  <w:sz w:val="20"/>
                </w:rPr>
                <w:delText>Linseed..........................................................</w:delText>
              </w:r>
            </w:del>
          </w:p>
          <w:p>
            <w:pPr>
              <w:pStyle w:val="yTable"/>
              <w:tabs>
                <w:tab w:val="right" w:leader="dot" w:pos="3402"/>
              </w:tabs>
              <w:suppressAutoHyphens/>
              <w:spacing w:before="0"/>
              <w:jc w:val="both"/>
              <w:rPr>
                <w:del w:id="5268" w:author="Master Repository Process" w:date="2021-07-31T07:44:00Z"/>
                <w:spacing w:val="-2"/>
                <w:sz w:val="20"/>
              </w:rPr>
            </w:pPr>
            <w:del w:id="5269" w:author="Master Repository Process" w:date="2021-07-31T07:44:00Z">
              <w:r>
                <w:rPr>
                  <w:spacing w:val="-2"/>
                  <w:sz w:val="20"/>
                </w:rPr>
                <w:delText>Lupin (dry)....................................................</w:delText>
              </w:r>
            </w:del>
          </w:p>
          <w:p>
            <w:pPr>
              <w:pStyle w:val="yTable"/>
              <w:tabs>
                <w:tab w:val="right" w:leader="dot" w:pos="3402"/>
              </w:tabs>
              <w:suppressAutoHyphens/>
              <w:spacing w:before="0"/>
              <w:jc w:val="both"/>
              <w:rPr>
                <w:del w:id="5270" w:author="Master Repository Process" w:date="2021-07-31T07:44:00Z"/>
                <w:spacing w:val="-2"/>
                <w:sz w:val="20"/>
              </w:rPr>
            </w:pPr>
            <w:del w:id="5271" w:author="Master Repository Process" w:date="2021-07-31T07:44:00Z">
              <w:r>
                <w:rPr>
                  <w:spacing w:val="-2"/>
                  <w:sz w:val="20"/>
                </w:rPr>
                <w:delText>Maize............................................................</w:delText>
              </w:r>
            </w:del>
          </w:p>
          <w:p>
            <w:pPr>
              <w:pStyle w:val="yTable"/>
              <w:tabs>
                <w:tab w:val="right" w:leader="dot" w:pos="3402"/>
              </w:tabs>
              <w:suppressAutoHyphens/>
              <w:spacing w:before="0"/>
              <w:jc w:val="both"/>
              <w:rPr>
                <w:del w:id="5272" w:author="Master Repository Process" w:date="2021-07-31T07:44:00Z"/>
                <w:spacing w:val="-2"/>
                <w:sz w:val="20"/>
              </w:rPr>
            </w:pPr>
            <w:del w:id="5273" w:author="Master Repository Process" w:date="2021-07-31T07:44:00Z">
              <w:r>
                <w:rPr>
                  <w:spacing w:val="-2"/>
                  <w:sz w:val="20"/>
                </w:rPr>
                <w:delText>Meat (mammalian).......................................</w:delText>
              </w:r>
            </w:del>
          </w:p>
          <w:p>
            <w:pPr>
              <w:pStyle w:val="yTable"/>
              <w:tabs>
                <w:tab w:val="right" w:leader="dot" w:pos="3402"/>
              </w:tabs>
              <w:suppressAutoHyphens/>
              <w:spacing w:before="0"/>
              <w:jc w:val="both"/>
              <w:rPr>
                <w:del w:id="5274" w:author="Master Repository Process" w:date="2021-07-31T07:44:00Z"/>
                <w:spacing w:val="-2"/>
                <w:sz w:val="20"/>
              </w:rPr>
            </w:pPr>
            <w:del w:id="5275" w:author="Master Repository Process" w:date="2021-07-31T07:44:00Z">
              <w:r>
                <w:rPr>
                  <w:spacing w:val="-2"/>
                  <w:sz w:val="20"/>
                </w:rPr>
                <w:delText>Meat of poultry.............................................</w:delText>
              </w:r>
            </w:del>
          </w:p>
          <w:p>
            <w:pPr>
              <w:pStyle w:val="yTable"/>
              <w:tabs>
                <w:tab w:val="right" w:leader="dot" w:pos="3402"/>
              </w:tabs>
              <w:suppressAutoHyphens/>
              <w:spacing w:before="0"/>
              <w:jc w:val="both"/>
              <w:rPr>
                <w:del w:id="5276" w:author="Master Repository Process" w:date="2021-07-31T07:44:00Z"/>
                <w:spacing w:val="-2"/>
                <w:sz w:val="20"/>
              </w:rPr>
            </w:pPr>
            <w:del w:id="5277"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278" w:author="Master Repository Process" w:date="2021-07-31T07:44:00Z"/>
                <w:spacing w:val="-2"/>
                <w:sz w:val="20"/>
              </w:rPr>
            </w:pPr>
            <w:del w:id="5279" w:author="Master Repository Process" w:date="2021-07-31T07:44:00Z">
              <w:r>
                <w:rPr>
                  <w:spacing w:val="-2"/>
                  <w:sz w:val="20"/>
                </w:rPr>
                <w:delText>Oats...............................................................</w:delText>
              </w:r>
            </w:del>
          </w:p>
          <w:p>
            <w:pPr>
              <w:pStyle w:val="yTable"/>
              <w:tabs>
                <w:tab w:val="right" w:leader="dot" w:pos="3402"/>
              </w:tabs>
              <w:suppressAutoHyphens/>
              <w:spacing w:before="0"/>
              <w:jc w:val="both"/>
              <w:rPr>
                <w:del w:id="5280" w:author="Master Repository Process" w:date="2021-07-31T07:44:00Z"/>
                <w:spacing w:val="-2"/>
                <w:sz w:val="20"/>
              </w:rPr>
            </w:pPr>
            <w:del w:id="5281" w:author="Master Repository Process" w:date="2021-07-31T07:44:00Z">
              <w:r>
                <w:rPr>
                  <w:spacing w:val="-2"/>
                  <w:sz w:val="20"/>
                </w:rPr>
                <w:delText>Onion, Bulb..................................................</w:delText>
              </w:r>
            </w:del>
          </w:p>
          <w:p>
            <w:pPr>
              <w:pStyle w:val="yTable"/>
              <w:tabs>
                <w:tab w:val="right" w:leader="dot" w:pos="3402"/>
              </w:tabs>
              <w:suppressAutoHyphens/>
              <w:spacing w:before="0"/>
              <w:jc w:val="both"/>
              <w:rPr>
                <w:del w:id="5282" w:author="Master Repository Process" w:date="2021-07-31T07:44:00Z"/>
                <w:spacing w:val="-2"/>
                <w:sz w:val="20"/>
              </w:rPr>
            </w:pPr>
            <w:del w:id="5283" w:author="Master Repository Process" w:date="2021-07-31T07:44:00Z">
              <w:r>
                <w:rPr>
                  <w:spacing w:val="-2"/>
                  <w:sz w:val="20"/>
                </w:rPr>
                <w:delText>Peas...............................................................</w:delText>
              </w:r>
            </w:del>
          </w:p>
          <w:p>
            <w:pPr>
              <w:pStyle w:val="yTable"/>
              <w:tabs>
                <w:tab w:val="right" w:leader="dot" w:pos="3402"/>
              </w:tabs>
              <w:suppressAutoHyphens/>
              <w:spacing w:before="0"/>
              <w:jc w:val="both"/>
              <w:rPr>
                <w:del w:id="5284" w:author="Master Repository Process" w:date="2021-07-31T07:44:00Z"/>
                <w:spacing w:val="-2"/>
                <w:sz w:val="20"/>
              </w:rPr>
            </w:pPr>
            <w:del w:id="5285" w:author="Master Repository Process" w:date="2021-07-31T07:44:00Z">
              <w:r>
                <w:rPr>
                  <w:spacing w:val="-2"/>
                  <w:sz w:val="20"/>
                </w:rPr>
                <w:delText>Poppy seed....................................................</w:delText>
              </w:r>
            </w:del>
          </w:p>
          <w:p>
            <w:pPr>
              <w:pStyle w:val="yTable"/>
              <w:tabs>
                <w:tab w:val="right" w:leader="dot" w:pos="3402"/>
              </w:tabs>
              <w:suppressAutoHyphens/>
              <w:spacing w:before="0"/>
              <w:jc w:val="both"/>
              <w:rPr>
                <w:del w:id="5286" w:author="Master Repository Process" w:date="2021-07-31T07:44:00Z"/>
                <w:spacing w:val="-2"/>
                <w:sz w:val="20"/>
              </w:rPr>
            </w:pPr>
            <w:del w:id="5287" w:author="Master Repository Process" w:date="2021-07-31T07:44:00Z">
              <w:r>
                <w:rPr>
                  <w:spacing w:val="-2"/>
                  <w:sz w:val="20"/>
                </w:rPr>
                <w:delText>Potato............................................................</w:delText>
              </w:r>
            </w:del>
          </w:p>
          <w:p>
            <w:pPr>
              <w:pStyle w:val="yTable"/>
              <w:tabs>
                <w:tab w:val="right" w:leader="dot" w:pos="3402"/>
              </w:tabs>
              <w:suppressAutoHyphens/>
              <w:spacing w:before="0"/>
              <w:jc w:val="both"/>
              <w:rPr>
                <w:del w:id="5288" w:author="Master Repository Process" w:date="2021-07-31T07:44:00Z"/>
                <w:spacing w:val="-2"/>
                <w:sz w:val="20"/>
              </w:rPr>
            </w:pPr>
            <w:del w:id="5289" w:author="Master Repository Process" w:date="2021-07-31T07:44:00Z">
              <w:r>
                <w:rPr>
                  <w:spacing w:val="-2"/>
                  <w:sz w:val="20"/>
                </w:rPr>
                <w:delText>Rape seed......................................................</w:delText>
              </w:r>
            </w:del>
          </w:p>
          <w:p>
            <w:pPr>
              <w:pStyle w:val="yTable"/>
              <w:tabs>
                <w:tab w:val="right" w:leader="dot" w:pos="3402"/>
              </w:tabs>
              <w:suppressAutoHyphens/>
              <w:spacing w:before="0"/>
              <w:jc w:val="both"/>
              <w:rPr>
                <w:del w:id="5290" w:author="Master Repository Process" w:date="2021-07-31T07:44:00Z"/>
                <w:spacing w:val="-2"/>
                <w:sz w:val="20"/>
              </w:rPr>
            </w:pPr>
            <w:del w:id="5291" w:author="Master Repository Process" w:date="2021-07-31T07:44:00Z">
              <w:r>
                <w:rPr>
                  <w:spacing w:val="-2"/>
                  <w:sz w:val="20"/>
                </w:rPr>
                <w:delText>Rape seed oil, crude.....................................</w:delText>
              </w:r>
            </w:del>
          </w:p>
          <w:p>
            <w:pPr>
              <w:pStyle w:val="yTable"/>
              <w:tabs>
                <w:tab w:val="right" w:leader="dot" w:pos="3402"/>
              </w:tabs>
              <w:suppressAutoHyphens/>
              <w:spacing w:before="0"/>
              <w:jc w:val="both"/>
              <w:rPr>
                <w:del w:id="5292" w:author="Master Repository Process" w:date="2021-07-31T07:44:00Z"/>
                <w:spacing w:val="-2"/>
                <w:sz w:val="20"/>
              </w:rPr>
            </w:pPr>
            <w:del w:id="5293" w:author="Master Repository Process" w:date="2021-07-31T07:44:00Z">
              <w:r>
                <w:rPr>
                  <w:spacing w:val="-2"/>
                  <w:sz w:val="20"/>
                </w:rPr>
                <w:delText>Rice...............................................................</w:delText>
              </w:r>
            </w:del>
          </w:p>
          <w:p>
            <w:pPr>
              <w:pStyle w:val="yTable"/>
              <w:tabs>
                <w:tab w:val="right" w:leader="dot" w:pos="3402"/>
              </w:tabs>
              <w:suppressAutoHyphens/>
              <w:spacing w:before="0"/>
              <w:jc w:val="both"/>
              <w:rPr>
                <w:del w:id="5294" w:author="Master Repository Process" w:date="2021-07-31T07:44:00Z"/>
                <w:spacing w:val="-2"/>
                <w:sz w:val="20"/>
              </w:rPr>
            </w:pPr>
            <w:del w:id="5295" w:author="Master Repository Process" w:date="2021-07-31T07:44:00Z">
              <w:r>
                <w:rPr>
                  <w:spacing w:val="-2"/>
                  <w:sz w:val="20"/>
                </w:rPr>
                <w:delText>Rice, polished...............................................</w:delText>
              </w:r>
            </w:del>
          </w:p>
          <w:p>
            <w:pPr>
              <w:pStyle w:val="yTable"/>
              <w:tabs>
                <w:tab w:val="right" w:leader="dot" w:pos="3402"/>
              </w:tabs>
              <w:suppressAutoHyphens/>
              <w:spacing w:before="0"/>
              <w:jc w:val="both"/>
              <w:rPr>
                <w:del w:id="5296" w:author="Master Repository Process" w:date="2021-07-31T07:44:00Z"/>
                <w:spacing w:val="-2"/>
                <w:sz w:val="20"/>
              </w:rPr>
            </w:pPr>
            <w:del w:id="5297" w:author="Master Repository Process" w:date="2021-07-31T07:44:00Z">
              <w:r>
                <w:rPr>
                  <w:spacing w:val="-2"/>
                  <w:sz w:val="20"/>
                </w:rPr>
                <w:delText>Rye................................................................</w:delText>
              </w:r>
            </w:del>
          </w:p>
          <w:p>
            <w:pPr>
              <w:pStyle w:val="yTable"/>
              <w:tabs>
                <w:tab w:val="right" w:leader="dot" w:pos="3402"/>
              </w:tabs>
              <w:suppressAutoHyphens/>
              <w:spacing w:before="0"/>
              <w:jc w:val="both"/>
              <w:rPr>
                <w:del w:id="5298" w:author="Master Repository Process" w:date="2021-07-31T07:44:00Z"/>
                <w:spacing w:val="-2"/>
                <w:sz w:val="20"/>
              </w:rPr>
            </w:pPr>
            <w:del w:id="5299" w:author="Master Repository Process" w:date="2021-07-31T07:44:00Z">
              <w:r>
                <w:rPr>
                  <w:spacing w:val="-2"/>
                  <w:sz w:val="20"/>
                </w:rPr>
                <w:delText>Sesame seed oil, crude.................................</w:delText>
              </w:r>
            </w:del>
          </w:p>
          <w:p>
            <w:pPr>
              <w:pStyle w:val="yTable"/>
              <w:tabs>
                <w:tab w:val="right" w:leader="dot" w:pos="3402"/>
              </w:tabs>
              <w:suppressAutoHyphens/>
              <w:spacing w:before="0"/>
              <w:jc w:val="both"/>
              <w:rPr>
                <w:del w:id="5300" w:author="Master Repository Process" w:date="2021-07-31T07:44:00Z"/>
                <w:spacing w:val="-2"/>
                <w:sz w:val="20"/>
              </w:rPr>
            </w:pPr>
            <w:del w:id="5301" w:author="Master Repository Process" w:date="2021-07-31T07:44:00Z">
              <w:r>
                <w:rPr>
                  <w:spacing w:val="-2"/>
                  <w:sz w:val="20"/>
                </w:rPr>
                <w:delText>Sorghum.......................................................</w:delText>
              </w:r>
            </w:del>
          </w:p>
          <w:p>
            <w:pPr>
              <w:pStyle w:val="yTable"/>
              <w:tabs>
                <w:tab w:val="right" w:leader="dot" w:pos="3402"/>
              </w:tabs>
              <w:suppressAutoHyphens/>
              <w:spacing w:before="0"/>
              <w:jc w:val="both"/>
              <w:rPr>
                <w:del w:id="5302" w:author="Master Repository Process" w:date="2021-07-31T07:44:00Z"/>
                <w:spacing w:val="-2"/>
                <w:sz w:val="20"/>
              </w:rPr>
            </w:pPr>
            <w:del w:id="5303" w:author="Master Repository Process" w:date="2021-07-31T07:44:00Z">
              <w:r>
                <w:rPr>
                  <w:spacing w:val="-2"/>
                  <w:sz w:val="20"/>
                </w:rPr>
                <w:delText>Soya bean (dry)............................................</w:delText>
              </w:r>
            </w:del>
          </w:p>
          <w:p>
            <w:pPr>
              <w:pStyle w:val="yTable"/>
              <w:tabs>
                <w:tab w:val="right" w:leader="dot" w:pos="3402"/>
              </w:tabs>
              <w:suppressAutoHyphens/>
              <w:spacing w:before="0"/>
              <w:jc w:val="both"/>
              <w:rPr>
                <w:del w:id="5304" w:author="Master Repository Process" w:date="2021-07-31T07:44:00Z"/>
                <w:spacing w:val="-2"/>
                <w:sz w:val="20"/>
              </w:rPr>
            </w:pPr>
            <w:del w:id="5305" w:author="Master Repository Process" w:date="2021-07-31T07:44:00Z">
              <w:r>
                <w:rPr>
                  <w:spacing w:val="-2"/>
                  <w:sz w:val="20"/>
                </w:rPr>
                <w:delText>Sugar beet.....................................................</w:delText>
              </w:r>
            </w:del>
          </w:p>
          <w:p>
            <w:pPr>
              <w:pStyle w:val="yTable"/>
              <w:tabs>
                <w:tab w:val="right" w:leader="dot" w:pos="3402"/>
              </w:tabs>
              <w:suppressAutoHyphens/>
              <w:spacing w:before="0"/>
              <w:jc w:val="both"/>
              <w:rPr>
                <w:del w:id="5306" w:author="Master Repository Process" w:date="2021-07-31T07:44:00Z"/>
                <w:spacing w:val="-2"/>
                <w:sz w:val="20"/>
              </w:rPr>
            </w:pPr>
            <w:del w:id="5307" w:author="Master Repository Process" w:date="2021-07-31T07:44:00Z">
              <w:r>
                <w:rPr>
                  <w:spacing w:val="-2"/>
                  <w:sz w:val="20"/>
                </w:rPr>
                <w:delText>Sugar cane....................................................</w:delText>
              </w:r>
            </w:del>
          </w:p>
          <w:p>
            <w:pPr>
              <w:pStyle w:val="yTable"/>
              <w:tabs>
                <w:tab w:val="right" w:leader="dot" w:pos="3402"/>
              </w:tabs>
              <w:suppressAutoHyphens/>
              <w:spacing w:before="0"/>
              <w:jc w:val="both"/>
              <w:rPr>
                <w:del w:id="5308" w:author="Master Repository Process" w:date="2021-07-31T07:44:00Z"/>
                <w:spacing w:val="-2"/>
                <w:sz w:val="20"/>
              </w:rPr>
            </w:pPr>
            <w:del w:id="5309" w:author="Master Repository Process" w:date="2021-07-31T07:44:00Z">
              <w:r>
                <w:rPr>
                  <w:spacing w:val="-2"/>
                  <w:sz w:val="20"/>
                </w:rPr>
                <w:delText>Sunflower seed.............................................</w:delText>
              </w:r>
            </w:del>
          </w:p>
          <w:p>
            <w:pPr>
              <w:pStyle w:val="yTable"/>
              <w:tabs>
                <w:tab w:val="right" w:leader="dot" w:pos="3402"/>
              </w:tabs>
              <w:suppressAutoHyphens/>
              <w:spacing w:before="0"/>
              <w:jc w:val="both"/>
              <w:rPr>
                <w:del w:id="5310" w:author="Master Repository Process" w:date="2021-07-31T07:44:00Z"/>
                <w:spacing w:val="-2"/>
                <w:sz w:val="20"/>
              </w:rPr>
            </w:pPr>
            <w:del w:id="5311" w:author="Master Repository Process" w:date="2021-07-31T07:44:00Z">
              <w:r>
                <w:rPr>
                  <w:spacing w:val="-2"/>
                  <w:sz w:val="20"/>
                </w:rPr>
                <w:delText>Sunflower seed oil, crude.............................</w:delText>
              </w:r>
            </w:del>
          </w:p>
          <w:p>
            <w:pPr>
              <w:pStyle w:val="yTable"/>
              <w:tabs>
                <w:tab w:val="right" w:leader="dot" w:pos="3402"/>
              </w:tabs>
              <w:suppressAutoHyphens/>
              <w:spacing w:before="0"/>
              <w:jc w:val="both"/>
              <w:rPr>
                <w:del w:id="5312" w:author="Master Repository Process" w:date="2021-07-31T07:44:00Z"/>
                <w:spacing w:val="-2"/>
                <w:sz w:val="20"/>
              </w:rPr>
            </w:pPr>
            <w:del w:id="5313" w:author="Master Repository Process" w:date="2021-07-31T07:44:00Z">
              <w:r>
                <w:rPr>
                  <w:spacing w:val="-2"/>
                  <w:sz w:val="20"/>
                </w:rPr>
                <w:delText>Triticale.........................................................</w:delText>
              </w:r>
            </w:del>
          </w:p>
          <w:p>
            <w:pPr>
              <w:pStyle w:val="yTable"/>
              <w:tabs>
                <w:tab w:val="right" w:leader="dot" w:pos="3402"/>
              </w:tabs>
              <w:suppressAutoHyphens/>
              <w:spacing w:before="0"/>
              <w:ind w:left="566" w:hanging="566"/>
              <w:rPr>
                <w:del w:id="5314" w:author="Master Repository Process" w:date="2021-07-31T07:44:00Z"/>
                <w:spacing w:val="-2"/>
                <w:sz w:val="20"/>
              </w:rPr>
            </w:pPr>
            <w:del w:id="5315" w:author="Master Repository Process" w:date="2021-07-31T07:44:00Z">
              <w:r>
                <w:rPr>
                  <w:spacing w:val="-2"/>
                  <w:sz w:val="20"/>
                </w:rPr>
                <w:delText xml:space="preserve">Vegetables (except beans, lupin (dry), </w:delText>
              </w:r>
              <w:r>
                <w:rPr>
                  <w:spacing w:val="-2"/>
                  <w:sz w:val="20"/>
                </w:rPr>
                <w:br/>
                <w:delText>onion, bulb, peas, potato, soya bean (dry), sugar beet)...............................</w:delText>
              </w:r>
            </w:del>
          </w:p>
          <w:p>
            <w:pPr>
              <w:pStyle w:val="yTable"/>
              <w:tabs>
                <w:tab w:val="right" w:leader="dot" w:pos="3402"/>
              </w:tabs>
              <w:suppressAutoHyphens/>
              <w:spacing w:before="0"/>
              <w:jc w:val="both"/>
              <w:rPr>
                <w:del w:id="5316" w:author="Master Repository Process" w:date="2021-07-31T07:44:00Z"/>
                <w:spacing w:val="-2"/>
                <w:sz w:val="20"/>
              </w:rPr>
            </w:pPr>
            <w:del w:id="5317" w:author="Master Repository Process" w:date="2021-07-31T07:44:00Z">
              <w:r>
                <w:rPr>
                  <w:spacing w:val="-2"/>
                  <w:sz w:val="20"/>
                </w:rPr>
                <w:delText>Water............................................................</w:delText>
              </w:r>
            </w:del>
          </w:p>
          <w:p>
            <w:pPr>
              <w:pStyle w:val="yTable"/>
              <w:tabs>
                <w:tab w:val="right" w:leader="dot" w:pos="3402"/>
              </w:tabs>
              <w:suppressAutoHyphens/>
              <w:spacing w:before="0"/>
              <w:jc w:val="both"/>
              <w:rPr>
                <w:del w:id="5318" w:author="Master Repository Process" w:date="2021-07-31T07:44:00Z"/>
                <w:spacing w:val="-2"/>
                <w:sz w:val="20"/>
              </w:rPr>
            </w:pPr>
            <w:del w:id="5319"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320" w:author="Master Repository Process" w:date="2021-07-31T07:44:00Z"/>
                <w:spacing w:val="-2"/>
                <w:sz w:val="20"/>
              </w:rPr>
            </w:pPr>
            <w:del w:id="532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22" w:author="Master Repository Process" w:date="2021-07-31T07:44:00Z"/>
                <w:spacing w:val="-2"/>
                <w:sz w:val="20"/>
              </w:rPr>
            </w:pPr>
            <w:del w:id="532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24" w:author="Master Repository Process" w:date="2021-07-31T07:44:00Z"/>
                <w:spacing w:val="-2"/>
                <w:sz w:val="20"/>
              </w:rPr>
            </w:pPr>
            <w:del w:id="532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26" w:author="Master Repository Process" w:date="2021-07-31T07:44:00Z"/>
                <w:spacing w:val="-2"/>
                <w:sz w:val="20"/>
              </w:rPr>
            </w:pPr>
            <w:del w:id="53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28" w:author="Master Repository Process" w:date="2021-07-31T07:44:00Z"/>
                <w:spacing w:val="-2"/>
                <w:sz w:val="20"/>
              </w:rPr>
            </w:pPr>
            <w:del w:id="53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0" w:author="Master Repository Process" w:date="2021-07-31T07:44:00Z"/>
                <w:spacing w:val="-2"/>
                <w:sz w:val="20"/>
              </w:rPr>
            </w:pPr>
            <w:del w:id="53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2" w:author="Master Repository Process" w:date="2021-07-31T07:44:00Z"/>
                <w:spacing w:val="-2"/>
                <w:sz w:val="20"/>
              </w:rPr>
            </w:pPr>
            <w:del w:id="533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4" w:author="Master Repository Process" w:date="2021-07-31T07:44:00Z"/>
                <w:spacing w:val="-2"/>
                <w:sz w:val="20"/>
              </w:rPr>
            </w:pPr>
            <w:del w:id="53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6" w:author="Master Repository Process" w:date="2021-07-31T07:44:00Z"/>
                <w:spacing w:val="-2"/>
                <w:sz w:val="20"/>
              </w:rPr>
            </w:pPr>
            <w:del w:id="533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38" w:author="Master Repository Process" w:date="2021-07-31T07:44:00Z"/>
                <w:spacing w:val="-2"/>
                <w:sz w:val="20"/>
              </w:rPr>
            </w:pPr>
            <w:del w:id="533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40" w:author="Master Repository Process" w:date="2021-07-31T07:44:00Z"/>
                <w:spacing w:val="-2"/>
                <w:sz w:val="20"/>
              </w:rPr>
            </w:pPr>
            <w:del w:id="534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42" w:author="Master Repository Process" w:date="2021-07-31T07:44:00Z"/>
                <w:spacing w:val="-2"/>
                <w:sz w:val="20"/>
              </w:rPr>
            </w:pPr>
            <w:del w:id="53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44" w:author="Master Repository Process" w:date="2021-07-31T07:44:00Z"/>
                <w:spacing w:val="-2"/>
                <w:sz w:val="20"/>
              </w:rPr>
            </w:pPr>
            <w:del w:id="53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46" w:author="Master Repository Process" w:date="2021-07-31T07:44:00Z"/>
                <w:spacing w:val="-2"/>
                <w:sz w:val="20"/>
              </w:rPr>
            </w:pPr>
            <w:del w:id="534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48" w:author="Master Repository Process" w:date="2021-07-31T07:44:00Z"/>
                <w:spacing w:val="-2"/>
                <w:sz w:val="20"/>
              </w:rPr>
            </w:pPr>
            <w:del w:id="534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0" w:author="Master Repository Process" w:date="2021-07-31T07:44:00Z"/>
                <w:spacing w:val="-2"/>
                <w:sz w:val="20"/>
              </w:rPr>
            </w:pPr>
            <w:del w:id="53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2" w:author="Master Repository Process" w:date="2021-07-31T07:44:00Z"/>
                <w:spacing w:val="-2"/>
                <w:sz w:val="20"/>
              </w:rPr>
            </w:pPr>
            <w:del w:id="53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4" w:author="Master Repository Process" w:date="2021-07-31T07:44:00Z"/>
                <w:spacing w:val="-2"/>
                <w:sz w:val="20"/>
              </w:rPr>
            </w:pPr>
            <w:del w:id="535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6" w:author="Master Repository Process" w:date="2021-07-31T07:44:00Z"/>
                <w:spacing w:val="-2"/>
                <w:sz w:val="20"/>
              </w:rPr>
            </w:pPr>
            <w:del w:id="535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58" w:author="Master Repository Process" w:date="2021-07-31T07:44:00Z"/>
                <w:spacing w:val="-2"/>
                <w:sz w:val="20"/>
              </w:rPr>
            </w:pPr>
            <w:del w:id="535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60" w:author="Master Repository Process" w:date="2021-07-31T07:44:00Z"/>
                <w:spacing w:val="-2"/>
                <w:sz w:val="20"/>
              </w:rPr>
            </w:pPr>
            <w:del w:id="53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62" w:author="Master Repository Process" w:date="2021-07-31T07:44:00Z"/>
                <w:spacing w:val="-2"/>
                <w:sz w:val="20"/>
              </w:rPr>
            </w:pPr>
            <w:del w:id="536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64" w:author="Master Repository Process" w:date="2021-07-31T07:44:00Z"/>
                <w:spacing w:val="-2"/>
                <w:sz w:val="20"/>
              </w:rPr>
            </w:pPr>
            <w:del w:id="536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66" w:author="Master Repository Process" w:date="2021-07-31T07:44:00Z"/>
                <w:spacing w:val="-2"/>
                <w:sz w:val="20"/>
              </w:rPr>
            </w:pPr>
            <w:del w:id="536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68" w:author="Master Repository Process" w:date="2021-07-31T07:44:00Z"/>
                <w:spacing w:val="-2"/>
                <w:sz w:val="20"/>
              </w:rPr>
            </w:pPr>
            <w:del w:id="53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0" w:author="Master Repository Process" w:date="2021-07-31T07:44:00Z"/>
                <w:spacing w:val="-2"/>
                <w:sz w:val="20"/>
              </w:rPr>
            </w:pPr>
            <w:del w:id="537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2" w:author="Master Repository Process" w:date="2021-07-31T07:44:00Z"/>
                <w:spacing w:val="-2"/>
                <w:sz w:val="20"/>
              </w:rPr>
            </w:pPr>
            <w:del w:id="537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4" w:author="Master Repository Process" w:date="2021-07-31T07:44:00Z"/>
                <w:spacing w:val="-2"/>
                <w:sz w:val="20"/>
              </w:rPr>
            </w:pPr>
            <w:del w:id="53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6" w:author="Master Repository Process" w:date="2021-07-31T07:44:00Z"/>
                <w:spacing w:val="-2"/>
                <w:sz w:val="20"/>
              </w:rPr>
            </w:pPr>
            <w:del w:id="53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78" w:author="Master Repository Process" w:date="2021-07-31T07:44:00Z"/>
                <w:spacing w:val="-2"/>
                <w:sz w:val="20"/>
              </w:rPr>
            </w:pPr>
            <w:del w:id="537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80" w:author="Master Repository Process" w:date="2021-07-31T07:44:00Z"/>
                <w:spacing w:val="-2"/>
                <w:sz w:val="20"/>
              </w:rPr>
            </w:pPr>
            <w:del w:id="538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82" w:author="Master Repository Process" w:date="2021-07-31T07:44:00Z"/>
                <w:spacing w:val="-2"/>
                <w:sz w:val="20"/>
              </w:rPr>
            </w:pPr>
            <w:del w:id="538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84" w:author="Master Repository Process" w:date="2021-07-31T07:44:00Z"/>
                <w:spacing w:val="-2"/>
                <w:sz w:val="20"/>
              </w:rPr>
            </w:pPr>
            <w:del w:id="5385" w:author="Master Repository Process" w:date="2021-07-31T07:44:00Z">
              <w:r>
                <w:rPr>
                  <w:spacing w:val="-2"/>
                  <w:sz w:val="20"/>
                </w:rPr>
                <w:br/>
              </w:r>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86" w:author="Master Repository Process" w:date="2021-07-31T07:44:00Z"/>
                <w:spacing w:val="-2"/>
                <w:sz w:val="20"/>
              </w:rPr>
            </w:pPr>
            <w:del w:id="538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388" w:author="Master Repository Process" w:date="2021-07-31T07:44:00Z"/>
                <w:spacing w:val="-2"/>
                <w:sz w:val="20"/>
              </w:rPr>
            </w:pPr>
            <w:del w:id="5389" w:author="Master Repository Process" w:date="2021-07-31T07:44:00Z">
              <w:r>
                <w:rPr>
                  <w:spacing w:val="-2"/>
                  <w:sz w:val="20"/>
                </w:rPr>
                <w:tab/>
                <w:delText>2</w:delText>
              </w:r>
            </w:del>
          </w:p>
        </w:tc>
      </w:tr>
      <w:tr>
        <w:trPr>
          <w:del w:id="539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391" w:author="Master Repository Process" w:date="2021-07-31T07:44:00Z"/>
                <w:spacing w:val="-2"/>
                <w:sz w:val="20"/>
              </w:rPr>
            </w:pPr>
            <w:del w:id="5392" w:author="Master Repository Process" w:date="2021-07-31T07:44:00Z">
              <w:r>
                <w:rPr>
                  <w:b/>
                  <w:spacing w:val="-2"/>
                  <w:sz w:val="20"/>
                </w:rPr>
                <w:delText>Disulfoton</w:delText>
              </w:r>
            </w:del>
          </w:p>
        </w:tc>
        <w:tc>
          <w:tcPr>
            <w:tcW w:w="3543" w:type="dxa"/>
          </w:tcPr>
          <w:p>
            <w:pPr>
              <w:pStyle w:val="yTable"/>
              <w:tabs>
                <w:tab w:val="right" w:leader="dot" w:pos="3402"/>
              </w:tabs>
              <w:suppressAutoHyphens/>
              <w:jc w:val="both"/>
              <w:rPr>
                <w:del w:id="5393" w:author="Master Repository Process" w:date="2021-07-31T07:44:00Z"/>
                <w:spacing w:val="-2"/>
                <w:sz w:val="20"/>
              </w:rPr>
            </w:pPr>
            <w:del w:id="5394" w:author="Master Repository Process" w:date="2021-07-31T07:44:00Z">
              <w:r>
                <w:rPr>
                  <w:spacing w:val="-2"/>
                  <w:sz w:val="20"/>
                </w:rPr>
                <w:delText>Cotton seed...................................................</w:delText>
              </w:r>
            </w:del>
          </w:p>
          <w:p>
            <w:pPr>
              <w:pStyle w:val="yTable"/>
              <w:tabs>
                <w:tab w:val="right" w:leader="dot" w:pos="3402"/>
              </w:tabs>
              <w:suppressAutoHyphens/>
              <w:spacing w:before="0"/>
              <w:jc w:val="both"/>
              <w:rPr>
                <w:del w:id="5395" w:author="Master Repository Process" w:date="2021-07-31T07:44:00Z"/>
                <w:spacing w:val="-2"/>
                <w:sz w:val="20"/>
              </w:rPr>
            </w:pPr>
            <w:del w:id="539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397" w:author="Master Repository Process" w:date="2021-07-31T07:44:00Z"/>
                <w:spacing w:val="-2"/>
                <w:sz w:val="20"/>
              </w:rPr>
            </w:pPr>
            <w:del w:id="539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399" w:author="Master Repository Process" w:date="2021-07-31T07:44:00Z"/>
                <w:spacing w:val="-2"/>
                <w:sz w:val="20"/>
              </w:rPr>
            </w:pPr>
            <w:del w:id="5400" w:author="Master Repository Process" w:date="2021-07-31T07:44:00Z">
              <w:r>
                <w:rPr>
                  <w:spacing w:val="-2"/>
                  <w:sz w:val="20"/>
                </w:rPr>
                <w:delText>Eggs..............................................................</w:delText>
              </w:r>
            </w:del>
          </w:p>
          <w:p>
            <w:pPr>
              <w:pStyle w:val="yTable"/>
              <w:tabs>
                <w:tab w:val="right" w:leader="dot" w:pos="3402"/>
              </w:tabs>
              <w:suppressAutoHyphens/>
              <w:spacing w:before="0"/>
              <w:jc w:val="both"/>
              <w:rPr>
                <w:del w:id="5401" w:author="Master Repository Process" w:date="2021-07-31T07:44:00Z"/>
                <w:spacing w:val="-2"/>
                <w:sz w:val="20"/>
              </w:rPr>
            </w:pPr>
            <w:del w:id="5402" w:author="Master Repository Process" w:date="2021-07-31T07:44:00Z">
              <w:r>
                <w:rPr>
                  <w:spacing w:val="-2"/>
                  <w:sz w:val="20"/>
                </w:rPr>
                <w:delText>Hops, dry......................................................</w:delText>
              </w:r>
            </w:del>
          </w:p>
          <w:p>
            <w:pPr>
              <w:pStyle w:val="yTable"/>
              <w:tabs>
                <w:tab w:val="right" w:leader="dot" w:pos="3402"/>
              </w:tabs>
              <w:suppressAutoHyphens/>
              <w:spacing w:before="0"/>
              <w:jc w:val="both"/>
              <w:rPr>
                <w:del w:id="5403" w:author="Master Repository Process" w:date="2021-07-31T07:44:00Z"/>
                <w:spacing w:val="-2"/>
                <w:sz w:val="20"/>
              </w:rPr>
            </w:pPr>
            <w:del w:id="5404" w:author="Master Repository Process" w:date="2021-07-31T07:44:00Z">
              <w:r>
                <w:rPr>
                  <w:spacing w:val="-2"/>
                  <w:sz w:val="20"/>
                </w:rPr>
                <w:delText>Meat (mammalian).......................................</w:delText>
              </w:r>
            </w:del>
          </w:p>
          <w:p>
            <w:pPr>
              <w:pStyle w:val="yTable"/>
              <w:tabs>
                <w:tab w:val="right" w:leader="dot" w:pos="3402"/>
              </w:tabs>
              <w:suppressAutoHyphens/>
              <w:spacing w:before="0"/>
              <w:jc w:val="both"/>
              <w:rPr>
                <w:del w:id="5405" w:author="Master Repository Process" w:date="2021-07-31T07:44:00Z"/>
                <w:spacing w:val="-2"/>
                <w:sz w:val="20"/>
              </w:rPr>
            </w:pPr>
            <w:del w:id="5406" w:author="Master Repository Process" w:date="2021-07-31T07:44:00Z">
              <w:r>
                <w:rPr>
                  <w:spacing w:val="-2"/>
                  <w:sz w:val="20"/>
                </w:rPr>
                <w:delText>Meat of poultry.............................................</w:delText>
              </w:r>
            </w:del>
          </w:p>
          <w:p>
            <w:pPr>
              <w:pStyle w:val="yTable"/>
              <w:tabs>
                <w:tab w:val="right" w:leader="dot" w:pos="3402"/>
              </w:tabs>
              <w:suppressAutoHyphens/>
              <w:spacing w:before="0"/>
              <w:jc w:val="both"/>
              <w:rPr>
                <w:del w:id="5407" w:author="Master Repository Process" w:date="2021-07-31T07:44:00Z"/>
                <w:spacing w:val="-2"/>
                <w:sz w:val="20"/>
              </w:rPr>
            </w:pPr>
            <w:del w:id="5408"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409" w:author="Master Repository Process" w:date="2021-07-31T07:44:00Z"/>
                <w:spacing w:val="-2"/>
                <w:sz w:val="20"/>
              </w:rPr>
            </w:pPr>
            <w:del w:id="5410" w:author="Master Repository Process" w:date="2021-07-31T07:44:00Z">
              <w:r>
                <w:rPr>
                  <w:spacing w:val="-2"/>
                  <w:sz w:val="20"/>
                </w:rPr>
                <w:delText>Potato............................................................</w:delText>
              </w:r>
            </w:del>
          </w:p>
          <w:p>
            <w:pPr>
              <w:pStyle w:val="yTable"/>
              <w:tabs>
                <w:tab w:val="right" w:leader="dot" w:pos="3402"/>
              </w:tabs>
              <w:suppressAutoHyphens/>
              <w:spacing w:before="0"/>
              <w:jc w:val="both"/>
              <w:rPr>
                <w:del w:id="5411" w:author="Master Repository Process" w:date="2021-07-31T07:44:00Z"/>
                <w:spacing w:val="-2"/>
                <w:sz w:val="20"/>
              </w:rPr>
            </w:pPr>
            <w:del w:id="5412" w:author="Master Repository Process" w:date="2021-07-31T07:44:00Z">
              <w:r>
                <w:rPr>
                  <w:spacing w:val="-2"/>
                  <w:sz w:val="20"/>
                </w:rPr>
                <w:delText>Vegetables....................................................</w:delText>
              </w:r>
            </w:del>
          </w:p>
          <w:p>
            <w:pPr>
              <w:pStyle w:val="yTable"/>
              <w:tabs>
                <w:tab w:val="right" w:leader="dot" w:pos="3402"/>
              </w:tabs>
              <w:suppressAutoHyphens/>
              <w:spacing w:before="0"/>
              <w:jc w:val="both"/>
              <w:rPr>
                <w:del w:id="5413" w:author="Master Repository Process" w:date="2021-07-31T07:44:00Z"/>
                <w:spacing w:val="-2"/>
                <w:sz w:val="20"/>
              </w:rPr>
            </w:pPr>
            <w:del w:id="541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415" w:author="Master Repository Process" w:date="2021-07-31T07:44:00Z"/>
                <w:spacing w:val="-2"/>
                <w:sz w:val="20"/>
              </w:rPr>
            </w:pPr>
            <w:del w:id="541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17" w:author="Master Repository Process" w:date="2021-07-31T07:44:00Z"/>
                <w:spacing w:val="-2"/>
                <w:sz w:val="20"/>
              </w:rPr>
            </w:pPr>
            <w:del w:id="541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19" w:author="Master Repository Process" w:date="2021-07-31T07:44:00Z"/>
                <w:spacing w:val="-2"/>
                <w:sz w:val="20"/>
              </w:rPr>
            </w:pPr>
            <w:del w:id="542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21" w:author="Master Repository Process" w:date="2021-07-31T07:44:00Z"/>
                <w:spacing w:val="-2"/>
                <w:sz w:val="20"/>
              </w:rPr>
            </w:pPr>
            <w:del w:id="542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23" w:author="Master Repository Process" w:date="2021-07-31T07:44:00Z"/>
                <w:spacing w:val="-2"/>
                <w:sz w:val="20"/>
              </w:rPr>
            </w:pPr>
            <w:del w:id="542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25" w:author="Master Repository Process" w:date="2021-07-31T07:44:00Z"/>
                <w:spacing w:val="-2"/>
                <w:sz w:val="20"/>
              </w:rPr>
            </w:pPr>
            <w:del w:id="542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27" w:author="Master Repository Process" w:date="2021-07-31T07:44:00Z"/>
                <w:spacing w:val="-2"/>
                <w:sz w:val="20"/>
              </w:rPr>
            </w:pPr>
            <w:del w:id="542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29" w:author="Master Repository Process" w:date="2021-07-31T07:44:00Z"/>
                <w:spacing w:val="-2"/>
                <w:sz w:val="20"/>
              </w:rPr>
            </w:pPr>
            <w:del w:id="543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31" w:author="Master Repository Process" w:date="2021-07-31T07:44:00Z"/>
                <w:spacing w:val="-2"/>
                <w:sz w:val="20"/>
              </w:rPr>
            </w:pPr>
            <w:del w:id="543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33" w:author="Master Repository Process" w:date="2021-07-31T07:44:00Z"/>
                <w:spacing w:val="-2"/>
                <w:sz w:val="20"/>
              </w:rPr>
            </w:pPr>
            <w:del w:id="543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35" w:author="Master Repository Process" w:date="2021-07-31T07:44:00Z"/>
                <w:spacing w:val="-2"/>
                <w:sz w:val="20"/>
              </w:rPr>
            </w:pPr>
            <w:del w:id="5436" w:author="Master Repository Process" w:date="2021-07-31T07:44:00Z">
              <w:r>
                <w:rPr>
                  <w:spacing w:val="-2"/>
                  <w:sz w:val="20"/>
                </w:rPr>
                <w:tab/>
                <w:delText>0.006</w:delText>
              </w:r>
            </w:del>
          </w:p>
        </w:tc>
      </w:tr>
      <w:tr>
        <w:trPr>
          <w:del w:id="543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438" w:author="Master Repository Process" w:date="2021-07-31T07:44:00Z"/>
                <w:spacing w:val="-2"/>
                <w:sz w:val="20"/>
              </w:rPr>
            </w:pPr>
            <w:del w:id="5439" w:author="Master Repository Process" w:date="2021-07-31T07:44:00Z">
              <w:r>
                <w:rPr>
                  <w:b/>
                  <w:spacing w:val="-2"/>
                  <w:sz w:val="20"/>
                </w:rPr>
                <w:delText>Dithianon</w:delText>
              </w:r>
            </w:del>
          </w:p>
        </w:tc>
        <w:tc>
          <w:tcPr>
            <w:tcW w:w="3543" w:type="dxa"/>
          </w:tcPr>
          <w:p>
            <w:pPr>
              <w:pStyle w:val="yTable"/>
              <w:tabs>
                <w:tab w:val="right" w:leader="dot" w:pos="3402"/>
              </w:tabs>
              <w:suppressAutoHyphens/>
              <w:jc w:val="both"/>
              <w:rPr>
                <w:del w:id="5440" w:author="Master Repository Process" w:date="2021-07-31T07:44:00Z"/>
                <w:spacing w:val="-2"/>
                <w:sz w:val="20"/>
              </w:rPr>
            </w:pPr>
            <w:del w:id="5441" w:author="Master Repository Process" w:date="2021-07-31T07:44:00Z">
              <w:r>
                <w:rPr>
                  <w:spacing w:val="-2"/>
                  <w:sz w:val="20"/>
                </w:rPr>
                <w:delText>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442" w:author="Master Repository Process" w:date="2021-07-31T07:44:00Z"/>
                <w:spacing w:val="-2"/>
                <w:sz w:val="20"/>
              </w:rPr>
            </w:pPr>
            <w:del w:id="5443" w:author="Master Repository Process" w:date="2021-07-31T07:44:00Z">
              <w:r>
                <w:rPr>
                  <w:spacing w:val="-2"/>
                  <w:sz w:val="20"/>
                </w:rPr>
                <w:tab/>
                <w:delText>2</w:delText>
              </w:r>
            </w:del>
          </w:p>
        </w:tc>
      </w:tr>
      <w:tr>
        <w:trPr>
          <w:del w:id="544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445" w:author="Master Repository Process" w:date="2021-07-31T07:44:00Z"/>
                <w:spacing w:val="-2"/>
                <w:sz w:val="20"/>
              </w:rPr>
            </w:pPr>
            <w:del w:id="5446" w:author="Master Repository Process" w:date="2021-07-31T07:44:00Z">
              <w:r>
                <w:rPr>
                  <w:b/>
                  <w:spacing w:val="-2"/>
                  <w:sz w:val="20"/>
                </w:rPr>
                <w:delText>Dithiocarbamates (except propineb)</w:delText>
              </w:r>
            </w:del>
          </w:p>
        </w:tc>
        <w:tc>
          <w:tcPr>
            <w:tcW w:w="3543" w:type="dxa"/>
          </w:tcPr>
          <w:p>
            <w:pPr>
              <w:pStyle w:val="yTable"/>
              <w:tabs>
                <w:tab w:val="right" w:leader="dot" w:pos="3402"/>
              </w:tabs>
              <w:suppressAutoHyphens/>
              <w:jc w:val="both"/>
              <w:rPr>
                <w:del w:id="5447" w:author="Master Repository Process" w:date="2021-07-31T07:44:00Z"/>
                <w:spacing w:val="-2"/>
                <w:sz w:val="20"/>
              </w:rPr>
            </w:pPr>
            <w:del w:id="5448"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5449" w:author="Master Repository Process" w:date="2021-07-31T07:44:00Z"/>
                <w:spacing w:val="-2"/>
                <w:sz w:val="20"/>
              </w:rPr>
            </w:pPr>
            <w:del w:id="5450" w:author="Master Repository Process" w:date="2021-07-31T07:44:00Z">
              <w:r>
                <w:rPr>
                  <w:spacing w:val="-2"/>
                  <w:sz w:val="20"/>
                </w:rPr>
                <w:delText>Banana..........................................................</w:delText>
              </w:r>
            </w:del>
          </w:p>
          <w:p>
            <w:pPr>
              <w:pStyle w:val="yTable"/>
              <w:tabs>
                <w:tab w:val="right" w:leader="dot" w:pos="3402"/>
              </w:tabs>
              <w:suppressAutoHyphens/>
              <w:spacing w:before="0"/>
              <w:jc w:val="both"/>
              <w:rPr>
                <w:del w:id="5451" w:author="Master Repository Process" w:date="2021-07-31T07:44:00Z"/>
                <w:spacing w:val="-2"/>
                <w:sz w:val="20"/>
              </w:rPr>
            </w:pPr>
            <w:del w:id="5452" w:author="Master Repository Process" w:date="2021-07-31T07:44:00Z">
              <w:r>
                <w:rPr>
                  <w:spacing w:val="-2"/>
                  <w:sz w:val="20"/>
                </w:rPr>
                <w:delText>Banana (Dwarf)............................................</w:delText>
              </w:r>
            </w:del>
          </w:p>
          <w:p>
            <w:pPr>
              <w:pStyle w:val="yTable"/>
              <w:tabs>
                <w:tab w:val="right" w:leader="dot" w:pos="3402"/>
              </w:tabs>
              <w:suppressAutoHyphens/>
              <w:spacing w:before="0"/>
              <w:jc w:val="both"/>
              <w:rPr>
                <w:del w:id="5453" w:author="Master Repository Process" w:date="2021-07-31T07:44:00Z"/>
                <w:spacing w:val="-2"/>
                <w:sz w:val="20"/>
              </w:rPr>
            </w:pPr>
            <w:del w:id="5454" w:author="Master Repository Process" w:date="2021-07-31T07:44:00Z">
              <w:r>
                <w:rPr>
                  <w:spacing w:val="-2"/>
                  <w:sz w:val="20"/>
                </w:rPr>
                <w:delText>Beans............................................................</w:delText>
              </w:r>
            </w:del>
          </w:p>
          <w:p>
            <w:pPr>
              <w:pStyle w:val="yTable"/>
              <w:tabs>
                <w:tab w:val="right" w:leader="dot" w:pos="3402"/>
              </w:tabs>
              <w:suppressAutoHyphens/>
              <w:spacing w:before="0"/>
              <w:jc w:val="both"/>
              <w:rPr>
                <w:del w:id="5455" w:author="Master Repository Process" w:date="2021-07-31T07:44:00Z"/>
                <w:spacing w:val="-2"/>
                <w:sz w:val="20"/>
              </w:rPr>
            </w:pPr>
            <w:del w:id="5456"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5457" w:author="Master Repository Process" w:date="2021-07-31T07:44:00Z"/>
                <w:spacing w:val="-2"/>
                <w:sz w:val="20"/>
              </w:rPr>
            </w:pPr>
            <w:del w:id="5458" w:author="Master Repository Process" w:date="2021-07-31T07:44:00Z">
              <w:r>
                <w:rPr>
                  <w:spacing w:val="-2"/>
                  <w:sz w:val="20"/>
                </w:rPr>
                <w:delText>Carrot............................................................</w:delText>
              </w:r>
            </w:del>
          </w:p>
          <w:p>
            <w:pPr>
              <w:pStyle w:val="yTable"/>
              <w:tabs>
                <w:tab w:val="right" w:leader="dot" w:pos="3402"/>
              </w:tabs>
              <w:suppressAutoHyphens/>
              <w:spacing w:before="0"/>
              <w:jc w:val="both"/>
              <w:rPr>
                <w:del w:id="5459" w:author="Master Repository Process" w:date="2021-07-31T07:44:00Z"/>
                <w:spacing w:val="-2"/>
                <w:sz w:val="20"/>
              </w:rPr>
            </w:pPr>
            <w:del w:id="5460" w:author="Master Repository Process" w:date="2021-07-31T07:44:00Z">
              <w:r>
                <w:rPr>
                  <w:spacing w:val="-2"/>
                  <w:sz w:val="20"/>
                </w:rPr>
                <w:delText>Celery............................................................</w:delText>
              </w:r>
            </w:del>
          </w:p>
          <w:p>
            <w:pPr>
              <w:pStyle w:val="yTable"/>
              <w:tabs>
                <w:tab w:val="right" w:leader="dot" w:pos="3402"/>
              </w:tabs>
              <w:suppressAutoHyphens/>
              <w:spacing w:before="0"/>
              <w:jc w:val="both"/>
              <w:rPr>
                <w:del w:id="5461" w:author="Master Repository Process" w:date="2021-07-31T07:44:00Z"/>
                <w:spacing w:val="-2"/>
                <w:sz w:val="20"/>
              </w:rPr>
            </w:pPr>
            <w:del w:id="5462" w:author="Master Repository Process" w:date="2021-07-31T07:44:00Z">
              <w:r>
                <w:rPr>
                  <w:spacing w:val="-2"/>
                  <w:sz w:val="20"/>
                </w:rPr>
                <w:delText>Cereal grains.................................................</w:delText>
              </w:r>
            </w:del>
          </w:p>
          <w:p>
            <w:pPr>
              <w:pStyle w:val="yTable"/>
              <w:tabs>
                <w:tab w:val="right" w:leader="dot" w:pos="3402"/>
              </w:tabs>
              <w:suppressAutoHyphens/>
              <w:spacing w:before="0"/>
              <w:jc w:val="both"/>
              <w:rPr>
                <w:del w:id="5463" w:author="Master Repository Process" w:date="2021-07-31T07:44:00Z"/>
                <w:spacing w:val="-2"/>
                <w:sz w:val="20"/>
              </w:rPr>
            </w:pPr>
            <w:del w:id="5464" w:author="Master Repository Process" w:date="2021-07-31T07:44:00Z">
              <w:r>
                <w:rPr>
                  <w:spacing w:val="-2"/>
                  <w:sz w:val="20"/>
                </w:rPr>
                <w:delText>Chard [silver beet]........................................</w:delText>
              </w:r>
            </w:del>
          </w:p>
          <w:p>
            <w:pPr>
              <w:pStyle w:val="yTable"/>
              <w:tabs>
                <w:tab w:val="right" w:leader="dot" w:pos="3402"/>
              </w:tabs>
              <w:suppressAutoHyphens/>
              <w:spacing w:before="0"/>
              <w:jc w:val="both"/>
              <w:rPr>
                <w:del w:id="5465" w:author="Master Repository Process" w:date="2021-07-31T07:44:00Z"/>
                <w:spacing w:val="-2"/>
                <w:sz w:val="20"/>
              </w:rPr>
            </w:pPr>
            <w:del w:id="546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467" w:author="Master Repository Process" w:date="2021-07-31T07:44:00Z"/>
                <w:spacing w:val="-2"/>
                <w:sz w:val="20"/>
              </w:rPr>
            </w:pPr>
            <w:del w:id="5468" w:author="Master Repository Process" w:date="2021-07-31T07:44:00Z">
              <w:r>
                <w:rPr>
                  <w:spacing w:val="-2"/>
                  <w:sz w:val="20"/>
                </w:rPr>
                <w:delText>Eggs..............................................................</w:delText>
              </w:r>
            </w:del>
          </w:p>
          <w:p>
            <w:pPr>
              <w:pStyle w:val="yTable"/>
              <w:tabs>
                <w:tab w:val="right" w:leader="dot" w:pos="3402"/>
              </w:tabs>
              <w:suppressAutoHyphens/>
              <w:spacing w:before="0"/>
              <w:jc w:val="both"/>
              <w:rPr>
                <w:del w:id="5469" w:author="Master Repository Process" w:date="2021-07-31T07:44:00Z"/>
                <w:spacing w:val="-2"/>
                <w:sz w:val="20"/>
              </w:rPr>
            </w:pPr>
            <w:del w:id="5470" w:author="Master Repository Process" w:date="2021-07-31T07:44:00Z">
              <w:r>
                <w:rPr>
                  <w:spacing w:val="-2"/>
                  <w:sz w:val="20"/>
                </w:rPr>
                <w:delText>Fig.................................................................</w:delText>
              </w:r>
            </w:del>
          </w:p>
          <w:p>
            <w:pPr>
              <w:pStyle w:val="yTable"/>
              <w:tabs>
                <w:tab w:val="right" w:leader="dot" w:pos="3402"/>
              </w:tabs>
              <w:suppressAutoHyphens/>
              <w:spacing w:before="0"/>
              <w:jc w:val="both"/>
              <w:rPr>
                <w:del w:id="5471" w:author="Master Repository Process" w:date="2021-07-31T07:44:00Z"/>
                <w:spacing w:val="-2"/>
                <w:sz w:val="20"/>
              </w:rPr>
            </w:pPr>
            <w:del w:id="5472"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5473" w:author="Master Repository Process" w:date="2021-07-31T07:44:00Z"/>
                <w:spacing w:val="-2"/>
                <w:sz w:val="20"/>
              </w:rPr>
            </w:pPr>
            <w:del w:id="5474" w:author="Master Repository Process" w:date="2021-07-31T07:44:00Z">
              <w:r>
                <w:rPr>
                  <w:spacing w:val="-2"/>
                  <w:sz w:val="20"/>
                </w:rPr>
                <w:delText>Grapes...........................................................</w:delText>
              </w:r>
            </w:del>
          </w:p>
          <w:p>
            <w:pPr>
              <w:pStyle w:val="yTable"/>
              <w:tabs>
                <w:tab w:val="right" w:leader="dot" w:pos="3402"/>
              </w:tabs>
              <w:suppressAutoHyphens/>
              <w:spacing w:before="0"/>
              <w:jc w:val="both"/>
              <w:rPr>
                <w:del w:id="5475" w:author="Master Repository Process" w:date="2021-07-31T07:44:00Z"/>
                <w:spacing w:val="-2"/>
                <w:sz w:val="20"/>
              </w:rPr>
            </w:pPr>
            <w:del w:id="5476" w:author="Master Repository Process" w:date="2021-07-31T07:44:00Z">
              <w:r>
                <w:rPr>
                  <w:spacing w:val="-2"/>
                  <w:sz w:val="20"/>
                </w:rPr>
                <w:delText>Lettuce, Head................................................</w:delText>
              </w:r>
            </w:del>
          </w:p>
          <w:p>
            <w:pPr>
              <w:pStyle w:val="yTable"/>
              <w:tabs>
                <w:tab w:val="right" w:leader="dot" w:pos="3402"/>
              </w:tabs>
              <w:suppressAutoHyphens/>
              <w:spacing w:before="0"/>
              <w:jc w:val="both"/>
              <w:rPr>
                <w:del w:id="5477" w:author="Master Repository Process" w:date="2021-07-31T07:44:00Z"/>
                <w:spacing w:val="-2"/>
                <w:sz w:val="20"/>
              </w:rPr>
            </w:pPr>
            <w:del w:id="5478" w:author="Master Repository Process" w:date="2021-07-31T07:44:00Z">
              <w:r>
                <w:rPr>
                  <w:spacing w:val="-2"/>
                  <w:sz w:val="20"/>
                </w:rPr>
                <w:delText>Lettuce, Leaf.................................................</w:delText>
              </w:r>
            </w:del>
          </w:p>
          <w:p>
            <w:pPr>
              <w:pStyle w:val="yTable"/>
              <w:tabs>
                <w:tab w:val="right" w:leader="dot" w:pos="3402"/>
              </w:tabs>
              <w:suppressAutoHyphens/>
              <w:spacing w:before="0"/>
              <w:jc w:val="both"/>
              <w:rPr>
                <w:del w:id="5479" w:author="Master Repository Process" w:date="2021-07-31T07:44:00Z"/>
                <w:spacing w:val="-2"/>
                <w:sz w:val="20"/>
              </w:rPr>
            </w:pPr>
            <w:del w:id="5480" w:author="Master Repository Process" w:date="2021-07-31T07:44:00Z">
              <w:r>
                <w:rPr>
                  <w:spacing w:val="-2"/>
                  <w:sz w:val="20"/>
                </w:rPr>
                <w:delText>Meat (mammalian).......................................</w:delText>
              </w:r>
            </w:del>
          </w:p>
          <w:p>
            <w:pPr>
              <w:pStyle w:val="yTable"/>
              <w:tabs>
                <w:tab w:val="right" w:leader="dot" w:pos="3402"/>
              </w:tabs>
              <w:suppressAutoHyphens/>
              <w:spacing w:before="0"/>
              <w:jc w:val="both"/>
              <w:rPr>
                <w:del w:id="5481" w:author="Master Repository Process" w:date="2021-07-31T07:44:00Z"/>
                <w:spacing w:val="-2"/>
                <w:sz w:val="20"/>
              </w:rPr>
            </w:pPr>
            <w:del w:id="5482" w:author="Master Repository Process" w:date="2021-07-31T07:44:00Z">
              <w:r>
                <w:rPr>
                  <w:spacing w:val="-2"/>
                  <w:sz w:val="20"/>
                </w:rPr>
                <w:delText>Milks.............................................................</w:delText>
              </w:r>
            </w:del>
          </w:p>
          <w:p>
            <w:pPr>
              <w:pStyle w:val="yTable"/>
              <w:tabs>
                <w:tab w:val="right" w:leader="dot" w:pos="3402"/>
              </w:tabs>
              <w:suppressAutoHyphens/>
              <w:spacing w:before="0"/>
              <w:jc w:val="both"/>
              <w:rPr>
                <w:del w:id="5483" w:author="Master Repository Process" w:date="2021-07-31T07:44:00Z"/>
                <w:spacing w:val="-2"/>
                <w:sz w:val="20"/>
              </w:rPr>
            </w:pPr>
            <w:del w:id="5484" w:author="Master Repository Process" w:date="2021-07-31T07:44:00Z">
              <w:r>
                <w:rPr>
                  <w:spacing w:val="-2"/>
                  <w:sz w:val="20"/>
                </w:rPr>
                <w:delText>Onion, Bulb..................................................</w:delText>
              </w:r>
            </w:del>
          </w:p>
          <w:p>
            <w:pPr>
              <w:pStyle w:val="yTable"/>
              <w:tabs>
                <w:tab w:val="right" w:leader="dot" w:pos="3402"/>
              </w:tabs>
              <w:suppressAutoHyphens/>
              <w:spacing w:before="0"/>
              <w:jc w:val="both"/>
              <w:rPr>
                <w:del w:id="5485" w:author="Master Repository Process" w:date="2021-07-31T07:44:00Z"/>
                <w:spacing w:val="-2"/>
                <w:sz w:val="20"/>
              </w:rPr>
            </w:pPr>
            <w:del w:id="5486" w:author="Master Repository Process" w:date="2021-07-31T07:44:00Z">
              <w:r>
                <w:rPr>
                  <w:spacing w:val="-2"/>
                  <w:sz w:val="20"/>
                </w:rPr>
                <w:delText>Papaya...........................................................</w:delText>
              </w:r>
            </w:del>
          </w:p>
          <w:p>
            <w:pPr>
              <w:pStyle w:val="yTable"/>
              <w:tabs>
                <w:tab w:val="right" w:leader="dot" w:pos="3402"/>
              </w:tabs>
              <w:suppressAutoHyphens/>
              <w:spacing w:before="0"/>
              <w:jc w:val="both"/>
              <w:rPr>
                <w:del w:id="5487" w:author="Master Repository Process" w:date="2021-07-31T07:44:00Z"/>
                <w:spacing w:val="-2"/>
                <w:sz w:val="20"/>
              </w:rPr>
            </w:pPr>
            <w:del w:id="5488" w:author="Master Repository Process" w:date="2021-07-31T07:44:00Z">
              <w:r>
                <w:rPr>
                  <w:spacing w:val="-2"/>
                  <w:sz w:val="20"/>
                </w:rPr>
                <w:delText>Peanut...........................................................</w:delText>
              </w:r>
            </w:del>
          </w:p>
          <w:p>
            <w:pPr>
              <w:pStyle w:val="yTable"/>
              <w:tabs>
                <w:tab w:val="right" w:leader="dot" w:pos="3402"/>
              </w:tabs>
              <w:suppressAutoHyphens/>
              <w:spacing w:before="0"/>
              <w:jc w:val="both"/>
              <w:rPr>
                <w:del w:id="5489" w:author="Master Repository Process" w:date="2021-07-31T07:44:00Z"/>
                <w:spacing w:val="-2"/>
                <w:sz w:val="20"/>
              </w:rPr>
            </w:pPr>
            <w:del w:id="5490" w:author="Master Repository Process" w:date="2021-07-31T07:44:00Z">
              <w:r>
                <w:rPr>
                  <w:spacing w:val="-2"/>
                  <w:sz w:val="20"/>
                </w:rPr>
                <w:delText>Pome fruits....................................................</w:delText>
              </w:r>
            </w:del>
          </w:p>
          <w:p>
            <w:pPr>
              <w:pStyle w:val="yTable"/>
              <w:tabs>
                <w:tab w:val="right" w:leader="dot" w:pos="3402"/>
              </w:tabs>
              <w:suppressAutoHyphens/>
              <w:spacing w:before="0"/>
              <w:jc w:val="both"/>
              <w:rPr>
                <w:del w:id="5491" w:author="Master Repository Process" w:date="2021-07-31T07:44:00Z"/>
                <w:spacing w:val="-2"/>
                <w:sz w:val="20"/>
              </w:rPr>
            </w:pPr>
            <w:del w:id="5492" w:author="Master Repository Process" w:date="2021-07-31T07:44:00Z">
              <w:r>
                <w:rPr>
                  <w:spacing w:val="-2"/>
                  <w:sz w:val="20"/>
                </w:rPr>
                <w:delText>Potato............................................................</w:delText>
              </w:r>
            </w:del>
          </w:p>
          <w:p>
            <w:pPr>
              <w:pStyle w:val="yTable"/>
              <w:tabs>
                <w:tab w:val="right" w:leader="dot" w:pos="3402"/>
              </w:tabs>
              <w:suppressAutoHyphens/>
              <w:spacing w:before="0"/>
              <w:jc w:val="both"/>
              <w:rPr>
                <w:del w:id="5493" w:author="Master Repository Process" w:date="2021-07-31T07:44:00Z"/>
                <w:spacing w:val="-2"/>
                <w:sz w:val="20"/>
              </w:rPr>
            </w:pPr>
            <w:del w:id="5494" w:author="Master Repository Process" w:date="2021-07-31T07:44:00Z">
              <w:r>
                <w:rPr>
                  <w:spacing w:val="-2"/>
                  <w:sz w:val="20"/>
                </w:rPr>
                <w:delText>Stone fruits....................................................</w:delText>
              </w:r>
            </w:del>
          </w:p>
          <w:p>
            <w:pPr>
              <w:pStyle w:val="yTable"/>
              <w:tabs>
                <w:tab w:val="right" w:leader="dot" w:pos="3402"/>
              </w:tabs>
              <w:suppressAutoHyphens/>
              <w:spacing w:before="0"/>
              <w:jc w:val="both"/>
              <w:rPr>
                <w:del w:id="5495" w:author="Master Repository Process" w:date="2021-07-31T07:44:00Z"/>
                <w:spacing w:val="-2"/>
                <w:sz w:val="20"/>
              </w:rPr>
            </w:pPr>
            <w:del w:id="5496"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497" w:author="Master Repository Process" w:date="2021-07-31T07:44:00Z"/>
                <w:spacing w:val="-2"/>
                <w:sz w:val="20"/>
              </w:rPr>
            </w:pPr>
            <w:del w:id="5498"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499" w:author="Master Repository Process" w:date="2021-07-31T07:44:00Z"/>
                <w:spacing w:val="-2"/>
                <w:sz w:val="20"/>
              </w:rPr>
            </w:pPr>
            <w:del w:id="550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01" w:author="Master Repository Process" w:date="2021-07-31T07:44:00Z"/>
                <w:spacing w:val="-2"/>
                <w:sz w:val="20"/>
              </w:rPr>
            </w:pPr>
            <w:del w:id="550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03" w:author="Master Repository Process" w:date="2021-07-31T07:44:00Z"/>
                <w:spacing w:val="-2"/>
                <w:sz w:val="20"/>
              </w:rPr>
            </w:pPr>
            <w:del w:id="550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05" w:author="Master Repository Process" w:date="2021-07-31T07:44:00Z"/>
                <w:spacing w:val="-2"/>
                <w:sz w:val="20"/>
              </w:rPr>
            </w:pPr>
            <w:del w:id="550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07" w:author="Master Repository Process" w:date="2021-07-31T07:44:00Z"/>
                <w:spacing w:val="-2"/>
                <w:sz w:val="20"/>
              </w:rPr>
            </w:pPr>
            <w:del w:id="550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09" w:author="Master Repository Process" w:date="2021-07-31T07:44:00Z"/>
                <w:spacing w:val="-2"/>
                <w:sz w:val="20"/>
              </w:rPr>
            </w:pPr>
            <w:del w:id="551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1" w:author="Master Repository Process" w:date="2021-07-31T07:44:00Z"/>
                <w:spacing w:val="-2"/>
                <w:sz w:val="20"/>
              </w:rPr>
            </w:pPr>
            <w:del w:id="551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3" w:author="Master Repository Process" w:date="2021-07-31T07:44:00Z"/>
                <w:spacing w:val="-2"/>
                <w:sz w:val="20"/>
              </w:rPr>
            </w:pPr>
            <w:del w:id="551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5" w:author="Master Repository Process" w:date="2021-07-31T07:44:00Z"/>
                <w:spacing w:val="-2"/>
                <w:sz w:val="20"/>
              </w:rPr>
            </w:pPr>
            <w:del w:id="551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7" w:author="Master Repository Process" w:date="2021-07-31T07:44:00Z"/>
                <w:spacing w:val="-2"/>
                <w:sz w:val="20"/>
              </w:rPr>
            </w:pPr>
            <w:del w:id="551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19" w:author="Master Repository Process" w:date="2021-07-31T07:44:00Z"/>
                <w:spacing w:val="-2"/>
                <w:sz w:val="20"/>
              </w:rPr>
            </w:pPr>
            <w:del w:id="5520"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21" w:author="Master Repository Process" w:date="2021-07-31T07:44:00Z"/>
                <w:spacing w:val="-2"/>
                <w:sz w:val="20"/>
              </w:rPr>
            </w:pPr>
            <w:del w:id="552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23" w:author="Master Repository Process" w:date="2021-07-31T07:44:00Z"/>
                <w:spacing w:val="-2"/>
                <w:sz w:val="20"/>
              </w:rPr>
            </w:pPr>
            <w:del w:id="552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25" w:author="Master Repository Process" w:date="2021-07-31T07:44:00Z"/>
                <w:spacing w:val="-2"/>
                <w:sz w:val="20"/>
              </w:rPr>
            </w:pPr>
            <w:del w:id="552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27" w:author="Master Repository Process" w:date="2021-07-31T07:44:00Z"/>
                <w:spacing w:val="-2"/>
                <w:sz w:val="20"/>
              </w:rPr>
            </w:pPr>
            <w:del w:id="552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29" w:author="Master Repository Process" w:date="2021-07-31T07:44:00Z"/>
                <w:spacing w:val="-2"/>
                <w:sz w:val="20"/>
              </w:rPr>
            </w:pPr>
            <w:del w:id="553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1" w:author="Master Repository Process" w:date="2021-07-31T07:44:00Z"/>
                <w:spacing w:val="-2"/>
                <w:sz w:val="20"/>
              </w:rPr>
            </w:pPr>
            <w:del w:id="553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3" w:author="Master Repository Process" w:date="2021-07-31T07:44:00Z"/>
                <w:spacing w:val="-2"/>
                <w:sz w:val="20"/>
              </w:rPr>
            </w:pPr>
            <w:del w:id="553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5" w:author="Master Repository Process" w:date="2021-07-31T07:44:00Z"/>
                <w:spacing w:val="-2"/>
                <w:sz w:val="20"/>
              </w:rPr>
            </w:pPr>
            <w:del w:id="5536"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7" w:author="Master Repository Process" w:date="2021-07-31T07:44:00Z"/>
                <w:spacing w:val="-2"/>
                <w:sz w:val="20"/>
              </w:rPr>
            </w:pPr>
            <w:del w:id="553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39" w:author="Master Repository Process" w:date="2021-07-31T07:44:00Z"/>
                <w:spacing w:val="-2"/>
                <w:sz w:val="20"/>
              </w:rPr>
            </w:pPr>
            <w:del w:id="5540"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41" w:author="Master Repository Process" w:date="2021-07-31T07:44:00Z"/>
                <w:spacing w:val="-2"/>
                <w:sz w:val="20"/>
              </w:rPr>
            </w:pPr>
            <w:del w:id="554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43" w:author="Master Repository Process" w:date="2021-07-31T07:44:00Z"/>
                <w:spacing w:val="-2"/>
                <w:sz w:val="20"/>
              </w:rPr>
            </w:pPr>
            <w:del w:id="554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45" w:author="Master Repository Process" w:date="2021-07-31T07:44:00Z"/>
                <w:spacing w:val="-2"/>
                <w:sz w:val="20"/>
              </w:rPr>
            </w:pPr>
            <w:del w:id="5546" w:author="Master Repository Process" w:date="2021-07-31T07:44:00Z">
              <w:r>
                <w:rPr>
                  <w:spacing w:val="-2"/>
                  <w:sz w:val="20"/>
                </w:rPr>
                <w:tab/>
                <w:delText>3</w:delText>
              </w:r>
            </w:del>
          </w:p>
        </w:tc>
      </w:tr>
      <w:tr>
        <w:trPr>
          <w:del w:id="554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548" w:author="Master Repository Process" w:date="2021-07-31T07:44:00Z"/>
                <w:spacing w:val="-2"/>
                <w:sz w:val="20"/>
              </w:rPr>
            </w:pPr>
            <w:del w:id="5549" w:author="Master Repository Process" w:date="2021-07-31T07:44:00Z">
              <w:r>
                <w:rPr>
                  <w:b/>
                  <w:spacing w:val="-2"/>
                  <w:sz w:val="20"/>
                </w:rPr>
                <w:delText>Diuron</w:delText>
              </w:r>
            </w:del>
          </w:p>
        </w:tc>
        <w:tc>
          <w:tcPr>
            <w:tcW w:w="3543" w:type="dxa"/>
          </w:tcPr>
          <w:p>
            <w:pPr>
              <w:pStyle w:val="yTable"/>
              <w:tabs>
                <w:tab w:val="right" w:leader="dot" w:pos="3402"/>
              </w:tabs>
              <w:suppressAutoHyphens/>
              <w:jc w:val="both"/>
              <w:rPr>
                <w:del w:id="5550" w:author="Master Repository Process" w:date="2021-07-31T07:44:00Z"/>
                <w:spacing w:val="-2"/>
                <w:sz w:val="20"/>
              </w:rPr>
            </w:pPr>
            <w:del w:id="5551"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5552" w:author="Master Repository Process" w:date="2021-07-31T07:44:00Z"/>
                <w:spacing w:val="-2"/>
                <w:sz w:val="20"/>
              </w:rPr>
            </w:pPr>
            <w:del w:id="5553" w:author="Master Repository Process" w:date="2021-07-31T07:44:00Z">
              <w:r>
                <w:rPr>
                  <w:spacing w:val="-2"/>
                  <w:sz w:val="20"/>
                </w:rPr>
                <w:delText>Asparagus.....................................................</w:delText>
              </w:r>
            </w:del>
          </w:p>
          <w:p>
            <w:pPr>
              <w:pStyle w:val="yTable"/>
              <w:tabs>
                <w:tab w:val="right" w:leader="dot" w:pos="3402"/>
              </w:tabs>
              <w:suppressAutoHyphens/>
              <w:spacing w:before="0"/>
              <w:jc w:val="both"/>
              <w:rPr>
                <w:del w:id="5554" w:author="Master Repository Process" w:date="2021-07-31T07:44:00Z"/>
                <w:spacing w:val="-2"/>
                <w:sz w:val="20"/>
              </w:rPr>
            </w:pPr>
            <w:del w:id="5555" w:author="Master Repository Process" w:date="2021-07-31T07:44:00Z">
              <w:r>
                <w:rPr>
                  <w:spacing w:val="-2"/>
                  <w:sz w:val="20"/>
                </w:rPr>
                <w:delText>Cereal grains.................................................</w:delText>
              </w:r>
            </w:del>
          </w:p>
          <w:p>
            <w:pPr>
              <w:pStyle w:val="yTable"/>
              <w:tabs>
                <w:tab w:val="right" w:leader="dot" w:pos="3402"/>
              </w:tabs>
              <w:suppressAutoHyphens/>
              <w:spacing w:before="0"/>
              <w:jc w:val="both"/>
              <w:rPr>
                <w:del w:id="5556" w:author="Master Repository Process" w:date="2021-07-31T07:44:00Z"/>
                <w:spacing w:val="-2"/>
                <w:sz w:val="20"/>
              </w:rPr>
            </w:pPr>
            <w:del w:id="5557"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5558" w:author="Master Repository Process" w:date="2021-07-31T07:44:00Z"/>
                <w:spacing w:val="-2"/>
                <w:sz w:val="20"/>
              </w:rPr>
            </w:pPr>
            <w:del w:id="5559"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5560" w:author="Master Repository Process" w:date="2021-07-31T07:44:00Z"/>
                <w:spacing w:val="-2"/>
                <w:sz w:val="20"/>
              </w:rPr>
            </w:pPr>
            <w:del w:id="5561" w:author="Master Repository Process" w:date="2021-07-31T07:44:00Z">
              <w:r>
                <w:rPr>
                  <w:spacing w:val="-2"/>
                  <w:sz w:val="20"/>
                </w:rPr>
                <w:delText>Field peas (dry).............................................</w:delText>
              </w:r>
            </w:del>
          </w:p>
          <w:p>
            <w:pPr>
              <w:pStyle w:val="yTable"/>
              <w:tabs>
                <w:tab w:val="right" w:leader="dot" w:pos="3402"/>
              </w:tabs>
              <w:suppressAutoHyphens/>
              <w:spacing w:before="0"/>
              <w:jc w:val="both"/>
              <w:rPr>
                <w:del w:id="5562" w:author="Master Repository Process" w:date="2021-07-31T07:44:00Z"/>
                <w:spacing w:val="-2"/>
                <w:sz w:val="20"/>
              </w:rPr>
            </w:pPr>
            <w:del w:id="5563" w:author="Master Repository Process" w:date="2021-07-31T07:44:00Z">
              <w:r>
                <w:rPr>
                  <w:spacing w:val="-2"/>
                  <w:sz w:val="20"/>
                </w:rPr>
                <w:delText>Fruits.............................................................</w:delText>
              </w:r>
            </w:del>
          </w:p>
          <w:p>
            <w:pPr>
              <w:pStyle w:val="yTable"/>
              <w:tabs>
                <w:tab w:val="right" w:leader="dot" w:pos="3402"/>
              </w:tabs>
              <w:suppressAutoHyphens/>
              <w:spacing w:before="0"/>
              <w:jc w:val="both"/>
              <w:rPr>
                <w:del w:id="5564" w:author="Master Repository Process" w:date="2021-07-31T07:44:00Z"/>
                <w:spacing w:val="-2"/>
                <w:sz w:val="20"/>
              </w:rPr>
            </w:pPr>
            <w:del w:id="5565" w:author="Master Repository Process" w:date="2021-07-31T07:44:00Z">
              <w:r>
                <w:rPr>
                  <w:spacing w:val="-2"/>
                  <w:sz w:val="20"/>
                </w:rPr>
                <w:delText>Meat of cattle................................................</w:delText>
              </w:r>
            </w:del>
          </w:p>
          <w:p>
            <w:pPr>
              <w:pStyle w:val="yTable"/>
              <w:tabs>
                <w:tab w:val="right" w:leader="dot" w:pos="3402"/>
              </w:tabs>
              <w:suppressAutoHyphens/>
              <w:spacing w:before="0"/>
              <w:jc w:val="both"/>
              <w:rPr>
                <w:del w:id="5566" w:author="Master Repository Process" w:date="2021-07-31T07:44:00Z"/>
                <w:spacing w:val="-2"/>
                <w:sz w:val="20"/>
              </w:rPr>
            </w:pPr>
            <w:del w:id="5567" w:author="Master Repository Process" w:date="2021-07-31T07:44:00Z">
              <w:r>
                <w:rPr>
                  <w:spacing w:val="-2"/>
                  <w:sz w:val="20"/>
                </w:rPr>
                <w:delText>Milk of cattle................................................</w:delText>
              </w:r>
            </w:del>
          </w:p>
          <w:p>
            <w:pPr>
              <w:pStyle w:val="yTable"/>
              <w:tabs>
                <w:tab w:val="right" w:leader="dot" w:pos="3402"/>
              </w:tabs>
              <w:suppressAutoHyphens/>
              <w:spacing w:before="0"/>
              <w:jc w:val="both"/>
              <w:rPr>
                <w:del w:id="5568" w:author="Master Repository Process" w:date="2021-07-31T07:44:00Z"/>
                <w:spacing w:val="-2"/>
                <w:sz w:val="20"/>
              </w:rPr>
            </w:pPr>
            <w:del w:id="5569" w:author="Master Repository Process" w:date="2021-07-31T07:44:00Z">
              <w:r>
                <w:rPr>
                  <w:spacing w:val="-2"/>
                  <w:sz w:val="20"/>
                </w:rPr>
                <w:delText>Oilseed..........................................................</w:delText>
              </w:r>
            </w:del>
          </w:p>
          <w:p>
            <w:pPr>
              <w:pStyle w:val="yTable"/>
              <w:tabs>
                <w:tab w:val="right" w:leader="dot" w:pos="3402"/>
              </w:tabs>
              <w:suppressAutoHyphens/>
              <w:spacing w:before="0"/>
              <w:jc w:val="both"/>
              <w:rPr>
                <w:del w:id="5570" w:author="Master Repository Process" w:date="2021-07-31T07:44:00Z"/>
                <w:spacing w:val="-2"/>
                <w:sz w:val="20"/>
              </w:rPr>
            </w:pPr>
            <w:del w:id="5571" w:author="Master Repository Process" w:date="2021-07-31T07:44:00Z">
              <w:r>
                <w:rPr>
                  <w:spacing w:val="-2"/>
                  <w:sz w:val="20"/>
                </w:rPr>
                <w:delText>Pineapple......................................................</w:delText>
              </w:r>
            </w:del>
          </w:p>
          <w:p>
            <w:pPr>
              <w:pStyle w:val="yTable"/>
              <w:tabs>
                <w:tab w:val="right" w:leader="dot" w:pos="3402"/>
              </w:tabs>
              <w:suppressAutoHyphens/>
              <w:spacing w:before="0"/>
              <w:jc w:val="both"/>
              <w:rPr>
                <w:del w:id="5572" w:author="Master Repository Process" w:date="2021-07-31T07:44:00Z"/>
                <w:spacing w:val="-2"/>
                <w:sz w:val="20"/>
              </w:rPr>
            </w:pPr>
            <w:del w:id="5573" w:author="Master Repository Process" w:date="2021-07-31T07:44:00Z">
              <w:r>
                <w:rPr>
                  <w:spacing w:val="-2"/>
                  <w:sz w:val="20"/>
                </w:rPr>
                <w:delText>Sugar cane....................................................</w:delText>
              </w:r>
            </w:del>
          </w:p>
          <w:p>
            <w:pPr>
              <w:pStyle w:val="yTable"/>
              <w:tabs>
                <w:tab w:val="right" w:leader="dot" w:pos="3402"/>
              </w:tabs>
              <w:suppressAutoHyphens/>
              <w:spacing w:before="0"/>
              <w:jc w:val="both"/>
              <w:rPr>
                <w:del w:id="5574" w:author="Master Repository Process" w:date="2021-07-31T07:44:00Z"/>
                <w:spacing w:val="-2"/>
                <w:sz w:val="20"/>
              </w:rPr>
            </w:pPr>
            <w:del w:id="557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576" w:author="Master Repository Process" w:date="2021-07-31T07:44:00Z"/>
                <w:spacing w:val="-2"/>
                <w:sz w:val="20"/>
              </w:rPr>
            </w:pPr>
            <w:del w:id="5577"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78" w:author="Master Repository Process" w:date="2021-07-31T07:44:00Z"/>
                <w:spacing w:val="-2"/>
                <w:sz w:val="20"/>
              </w:rPr>
            </w:pPr>
            <w:del w:id="557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80" w:author="Master Repository Process" w:date="2021-07-31T07:44:00Z"/>
                <w:spacing w:val="-2"/>
                <w:sz w:val="20"/>
              </w:rPr>
            </w:pPr>
            <w:del w:id="558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82" w:author="Master Repository Process" w:date="2021-07-31T07:44:00Z"/>
                <w:spacing w:val="-2"/>
                <w:sz w:val="20"/>
              </w:rPr>
            </w:pPr>
            <w:del w:id="558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84" w:author="Master Repository Process" w:date="2021-07-31T07:44:00Z"/>
                <w:spacing w:val="-2"/>
                <w:sz w:val="20"/>
              </w:rPr>
            </w:pPr>
            <w:del w:id="558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86" w:author="Master Repository Process" w:date="2021-07-31T07:44:00Z"/>
                <w:spacing w:val="-2"/>
                <w:sz w:val="20"/>
              </w:rPr>
            </w:pPr>
            <w:del w:id="55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88" w:author="Master Repository Process" w:date="2021-07-31T07:44:00Z"/>
                <w:spacing w:val="-2"/>
                <w:sz w:val="20"/>
              </w:rPr>
            </w:pPr>
            <w:del w:id="558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0" w:author="Master Repository Process" w:date="2021-07-31T07:44:00Z"/>
                <w:spacing w:val="-2"/>
                <w:sz w:val="20"/>
              </w:rPr>
            </w:pPr>
            <w:del w:id="559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2" w:author="Master Repository Process" w:date="2021-07-31T07:44:00Z"/>
                <w:spacing w:val="-2"/>
                <w:sz w:val="20"/>
              </w:rPr>
            </w:pPr>
            <w:del w:id="55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4" w:author="Master Repository Process" w:date="2021-07-31T07:44:00Z"/>
                <w:spacing w:val="-2"/>
                <w:sz w:val="20"/>
              </w:rPr>
            </w:pPr>
            <w:del w:id="559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6" w:author="Master Repository Process" w:date="2021-07-31T07:44:00Z"/>
                <w:spacing w:val="-2"/>
                <w:sz w:val="20"/>
              </w:rPr>
            </w:pPr>
            <w:del w:id="559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598" w:author="Master Repository Process" w:date="2021-07-31T07:44:00Z"/>
                <w:spacing w:val="-2"/>
                <w:sz w:val="20"/>
              </w:rPr>
            </w:pPr>
            <w:del w:id="559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00" w:author="Master Repository Process" w:date="2021-07-31T07:44:00Z"/>
                <w:spacing w:val="-2"/>
                <w:sz w:val="20"/>
              </w:rPr>
            </w:pPr>
            <w:del w:id="5601" w:author="Master Repository Process" w:date="2021-07-31T07:44:00Z">
              <w:r>
                <w:rPr>
                  <w:spacing w:val="-2"/>
                  <w:sz w:val="20"/>
                </w:rPr>
                <w:tab/>
                <w:delText>0.04</w:delText>
              </w:r>
            </w:del>
          </w:p>
        </w:tc>
      </w:tr>
      <w:tr>
        <w:trPr>
          <w:del w:id="56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603" w:author="Master Repository Process" w:date="2021-07-31T07:44:00Z"/>
                <w:spacing w:val="-2"/>
                <w:sz w:val="20"/>
              </w:rPr>
            </w:pPr>
            <w:del w:id="5604" w:author="Master Repository Process" w:date="2021-07-31T07:44:00Z">
              <w:r>
                <w:rPr>
                  <w:b/>
                  <w:spacing w:val="-2"/>
                  <w:sz w:val="20"/>
                </w:rPr>
                <w:delText>Dodine</w:delText>
              </w:r>
            </w:del>
          </w:p>
        </w:tc>
        <w:tc>
          <w:tcPr>
            <w:tcW w:w="3543" w:type="dxa"/>
          </w:tcPr>
          <w:p>
            <w:pPr>
              <w:pStyle w:val="yTable"/>
              <w:tabs>
                <w:tab w:val="right" w:leader="dot" w:pos="3402"/>
              </w:tabs>
              <w:suppressAutoHyphens/>
              <w:jc w:val="both"/>
              <w:rPr>
                <w:del w:id="5605" w:author="Master Repository Process" w:date="2021-07-31T07:44:00Z"/>
                <w:spacing w:val="-2"/>
                <w:sz w:val="20"/>
              </w:rPr>
            </w:pPr>
            <w:del w:id="5606" w:author="Master Repository Process" w:date="2021-07-31T07:44:00Z">
              <w:r>
                <w:rPr>
                  <w:spacing w:val="-2"/>
                  <w:sz w:val="20"/>
                </w:rPr>
                <w:delText>Pome fruits....................................................</w:delText>
              </w:r>
            </w:del>
          </w:p>
          <w:p>
            <w:pPr>
              <w:pStyle w:val="yTable"/>
              <w:tabs>
                <w:tab w:val="right" w:leader="dot" w:pos="3402"/>
              </w:tabs>
              <w:suppressAutoHyphens/>
              <w:spacing w:before="0"/>
              <w:jc w:val="both"/>
              <w:rPr>
                <w:del w:id="5607" w:author="Master Repository Process" w:date="2021-07-31T07:44:00Z"/>
                <w:spacing w:val="-2"/>
                <w:sz w:val="20"/>
              </w:rPr>
            </w:pPr>
            <w:del w:id="5608"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609" w:author="Master Repository Process" w:date="2021-07-31T07:44:00Z"/>
                <w:spacing w:val="-2"/>
                <w:sz w:val="20"/>
              </w:rPr>
            </w:pPr>
            <w:del w:id="561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11" w:author="Master Repository Process" w:date="2021-07-31T07:44:00Z"/>
                <w:spacing w:val="-2"/>
                <w:sz w:val="20"/>
              </w:rPr>
            </w:pPr>
            <w:del w:id="5612" w:author="Master Repository Process" w:date="2021-07-31T07:44:00Z">
              <w:r>
                <w:rPr>
                  <w:spacing w:val="-2"/>
                  <w:sz w:val="20"/>
                </w:rPr>
                <w:tab/>
                <w:delText>5</w:delText>
              </w:r>
            </w:del>
          </w:p>
        </w:tc>
      </w:tr>
      <w:tr>
        <w:trPr>
          <w:del w:id="561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614" w:author="Master Repository Process" w:date="2021-07-31T07:44:00Z"/>
                <w:spacing w:val="-2"/>
                <w:sz w:val="20"/>
              </w:rPr>
            </w:pPr>
            <w:del w:id="5615" w:author="Master Repository Process" w:date="2021-07-31T07:44:00Z">
              <w:r>
                <w:rPr>
                  <w:b/>
                  <w:spacing w:val="-2"/>
                  <w:sz w:val="20"/>
                </w:rPr>
                <w:delText>Doramectin</w:delText>
              </w:r>
            </w:del>
          </w:p>
        </w:tc>
        <w:tc>
          <w:tcPr>
            <w:tcW w:w="3543" w:type="dxa"/>
          </w:tcPr>
          <w:p>
            <w:pPr>
              <w:pStyle w:val="yTable"/>
              <w:tabs>
                <w:tab w:val="right" w:leader="dot" w:pos="3402"/>
              </w:tabs>
              <w:suppressAutoHyphens/>
              <w:jc w:val="both"/>
              <w:rPr>
                <w:del w:id="5616" w:author="Master Repository Process" w:date="2021-07-31T07:44:00Z"/>
                <w:spacing w:val="-2"/>
                <w:sz w:val="20"/>
              </w:rPr>
            </w:pPr>
            <w:del w:id="561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5618" w:author="Master Repository Process" w:date="2021-07-31T07:44:00Z"/>
                <w:spacing w:val="-2"/>
                <w:sz w:val="20"/>
              </w:rPr>
            </w:pPr>
            <w:del w:id="5619" w:author="Master Repository Process" w:date="2021-07-31T07:44:00Z">
              <w:r>
                <w:rPr>
                  <w:spacing w:val="-2"/>
                  <w:sz w:val="20"/>
                </w:rPr>
                <w:delText>Fat of cattle...................................................</w:delText>
              </w:r>
            </w:del>
          </w:p>
          <w:p>
            <w:pPr>
              <w:pStyle w:val="yTable"/>
              <w:tabs>
                <w:tab w:val="right" w:leader="dot" w:pos="3402"/>
              </w:tabs>
              <w:suppressAutoHyphens/>
              <w:spacing w:before="0"/>
              <w:jc w:val="both"/>
              <w:rPr>
                <w:del w:id="5620" w:author="Master Repository Process" w:date="2021-07-31T07:44:00Z"/>
                <w:spacing w:val="-2"/>
                <w:sz w:val="20"/>
              </w:rPr>
            </w:pPr>
            <w:del w:id="5621"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622" w:author="Master Repository Process" w:date="2021-07-31T07:44:00Z"/>
                <w:spacing w:val="-2"/>
                <w:sz w:val="20"/>
              </w:rPr>
            </w:pPr>
            <w:del w:id="562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24" w:author="Master Repository Process" w:date="2021-07-31T07:44:00Z"/>
                <w:spacing w:val="-2"/>
                <w:sz w:val="20"/>
              </w:rPr>
            </w:pPr>
            <w:del w:id="562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26" w:author="Master Repository Process" w:date="2021-07-31T07:44:00Z"/>
                <w:spacing w:val="-2"/>
                <w:sz w:val="20"/>
              </w:rPr>
            </w:pPr>
            <w:del w:id="5627" w:author="Master Repository Process" w:date="2021-07-31T07:44:00Z">
              <w:r>
                <w:rPr>
                  <w:spacing w:val="-2"/>
                  <w:sz w:val="20"/>
                </w:rPr>
                <w:tab/>
                <w:delText>0.005</w:delText>
              </w:r>
            </w:del>
          </w:p>
        </w:tc>
      </w:tr>
      <w:tr>
        <w:trPr>
          <w:del w:id="56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629" w:author="Master Repository Process" w:date="2021-07-31T07:44:00Z"/>
                <w:spacing w:val="-2"/>
                <w:sz w:val="20"/>
              </w:rPr>
            </w:pPr>
            <w:del w:id="5630" w:author="Master Repository Process" w:date="2021-07-31T07:44:00Z">
              <w:r>
                <w:rPr>
                  <w:b/>
                  <w:spacing w:val="-2"/>
                  <w:sz w:val="20"/>
                </w:rPr>
                <w:delText>2,2</w:delText>
              </w:r>
              <w:r>
                <w:rPr>
                  <w:b/>
                  <w:spacing w:val="-2"/>
                  <w:sz w:val="20"/>
                </w:rPr>
                <w:noBreakHyphen/>
                <w:delText>DPA</w:delText>
              </w:r>
            </w:del>
          </w:p>
        </w:tc>
        <w:tc>
          <w:tcPr>
            <w:tcW w:w="3543" w:type="dxa"/>
          </w:tcPr>
          <w:p>
            <w:pPr>
              <w:pStyle w:val="yTable"/>
              <w:tabs>
                <w:tab w:val="right" w:leader="dot" w:pos="3402"/>
              </w:tabs>
              <w:suppressAutoHyphens/>
              <w:jc w:val="both"/>
              <w:rPr>
                <w:del w:id="5631" w:author="Master Repository Process" w:date="2021-07-31T07:44:00Z"/>
                <w:spacing w:val="-2"/>
                <w:sz w:val="20"/>
              </w:rPr>
            </w:pPr>
            <w:del w:id="5632" w:author="Master Repository Process" w:date="2021-07-31T07:44:00Z">
              <w:r>
                <w:rPr>
                  <w:spacing w:val="-2"/>
                  <w:sz w:val="20"/>
                </w:rPr>
                <w:delText>Avocado........................................................</w:delText>
              </w:r>
            </w:del>
          </w:p>
          <w:p>
            <w:pPr>
              <w:pStyle w:val="yTable"/>
              <w:tabs>
                <w:tab w:val="right" w:leader="dot" w:pos="3402"/>
              </w:tabs>
              <w:suppressAutoHyphens/>
              <w:spacing w:before="0"/>
              <w:jc w:val="both"/>
              <w:rPr>
                <w:del w:id="5633" w:author="Master Repository Process" w:date="2021-07-31T07:44:00Z"/>
                <w:spacing w:val="-2"/>
                <w:sz w:val="20"/>
              </w:rPr>
            </w:pPr>
            <w:del w:id="5634" w:author="Master Repository Process" w:date="2021-07-31T07:44:00Z">
              <w:r>
                <w:rPr>
                  <w:spacing w:val="-2"/>
                  <w:sz w:val="20"/>
                </w:rPr>
                <w:delText>Banana..........................................................</w:delText>
              </w:r>
            </w:del>
          </w:p>
          <w:p>
            <w:pPr>
              <w:pStyle w:val="yTable"/>
              <w:tabs>
                <w:tab w:val="right" w:leader="dot" w:pos="3402"/>
              </w:tabs>
              <w:suppressAutoHyphens/>
              <w:spacing w:before="0"/>
              <w:jc w:val="both"/>
              <w:rPr>
                <w:del w:id="5635" w:author="Master Repository Process" w:date="2021-07-31T07:44:00Z"/>
                <w:spacing w:val="-2"/>
                <w:sz w:val="20"/>
              </w:rPr>
            </w:pPr>
            <w:del w:id="5636" w:author="Master Repository Process" w:date="2021-07-31T07:44:00Z">
              <w:r>
                <w:rPr>
                  <w:spacing w:val="-2"/>
                  <w:sz w:val="20"/>
                </w:rPr>
                <w:delText>Cereal grains.................................................</w:delText>
              </w:r>
            </w:del>
          </w:p>
          <w:p>
            <w:pPr>
              <w:pStyle w:val="yTable"/>
              <w:tabs>
                <w:tab w:val="right" w:leader="dot" w:pos="3402"/>
              </w:tabs>
              <w:suppressAutoHyphens/>
              <w:spacing w:before="0"/>
              <w:jc w:val="both"/>
              <w:rPr>
                <w:del w:id="5637" w:author="Master Repository Process" w:date="2021-07-31T07:44:00Z"/>
                <w:spacing w:val="-2"/>
                <w:sz w:val="20"/>
              </w:rPr>
            </w:pPr>
            <w:del w:id="5638" w:author="Master Repository Process" w:date="2021-07-31T07:44:00Z">
              <w:r>
                <w:rPr>
                  <w:spacing w:val="-2"/>
                  <w:sz w:val="20"/>
                </w:rPr>
                <w:delText>Citrus fruits...................................................</w:delText>
              </w:r>
            </w:del>
          </w:p>
          <w:p>
            <w:pPr>
              <w:pStyle w:val="yTable"/>
              <w:tabs>
                <w:tab w:val="right" w:leader="dot" w:pos="3402"/>
              </w:tabs>
              <w:suppressAutoHyphens/>
              <w:spacing w:before="0"/>
              <w:jc w:val="both"/>
              <w:rPr>
                <w:del w:id="5639" w:author="Master Repository Process" w:date="2021-07-31T07:44:00Z"/>
                <w:spacing w:val="-2"/>
                <w:sz w:val="20"/>
              </w:rPr>
            </w:pPr>
            <w:del w:id="5640" w:author="Master Repository Process" w:date="2021-07-31T07:44:00Z">
              <w:r>
                <w:rPr>
                  <w:spacing w:val="-2"/>
                  <w:sz w:val="20"/>
                </w:rPr>
                <w:delText>Cotton seed...................................................</w:delText>
              </w:r>
            </w:del>
          </w:p>
          <w:p>
            <w:pPr>
              <w:pStyle w:val="yTable"/>
              <w:tabs>
                <w:tab w:val="right" w:leader="dot" w:pos="3402"/>
              </w:tabs>
              <w:suppressAutoHyphens/>
              <w:spacing w:before="0"/>
              <w:jc w:val="both"/>
              <w:rPr>
                <w:del w:id="5641" w:author="Master Repository Process" w:date="2021-07-31T07:44:00Z"/>
                <w:spacing w:val="-2"/>
                <w:sz w:val="20"/>
              </w:rPr>
            </w:pPr>
            <w:del w:id="5642" w:author="Master Repository Process" w:date="2021-07-31T07:44:00Z">
              <w:r>
                <w:rPr>
                  <w:spacing w:val="-2"/>
                  <w:sz w:val="20"/>
                </w:rPr>
                <w:delText>Currants, Black, Red, White........................</w:delText>
              </w:r>
            </w:del>
          </w:p>
          <w:p>
            <w:pPr>
              <w:pStyle w:val="yTable"/>
              <w:tabs>
                <w:tab w:val="right" w:leader="dot" w:pos="3402"/>
              </w:tabs>
              <w:suppressAutoHyphens/>
              <w:spacing w:before="0"/>
              <w:jc w:val="both"/>
              <w:rPr>
                <w:del w:id="5643" w:author="Master Repository Process" w:date="2021-07-31T07:44:00Z"/>
                <w:spacing w:val="-2"/>
                <w:sz w:val="20"/>
              </w:rPr>
            </w:pPr>
            <w:del w:id="564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645" w:author="Master Repository Process" w:date="2021-07-31T07:44:00Z"/>
                <w:spacing w:val="-2"/>
                <w:sz w:val="20"/>
              </w:rPr>
            </w:pPr>
            <w:del w:id="5646" w:author="Master Repository Process" w:date="2021-07-31T07:44:00Z">
              <w:r>
                <w:rPr>
                  <w:spacing w:val="-2"/>
                  <w:sz w:val="20"/>
                </w:rPr>
                <w:delText>Grapes...........................................................</w:delText>
              </w:r>
            </w:del>
          </w:p>
          <w:p>
            <w:pPr>
              <w:pStyle w:val="yTable"/>
              <w:tabs>
                <w:tab w:val="right" w:leader="dot" w:pos="3402"/>
              </w:tabs>
              <w:suppressAutoHyphens/>
              <w:spacing w:before="0"/>
              <w:jc w:val="both"/>
              <w:rPr>
                <w:del w:id="5647" w:author="Master Repository Process" w:date="2021-07-31T07:44:00Z"/>
                <w:spacing w:val="-2"/>
                <w:sz w:val="20"/>
              </w:rPr>
            </w:pPr>
            <w:del w:id="5648" w:author="Master Repository Process" w:date="2021-07-31T07:44:00Z">
              <w:r>
                <w:rPr>
                  <w:spacing w:val="-2"/>
                  <w:sz w:val="20"/>
                </w:rPr>
                <w:delText>Meat (mammalian).......................................</w:delText>
              </w:r>
            </w:del>
          </w:p>
          <w:p>
            <w:pPr>
              <w:pStyle w:val="yTable"/>
              <w:tabs>
                <w:tab w:val="right" w:leader="dot" w:pos="3402"/>
              </w:tabs>
              <w:suppressAutoHyphens/>
              <w:spacing w:before="0"/>
              <w:jc w:val="both"/>
              <w:rPr>
                <w:del w:id="5649" w:author="Master Repository Process" w:date="2021-07-31T07:44:00Z"/>
                <w:spacing w:val="-2"/>
                <w:sz w:val="20"/>
              </w:rPr>
            </w:pPr>
            <w:del w:id="5650"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651" w:author="Master Repository Process" w:date="2021-07-31T07:44:00Z"/>
                <w:spacing w:val="-2"/>
                <w:sz w:val="20"/>
              </w:rPr>
            </w:pPr>
            <w:del w:id="5652" w:author="Master Repository Process" w:date="2021-07-31T07:44:00Z">
              <w:r>
                <w:rPr>
                  <w:spacing w:val="-2"/>
                  <w:sz w:val="20"/>
                </w:rPr>
                <w:delText>Papaya [pawpaw].........................................</w:delText>
              </w:r>
            </w:del>
          </w:p>
          <w:p>
            <w:pPr>
              <w:pStyle w:val="yTable"/>
              <w:tabs>
                <w:tab w:val="right" w:leader="dot" w:pos="3402"/>
              </w:tabs>
              <w:suppressAutoHyphens/>
              <w:spacing w:before="0"/>
              <w:jc w:val="both"/>
              <w:rPr>
                <w:del w:id="5653" w:author="Master Repository Process" w:date="2021-07-31T07:44:00Z"/>
                <w:spacing w:val="-2"/>
                <w:sz w:val="20"/>
              </w:rPr>
            </w:pPr>
            <w:del w:id="5654" w:author="Master Repository Process" w:date="2021-07-31T07:44:00Z">
              <w:r>
                <w:rPr>
                  <w:spacing w:val="-2"/>
                  <w:sz w:val="20"/>
                </w:rPr>
                <w:delText>Pecan.............................................................</w:delText>
              </w:r>
            </w:del>
          </w:p>
          <w:p>
            <w:pPr>
              <w:pStyle w:val="yTable"/>
              <w:tabs>
                <w:tab w:val="right" w:leader="dot" w:pos="3402"/>
              </w:tabs>
              <w:suppressAutoHyphens/>
              <w:spacing w:before="0"/>
              <w:jc w:val="both"/>
              <w:rPr>
                <w:del w:id="5655" w:author="Master Repository Process" w:date="2021-07-31T07:44:00Z"/>
                <w:spacing w:val="-2"/>
                <w:sz w:val="20"/>
              </w:rPr>
            </w:pPr>
            <w:del w:id="5656" w:author="Master Repository Process" w:date="2021-07-31T07:44:00Z">
              <w:r>
                <w:rPr>
                  <w:spacing w:val="-2"/>
                  <w:sz w:val="20"/>
                </w:rPr>
                <w:delText>Pineapple......................................................</w:delText>
              </w:r>
            </w:del>
          </w:p>
          <w:p>
            <w:pPr>
              <w:pStyle w:val="yTable"/>
              <w:tabs>
                <w:tab w:val="right" w:leader="dot" w:pos="3402"/>
              </w:tabs>
              <w:suppressAutoHyphens/>
              <w:spacing w:before="0"/>
              <w:jc w:val="both"/>
              <w:rPr>
                <w:del w:id="5657" w:author="Master Repository Process" w:date="2021-07-31T07:44:00Z"/>
                <w:spacing w:val="-2"/>
                <w:sz w:val="20"/>
              </w:rPr>
            </w:pPr>
            <w:del w:id="5658" w:author="Master Repository Process" w:date="2021-07-31T07:44:00Z">
              <w:r>
                <w:rPr>
                  <w:spacing w:val="-2"/>
                  <w:sz w:val="20"/>
                </w:rPr>
                <w:delText>Pome fruits....................................................</w:delText>
              </w:r>
            </w:del>
          </w:p>
          <w:p>
            <w:pPr>
              <w:pStyle w:val="yTable"/>
              <w:tabs>
                <w:tab w:val="right" w:leader="dot" w:pos="3402"/>
              </w:tabs>
              <w:suppressAutoHyphens/>
              <w:spacing w:before="0"/>
              <w:jc w:val="both"/>
              <w:rPr>
                <w:del w:id="5659" w:author="Master Repository Process" w:date="2021-07-31T07:44:00Z"/>
                <w:spacing w:val="-2"/>
                <w:sz w:val="20"/>
              </w:rPr>
            </w:pPr>
            <w:del w:id="5660" w:author="Master Repository Process" w:date="2021-07-31T07:44:00Z">
              <w:r>
                <w:rPr>
                  <w:spacing w:val="-2"/>
                  <w:sz w:val="20"/>
                </w:rPr>
                <w:delText>Stone fruits....................................................</w:delText>
              </w:r>
            </w:del>
          </w:p>
          <w:p>
            <w:pPr>
              <w:pStyle w:val="yTable"/>
              <w:tabs>
                <w:tab w:val="right" w:leader="dot" w:pos="3402"/>
              </w:tabs>
              <w:suppressAutoHyphens/>
              <w:spacing w:before="0"/>
              <w:jc w:val="both"/>
              <w:rPr>
                <w:del w:id="5661" w:author="Master Repository Process" w:date="2021-07-31T07:44:00Z"/>
                <w:spacing w:val="-2"/>
                <w:sz w:val="20"/>
              </w:rPr>
            </w:pPr>
            <w:del w:id="5662" w:author="Master Repository Process" w:date="2021-07-31T07:44:00Z">
              <w:r>
                <w:rPr>
                  <w:spacing w:val="-2"/>
                  <w:sz w:val="20"/>
                </w:rPr>
                <w:delText>Sugar cane....................................................</w:delText>
              </w:r>
            </w:del>
          </w:p>
          <w:p>
            <w:pPr>
              <w:pStyle w:val="yTable"/>
              <w:tabs>
                <w:tab w:val="right" w:leader="dot" w:pos="3402"/>
              </w:tabs>
              <w:suppressAutoHyphens/>
              <w:spacing w:before="0"/>
              <w:jc w:val="both"/>
              <w:rPr>
                <w:del w:id="5663" w:author="Master Repository Process" w:date="2021-07-31T07:44:00Z"/>
                <w:spacing w:val="-2"/>
                <w:sz w:val="20"/>
              </w:rPr>
            </w:pPr>
            <w:del w:id="5664" w:author="Master Repository Process" w:date="2021-07-31T07:44:00Z">
              <w:r>
                <w:rPr>
                  <w:spacing w:val="-2"/>
                  <w:sz w:val="20"/>
                </w:rPr>
                <w:delText>Sunflower seed.............................................</w:delText>
              </w:r>
            </w:del>
          </w:p>
          <w:p>
            <w:pPr>
              <w:pStyle w:val="yTable"/>
              <w:tabs>
                <w:tab w:val="right" w:leader="dot" w:pos="3402"/>
              </w:tabs>
              <w:suppressAutoHyphens/>
              <w:spacing w:before="0"/>
              <w:jc w:val="both"/>
              <w:rPr>
                <w:del w:id="5665" w:author="Master Repository Process" w:date="2021-07-31T07:44:00Z"/>
                <w:spacing w:val="-2"/>
                <w:sz w:val="20"/>
              </w:rPr>
            </w:pPr>
            <w:del w:id="5666" w:author="Master Repository Process" w:date="2021-07-31T07:44:00Z">
              <w:r>
                <w:rPr>
                  <w:spacing w:val="-2"/>
                  <w:sz w:val="20"/>
                </w:rPr>
                <w:delText>Vegetables....................................................</w:delText>
              </w:r>
            </w:del>
          </w:p>
          <w:p>
            <w:pPr>
              <w:pStyle w:val="yTable"/>
              <w:tabs>
                <w:tab w:val="right" w:leader="dot" w:pos="3402"/>
              </w:tabs>
              <w:suppressAutoHyphens/>
              <w:spacing w:before="0"/>
              <w:jc w:val="both"/>
              <w:rPr>
                <w:del w:id="5667" w:author="Master Repository Process" w:date="2021-07-31T07:44:00Z"/>
                <w:spacing w:val="-2"/>
                <w:sz w:val="20"/>
              </w:rPr>
            </w:pPr>
            <w:del w:id="566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669" w:author="Master Repository Process" w:date="2021-07-31T07:44:00Z"/>
                <w:spacing w:val="-2"/>
                <w:sz w:val="20"/>
              </w:rPr>
            </w:pPr>
            <w:del w:id="567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1" w:author="Master Repository Process" w:date="2021-07-31T07:44:00Z"/>
                <w:spacing w:val="-2"/>
                <w:sz w:val="20"/>
              </w:rPr>
            </w:pPr>
            <w:del w:id="567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3" w:author="Master Repository Process" w:date="2021-07-31T07:44:00Z"/>
                <w:spacing w:val="-2"/>
                <w:sz w:val="20"/>
              </w:rPr>
            </w:pPr>
            <w:del w:id="567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5" w:author="Master Repository Process" w:date="2021-07-31T07:44:00Z"/>
                <w:spacing w:val="-2"/>
                <w:sz w:val="20"/>
              </w:rPr>
            </w:pPr>
            <w:del w:id="567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7" w:author="Master Repository Process" w:date="2021-07-31T07:44:00Z"/>
                <w:spacing w:val="-2"/>
                <w:sz w:val="20"/>
              </w:rPr>
            </w:pPr>
            <w:del w:id="567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79" w:author="Master Repository Process" w:date="2021-07-31T07:44:00Z"/>
                <w:spacing w:val="-2"/>
                <w:sz w:val="20"/>
              </w:rPr>
            </w:pPr>
            <w:del w:id="5680"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81" w:author="Master Repository Process" w:date="2021-07-31T07:44:00Z"/>
                <w:spacing w:val="-2"/>
                <w:sz w:val="20"/>
              </w:rPr>
            </w:pPr>
            <w:del w:id="568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83" w:author="Master Repository Process" w:date="2021-07-31T07:44:00Z"/>
                <w:spacing w:val="-2"/>
                <w:sz w:val="20"/>
              </w:rPr>
            </w:pPr>
            <w:del w:id="568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85" w:author="Master Repository Process" w:date="2021-07-31T07:44:00Z"/>
                <w:spacing w:val="-2"/>
                <w:sz w:val="20"/>
              </w:rPr>
            </w:pPr>
            <w:del w:id="568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87" w:author="Master Repository Process" w:date="2021-07-31T07:44:00Z"/>
                <w:spacing w:val="-2"/>
                <w:sz w:val="20"/>
              </w:rPr>
            </w:pPr>
            <w:del w:id="568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89" w:author="Master Repository Process" w:date="2021-07-31T07:44:00Z"/>
                <w:spacing w:val="-2"/>
                <w:sz w:val="20"/>
              </w:rPr>
            </w:pPr>
            <w:del w:id="56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1" w:author="Master Repository Process" w:date="2021-07-31T07:44:00Z"/>
                <w:spacing w:val="-2"/>
                <w:sz w:val="20"/>
              </w:rPr>
            </w:pPr>
            <w:del w:id="569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3" w:author="Master Repository Process" w:date="2021-07-31T07:44:00Z"/>
                <w:spacing w:val="-2"/>
                <w:sz w:val="20"/>
              </w:rPr>
            </w:pPr>
            <w:del w:id="56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5" w:author="Master Repository Process" w:date="2021-07-31T07:44:00Z"/>
                <w:spacing w:val="-2"/>
                <w:sz w:val="20"/>
              </w:rPr>
            </w:pPr>
            <w:del w:id="569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7" w:author="Master Repository Process" w:date="2021-07-31T07:44:00Z"/>
                <w:spacing w:val="-2"/>
                <w:sz w:val="20"/>
              </w:rPr>
            </w:pPr>
            <w:del w:id="569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699" w:author="Master Repository Process" w:date="2021-07-31T07:44:00Z"/>
                <w:spacing w:val="-2"/>
                <w:sz w:val="20"/>
              </w:rPr>
            </w:pPr>
            <w:del w:id="570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01" w:author="Master Repository Process" w:date="2021-07-31T07:44:00Z"/>
                <w:spacing w:val="-2"/>
                <w:sz w:val="20"/>
              </w:rPr>
            </w:pPr>
            <w:del w:id="570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03" w:author="Master Repository Process" w:date="2021-07-31T07:44:00Z"/>
                <w:spacing w:val="-2"/>
                <w:sz w:val="20"/>
              </w:rPr>
            </w:pPr>
            <w:del w:id="57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05" w:author="Master Repository Process" w:date="2021-07-31T07:44:00Z"/>
                <w:spacing w:val="-2"/>
                <w:sz w:val="20"/>
              </w:rPr>
            </w:pPr>
            <w:del w:id="5706" w:author="Master Repository Process" w:date="2021-07-31T07:44:00Z">
              <w:r>
                <w:rPr>
                  <w:spacing w:val="-2"/>
                  <w:sz w:val="20"/>
                </w:rPr>
                <w:tab/>
                <w:delText>0.5</w:delText>
              </w:r>
            </w:del>
          </w:p>
        </w:tc>
      </w:tr>
      <w:tr>
        <w:trPr>
          <w:del w:id="57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708" w:author="Master Repository Process" w:date="2021-07-31T07:44:00Z"/>
                <w:spacing w:val="-2"/>
                <w:sz w:val="20"/>
              </w:rPr>
            </w:pPr>
            <w:del w:id="5709" w:author="Master Repository Process" w:date="2021-07-31T07:44:00Z">
              <w:r>
                <w:rPr>
                  <w:b/>
                  <w:spacing w:val="-2"/>
                  <w:sz w:val="20"/>
                </w:rPr>
                <w:delText>EDB</w:delText>
              </w:r>
            </w:del>
          </w:p>
        </w:tc>
        <w:tc>
          <w:tcPr>
            <w:tcW w:w="3543" w:type="dxa"/>
          </w:tcPr>
          <w:p>
            <w:pPr>
              <w:pStyle w:val="yTable"/>
              <w:tabs>
                <w:tab w:val="right" w:leader="dot" w:pos="3402"/>
              </w:tabs>
              <w:suppressAutoHyphens/>
              <w:jc w:val="both"/>
              <w:rPr>
                <w:del w:id="5710" w:author="Master Repository Process" w:date="2021-07-31T07:44:00Z"/>
                <w:spacing w:val="-2"/>
                <w:sz w:val="20"/>
              </w:rPr>
            </w:pPr>
            <w:del w:id="5711" w:author="Master Repository Process" w:date="2021-07-31T07:44:00Z">
              <w:r>
                <w:rPr>
                  <w:spacing w:val="-2"/>
                  <w:sz w:val="20"/>
                </w:rPr>
                <w:delText>Fruits.............................................................</w:delText>
              </w:r>
            </w:del>
          </w:p>
          <w:p>
            <w:pPr>
              <w:pStyle w:val="yTable"/>
              <w:tabs>
                <w:tab w:val="right" w:leader="dot" w:pos="3402"/>
              </w:tabs>
              <w:suppressAutoHyphens/>
              <w:spacing w:before="0"/>
              <w:jc w:val="both"/>
              <w:rPr>
                <w:del w:id="5712" w:author="Master Repository Process" w:date="2021-07-31T07:44:00Z"/>
                <w:spacing w:val="-2"/>
                <w:sz w:val="20"/>
              </w:rPr>
            </w:pPr>
            <w:del w:id="5713"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714" w:author="Master Repository Process" w:date="2021-07-31T07:44:00Z"/>
                <w:spacing w:val="-2"/>
                <w:sz w:val="20"/>
              </w:rPr>
            </w:pPr>
            <w:del w:id="571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16" w:author="Master Repository Process" w:date="2021-07-31T07:44:00Z"/>
                <w:spacing w:val="-2"/>
                <w:sz w:val="20"/>
              </w:rPr>
            </w:pPr>
            <w:del w:id="5717" w:author="Master Repository Process" w:date="2021-07-31T07:44:00Z">
              <w:r>
                <w:rPr>
                  <w:spacing w:val="-2"/>
                  <w:sz w:val="20"/>
                </w:rPr>
                <w:tab/>
                <w:delText>0.1</w:delText>
              </w:r>
            </w:del>
          </w:p>
        </w:tc>
      </w:tr>
      <w:tr>
        <w:trPr>
          <w:del w:id="571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719" w:author="Master Repository Process" w:date="2021-07-31T07:44:00Z"/>
                <w:spacing w:val="-2"/>
                <w:sz w:val="20"/>
              </w:rPr>
            </w:pPr>
            <w:del w:id="5720" w:author="Master Repository Process" w:date="2021-07-31T07:44:00Z">
              <w:r>
                <w:rPr>
                  <w:b/>
                  <w:spacing w:val="-2"/>
                  <w:sz w:val="20"/>
                </w:rPr>
                <w:delText xml:space="preserve">EDC </w:delText>
              </w:r>
              <w:r>
                <w:rPr>
                  <w:b/>
                  <w:i/>
                  <w:spacing w:val="-2"/>
                  <w:sz w:val="20"/>
                </w:rPr>
                <w:delText>see</w:delText>
              </w:r>
              <w:r>
                <w:rPr>
                  <w:b/>
                  <w:spacing w:val="-2"/>
                  <w:sz w:val="20"/>
                </w:rPr>
                <w:delText> Ethylene dichloride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721"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722" w:author="Master Repository Process" w:date="2021-07-31T07:44:00Z"/>
                <w:spacing w:val="-2"/>
                <w:sz w:val="20"/>
              </w:rPr>
            </w:pPr>
          </w:p>
        </w:tc>
      </w:tr>
      <w:tr>
        <w:trPr>
          <w:del w:id="572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724" w:author="Master Repository Process" w:date="2021-07-31T07:44:00Z"/>
                <w:spacing w:val="-2"/>
                <w:sz w:val="20"/>
              </w:rPr>
            </w:pPr>
            <w:del w:id="5725" w:author="Master Repository Process" w:date="2021-07-31T07:44:00Z">
              <w:r>
                <w:rPr>
                  <w:b/>
                  <w:spacing w:val="-2"/>
                  <w:sz w:val="20"/>
                </w:rPr>
                <w:delText>Endosulfan</w:delText>
              </w:r>
            </w:del>
          </w:p>
        </w:tc>
        <w:tc>
          <w:tcPr>
            <w:tcW w:w="3543" w:type="dxa"/>
          </w:tcPr>
          <w:p>
            <w:pPr>
              <w:pStyle w:val="yTable"/>
              <w:tabs>
                <w:tab w:val="right" w:leader="dot" w:pos="3402"/>
              </w:tabs>
              <w:suppressAutoHyphens/>
              <w:jc w:val="both"/>
              <w:rPr>
                <w:del w:id="5726" w:author="Master Repository Process" w:date="2021-07-31T07:44:00Z"/>
                <w:spacing w:val="-2"/>
                <w:sz w:val="20"/>
              </w:rPr>
            </w:pPr>
            <w:del w:id="5727"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5728" w:author="Master Repository Process" w:date="2021-07-31T07:44:00Z"/>
                <w:spacing w:val="-2"/>
                <w:sz w:val="20"/>
              </w:rPr>
            </w:pPr>
            <w:del w:id="5729" w:author="Master Repository Process" w:date="2021-07-31T07:44:00Z">
              <w:r>
                <w:rPr>
                  <w:spacing w:val="-2"/>
                  <w:sz w:val="20"/>
                </w:rPr>
                <w:delText>Carrot............................................................</w:delText>
              </w:r>
            </w:del>
          </w:p>
          <w:p>
            <w:pPr>
              <w:pStyle w:val="yTable"/>
              <w:tabs>
                <w:tab w:val="right" w:leader="dot" w:pos="3402"/>
              </w:tabs>
              <w:suppressAutoHyphens/>
              <w:spacing w:before="0"/>
              <w:jc w:val="both"/>
              <w:rPr>
                <w:del w:id="5730" w:author="Master Repository Process" w:date="2021-07-31T07:44:00Z"/>
                <w:spacing w:val="-2"/>
                <w:sz w:val="20"/>
              </w:rPr>
            </w:pPr>
            <w:del w:id="5731" w:author="Master Repository Process" w:date="2021-07-31T07:44:00Z">
              <w:r>
                <w:rPr>
                  <w:spacing w:val="-2"/>
                  <w:sz w:val="20"/>
                </w:rPr>
                <w:delText>Cereal grains.................................................</w:delText>
              </w:r>
            </w:del>
          </w:p>
          <w:p>
            <w:pPr>
              <w:pStyle w:val="yTable"/>
              <w:tabs>
                <w:tab w:val="right" w:leader="dot" w:pos="3402"/>
              </w:tabs>
              <w:suppressAutoHyphens/>
              <w:spacing w:before="0"/>
              <w:jc w:val="both"/>
              <w:rPr>
                <w:del w:id="5732" w:author="Master Repository Process" w:date="2021-07-31T07:44:00Z"/>
                <w:spacing w:val="-2"/>
                <w:sz w:val="20"/>
              </w:rPr>
            </w:pPr>
            <w:del w:id="5733" w:author="Master Repository Process" w:date="2021-07-31T07:44:00Z">
              <w:r>
                <w:rPr>
                  <w:spacing w:val="-2"/>
                  <w:sz w:val="20"/>
                </w:rPr>
                <w:delText>Common bean (dry) [navy bean].................</w:delText>
              </w:r>
            </w:del>
          </w:p>
          <w:p>
            <w:pPr>
              <w:pStyle w:val="yTable"/>
              <w:tabs>
                <w:tab w:val="right" w:leader="dot" w:pos="3402"/>
              </w:tabs>
              <w:suppressAutoHyphens/>
              <w:spacing w:before="0"/>
              <w:jc w:val="both"/>
              <w:rPr>
                <w:del w:id="5734" w:author="Master Repository Process" w:date="2021-07-31T07:44:00Z"/>
                <w:spacing w:val="-2"/>
                <w:sz w:val="20"/>
              </w:rPr>
            </w:pPr>
            <w:del w:id="5735"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5736" w:author="Master Repository Process" w:date="2021-07-31T07:44:00Z"/>
                <w:spacing w:val="-2"/>
                <w:sz w:val="20"/>
              </w:rPr>
            </w:pPr>
            <w:del w:id="5737"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5738" w:author="Master Repository Process" w:date="2021-07-31T07:44:00Z"/>
                <w:spacing w:val="-2"/>
                <w:sz w:val="20"/>
              </w:rPr>
            </w:pPr>
            <w:del w:id="573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740" w:author="Master Repository Process" w:date="2021-07-31T07:44:00Z"/>
                <w:spacing w:val="-2"/>
                <w:sz w:val="20"/>
              </w:rPr>
            </w:pPr>
            <w:del w:id="5741" w:author="Master Repository Process" w:date="2021-07-31T07:44:00Z">
              <w:r>
                <w:rPr>
                  <w:spacing w:val="-2"/>
                  <w:sz w:val="20"/>
                </w:rPr>
                <w:delText>Eggs..............................................................</w:delText>
              </w:r>
            </w:del>
          </w:p>
          <w:p>
            <w:pPr>
              <w:pStyle w:val="yTable"/>
              <w:tabs>
                <w:tab w:val="right" w:leader="dot" w:pos="3402"/>
              </w:tabs>
              <w:suppressAutoHyphens/>
              <w:spacing w:before="0"/>
              <w:jc w:val="both"/>
              <w:rPr>
                <w:del w:id="5742" w:author="Master Repository Process" w:date="2021-07-31T07:44:00Z"/>
                <w:spacing w:val="-2"/>
                <w:sz w:val="20"/>
              </w:rPr>
            </w:pPr>
            <w:del w:id="5743" w:author="Master Repository Process" w:date="2021-07-31T07:44:00Z">
              <w:r>
                <w:rPr>
                  <w:spacing w:val="-2"/>
                  <w:sz w:val="20"/>
                </w:rPr>
                <w:delText>Fruits.............................................................</w:delText>
              </w:r>
            </w:del>
          </w:p>
          <w:p>
            <w:pPr>
              <w:pStyle w:val="yTable"/>
              <w:tabs>
                <w:tab w:val="right" w:leader="dot" w:pos="3402"/>
              </w:tabs>
              <w:suppressAutoHyphens/>
              <w:spacing w:before="0"/>
              <w:jc w:val="both"/>
              <w:rPr>
                <w:del w:id="5744" w:author="Master Repository Process" w:date="2021-07-31T07:44:00Z"/>
                <w:spacing w:val="-2"/>
                <w:sz w:val="20"/>
              </w:rPr>
            </w:pPr>
            <w:del w:id="5745"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5746" w:author="Master Repository Process" w:date="2021-07-31T07:44:00Z"/>
                <w:spacing w:val="-2"/>
                <w:sz w:val="20"/>
              </w:rPr>
            </w:pPr>
            <w:del w:id="5747" w:author="Master Repository Process" w:date="2021-07-31T07:44:00Z">
              <w:r>
                <w:rPr>
                  <w:spacing w:val="-2"/>
                  <w:sz w:val="20"/>
                </w:rPr>
                <w:delText>Lupin (dry)....................................................</w:delText>
              </w:r>
            </w:del>
          </w:p>
          <w:p>
            <w:pPr>
              <w:pStyle w:val="yTable"/>
              <w:tabs>
                <w:tab w:val="right" w:leader="dot" w:pos="3402"/>
              </w:tabs>
              <w:suppressAutoHyphens/>
              <w:spacing w:before="0"/>
              <w:jc w:val="both"/>
              <w:rPr>
                <w:del w:id="5748" w:author="Master Repository Process" w:date="2021-07-31T07:44:00Z"/>
                <w:spacing w:val="-2"/>
                <w:sz w:val="20"/>
              </w:rPr>
            </w:pPr>
            <w:del w:id="5749" w:author="Master Repository Process" w:date="2021-07-31T07:44:00Z">
              <w:r>
                <w:rPr>
                  <w:spacing w:val="-2"/>
                  <w:sz w:val="20"/>
                </w:rPr>
                <w:delText>Meat of cattle, sheep and goat (in the fat)....</w:delText>
              </w:r>
            </w:del>
          </w:p>
          <w:p>
            <w:pPr>
              <w:pStyle w:val="yTable"/>
              <w:tabs>
                <w:tab w:val="right" w:leader="dot" w:pos="3402"/>
              </w:tabs>
              <w:suppressAutoHyphens/>
              <w:spacing w:before="0"/>
              <w:jc w:val="both"/>
              <w:rPr>
                <w:del w:id="5750" w:author="Master Repository Process" w:date="2021-07-31T07:44:00Z"/>
                <w:spacing w:val="-2"/>
                <w:sz w:val="20"/>
              </w:rPr>
            </w:pPr>
            <w:del w:id="5751"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5752" w:author="Master Repository Process" w:date="2021-07-31T07:44:00Z"/>
                <w:spacing w:val="-2"/>
                <w:sz w:val="20"/>
              </w:rPr>
            </w:pPr>
            <w:del w:id="5753"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5754" w:author="Master Repository Process" w:date="2021-07-31T07:44:00Z"/>
                <w:spacing w:val="-2"/>
                <w:sz w:val="20"/>
              </w:rPr>
            </w:pPr>
            <w:del w:id="5755" w:author="Master Repository Process" w:date="2021-07-31T07:44:00Z">
              <w:r>
                <w:rPr>
                  <w:spacing w:val="-2"/>
                  <w:sz w:val="20"/>
                </w:rPr>
                <w:delText>Mung bean (dry)...........................................</w:delText>
              </w:r>
            </w:del>
          </w:p>
          <w:p>
            <w:pPr>
              <w:pStyle w:val="yTable"/>
              <w:tabs>
                <w:tab w:val="right" w:leader="dot" w:pos="3402"/>
              </w:tabs>
              <w:suppressAutoHyphens/>
              <w:spacing w:before="0"/>
              <w:jc w:val="both"/>
              <w:rPr>
                <w:del w:id="5756" w:author="Master Repository Process" w:date="2021-07-31T07:44:00Z"/>
                <w:spacing w:val="-2"/>
                <w:sz w:val="20"/>
              </w:rPr>
            </w:pPr>
            <w:del w:id="5757" w:author="Master Repository Process" w:date="2021-07-31T07:44:00Z">
              <w:r>
                <w:rPr>
                  <w:spacing w:val="-2"/>
                  <w:sz w:val="20"/>
                </w:rPr>
                <w:delText>Oilseed..........................................................</w:delText>
              </w:r>
            </w:del>
          </w:p>
          <w:p>
            <w:pPr>
              <w:pStyle w:val="yTable"/>
              <w:tabs>
                <w:tab w:val="right" w:leader="dot" w:pos="3402"/>
              </w:tabs>
              <w:suppressAutoHyphens/>
              <w:spacing w:before="0"/>
              <w:jc w:val="both"/>
              <w:rPr>
                <w:del w:id="5758" w:author="Master Repository Process" w:date="2021-07-31T07:44:00Z"/>
                <w:spacing w:val="-2"/>
                <w:sz w:val="20"/>
              </w:rPr>
            </w:pPr>
            <w:del w:id="5759" w:author="Master Repository Process" w:date="2021-07-31T07:44:00Z">
              <w:r>
                <w:rPr>
                  <w:spacing w:val="-2"/>
                  <w:sz w:val="20"/>
                </w:rPr>
                <w:delText>Onion, Bulb..................................................</w:delText>
              </w:r>
            </w:del>
          </w:p>
          <w:p>
            <w:pPr>
              <w:pStyle w:val="yTable"/>
              <w:tabs>
                <w:tab w:val="right" w:leader="dot" w:pos="3402"/>
              </w:tabs>
              <w:suppressAutoHyphens/>
              <w:spacing w:before="0"/>
              <w:jc w:val="both"/>
              <w:rPr>
                <w:del w:id="5760" w:author="Master Repository Process" w:date="2021-07-31T07:44:00Z"/>
                <w:spacing w:val="-2"/>
                <w:sz w:val="20"/>
              </w:rPr>
            </w:pPr>
            <w:del w:id="5761" w:author="Master Repository Process" w:date="2021-07-31T07:44:00Z">
              <w:r>
                <w:rPr>
                  <w:spacing w:val="-2"/>
                  <w:sz w:val="20"/>
                </w:rPr>
                <w:delText>Peanut...........................................................</w:delText>
              </w:r>
            </w:del>
          </w:p>
          <w:p>
            <w:pPr>
              <w:pStyle w:val="yTable"/>
              <w:tabs>
                <w:tab w:val="right" w:leader="dot" w:pos="3402"/>
              </w:tabs>
              <w:suppressAutoHyphens/>
              <w:spacing w:before="0"/>
              <w:jc w:val="both"/>
              <w:rPr>
                <w:del w:id="5762" w:author="Master Repository Process" w:date="2021-07-31T07:44:00Z"/>
                <w:spacing w:val="-2"/>
                <w:sz w:val="20"/>
              </w:rPr>
            </w:pPr>
            <w:del w:id="5763" w:author="Master Repository Process" w:date="2021-07-31T07:44:00Z">
              <w:r>
                <w:rPr>
                  <w:spacing w:val="-2"/>
                  <w:sz w:val="20"/>
                </w:rPr>
                <w:delText>Potato............................................................</w:delText>
              </w:r>
            </w:del>
          </w:p>
          <w:p>
            <w:pPr>
              <w:pStyle w:val="yTable"/>
              <w:tabs>
                <w:tab w:val="right" w:leader="dot" w:pos="3402"/>
              </w:tabs>
              <w:suppressAutoHyphens/>
              <w:spacing w:before="0"/>
              <w:jc w:val="both"/>
              <w:rPr>
                <w:del w:id="5764" w:author="Master Repository Process" w:date="2021-07-31T07:44:00Z"/>
                <w:spacing w:val="-2"/>
                <w:sz w:val="20"/>
              </w:rPr>
            </w:pPr>
            <w:del w:id="5765" w:author="Master Repository Process" w:date="2021-07-31T07:44:00Z">
              <w:r>
                <w:rPr>
                  <w:spacing w:val="-2"/>
                  <w:sz w:val="20"/>
                </w:rPr>
                <w:delText>Rice...............................................................</w:delText>
              </w:r>
            </w:del>
          </w:p>
          <w:p>
            <w:pPr>
              <w:pStyle w:val="yTable"/>
              <w:tabs>
                <w:tab w:val="right" w:leader="dot" w:pos="3402"/>
              </w:tabs>
              <w:suppressAutoHyphens/>
              <w:spacing w:before="0"/>
              <w:jc w:val="both"/>
              <w:rPr>
                <w:del w:id="5766" w:author="Master Repository Process" w:date="2021-07-31T07:44:00Z"/>
                <w:spacing w:val="-2"/>
                <w:sz w:val="20"/>
              </w:rPr>
            </w:pPr>
            <w:del w:id="5767" w:author="Master Repository Process" w:date="2021-07-31T07:44:00Z">
              <w:r>
                <w:rPr>
                  <w:spacing w:val="-2"/>
                  <w:sz w:val="20"/>
                </w:rPr>
                <w:delText>Soya bean (dry)............................................</w:delText>
              </w:r>
            </w:del>
          </w:p>
          <w:p>
            <w:pPr>
              <w:pStyle w:val="yTable"/>
              <w:tabs>
                <w:tab w:val="right" w:leader="dot" w:pos="3402"/>
              </w:tabs>
              <w:suppressAutoHyphens/>
              <w:spacing w:before="0"/>
              <w:jc w:val="both"/>
              <w:rPr>
                <w:del w:id="5768" w:author="Master Repository Process" w:date="2021-07-31T07:44:00Z"/>
                <w:spacing w:val="-2"/>
                <w:sz w:val="20"/>
              </w:rPr>
            </w:pPr>
            <w:del w:id="5769"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5770" w:author="Master Repository Process" w:date="2021-07-31T07:44:00Z"/>
                <w:spacing w:val="-2"/>
                <w:sz w:val="20"/>
              </w:rPr>
            </w:pPr>
            <w:del w:id="5771" w:author="Master Repository Process" w:date="2021-07-31T07:44:00Z">
              <w:r>
                <w:rPr>
                  <w:spacing w:val="-2"/>
                  <w:sz w:val="20"/>
                </w:rPr>
                <w:delText>Sweet potato.................................................</w:delText>
              </w:r>
            </w:del>
          </w:p>
          <w:p>
            <w:pPr>
              <w:pStyle w:val="yTable"/>
              <w:tabs>
                <w:tab w:val="right" w:leader="dot" w:pos="3402"/>
              </w:tabs>
              <w:suppressAutoHyphens/>
              <w:spacing w:before="0"/>
              <w:jc w:val="both"/>
              <w:rPr>
                <w:del w:id="5772" w:author="Master Repository Process" w:date="2021-07-31T07:44:00Z"/>
                <w:spacing w:val="-2"/>
                <w:sz w:val="20"/>
              </w:rPr>
            </w:pPr>
            <w:del w:id="5773" w:author="Master Repository Process" w:date="2021-07-31T07:44:00Z">
              <w:r>
                <w:rPr>
                  <w:spacing w:val="-2"/>
                  <w:sz w:val="20"/>
                </w:rPr>
                <w:delText>Tea (dry manufactured)................................</w:delText>
              </w:r>
            </w:del>
          </w:p>
          <w:p>
            <w:pPr>
              <w:pStyle w:val="yTable"/>
              <w:tabs>
                <w:tab w:val="right" w:leader="dot" w:pos="3402"/>
              </w:tabs>
              <w:suppressAutoHyphens/>
              <w:spacing w:before="0"/>
              <w:jc w:val="both"/>
              <w:rPr>
                <w:del w:id="5774" w:author="Master Repository Process" w:date="2021-07-31T07:44:00Z"/>
                <w:spacing w:val="-2"/>
                <w:sz w:val="20"/>
              </w:rPr>
            </w:pPr>
            <w:del w:id="5775" w:author="Master Repository Process" w:date="2021-07-31T07:44:00Z">
              <w:r>
                <w:rPr>
                  <w:spacing w:val="-2"/>
                  <w:sz w:val="20"/>
                </w:rPr>
                <w:delText>Tree nuts.......................................................</w:delText>
              </w:r>
            </w:del>
          </w:p>
          <w:p>
            <w:pPr>
              <w:pStyle w:val="yTable"/>
              <w:tabs>
                <w:tab w:val="right" w:leader="dot" w:pos="3402"/>
              </w:tabs>
              <w:suppressAutoHyphens/>
              <w:spacing w:before="0"/>
              <w:jc w:val="both"/>
              <w:rPr>
                <w:del w:id="5776" w:author="Master Repository Process" w:date="2021-07-31T07:44:00Z"/>
                <w:spacing w:val="-2"/>
                <w:sz w:val="20"/>
              </w:rPr>
            </w:pPr>
            <w:del w:id="5777"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5778" w:author="Master Repository Process" w:date="2021-07-31T07:44:00Z"/>
                <w:spacing w:val="-2"/>
                <w:sz w:val="20"/>
              </w:rPr>
            </w:pPr>
            <w:del w:id="5779" w:author="Master Repository Process" w:date="2021-07-31T07:44:00Z">
              <w:r>
                <w:rPr>
                  <w:spacing w:val="-2"/>
                  <w:sz w:val="20"/>
                </w:rPr>
                <w:delText>Vegetables (except carrot, common bean, lupin (dry), mung bean (dry), onion, bulb, potato, soya bean (dry), sweet corn (corn</w:delText>
              </w:r>
              <w:r>
                <w:rPr>
                  <w:spacing w:val="-2"/>
                  <w:sz w:val="20"/>
                </w:rPr>
                <w:noBreakHyphen/>
                <w:delText>on</w:delText>
              </w:r>
              <w:r>
                <w:rPr>
                  <w:spacing w:val="-2"/>
                  <w:sz w:val="20"/>
                </w:rPr>
                <w:noBreakHyphen/>
                <w:delText>the</w:delText>
              </w:r>
              <w:r>
                <w:rPr>
                  <w:spacing w:val="-2"/>
                  <w:sz w:val="20"/>
                </w:rPr>
                <w:noBreakHyphen/>
                <w:delText>cob), sweet potato)...............................................</w:delText>
              </w:r>
            </w:del>
          </w:p>
          <w:p>
            <w:pPr>
              <w:pStyle w:val="yTable"/>
              <w:tabs>
                <w:tab w:val="right" w:leader="dot" w:pos="3402"/>
              </w:tabs>
              <w:suppressAutoHyphens/>
              <w:spacing w:before="0"/>
              <w:ind w:left="566" w:hanging="566"/>
              <w:rPr>
                <w:del w:id="5780" w:author="Master Repository Process" w:date="2021-07-31T07:44:00Z"/>
                <w:spacing w:val="-2"/>
                <w:sz w:val="20"/>
              </w:rPr>
            </w:pPr>
            <w:del w:id="578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782" w:author="Master Repository Process" w:date="2021-07-31T07:44:00Z"/>
                <w:spacing w:val="-2"/>
                <w:sz w:val="20"/>
              </w:rPr>
            </w:pPr>
            <w:del w:id="5783"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84" w:author="Master Repository Process" w:date="2021-07-31T07:44:00Z"/>
                <w:spacing w:val="-2"/>
                <w:sz w:val="20"/>
              </w:rPr>
            </w:pPr>
            <w:del w:id="578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86" w:author="Master Repository Process" w:date="2021-07-31T07:44:00Z"/>
                <w:spacing w:val="-2"/>
                <w:sz w:val="20"/>
              </w:rPr>
            </w:pPr>
            <w:del w:id="578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88" w:author="Master Repository Process" w:date="2021-07-31T07:44:00Z"/>
                <w:spacing w:val="-2"/>
                <w:sz w:val="20"/>
              </w:rPr>
            </w:pPr>
            <w:del w:id="578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0" w:author="Master Repository Process" w:date="2021-07-31T07:44:00Z"/>
                <w:spacing w:val="-2"/>
                <w:sz w:val="20"/>
              </w:rPr>
            </w:pPr>
            <w:del w:id="579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2" w:author="Master Repository Process" w:date="2021-07-31T07:44:00Z"/>
                <w:spacing w:val="-2"/>
                <w:sz w:val="20"/>
              </w:rPr>
            </w:pPr>
            <w:del w:id="579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4" w:author="Master Repository Process" w:date="2021-07-31T07:44:00Z"/>
                <w:spacing w:val="-2"/>
                <w:sz w:val="20"/>
              </w:rPr>
            </w:pPr>
            <w:del w:id="579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6" w:author="Master Repository Process" w:date="2021-07-31T07:44:00Z"/>
                <w:spacing w:val="-2"/>
                <w:sz w:val="20"/>
              </w:rPr>
            </w:pPr>
            <w:del w:id="57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798" w:author="Master Repository Process" w:date="2021-07-31T07:44:00Z"/>
                <w:spacing w:val="-2"/>
                <w:sz w:val="20"/>
              </w:rPr>
            </w:pPr>
            <w:del w:id="579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00" w:author="Master Repository Process" w:date="2021-07-31T07:44:00Z"/>
                <w:spacing w:val="-2"/>
                <w:sz w:val="20"/>
              </w:rPr>
            </w:pPr>
            <w:del w:id="580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02" w:author="Master Repository Process" w:date="2021-07-31T07:44:00Z"/>
                <w:spacing w:val="-2"/>
                <w:sz w:val="20"/>
              </w:rPr>
            </w:pPr>
            <w:del w:id="580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04" w:author="Master Repository Process" w:date="2021-07-31T07:44:00Z"/>
                <w:spacing w:val="-2"/>
                <w:sz w:val="20"/>
              </w:rPr>
            </w:pPr>
            <w:del w:id="580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06" w:author="Master Repository Process" w:date="2021-07-31T07:44:00Z"/>
                <w:spacing w:val="-2"/>
                <w:sz w:val="20"/>
              </w:rPr>
            </w:pPr>
            <w:del w:id="580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08" w:author="Master Repository Process" w:date="2021-07-31T07:44:00Z"/>
                <w:spacing w:val="-2"/>
                <w:sz w:val="20"/>
              </w:rPr>
            </w:pPr>
            <w:del w:id="580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0" w:author="Master Repository Process" w:date="2021-07-31T07:44:00Z"/>
                <w:spacing w:val="-2"/>
                <w:sz w:val="20"/>
              </w:rPr>
            </w:pPr>
            <w:del w:id="581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2" w:author="Master Repository Process" w:date="2021-07-31T07:44:00Z"/>
                <w:spacing w:val="-2"/>
                <w:sz w:val="20"/>
              </w:rPr>
            </w:pPr>
            <w:del w:id="581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4" w:author="Master Repository Process" w:date="2021-07-31T07:44:00Z"/>
                <w:spacing w:val="-2"/>
                <w:sz w:val="20"/>
              </w:rPr>
            </w:pPr>
            <w:del w:id="581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6" w:author="Master Repository Process" w:date="2021-07-31T07:44:00Z"/>
                <w:spacing w:val="-2"/>
                <w:sz w:val="20"/>
              </w:rPr>
            </w:pPr>
            <w:del w:id="581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18" w:author="Master Repository Process" w:date="2021-07-31T07:44:00Z"/>
                <w:spacing w:val="-2"/>
                <w:sz w:val="20"/>
              </w:rPr>
            </w:pPr>
            <w:del w:id="581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20" w:author="Master Repository Process" w:date="2021-07-31T07:44:00Z"/>
                <w:spacing w:val="-2"/>
                <w:sz w:val="20"/>
              </w:rPr>
            </w:pPr>
            <w:del w:id="582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22" w:author="Master Repository Process" w:date="2021-07-31T07:44:00Z"/>
                <w:spacing w:val="-2"/>
                <w:sz w:val="20"/>
              </w:rPr>
            </w:pPr>
            <w:del w:id="582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24" w:author="Master Repository Process" w:date="2021-07-31T07:44:00Z"/>
                <w:spacing w:val="-2"/>
                <w:sz w:val="20"/>
              </w:rPr>
            </w:pPr>
            <w:del w:id="582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26" w:author="Master Repository Process" w:date="2021-07-31T07:44:00Z"/>
                <w:spacing w:val="-2"/>
                <w:sz w:val="20"/>
              </w:rPr>
            </w:pPr>
            <w:del w:id="582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28" w:author="Master Repository Process" w:date="2021-07-31T07:44:00Z"/>
                <w:spacing w:val="-2"/>
                <w:sz w:val="20"/>
              </w:rPr>
            </w:pPr>
            <w:del w:id="5829"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30" w:author="Master Repository Process" w:date="2021-07-31T07:44:00Z"/>
                <w:spacing w:val="-2"/>
                <w:sz w:val="20"/>
              </w:rPr>
            </w:pPr>
            <w:del w:id="583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32" w:author="Master Repository Process" w:date="2021-07-31T07:44:00Z"/>
                <w:spacing w:val="-2"/>
                <w:sz w:val="20"/>
              </w:rPr>
            </w:pPr>
            <w:del w:id="583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34" w:author="Master Repository Process" w:date="2021-07-31T07:44:00Z"/>
                <w:spacing w:val="-2"/>
                <w:sz w:val="20"/>
              </w:rPr>
            </w:pPr>
            <w:del w:id="5835" w:author="Master Repository Process" w:date="2021-07-31T07:44:00Z">
              <w:r>
                <w:rPr>
                  <w:spacing w:val="-2"/>
                  <w:sz w:val="20"/>
                </w:rPr>
                <w:br/>
              </w:r>
              <w:r>
                <w:rPr>
                  <w:spacing w:val="-2"/>
                  <w:sz w:val="20"/>
                </w:rPr>
                <w:br/>
              </w:r>
              <w:r>
                <w:rPr>
                  <w:spacing w:val="-2"/>
                  <w:sz w:val="20"/>
                </w:rPr>
                <w:br/>
              </w:r>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36" w:author="Master Repository Process" w:date="2021-07-31T07:44:00Z"/>
                <w:spacing w:val="-2"/>
                <w:sz w:val="20"/>
              </w:rPr>
            </w:pPr>
            <w:del w:id="5837" w:author="Master Repository Process" w:date="2021-07-31T07:44:00Z">
              <w:r>
                <w:rPr>
                  <w:spacing w:val="-2"/>
                  <w:sz w:val="20"/>
                </w:rPr>
                <w:tab/>
                <w:delText>0.04</w:delText>
              </w:r>
            </w:del>
          </w:p>
        </w:tc>
      </w:tr>
      <w:tr>
        <w:trPr>
          <w:del w:id="58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839" w:author="Master Repository Process" w:date="2021-07-31T07:44:00Z"/>
                <w:spacing w:val="-2"/>
                <w:sz w:val="20"/>
              </w:rPr>
            </w:pPr>
            <w:del w:id="5840" w:author="Master Repository Process" w:date="2021-07-31T07:44:00Z">
              <w:r>
                <w:rPr>
                  <w:b/>
                  <w:spacing w:val="-2"/>
                  <w:sz w:val="20"/>
                </w:rPr>
                <w:delText>Endothal</w:delText>
              </w:r>
            </w:del>
          </w:p>
        </w:tc>
        <w:tc>
          <w:tcPr>
            <w:tcW w:w="3543" w:type="dxa"/>
          </w:tcPr>
          <w:p>
            <w:pPr>
              <w:pStyle w:val="yTable"/>
              <w:tabs>
                <w:tab w:val="right" w:leader="dot" w:pos="3402"/>
              </w:tabs>
              <w:suppressAutoHyphens/>
              <w:jc w:val="both"/>
              <w:rPr>
                <w:del w:id="5841" w:author="Master Repository Process" w:date="2021-07-31T07:44:00Z"/>
                <w:spacing w:val="-2"/>
                <w:sz w:val="20"/>
              </w:rPr>
            </w:pPr>
            <w:del w:id="5842" w:author="Master Repository Process" w:date="2021-07-31T07:44:00Z">
              <w:r>
                <w:rPr>
                  <w:spacing w:val="-2"/>
                  <w:sz w:val="20"/>
                </w:rPr>
                <w:delText>Cotton seed...................................................</w:delText>
              </w:r>
            </w:del>
          </w:p>
          <w:p>
            <w:pPr>
              <w:pStyle w:val="yTable"/>
              <w:tabs>
                <w:tab w:val="right" w:leader="dot" w:pos="3402"/>
              </w:tabs>
              <w:suppressAutoHyphens/>
              <w:spacing w:before="0"/>
              <w:jc w:val="both"/>
              <w:rPr>
                <w:del w:id="5843" w:author="Master Repository Process" w:date="2021-07-31T07:44:00Z"/>
                <w:spacing w:val="-2"/>
                <w:sz w:val="20"/>
              </w:rPr>
            </w:pPr>
            <w:del w:id="5844" w:author="Master Repository Process" w:date="2021-07-31T07:44:00Z">
              <w:r>
                <w:rPr>
                  <w:spacing w:val="-2"/>
                  <w:sz w:val="20"/>
                </w:rPr>
                <w:delText>Potato............................................................</w:delText>
              </w:r>
            </w:del>
          </w:p>
          <w:p>
            <w:pPr>
              <w:pStyle w:val="yTable"/>
              <w:tabs>
                <w:tab w:val="right" w:leader="dot" w:pos="3402"/>
              </w:tabs>
              <w:suppressAutoHyphens/>
              <w:spacing w:before="0"/>
              <w:jc w:val="both"/>
              <w:rPr>
                <w:del w:id="5845" w:author="Master Repository Process" w:date="2021-07-31T07:44:00Z"/>
                <w:spacing w:val="-2"/>
                <w:sz w:val="20"/>
              </w:rPr>
            </w:pPr>
            <w:del w:id="584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847" w:author="Master Repository Process" w:date="2021-07-31T07:44:00Z"/>
                <w:spacing w:val="-2"/>
                <w:sz w:val="20"/>
              </w:rPr>
            </w:pPr>
            <w:del w:id="58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49" w:author="Master Repository Process" w:date="2021-07-31T07:44:00Z"/>
                <w:spacing w:val="-2"/>
                <w:sz w:val="20"/>
              </w:rPr>
            </w:pPr>
            <w:del w:id="58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51" w:author="Master Repository Process" w:date="2021-07-31T07:44:00Z"/>
                <w:spacing w:val="-2"/>
                <w:sz w:val="20"/>
              </w:rPr>
            </w:pPr>
            <w:del w:id="5852" w:author="Master Repository Process" w:date="2021-07-31T07:44:00Z">
              <w:r>
                <w:rPr>
                  <w:spacing w:val="-2"/>
                  <w:sz w:val="20"/>
                </w:rPr>
                <w:tab/>
                <w:delText>0.6</w:delText>
              </w:r>
            </w:del>
          </w:p>
        </w:tc>
      </w:tr>
      <w:tr>
        <w:trPr>
          <w:del w:id="585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854" w:author="Master Repository Process" w:date="2021-07-31T07:44:00Z"/>
                <w:spacing w:val="-2"/>
                <w:sz w:val="20"/>
              </w:rPr>
            </w:pPr>
            <w:del w:id="5855" w:author="Master Repository Process" w:date="2021-07-31T07:44:00Z">
              <w:r>
                <w:rPr>
                  <w:b/>
                  <w:spacing w:val="-2"/>
                  <w:sz w:val="20"/>
                </w:rPr>
                <w:delText>Endrin</w:delText>
              </w:r>
            </w:del>
          </w:p>
        </w:tc>
        <w:tc>
          <w:tcPr>
            <w:tcW w:w="3543" w:type="dxa"/>
          </w:tcPr>
          <w:p>
            <w:pPr>
              <w:pStyle w:val="yTable"/>
              <w:tabs>
                <w:tab w:val="right" w:leader="dot" w:pos="3402"/>
              </w:tabs>
              <w:suppressAutoHyphens/>
              <w:jc w:val="both"/>
              <w:rPr>
                <w:del w:id="5856" w:author="Master Repository Process" w:date="2021-07-31T07:44:00Z"/>
                <w:spacing w:val="-2"/>
                <w:sz w:val="20"/>
              </w:rPr>
            </w:pPr>
            <w:del w:id="5857"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5858" w:author="Master Repository Process" w:date="2021-07-31T07:44:00Z"/>
                <w:spacing w:val="-2"/>
                <w:sz w:val="20"/>
              </w:rPr>
            </w:pPr>
            <w:del w:id="5859"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860" w:author="Master Repository Process" w:date="2021-07-31T07:44:00Z"/>
                <w:spacing w:val="-2"/>
                <w:sz w:val="20"/>
              </w:rPr>
            </w:pPr>
            <w:del w:id="5861"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62" w:author="Master Repository Process" w:date="2021-07-31T07:44:00Z"/>
                <w:spacing w:val="-2"/>
                <w:sz w:val="20"/>
              </w:rPr>
            </w:pPr>
            <w:del w:id="5863" w:author="Master Repository Process" w:date="2021-07-31T07:44:00Z">
              <w:r>
                <w:rPr>
                  <w:spacing w:val="-2"/>
                  <w:sz w:val="20"/>
                </w:rPr>
                <w:tab/>
                <w:delText>0.001</w:delText>
              </w:r>
            </w:del>
          </w:p>
        </w:tc>
      </w:tr>
      <w:tr>
        <w:trPr>
          <w:del w:id="58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865" w:author="Master Repository Process" w:date="2021-07-31T07:44:00Z"/>
                <w:spacing w:val="-2"/>
                <w:sz w:val="20"/>
              </w:rPr>
            </w:pPr>
            <w:del w:id="5866" w:author="Master Repository Process" w:date="2021-07-31T07:44:00Z">
              <w:r>
                <w:rPr>
                  <w:b/>
                  <w:spacing w:val="-2"/>
                  <w:sz w:val="20"/>
                </w:rPr>
                <w:delText>Enilconazole</w:delText>
              </w:r>
              <w:r>
                <w:rPr>
                  <w:b/>
                  <w:i/>
                  <w:spacing w:val="-2"/>
                  <w:sz w:val="20"/>
                </w:rPr>
                <w:delText xml:space="preserve"> see </w:delText>
              </w:r>
              <w:r>
                <w:rPr>
                  <w:b/>
                  <w:spacing w:val="-2"/>
                  <w:sz w:val="20"/>
                </w:rPr>
                <w:delText>Imazalil</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867"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868" w:author="Master Repository Process" w:date="2021-07-31T07:44:00Z"/>
                <w:spacing w:val="-2"/>
                <w:sz w:val="20"/>
              </w:rPr>
            </w:pPr>
          </w:p>
        </w:tc>
      </w:tr>
      <w:tr>
        <w:trPr>
          <w:del w:id="58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870" w:author="Master Repository Process" w:date="2021-07-31T07:44:00Z"/>
                <w:spacing w:val="-2"/>
                <w:sz w:val="20"/>
              </w:rPr>
            </w:pPr>
            <w:del w:id="5871" w:author="Master Repository Process" w:date="2021-07-31T07:44:00Z">
              <w:r>
                <w:rPr>
                  <w:b/>
                  <w:spacing w:val="-2"/>
                  <w:sz w:val="20"/>
                </w:rPr>
                <w:delText>EPTC</w:delText>
              </w:r>
            </w:del>
          </w:p>
        </w:tc>
        <w:tc>
          <w:tcPr>
            <w:tcW w:w="3543" w:type="dxa"/>
          </w:tcPr>
          <w:p>
            <w:pPr>
              <w:pStyle w:val="yTable"/>
              <w:tabs>
                <w:tab w:val="right" w:leader="dot" w:pos="3402"/>
              </w:tabs>
              <w:suppressAutoHyphens/>
              <w:jc w:val="both"/>
              <w:rPr>
                <w:del w:id="5872" w:author="Master Repository Process" w:date="2021-07-31T07:44:00Z"/>
                <w:spacing w:val="-2"/>
                <w:sz w:val="20"/>
              </w:rPr>
            </w:pPr>
            <w:del w:id="5873" w:author="Master Repository Process" w:date="2021-07-31T07:44:00Z">
              <w:r>
                <w:rPr>
                  <w:spacing w:val="-2"/>
                  <w:sz w:val="20"/>
                </w:rPr>
                <w:delText>Cereal grains.................................................</w:delText>
              </w:r>
            </w:del>
          </w:p>
          <w:p>
            <w:pPr>
              <w:pStyle w:val="yTable"/>
              <w:tabs>
                <w:tab w:val="right" w:leader="dot" w:pos="3402"/>
              </w:tabs>
              <w:suppressAutoHyphens/>
              <w:spacing w:before="0"/>
              <w:jc w:val="both"/>
              <w:rPr>
                <w:del w:id="5874" w:author="Master Repository Process" w:date="2021-07-31T07:44:00Z"/>
                <w:spacing w:val="-2"/>
                <w:sz w:val="20"/>
              </w:rPr>
            </w:pPr>
            <w:del w:id="587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876" w:author="Master Repository Process" w:date="2021-07-31T07:44:00Z"/>
                <w:spacing w:val="-2"/>
                <w:sz w:val="20"/>
              </w:rPr>
            </w:pPr>
            <w:del w:id="587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5878" w:author="Master Repository Process" w:date="2021-07-31T07:44:00Z"/>
                <w:spacing w:val="-2"/>
                <w:sz w:val="20"/>
              </w:rPr>
            </w:pPr>
            <w:del w:id="5879" w:author="Master Repository Process" w:date="2021-07-31T07:44:00Z">
              <w:r>
                <w:rPr>
                  <w:spacing w:val="-2"/>
                  <w:sz w:val="20"/>
                </w:rPr>
                <w:delText>Eggs..............................................................</w:delText>
              </w:r>
            </w:del>
          </w:p>
          <w:p>
            <w:pPr>
              <w:pStyle w:val="yTable"/>
              <w:tabs>
                <w:tab w:val="right" w:leader="dot" w:pos="3402"/>
              </w:tabs>
              <w:suppressAutoHyphens/>
              <w:spacing w:before="0"/>
              <w:jc w:val="both"/>
              <w:rPr>
                <w:del w:id="5880" w:author="Master Repository Process" w:date="2021-07-31T07:44:00Z"/>
                <w:spacing w:val="-2"/>
                <w:sz w:val="20"/>
              </w:rPr>
            </w:pPr>
            <w:del w:id="5881" w:author="Master Repository Process" w:date="2021-07-31T07:44:00Z">
              <w:r>
                <w:rPr>
                  <w:spacing w:val="-2"/>
                  <w:sz w:val="20"/>
                </w:rPr>
                <w:delText>Meat (mammalian).......................................</w:delText>
              </w:r>
            </w:del>
          </w:p>
          <w:p>
            <w:pPr>
              <w:pStyle w:val="yTable"/>
              <w:tabs>
                <w:tab w:val="right" w:leader="dot" w:pos="3402"/>
              </w:tabs>
              <w:suppressAutoHyphens/>
              <w:spacing w:before="0"/>
              <w:jc w:val="both"/>
              <w:rPr>
                <w:del w:id="5882" w:author="Master Repository Process" w:date="2021-07-31T07:44:00Z"/>
                <w:spacing w:val="-2"/>
                <w:sz w:val="20"/>
              </w:rPr>
            </w:pPr>
            <w:del w:id="5883" w:author="Master Repository Process" w:date="2021-07-31T07:44:00Z">
              <w:r>
                <w:rPr>
                  <w:spacing w:val="-2"/>
                  <w:sz w:val="20"/>
                </w:rPr>
                <w:delText>Meat (poultry)...............................................</w:delText>
              </w:r>
            </w:del>
          </w:p>
          <w:p>
            <w:pPr>
              <w:pStyle w:val="yTable"/>
              <w:tabs>
                <w:tab w:val="right" w:leader="dot" w:pos="3402"/>
              </w:tabs>
              <w:suppressAutoHyphens/>
              <w:spacing w:before="0"/>
              <w:jc w:val="both"/>
              <w:rPr>
                <w:del w:id="5884" w:author="Master Repository Process" w:date="2021-07-31T07:44:00Z"/>
                <w:spacing w:val="-2"/>
                <w:sz w:val="20"/>
              </w:rPr>
            </w:pPr>
            <w:del w:id="5885"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5886" w:author="Master Repository Process" w:date="2021-07-31T07:44:00Z"/>
                <w:spacing w:val="-2"/>
                <w:sz w:val="20"/>
              </w:rPr>
            </w:pPr>
            <w:del w:id="5887" w:author="Master Repository Process" w:date="2021-07-31T07:44:00Z">
              <w:r>
                <w:rPr>
                  <w:spacing w:val="-2"/>
                  <w:sz w:val="20"/>
                </w:rPr>
                <w:delText>Oilseed..........................................................</w:delText>
              </w:r>
            </w:del>
          </w:p>
          <w:p>
            <w:pPr>
              <w:pStyle w:val="yTable"/>
              <w:tabs>
                <w:tab w:val="right" w:leader="dot" w:pos="3402"/>
              </w:tabs>
              <w:suppressAutoHyphens/>
              <w:spacing w:before="0"/>
              <w:jc w:val="both"/>
              <w:rPr>
                <w:del w:id="5888" w:author="Master Repository Process" w:date="2021-07-31T07:44:00Z"/>
                <w:spacing w:val="-2"/>
                <w:sz w:val="20"/>
              </w:rPr>
            </w:pPr>
            <w:del w:id="5889" w:author="Master Repository Process" w:date="2021-07-31T07:44:00Z">
              <w:r>
                <w:rPr>
                  <w:spacing w:val="-2"/>
                  <w:sz w:val="20"/>
                </w:rPr>
                <w:delText>Vegetables....................................................</w:delText>
              </w:r>
            </w:del>
          </w:p>
          <w:p>
            <w:pPr>
              <w:pStyle w:val="yTable"/>
              <w:tabs>
                <w:tab w:val="right" w:leader="dot" w:pos="3402"/>
              </w:tabs>
              <w:suppressAutoHyphens/>
              <w:spacing w:before="0"/>
              <w:jc w:val="both"/>
              <w:rPr>
                <w:del w:id="5890" w:author="Master Repository Process" w:date="2021-07-31T07:44:00Z"/>
                <w:spacing w:val="-2"/>
                <w:sz w:val="20"/>
              </w:rPr>
            </w:pPr>
            <w:del w:id="589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892" w:author="Master Repository Process" w:date="2021-07-31T07:44:00Z"/>
                <w:spacing w:val="-2"/>
                <w:sz w:val="20"/>
              </w:rPr>
            </w:pPr>
            <w:del w:id="5893"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94" w:author="Master Repository Process" w:date="2021-07-31T07:44:00Z"/>
                <w:spacing w:val="-2"/>
                <w:sz w:val="20"/>
              </w:rPr>
            </w:pPr>
            <w:del w:id="58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96" w:author="Master Repository Process" w:date="2021-07-31T07:44:00Z"/>
                <w:spacing w:val="-2"/>
                <w:sz w:val="20"/>
              </w:rPr>
            </w:pPr>
            <w:del w:id="58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898" w:author="Master Repository Process" w:date="2021-07-31T07:44:00Z"/>
                <w:spacing w:val="-2"/>
                <w:sz w:val="20"/>
              </w:rPr>
            </w:pPr>
            <w:del w:id="589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00" w:author="Master Repository Process" w:date="2021-07-31T07:44:00Z"/>
                <w:spacing w:val="-2"/>
                <w:sz w:val="20"/>
              </w:rPr>
            </w:pPr>
            <w:del w:id="59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02" w:author="Master Repository Process" w:date="2021-07-31T07:44:00Z"/>
                <w:spacing w:val="-2"/>
                <w:sz w:val="20"/>
              </w:rPr>
            </w:pPr>
            <w:del w:id="59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04" w:author="Master Repository Process" w:date="2021-07-31T07:44:00Z"/>
                <w:spacing w:val="-2"/>
                <w:sz w:val="20"/>
              </w:rPr>
            </w:pPr>
            <w:del w:id="590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06" w:author="Master Repository Process" w:date="2021-07-31T07:44:00Z"/>
                <w:spacing w:val="-2"/>
                <w:sz w:val="20"/>
              </w:rPr>
            </w:pPr>
            <w:del w:id="59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08" w:author="Master Repository Process" w:date="2021-07-31T07:44:00Z"/>
                <w:spacing w:val="-2"/>
                <w:sz w:val="20"/>
              </w:rPr>
            </w:pPr>
            <w:del w:id="5909"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10" w:author="Master Repository Process" w:date="2021-07-31T07:44:00Z"/>
                <w:spacing w:val="-2"/>
                <w:sz w:val="20"/>
              </w:rPr>
            </w:pPr>
            <w:del w:id="5911" w:author="Master Repository Process" w:date="2021-07-31T07:44:00Z">
              <w:r>
                <w:rPr>
                  <w:spacing w:val="-2"/>
                  <w:sz w:val="20"/>
                </w:rPr>
                <w:tab/>
                <w:delText>0.06</w:delText>
              </w:r>
            </w:del>
          </w:p>
        </w:tc>
      </w:tr>
      <w:tr>
        <w:trPr>
          <w:del w:id="591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913" w:author="Master Repository Process" w:date="2021-07-31T07:44:00Z"/>
                <w:spacing w:val="-2"/>
                <w:sz w:val="20"/>
              </w:rPr>
            </w:pPr>
            <w:del w:id="5914" w:author="Master Repository Process" w:date="2021-07-31T07:44:00Z">
              <w:r>
                <w:rPr>
                  <w:b/>
                  <w:spacing w:val="-2"/>
                  <w:sz w:val="20"/>
                </w:rPr>
                <w:delText>Erythromycin</w:delText>
              </w:r>
            </w:del>
          </w:p>
        </w:tc>
        <w:tc>
          <w:tcPr>
            <w:tcW w:w="3543" w:type="dxa"/>
          </w:tcPr>
          <w:p>
            <w:pPr>
              <w:pStyle w:val="yTable"/>
              <w:tabs>
                <w:tab w:val="right" w:leader="dot" w:pos="3402"/>
              </w:tabs>
              <w:suppressAutoHyphens/>
              <w:jc w:val="both"/>
              <w:rPr>
                <w:del w:id="5915" w:author="Master Repository Process" w:date="2021-07-31T07:44:00Z"/>
                <w:spacing w:val="-2"/>
                <w:sz w:val="20"/>
              </w:rPr>
            </w:pPr>
            <w:del w:id="5916" w:author="Master Repository Process" w:date="2021-07-31T07:44:00Z">
              <w:r>
                <w:rPr>
                  <w:spacing w:val="-2"/>
                  <w:sz w:val="20"/>
                </w:rPr>
                <w:delText>Eggs..............................................................</w:delText>
              </w:r>
            </w:del>
          </w:p>
          <w:p>
            <w:pPr>
              <w:pStyle w:val="yTable"/>
              <w:tabs>
                <w:tab w:val="right" w:leader="dot" w:pos="3402"/>
              </w:tabs>
              <w:suppressAutoHyphens/>
              <w:spacing w:before="0"/>
              <w:jc w:val="both"/>
              <w:rPr>
                <w:del w:id="5917" w:author="Master Repository Process" w:date="2021-07-31T07:44:00Z"/>
                <w:spacing w:val="-2"/>
                <w:sz w:val="20"/>
              </w:rPr>
            </w:pPr>
            <w:del w:id="591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919" w:author="Master Repository Process" w:date="2021-07-31T07:44:00Z"/>
                <w:spacing w:val="-2"/>
                <w:sz w:val="20"/>
              </w:rPr>
            </w:pPr>
            <w:del w:id="5920" w:author="Master Repository Process" w:date="2021-07-31T07:44:00Z">
              <w:r>
                <w:rPr>
                  <w:spacing w:val="-2"/>
                  <w:sz w:val="20"/>
                </w:rPr>
                <w:delText>Meat (mammalian).......................................</w:delText>
              </w:r>
            </w:del>
          </w:p>
          <w:p>
            <w:pPr>
              <w:pStyle w:val="yTable"/>
              <w:tabs>
                <w:tab w:val="right" w:leader="dot" w:pos="3402"/>
              </w:tabs>
              <w:suppressAutoHyphens/>
              <w:spacing w:before="0"/>
              <w:jc w:val="both"/>
              <w:rPr>
                <w:del w:id="5921" w:author="Master Repository Process" w:date="2021-07-31T07:44:00Z"/>
                <w:spacing w:val="-2"/>
                <w:sz w:val="20"/>
              </w:rPr>
            </w:pPr>
            <w:del w:id="5922" w:author="Master Repository Process" w:date="2021-07-31T07:44:00Z">
              <w:r>
                <w:rPr>
                  <w:spacing w:val="-2"/>
                  <w:sz w:val="20"/>
                </w:rPr>
                <w:delText>Milk..............................................................</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923" w:author="Master Repository Process" w:date="2021-07-31T07:44:00Z"/>
                <w:spacing w:val="-2"/>
                <w:sz w:val="20"/>
              </w:rPr>
            </w:pPr>
            <w:del w:id="5924"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25" w:author="Master Repository Process" w:date="2021-07-31T07:44:00Z"/>
                <w:spacing w:val="-2"/>
                <w:sz w:val="20"/>
              </w:rPr>
            </w:pPr>
            <w:del w:id="5926"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27" w:author="Master Repository Process" w:date="2021-07-31T07:44:00Z"/>
                <w:spacing w:val="-2"/>
                <w:sz w:val="20"/>
              </w:rPr>
            </w:pPr>
            <w:del w:id="5928"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29" w:author="Master Repository Process" w:date="2021-07-31T07:44:00Z"/>
                <w:spacing w:val="-2"/>
                <w:sz w:val="20"/>
              </w:rPr>
            </w:pPr>
            <w:del w:id="5930" w:author="Master Repository Process" w:date="2021-07-31T07:44:00Z">
              <w:r>
                <w:rPr>
                  <w:spacing w:val="-2"/>
                  <w:sz w:val="20"/>
                </w:rPr>
                <w:tab/>
                <w:delText>0.04</w:delText>
              </w:r>
            </w:del>
          </w:p>
        </w:tc>
      </w:tr>
      <w:tr>
        <w:trPr>
          <w:del w:id="59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932" w:author="Master Repository Process" w:date="2021-07-31T07:44:00Z"/>
                <w:spacing w:val="-2"/>
                <w:sz w:val="20"/>
              </w:rPr>
            </w:pPr>
            <w:del w:id="5933" w:author="Master Repository Process" w:date="2021-07-31T07:44:00Z">
              <w:r>
                <w:rPr>
                  <w:b/>
                  <w:spacing w:val="-2"/>
                  <w:sz w:val="20"/>
                </w:rPr>
                <w:delText>Esfenvalerate</w:delText>
              </w:r>
              <w:r>
                <w:rPr>
                  <w:b/>
                  <w:i/>
                  <w:spacing w:val="-2"/>
                  <w:sz w:val="20"/>
                </w:rPr>
                <w:delText xml:space="preserve"> see </w:delText>
              </w:r>
              <w:r>
                <w:rPr>
                  <w:b/>
                  <w:spacing w:val="-2"/>
                  <w:sz w:val="20"/>
                </w:rPr>
                <w:delText>Fenvalerate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934"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935" w:author="Master Repository Process" w:date="2021-07-31T07:44:00Z"/>
                <w:spacing w:val="-2"/>
                <w:sz w:val="20"/>
              </w:rPr>
            </w:pPr>
          </w:p>
        </w:tc>
      </w:tr>
      <w:tr>
        <w:trPr>
          <w:del w:id="59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5937" w:author="Master Repository Process" w:date="2021-07-31T07:44:00Z"/>
                <w:spacing w:val="-2"/>
                <w:sz w:val="20"/>
              </w:rPr>
            </w:pPr>
            <w:del w:id="5938" w:author="Master Repository Process" w:date="2021-07-31T07:44:00Z">
              <w:r>
                <w:rPr>
                  <w:b/>
                  <w:spacing w:val="-2"/>
                  <w:sz w:val="20"/>
                </w:rPr>
                <w:delText>Ethephon</w:delText>
              </w:r>
            </w:del>
          </w:p>
        </w:tc>
        <w:tc>
          <w:tcPr>
            <w:tcW w:w="3543" w:type="dxa"/>
          </w:tcPr>
          <w:p>
            <w:pPr>
              <w:pStyle w:val="yTable"/>
              <w:tabs>
                <w:tab w:val="right" w:leader="dot" w:pos="3402"/>
              </w:tabs>
              <w:suppressAutoHyphens/>
              <w:jc w:val="both"/>
              <w:rPr>
                <w:del w:id="5939" w:author="Master Repository Process" w:date="2021-07-31T07:44:00Z"/>
                <w:spacing w:val="-2"/>
                <w:sz w:val="20"/>
              </w:rPr>
            </w:pPr>
            <w:del w:id="5940"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5941" w:author="Master Repository Process" w:date="2021-07-31T07:44:00Z"/>
                <w:spacing w:val="-2"/>
                <w:sz w:val="20"/>
              </w:rPr>
            </w:pPr>
            <w:del w:id="5942" w:author="Master Repository Process" w:date="2021-07-31T07:44:00Z">
              <w:r>
                <w:rPr>
                  <w:spacing w:val="-2"/>
                  <w:sz w:val="20"/>
                </w:rPr>
                <w:delText>Apple............................................................</w:delText>
              </w:r>
            </w:del>
          </w:p>
          <w:p>
            <w:pPr>
              <w:pStyle w:val="yTable"/>
              <w:tabs>
                <w:tab w:val="right" w:leader="dot" w:pos="3402"/>
              </w:tabs>
              <w:suppressAutoHyphens/>
              <w:spacing w:before="0"/>
              <w:jc w:val="both"/>
              <w:rPr>
                <w:del w:id="5943" w:author="Master Repository Process" w:date="2021-07-31T07:44:00Z"/>
                <w:spacing w:val="-2"/>
                <w:sz w:val="20"/>
              </w:rPr>
            </w:pPr>
            <w:del w:id="5944" w:author="Master Repository Process" w:date="2021-07-31T07:44:00Z">
              <w:r>
                <w:rPr>
                  <w:spacing w:val="-2"/>
                  <w:sz w:val="20"/>
                </w:rPr>
                <w:delText>Barley............................................................</w:delText>
              </w:r>
            </w:del>
          </w:p>
          <w:p>
            <w:pPr>
              <w:pStyle w:val="yTable"/>
              <w:tabs>
                <w:tab w:val="right" w:leader="dot" w:pos="3402"/>
              </w:tabs>
              <w:suppressAutoHyphens/>
              <w:spacing w:before="0"/>
              <w:jc w:val="both"/>
              <w:rPr>
                <w:del w:id="5945" w:author="Master Repository Process" w:date="2021-07-31T07:44:00Z"/>
                <w:spacing w:val="-2"/>
                <w:sz w:val="20"/>
              </w:rPr>
            </w:pPr>
            <w:del w:id="5946" w:author="Master Repository Process" w:date="2021-07-31T07:44:00Z">
              <w:r>
                <w:rPr>
                  <w:spacing w:val="-2"/>
                  <w:sz w:val="20"/>
                </w:rPr>
                <w:delText>Cherries.........................................................</w:delText>
              </w:r>
            </w:del>
          </w:p>
          <w:p>
            <w:pPr>
              <w:pStyle w:val="yTable"/>
              <w:tabs>
                <w:tab w:val="right" w:leader="dot" w:pos="3402"/>
              </w:tabs>
              <w:suppressAutoHyphens/>
              <w:spacing w:before="0"/>
              <w:jc w:val="both"/>
              <w:rPr>
                <w:del w:id="5947" w:author="Master Repository Process" w:date="2021-07-31T07:44:00Z"/>
                <w:spacing w:val="-2"/>
                <w:sz w:val="20"/>
              </w:rPr>
            </w:pPr>
            <w:del w:id="5948" w:author="Master Repository Process" w:date="2021-07-31T07:44:00Z">
              <w:r>
                <w:rPr>
                  <w:spacing w:val="-2"/>
                  <w:sz w:val="20"/>
                </w:rPr>
                <w:delText>Cotton seed...................................................</w:delText>
              </w:r>
            </w:del>
          </w:p>
          <w:p>
            <w:pPr>
              <w:pStyle w:val="yTable"/>
              <w:tabs>
                <w:tab w:val="right" w:leader="dot" w:pos="3402"/>
              </w:tabs>
              <w:suppressAutoHyphens/>
              <w:spacing w:before="0"/>
              <w:jc w:val="both"/>
              <w:rPr>
                <w:del w:id="5949" w:author="Master Repository Process" w:date="2021-07-31T07:44:00Z"/>
                <w:spacing w:val="-2"/>
                <w:sz w:val="20"/>
              </w:rPr>
            </w:pPr>
            <w:del w:id="5950"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5951" w:author="Master Repository Process" w:date="2021-07-31T07:44:00Z"/>
                <w:spacing w:val="-2"/>
                <w:sz w:val="20"/>
              </w:rPr>
            </w:pPr>
            <w:del w:id="5952" w:author="Master Repository Process" w:date="2021-07-31T07:44:00Z">
              <w:r>
                <w:rPr>
                  <w:spacing w:val="-2"/>
                  <w:sz w:val="20"/>
                </w:rPr>
                <w:delText>Currant, Black..............................................</w:delText>
              </w:r>
            </w:del>
          </w:p>
          <w:p>
            <w:pPr>
              <w:pStyle w:val="yTable"/>
              <w:tabs>
                <w:tab w:val="right" w:leader="dot" w:pos="3402"/>
              </w:tabs>
              <w:suppressAutoHyphens/>
              <w:spacing w:before="0"/>
              <w:jc w:val="both"/>
              <w:rPr>
                <w:del w:id="5953" w:author="Master Repository Process" w:date="2021-07-31T07:44:00Z"/>
                <w:spacing w:val="-2"/>
                <w:sz w:val="20"/>
              </w:rPr>
            </w:pPr>
            <w:del w:id="595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5955" w:author="Master Repository Process" w:date="2021-07-31T07:44:00Z"/>
                <w:spacing w:val="-2"/>
                <w:sz w:val="20"/>
              </w:rPr>
            </w:pPr>
            <w:del w:id="5956" w:author="Master Repository Process" w:date="2021-07-31T07:44:00Z">
              <w:r>
                <w:rPr>
                  <w:spacing w:val="-2"/>
                  <w:sz w:val="20"/>
                </w:rPr>
                <w:delText>Grapes...........................................................</w:delText>
              </w:r>
            </w:del>
          </w:p>
          <w:p>
            <w:pPr>
              <w:pStyle w:val="yTable"/>
              <w:tabs>
                <w:tab w:val="right" w:leader="dot" w:pos="3402"/>
              </w:tabs>
              <w:suppressAutoHyphens/>
              <w:spacing w:before="0"/>
              <w:jc w:val="both"/>
              <w:rPr>
                <w:del w:id="5957" w:author="Master Repository Process" w:date="2021-07-31T07:44:00Z"/>
                <w:spacing w:val="-2"/>
                <w:sz w:val="20"/>
              </w:rPr>
            </w:pPr>
            <w:del w:id="5958" w:author="Master Repository Process" w:date="2021-07-31T07:44:00Z">
              <w:r>
                <w:rPr>
                  <w:spacing w:val="-2"/>
                  <w:sz w:val="20"/>
                </w:rPr>
                <w:delText>Kiwifruit.......................................................</w:delText>
              </w:r>
            </w:del>
          </w:p>
          <w:p>
            <w:pPr>
              <w:pStyle w:val="yTable"/>
              <w:tabs>
                <w:tab w:val="right" w:leader="dot" w:pos="3402"/>
              </w:tabs>
              <w:suppressAutoHyphens/>
              <w:spacing w:before="0"/>
              <w:jc w:val="both"/>
              <w:rPr>
                <w:del w:id="5959" w:author="Master Repository Process" w:date="2021-07-31T07:44:00Z"/>
                <w:spacing w:val="-2"/>
                <w:sz w:val="20"/>
              </w:rPr>
            </w:pPr>
            <w:del w:id="5960" w:author="Master Repository Process" w:date="2021-07-31T07:44:00Z">
              <w:r>
                <w:rPr>
                  <w:spacing w:val="-2"/>
                  <w:sz w:val="20"/>
                </w:rPr>
                <w:delText>Macadamia nuts............................................</w:delText>
              </w:r>
            </w:del>
          </w:p>
          <w:p>
            <w:pPr>
              <w:pStyle w:val="yTable"/>
              <w:tabs>
                <w:tab w:val="right" w:leader="dot" w:pos="3402"/>
              </w:tabs>
              <w:suppressAutoHyphens/>
              <w:spacing w:before="0"/>
              <w:jc w:val="both"/>
              <w:rPr>
                <w:del w:id="5961" w:author="Master Repository Process" w:date="2021-07-31T07:44:00Z"/>
                <w:spacing w:val="-2"/>
                <w:sz w:val="20"/>
              </w:rPr>
            </w:pPr>
            <w:del w:id="5962" w:author="Master Repository Process" w:date="2021-07-31T07:44:00Z">
              <w:r>
                <w:rPr>
                  <w:spacing w:val="-2"/>
                  <w:sz w:val="20"/>
                </w:rPr>
                <w:delText>Mandarins.....................................................</w:delText>
              </w:r>
            </w:del>
          </w:p>
          <w:p>
            <w:pPr>
              <w:pStyle w:val="yTable"/>
              <w:tabs>
                <w:tab w:val="right" w:leader="dot" w:pos="3402"/>
              </w:tabs>
              <w:suppressAutoHyphens/>
              <w:spacing w:before="0"/>
              <w:jc w:val="both"/>
              <w:rPr>
                <w:del w:id="5963" w:author="Master Repository Process" w:date="2021-07-31T07:44:00Z"/>
                <w:spacing w:val="-2"/>
                <w:sz w:val="20"/>
              </w:rPr>
            </w:pPr>
            <w:del w:id="5964" w:author="Master Repository Process" w:date="2021-07-31T07:44:00Z">
              <w:r>
                <w:rPr>
                  <w:spacing w:val="-2"/>
                  <w:sz w:val="20"/>
                </w:rPr>
                <w:delText>Meat (mammalian).......................................</w:delText>
              </w:r>
            </w:del>
          </w:p>
          <w:p>
            <w:pPr>
              <w:pStyle w:val="yTable"/>
              <w:tabs>
                <w:tab w:val="right" w:leader="dot" w:pos="3402"/>
              </w:tabs>
              <w:suppressAutoHyphens/>
              <w:spacing w:before="0"/>
              <w:jc w:val="both"/>
              <w:rPr>
                <w:del w:id="5965" w:author="Master Repository Process" w:date="2021-07-31T07:44:00Z"/>
                <w:spacing w:val="-2"/>
                <w:sz w:val="20"/>
              </w:rPr>
            </w:pPr>
            <w:del w:id="5966" w:author="Master Repository Process" w:date="2021-07-31T07:44:00Z">
              <w:r>
                <w:rPr>
                  <w:spacing w:val="-2"/>
                  <w:sz w:val="20"/>
                </w:rPr>
                <w:delText>Milks.............................................................</w:delText>
              </w:r>
            </w:del>
          </w:p>
          <w:p>
            <w:pPr>
              <w:pStyle w:val="yTable"/>
              <w:tabs>
                <w:tab w:val="right" w:leader="dot" w:pos="3402"/>
              </w:tabs>
              <w:suppressAutoHyphens/>
              <w:spacing w:before="0"/>
              <w:jc w:val="both"/>
              <w:rPr>
                <w:del w:id="5967" w:author="Master Repository Process" w:date="2021-07-31T07:44:00Z"/>
                <w:spacing w:val="-2"/>
                <w:sz w:val="20"/>
              </w:rPr>
            </w:pPr>
            <w:del w:id="5968" w:author="Master Repository Process" w:date="2021-07-31T07:44:00Z">
              <w:r>
                <w:rPr>
                  <w:spacing w:val="-2"/>
                  <w:sz w:val="20"/>
                </w:rPr>
                <w:delText>Oranges, sweet, sour.....................................</w:delText>
              </w:r>
            </w:del>
          </w:p>
          <w:p>
            <w:pPr>
              <w:pStyle w:val="yTable"/>
              <w:tabs>
                <w:tab w:val="right" w:leader="dot" w:pos="3402"/>
              </w:tabs>
              <w:suppressAutoHyphens/>
              <w:spacing w:before="0"/>
              <w:jc w:val="both"/>
              <w:rPr>
                <w:del w:id="5969" w:author="Master Repository Process" w:date="2021-07-31T07:44:00Z"/>
                <w:spacing w:val="-2"/>
                <w:sz w:val="20"/>
              </w:rPr>
            </w:pPr>
            <w:del w:id="5970" w:author="Master Repository Process" w:date="2021-07-31T07:44:00Z">
              <w:r>
                <w:rPr>
                  <w:spacing w:val="-2"/>
                  <w:sz w:val="20"/>
                </w:rPr>
                <w:delText>Peach.............................................................</w:delText>
              </w:r>
            </w:del>
          </w:p>
          <w:p>
            <w:pPr>
              <w:pStyle w:val="yTable"/>
              <w:tabs>
                <w:tab w:val="right" w:leader="dot" w:pos="3402"/>
              </w:tabs>
              <w:suppressAutoHyphens/>
              <w:spacing w:before="0"/>
              <w:jc w:val="both"/>
              <w:rPr>
                <w:del w:id="5971" w:author="Master Repository Process" w:date="2021-07-31T07:44:00Z"/>
                <w:spacing w:val="-2"/>
                <w:sz w:val="20"/>
              </w:rPr>
            </w:pPr>
            <w:del w:id="5972" w:author="Master Repository Process" w:date="2021-07-31T07:44:00Z">
              <w:r>
                <w:rPr>
                  <w:spacing w:val="-2"/>
                  <w:sz w:val="20"/>
                </w:rPr>
                <w:delText>Pineapple......................................................</w:delText>
              </w:r>
            </w:del>
          </w:p>
          <w:p>
            <w:pPr>
              <w:pStyle w:val="yTable"/>
              <w:tabs>
                <w:tab w:val="right" w:leader="dot" w:pos="3402"/>
              </w:tabs>
              <w:suppressAutoHyphens/>
              <w:spacing w:before="0"/>
              <w:jc w:val="both"/>
              <w:rPr>
                <w:del w:id="5973" w:author="Master Repository Process" w:date="2021-07-31T07:44:00Z"/>
                <w:spacing w:val="-2"/>
                <w:sz w:val="20"/>
              </w:rPr>
            </w:pPr>
            <w:del w:id="5974" w:author="Master Repository Process" w:date="2021-07-31T07:44:00Z">
              <w:r>
                <w:rPr>
                  <w:spacing w:val="-2"/>
                  <w:sz w:val="20"/>
                </w:rPr>
                <w:delText>Sugar cane....................................................</w:delText>
              </w:r>
            </w:del>
          </w:p>
          <w:p>
            <w:pPr>
              <w:pStyle w:val="yTable"/>
              <w:tabs>
                <w:tab w:val="right" w:leader="dot" w:pos="3402"/>
              </w:tabs>
              <w:suppressAutoHyphens/>
              <w:spacing w:before="0"/>
              <w:jc w:val="both"/>
              <w:rPr>
                <w:del w:id="5975" w:author="Master Repository Process" w:date="2021-07-31T07:44:00Z"/>
                <w:spacing w:val="-2"/>
                <w:sz w:val="20"/>
              </w:rPr>
            </w:pPr>
            <w:del w:id="5976" w:author="Master Repository Process" w:date="2021-07-31T07:44:00Z">
              <w:r>
                <w:rPr>
                  <w:spacing w:val="-2"/>
                  <w:sz w:val="20"/>
                </w:rPr>
                <w:delText>Sugar cane molasses.....................................</w:delText>
              </w:r>
            </w:del>
          </w:p>
          <w:p>
            <w:pPr>
              <w:pStyle w:val="yTable"/>
              <w:tabs>
                <w:tab w:val="right" w:leader="dot" w:pos="3402"/>
              </w:tabs>
              <w:suppressAutoHyphens/>
              <w:spacing w:before="0"/>
              <w:jc w:val="both"/>
              <w:rPr>
                <w:del w:id="5977" w:author="Master Repository Process" w:date="2021-07-31T07:44:00Z"/>
                <w:spacing w:val="-2"/>
                <w:sz w:val="20"/>
              </w:rPr>
            </w:pPr>
            <w:del w:id="5978" w:author="Master Repository Process" w:date="2021-07-31T07:44:00Z">
              <w:r>
                <w:rPr>
                  <w:spacing w:val="-2"/>
                  <w:sz w:val="20"/>
                </w:rPr>
                <w:delText>Tomato..........................................................</w:delText>
              </w:r>
            </w:del>
          </w:p>
          <w:p>
            <w:pPr>
              <w:pStyle w:val="yTable"/>
              <w:tabs>
                <w:tab w:val="right" w:leader="dot" w:pos="3402"/>
              </w:tabs>
              <w:suppressAutoHyphens/>
              <w:spacing w:before="0"/>
              <w:jc w:val="both"/>
              <w:rPr>
                <w:del w:id="5979" w:author="Master Repository Process" w:date="2021-07-31T07:44:00Z"/>
                <w:spacing w:val="-2"/>
                <w:sz w:val="20"/>
              </w:rPr>
            </w:pPr>
            <w:del w:id="5980" w:author="Master Repository Process" w:date="2021-07-31T07:44:00Z">
              <w:r>
                <w:rPr>
                  <w:spacing w:val="-2"/>
                  <w:sz w:val="20"/>
                </w:rPr>
                <w:delText>Triticale.........................................................</w:delText>
              </w:r>
            </w:del>
          </w:p>
          <w:p>
            <w:pPr>
              <w:pStyle w:val="yTable"/>
              <w:tabs>
                <w:tab w:val="right" w:leader="dot" w:pos="3402"/>
              </w:tabs>
              <w:suppressAutoHyphens/>
              <w:spacing w:before="0"/>
              <w:jc w:val="both"/>
              <w:rPr>
                <w:del w:id="5981" w:author="Master Repository Process" w:date="2021-07-31T07:44:00Z"/>
                <w:spacing w:val="-2"/>
                <w:sz w:val="20"/>
              </w:rPr>
            </w:pPr>
            <w:del w:id="5982"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983" w:author="Master Repository Process" w:date="2021-07-31T07:44:00Z"/>
                <w:spacing w:val="-2"/>
                <w:sz w:val="20"/>
              </w:rPr>
            </w:pPr>
            <w:del w:id="598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85" w:author="Master Repository Process" w:date="2021-07-31T07:44:00Z"/>
                <w:spacing w:val="-2"/>
                <w:sz w:val="20"/>
              </w:rPr>
            </w:pPr>
            <w:del w:id="598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87" w:author="Master Repository Process" w:date="2021-07-31T07:44:00Z"/>
                <w:spacing w:val="-2"/>
                <w:sz w:val="20"/>
              </w:rPr>
            </w:pPr>
            <w:del w:id="598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89" w:author="Master Repository Process" w:date="2021-07-31T07:44:00Z"/>
                <w:spacing w:val="-2"/>
                <w:sz w:val="20"/>
              </w:rPr>
            </w:pPr>
            <w:del w:id="5990"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91" w:author="Master Repository Process" w:date="2021-07-31T07:44:00Z"/>
                <w:spacing w:val="-2"/>
                <w:sz w:val="20"/>
              </w:rPr>
            </w:pPr>
            <w:del w:id="599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93" w:author="Master Repository Process" w:date="2021-07-31T07:44:00Z"/>
                <w:spacing w:val="-2"/>
                <w:sz w:val="20"/>
              </w:rPr>
            </w:pPr>
            <w:del w:id="59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95" w:author="Master Repository Process" w:date="2021-07-31T07:44:00Z"/>
                <w:spacing w:val="-2"/>
                <w:sz w:val="20"/>
              </w:rPr>
            </w:pPr>
            <w:del w:id="599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97" w:author="Master Repository Process" w:date="2021-07-31T07:44:00Z"/>
                <w:spacing w:val="-2"/>
                <w:sz w:val="20"/>
              </w:rPr>
            </w:pPr>
            <w:del w:id="599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5999" w:author="Master Repository Process" w:date="2021-07-31T07:44:00Z"/>
                <w:spacing w:val="-2"/>
                <w:sz w:val="20"/>
              </w:rPr>
            </w:pPr>
            <w:del w:id="6000"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01" w:author="Master Repository Process" w:date="2021-07-31T07:44:00Z"/>
                <w:spacing w:val="-2"/>
                <w:sz w:val="20"/>
              </w:rPr>
            </w:pPr>
            <w:del w:id="600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03" w:author="Master Repository Process" w:date="2021-07-31T07:44:00Z"/>
                <w:spacing w:val="-2"/>
                <w:sz w:val="20"/>
              </w:rPr>
            </w:pPr>
            <w:del w:id="60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05" w:author="Master Repository Process" w:date="2021-07-31T07:44:00Z"/>
                <w:spacing w:val="-2"/>
                <w:sz w:val="20"/>
              </w:rPr>
            </w:pPr>
            <w:del w:id="600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07" w:author="Master Repository Process" w:date="2021-07-31T07:44:00Z"/>
                <w:spacing w:val="-2"/>
                <w:sz w:val="20"/>
              </w:rPr>
            </w:pPr>
            <w:del w:id="600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09" w:author="Master Repository Process" w:date="2021-07-31T07:44:00Z"/>
                <w:spacing w:val="-2"/>
                <w:sz w:val="20"/>
              </w:rPr>
            </w:pPr>
            <w:del w:id="60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11" w:author="Master Repository Process" w:date="2021-07-31T07:44:00Z"/>
                <w:spacing w:val="-2"/>
                <w:sz w:val="20"/>
              </w:rPr>
            </w:pPr>
            <w:del w:id="60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13" w:author="Master Repository Process" w:date="2021-07-31T07:44:00Z"/>
                <w:spacing w:val="-2"/>
                <w:sz w:val="20"/>
              </w:rPr>
            </w:pPr>
            <w:del w:id="601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15" w:author="Master Repository Process" w:date="2021-07-31T07:44:00Z"/>
                <w:spacing w:val="-2"/>
                <w:sz w:val="20"/>
              </w:rPr>
            </w:pPr>
            <w:del w:id="601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17" w:author="Master Repository Process" w:date="2021-07-31T07:44:00Z"/>
                <w:spacing w:val="-2"/>
                <w:sz w:val="20"/>
              </w:rPr>
            </w:pPr>
            <w:del w:id="601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19" w:author="Master Repository Process" w:date="2021-07-31T07:44:00Z"/>
                <w:spacing w:val="-2"/>
                <w:sz w:val="20"/>
              </w:rPr>
            </w:pPr>
            <w:del w:id="6020"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21" w:author="Master Repository Process" w:date="2021-07-31T07:44:00Z"/>
                <w:spacing w:val="-2"/>
                <w:sz w:val="20"/>
              </w:rPr>
            </w:pPr>
            <w:del w:id="602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23" w:author="Master Repository Process" w:date="2021-07-31T07:44:00Z"/>
                <w:spacing w:val="-2"/>
                <w:sz w:val="20"/>
              </w:rPr>
            </w:pPr>
            <w:del w:id="602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25" w:author="Master Repository Process" w:date="2021-07-31T07:44:00Z"/>
                <w:spacing w:val="-2"/>
                <w:sz w:val="20"/>
              </w:rPr>
            </w:pPr>
            <w:del w:id="6026" w:author="Master Repository Process" w:date="2021-07-31T07:44:00Z">
              <w:r>
                <w:rPr>
                  <w:spacing w:val="-2"/>
                  <w:sz w:val="20"/>
                </w:rPr>
                <w:tab/>
                <w:delText>1</w:delText>
              </w:r>
            </w:del>
          </w:p>
        </w:tc>
      </w:tr>
      <w:tr>
        <w:trPr>
          <w:del w:id="60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028" w:author="Master Repository Process" w:date="2021-07-31T07:44:00Z"/>
                <w:spacing w:val="-2"/>
                <w:sz w:val="20"/>
              </w:rPr>
            </w:pPr>
            <w:del w:id="6029" w:author="Master Repository Process" w:date="2021-07-31T07:44:00Z">
              <w:r>
                <w:rPr>
                  <w:b/>
                  <w:spacing w:val="-2"/>
                  <w:sz w:val="20"/>
                </w:rPr>
                <w:delText>Ethion</w:delText>
              </w:r>
            </w:del>
          </w:p>
        </w:tc>
        <w:tc>
          <w:tcPr>
            <w:tcW w:w="3543" w:type="dxa"/>
          </w:tcPr>
          <w:p>
            <w:pPr>
              <w:pStyle w:val="yTable"/>
              <w:tabs>
                <w:tab w:val="right" w:leader="dot" w:pos="3402"/>
              </w:tabs>
              <w:suppressAutoHyphens/>
              <w:jc w:val="both"/>
              <w:rPr>
                <w:del w:id="6030" w:author="Master Repository Process" w:date="2021-07-31T07:44:00Z"/>
                <w:spacing w:val="-2"/>
                <w:sz w:val="20"/>
              </w:rPr>
            </w:pPr>
            <w:del w:id="6031"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6032" w:author="Master Repository Process" w:date="2021-07-31T07:44:00Z"/>
                <w:spacing w:val="-2"/>
                <w:sz w:val="20"/>
              </w:rPr>
            </w:pPr>
            <w:del w:id="6033" w:author="Master Repository Process" w:date="2021-07-31T07:44:00Z">
              <w:r>
                <w:rPr>
                  <w:spacing w:val="-2"/>
                  <w:sz w:val="20"/>
                </w:rPr>
                <w:delText>Citrus fruits...................................................</w:delText>
              </w:r>
            </w:del>
          </w:p>
          <w:p>
            <w:pPr>
              <w:pStyle w:val="yTable"/>
              <w:tabs>
                <w:tab w:val="right" w:leader="dot" w:pos="3402"/>
              </w:tabs>
              <w:suppressAutoHyphens/>
              <w:spacing w:before="0"/>
              <w:jc w:val="both"/>
              <w:rPr>
                <w:del w:id="6034" w:author="Master Repository Process" w:date="2021-07-31T07:44:00Z"/>
                <w:spacing w:val="-2"/>
                <w:sz w:val="20"/>
              </w:rPr>
            </w:pPr>
            <w:del w:id="6035" w:author="Master Repository Process" w:date="2021-07-31T07:44:00Z">
              <w:r>
                <w:rPr>
                  <w:spacing w:val="-2"/>
                  <w:sz w:val="20"/>
                </w:rPr>
                <w:delText>Grapes...........................................................</w:delText>
              </w:r>
            </w:del>
          </w:p>
          <w:p>
            <w:pPr>
              <w:pStyle w:val="yTable"/>
              <w:tabs>
                <w:tab w:val="right" w:leader="dot" w:pos="3402"/>
              </w:tabs>
              <w:suppressAutoHyphens/>
              <w:spacing w:before="0"/>
              <w:jc w:val="both"/>
              <w:rPr>
                <w:del w:id="6036" w:author="Master Repository Process" w:date="2021-07-31T07:44:00Z"/>
                <w:spacing w:val="-2"/>
                <w:sz w:val="20"/>
              </w:rPr>
            </w:pPr>
            <w:del w:id="6037"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6038" w:author="Master Repository Process" w:date="2021-07-31T07:44:00Z"/>
                <w:spacing w:val="-2"/>
                <w:sz w:val="20"/>
              </w:rPr>
            </w:pPr>
            <w:del w:id="6039"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6040" w:author="Master Repository Process" w:date="2021-07-31T07:44:00Z"/>
                <w:spacing w:val="-2"/>
                <w:sz w:val="20"/>
              </w:rPr>
            </w:pPr>
            <w:del w:id="6041" w:author="Master Repository Process" w:date="2021-07-31T07:44:00Z">
              <w:r>
                <w:rPr>
                  <w:spacing w:val="-2"/>
                  <w:sz w:val="20"/>
                </w:rPr>
                <w:delText>Pome fruits....................................................</w:delText>
              </w:r>
            </w:del>
          </w:p>
          <w:p>
            <w:pPr>
              <w:pStyle w:val="yTable"/>
              <w:tabs>
                <w:tab w:val="right" w:leader="dot" w:pos="3402"/>
              </w:tabs>
              <w:suppressAutoHyphens/>
              <w:spacing w:before="0"/>
              <w:jc w:val="both"/>
              <w:rPr>
                <w:del w:id="6042" w:author="Master Repository Process" w:date="2021-07-31T07:44:00Z"/>
                <w:spacing w:val="-2"/>
                <w:sz w:val="20"/>
              </w:rPr>
            </w:pPr>
            <w:del w:id="6043" w:author="Master Repository Process" w:date="2021-07-31T07:44:00Z">
              <w:r>
                <w:rPr>
                  <w:spacing w:val="-2"/>
                  <w:sz w:val="20"/>
                </w:rPr>
                <w:delText>Stone fruits....................................................</w:delText>
              </w:r>
            </w:del>
          </w:p>
          <w:p>
            <w:pPr>
              <w:pStyle w:val="yTable"/>
              <w:tabs>
                <w:tab w:val="right" w:leader="dot" w:pos="3402"/>
              </w:tabs>
              <w:suppressAutoHyphens/>
              <w:spacing w:before="0"/>
              <w:jc w:val="both"/>
              <w:rPr>
                <w:del w:id="6044" w:author="Master Repository Process" w:date="2021-07-31T07:44:00Z"/>
                <w:spacing w:val="-2"/>
                <w:sz w:val="20"/>
              </w:rPr>
            </w:pPr>
            <w:del w:id="6045" w:author="Master Repository Process" w:date="2021-07-31T07:44:00Z">
              <w:r>
                <w:rPr>
                  <w:spacing w:val="-2"/>
                  <w:sz w:val="20"/>
                </w:rPr>
                <w:delText>Tea (dry manufactured)................................</w:delText>
              </w:r>
            </w:del>
          </w:p>
          <w:p>
            <w:pPr>
              <w:pStyle w:val="yTable"/>
              <w:tabs>
                <w:tab w:val="right" w:leader="dot" w:pos="3402"/>
              </w:tabs>
              <w:suppressAutoHyphens/>
              <w:spacing w:before="0"/>
              <w:jc w:val="both"/>
              <w:rPr>
                <w:del w:id="6046" w:author="Master Repository Process" w:date="2021-07-31T07:44:00Z"/>
                <w:spacing w:val="-2"/>
                <w:sz w:val="20"/>
              </w:rPr>
            </w:pPr>
            <w:del w:id="604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048" w:author="Master Repository Process" w:date="2021-07-31T07:44:00Z"/>
                <w:spacing w:val="-2"/>
                <w:sz w:val="20"/>
              </w:rPr>
            </w:pPr>
            <w:del w:id="6049"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50" w:author="Master Repository Process" w:date="2021-07-31T07:44:00Z"/>
                <w:spacing w:val="-2"/>
                <w:sz w:val="20"/>
              </w:rPr>
            </w:pPr>
            <w:del w:id="605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52" w:author="Master Repository Process" w:date="2021-07-31T07:44:00Z"/>
                <w:spacing w:val="-2"/>
                <w:sz w:val="20"/>
              </w:rPr>
            </w:pPr>
            <w:del w:id="605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54" w:author="Master Repository Process" w:date="2021-07-31T07:44:00Z"/>
                <w:spacing w:val="-2"/>
                <w:sz w:val="20"/>
              </w:rPr>
            </w:pPr>
            <w:del w:id="6055"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56" w:author="Master Repository Process" w:date="2021-07-31T07:44:00Z"/>
                <w:spacing w:val="-2"/>
                <w:sz w:val="20"/>
              </w:rPr>
            </w:pPr>
            <w:del w:id="605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58" w:author="Master Repository Process" w:date="2021-07-31T07:44:00Z"/>
                <w:spacing w:val="-2"/>
                <w:sz w:val="20"/>
              </w:rPr>
            </w:pPr>
            <w:del w:id="605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60" w:author="Master Repository Process" w:date="2021-07-31T07:44:00Z"/>
                <w:spacing w:val="-2"/>
                <w:sz w:val="20"/>
              </w:rPr>
            </w:pPr>
            <w:del w:id="606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62" w:author="Master Repository Process" w:date="2021-07-31T07:44:00Z"/>
                <w:spacing w:val="-2"/>
                <w:sz w:val="20"/>
              </w:rPr>
            </w:pPr>
            <w:del w:id="606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64" w:author="Master Repository Process" w:date="2021-07-31T07:44:00Z"/>
                <w:spacing w:val="-2"/>
                <w:sz w:val="20"/>
              </w:rPr>
            </w:pPr>
            <w:del w:id="6065" w:author="Master Repository Process" w:date="2021-07-31T07:44:00Z">
              <w:r>
                <w:rPr>
                  <w:spacing w:val="-2"/>
                  <w:sz w:val="20"/>
                </w:rPr>
                <w:tab/>
                <w:delText>0.006</w:delText>
              </w:r>
            </w:del>
          </w:p>
        </w:tc>
      </w:tr>
      <w:tr>
        <w:trPr>
          <w:del w:id="606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067" w:author="Master Repository Process" w:date="2021-07-31T07:44:00Z"/>
                <w:spacing w:val="-2"/>
                <w:sz w:val="20"/>
              </w:rPr>
            </w:pPr>
            <w:del w:id="6068" w:author="Master Repository Process" w:date="2021-07-31T07:44:00Z">
              <w:r>
                <w:rPr>
                  <w:b/>
                  <w:spacing w:val="-2"/>
                  <w:sz w:val="20"/>
                </w:rPr>
                <w:delText>Ethofumesate</w:delText>
              </w:r>
            </w:del>
          </w:p>
        </w:tc>
        <w:tc>
          <w:tcPr>
            <w:tcW w:w="3543" w:type="dxa"/>
          </w:tcPr>
          <w:p>
            <w:pPr>
              <w:pStyle w:val="yTable"/>
              <w:tabs>
                <w:tab w:val="right" w:leader="dot" w:pos="3402"/>
              </w:tabs>
              <w:suppressAutoHyphens/>
              <w:jc w:val="both"/>
              <w:rPr>
                <w:del w:id="6069" w:author="Master Repository Process" w:date="2021-07-31T07:44:00Z"/>
                <w:spacing w:val="-2"/>
                <w:sz w:val="20"/>
              </w:rPr>
            </w:pPr>
            <w:del w:id="6070" w:author="Master Repository Process" w:date="2021-07-31T07:44:00Z">
              <w:r>
                <w:rPr>
                  <w:spacing w:val="-2"/>
                  <w:sz w:val="20"/>
                </w:rPr>
                <w:delText>Beetroot........................................................</w:delText>
              </w:r>
            </w:del>
          </w:p>
          <w:p>
            <w:pPr>
              <w:pStyle w:val="yTable"/>
              <w:tabs>
                <w:tab w:val="right" w:leader="dot" w:pos="3402"/>
              </w:tabs>
              <w:suppressAutoHyphens/>
              <w:spacing w:before="0"/>
              <w:jc w:val="both"/>
              <w:rPr>
                <w:del w:id="6071" w:author="Master Repository Process" w:date="2021-07-31T07:44:00Z"/>
                <w:spacing w:val="-2"/>
                <w:sz w:val="20"/>
              </w:rPr>
            </w:pPr>
            <w:del w:id="6072" w:author="Master Repository Process" w:date="2021-07-31T07:44:00Z">
              <w:r>
                <w:rPr>
                  <w:spacing w:val="-2"/>
                  <w:sz w:val="20"/>
                </w:rPr>
                <w:delText>Chard [silver beet]........................................</w:delText>
              </w:r>
            </w:del>
          </w:p>
          <w:p>
            <w:pPr>
              <w:pStyle w:val="yTable"/>
              <w:tabs>
                <w:tab w:val="right" w:leader="dot" w:pos="3402"/>
              </w:tabs>
              <w:suppressAutoHyphens/>
              <w:spacing w:before="0"/>
              <w:jc w:val="both"/>
              <w:rPr>
                <w:del w:id="6073" w:author="Master Repository Process" w:date="2021-07-31T07:44:00Z"/>
                <w:spacing w:val="-2"/>
                <w:sz w:val="20"/>
              </w:rPr>
            </w:pPr>
            <w:del w:id="607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075" w:author="Master Repository Process" w:date="2021-07-31T07:44:00Z"/>
                <w:spacing w:val="-2"/>
                <w:sz w:val="20"/>
              </w:rPr>
            </w:pPr>
            <w:del w:id="6076"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6077" w:author="Master Repository Process" w:date="2021-07-31T07:44:00Z"/>
                <w:spacing w:val="-2"/>
                <w:sz w:val="20"/>
              </w:rPr>
            </w:pPr>
            <w:del w:id="6078" w:author="Master Repository Process" w:date="2021-07-31T07:44:00Z">
              <w:r>
                <w:rPr>
                  <w:spacing w:val="-2"/>
                  <w:sz w:val="20"/>
                </w:rPr>
                <w:delText>Milks (in the fat)...........................................</w:delText>
              </w:r>
            </w:del>
          </w:p>
          <w:p>
            <w:pPr>
              <w:pStyle w:val="yTable"/>
              <w:tabs>
                <w:tab w:val="right" w:leader="dot" w:pos="3402"/>
              </w:tabs>
              <w:suppressAutoHyphens/>
              <w:spacing w:before="0"/>
              <w:jc w:val="both"/>
              <w:rPr>
                <w:del w:id="6079" w:author="Master Repository Process" w:date="2021-07-31T07:44:00Z"/>
                <w:spacing w:val="-2"/>
                <w:sz w:val="20"/>
              </w:rPr>
            </w:pPr>
            <w:del w:id="6080" w:author="Master Repository Process" w:date="2021-07-31T07:44:00Z">
              <w:r>
                <w:rPr>
                  <w:spacing w:val="-2"/>
                  <w:sz w:val="20"/>
                </w:rPr>
                <w:delText>Onion, Bulb..................................................</w:delText>
              </w:r>
            </w:del>
          </w:p>
          <w:p>
            <w:pPr>
              <w:pStyle w:val="yTable"/>
              <w:tabs>
                <w:tab w:val="right" w:leader="dot" w:pos="3402"/>
              </w:tabs>
              <w:suppressAutoHyphens/>
              <w:spacing w:before="0"/>
              <w:jc w:val="both"/>
              <w:rPr>
                <w:del w:id="6081" w:author="Master Repository Process" w:date="2021-07-31T07:44:00Z"/>
                <w:spacing w:val="-2"/>
                <w:sz w:val="20"/>
              </w:rPr>
            </w:pPr>
            <w:del w:id="6082" w:author="Master Repository Process" w:date="2021-07-31T07:44:00Z">
              <w:r>
                <w:rPr>
                  <w:spacing w:val="-2"/>
                  <w:sz w:val="20"/>
                </w:rPr>
                <w:delText>Poppy seed....................................................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083" w:author="Master Repository Process" w:date="2021-07-31T07:44:00Z"/>
                <w:spacing w:val="-2"/>
                <w:sz w:val="20"/>
              </w:rPr>
            </w:pPr>
            <w:del w:id="608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85" w:author="Master Repository Process" w:date="2021-07-31T07:44:00Z"/>
                <w:spacing w:val="-2"/>
                <w:sz w:val="20"/>
              </w:rPr>
            </w:pPr>
            <w:del w:id="608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87" w:author="Master Repository Process" w:date="2021-07-31T07:44:00Z"/>
                <w:spacing w:val="-2"/>
                <w:sz w:val="20"/>
              </w:rPr>
            </w:pPr>
            <w:del w:id="608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89" w:author="Master Repository Process" w:date="2021-07-31T07:44:00Z"/>
                <w:spacing w:val="-2"/>
                <w:sz w:val="20"/>
              </w:rPr>
            </w:pPr>
            <w:del w:id="609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91" w:author="Master Repository Process" w:date="2021-07-31T07:44:00Z"/>
                <w:spacing w:val="-2"/>
                <w:sz w:val="20"/>
              </w:rPr>
            </w:pPr>
            <w:del w:id="609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93" w:author="Master Repository Process" w:date="2021-07-31T07:44:00Z"/>
                <w:spacing w:val="-2"/>
                <w:sz w:val="20"/>
              </w:rPr>
            </w:pPr>
            <w:del w:id="60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095" w:author="Master Repository Process" w:date="2021-07-31T07:44:00Z"/>
                <w:spacing w:val="-2"/>
                <w:sz w:val="20"/>
              </w:rPr>
            </w:pPr>
            <w:del w:id="6096" w:author="Master Repository Process" w:date="2021-07-31T07:44:00Z">
              <w:r>
                <w:rPr>
                  <w:spacing w:val="-2"/>
                  <w:sz w:val="20"/>
                </w:rPr>
                <w:tab/>
                <w:delText>0.02</w:delText>
              </w:r>
            </w:del>
          </w:p>
        </w:tc>
      </w:tr>
      <w:tr>
        <w:trPr>
          <w:del w:id="6097"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098" w:author="Master Repository Process" w:date="2021-07-31T07:44:00Z"/>
                <w:spacing w:val="-2"/>
                <w:sz w:val="20"/>
              </w:rPr>
            </w:pPr>
            <w:del w:id="6099" w:author="Master Repository Process" w:date="2021-07-31T07:44:00Z">
              <w:r>
                <w:rPr>
                  <w:b/>
                  <w:spacing w:val="-2"/>
                  <w:sz w:val="20"/>
                </w:rPr>
                <w:delText>Ethopabate</w:delText>
              </w:r>
            </w:del>
          </w:p>
        </w:tc>
        <w:tc>
          <w:tcPr>
            <w:tcW w:w="3543" w:type="dxa"/>
          </w:tcPr>
          <w:p>
            <w:pPr>
              <w:pStyle w:val="yTable"/>
              <w:keepNext/>
              <w:tabs>
                <w:tab w:val="right" w:leader="dot" w:pos="3402"/>
              </w:tabs>
              <w:suppressAutoHyphens/>
              <w:jc w:val="both"/>
              <w:rPr>
                <w:del w:id="6100" w:author="Master Repository Process" w:date="2021-07-31T07:44:00Z"/>
                <w:spacing w:val="-2"/>
                <w:sz w:val="20"/>
              </w:rPr>
            </w:pPr>
            <w:del w:id="610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102" w:author="Master Repository Process" w:date="2021-07-31T07:44:00Z"/>
                <w:spacing w:val="-2"/>
                <w:sz w:val="20"/>
              </w:rPr>
            </w:pPr>
            <w:del w:id="6103" w:author="Master Repository Process" w:date="2021-07-31T07:44:00Z">
              <w:r>
                <w:rPr>
                  <w:spacing w:val="-2"/>
                  <w:sz w:val="20"/>
                </w:rPr>
                <w:delText>Meat of poultry.............................................</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104" w:author="Master Repository Process" w:date="2021-07-31T07:44:00Z"/>
                <w:spacing w:val="-2"/>
                <w:sz w:val="20"/>
              </w:rPr>
            </w:pPr>
            <w:del w:id="6105"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06" w:author="Master Repository Process" w:date="2021-07-31T07:44:00Z"/>
                <w:spacing w:val="-2"/>
                <w:sz w:val="20"/>
              </w:rPr>
            </w:pPr>
            <w:del w:id="6107" w:author="Master Repository Process" w:date="2021-07-31T07:44:00Z">
              <w:r>
                <w:rPr>
                  <w:spacing w:val="-2"/>
                  <w:sz w:val="20"/>
                </w:rPr>
                <w:tab/>
                <w:delText>5</w:delText>
              </w:r>
            </w:del>
          </w:p>
        </w:tc>
      </w:tr>
      <w:tr>
        <w:trPr>
          <w:del w:id="61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109" w:author="Master Repository Process" w:date="2021-07-31T07:44:00Z"/>
                <w:spacing w:val="-2"/>
                <w:sz w:val="20"/>
              </w:rPr>
            </w:pPr>
            <w:del w:id="6110" w:author="Master Repository Process" w:date="2021-07-31T07:44:00Z">
              <w:r>
                <w:rPr>
                  <w:b/>
                  <w:spacing w:val="-2"/>
                  <w:sz w:val="20"/>
                </w:rPr>
                <w:delText>Ethoprophos</w:delText>
              </w:r>
            </w:del>
          </w:p>
        </w:tc>
        <w:tc>
          <w:tcPr>
            <w:tcW w:w="3543" w:type="dxa"/>
          </w:tcPr>
          <w:p>
            <w:pPr>
              <w:pStyle w:val="yTable"/>
              <w:tabs>
                <w:tab w:val="right" w:leader="dot" w:pos="3402"/>
              </w:tabs>
              <w:suppressAutoHyphens/>
              <w:jc w:val="both"/>
              <w:rPr>
                <w:del w:id="6111" w:author="Master Repository Process" w:date="2021-07-31T07:44:00Z"/>
                <w:spacing w:val="-2"/>
                <w:sz w:val="20"/>
              </w:rPr>
            </w:pPr>
            <w:del w:id="6112" w:author="Master Repository Process" w:date="2021-07-31T07:44:00Z">
              <w:r>
                <w:rPr>
                  <w:spacing w:val="-2"/>
                  <w:sz w:val="20"/>
                </w:rPr>
                <w:delText>Banana..........................................................</w:delText>
              </w:r>
            </w:del>
          </w:p>
          <w:p>
            <w:pPr>
              <w:pStyle w:val="yTable"/>
              <w:tabs>
                <w:tab w:val="right" w:leader="dot" w:pos="3402"/>
              </w:tabs>
              <w:suppressAutoHyphens/>
              <w:spacing w:before="0"/>
              <w:jc w:val="both"/>
              <w:rPr>
                <w:del w:id="6113" w:author="Master Repository Process" w:date="2021-07-31T07:44:00Z"/>
                <w:spacing w:val="-2"/>
                <w:sz w:val="20"/>
              </w:rPr>
            </w:pPr>
            <w:del w:id="6114" w:author="Master Repository Process" w:date="2021-07-31T07:44:00Z">
              <w:r>
                <w:rPr>
                  <w:spacing w:val="-2"/>
                  <w:sz w:val="20"/>
                </w:rPr>
                <w:delText>Cereal grains.................................................</w:delText>
              </w:r>
            </w:del>
          </w:p>
          <w:p>
            <w:pPr>
              <w:pStyle w:val="yTable"/>
              <w:tabs>
                <w:tab w:val="right" w:leader="dot" w:pos="3402"/>
              </w:tabs>
              <w:suppressAutoHyphens/>
              <w:spacing w:before="0"/>
              <w:jc w:val="both"/>
              <w:rPr>
                <w:del w:id="6115" w:author="Master Repository Process" w:date="2021-07-31T07:44:00Z"/>
                <w:spacing w:val="-2"/>
                <w:sz w:val="20"/>
              </w:rPr>
            </w:pPr>
            <w:del w:id="6116" w:author="Master Repository Process" w:date="2021-07-31T07:44:00Z">
              <w:r>
                <w:rPr>
                  <w:spacing w:val="-2"/>
                  <w:sz w:val="20"/>
                </w:rPr>
                <w:delText>Custard apple................................................</w:delText>
              </w:r>
            </w:del>
          </w:p>
          <w:p>
            <w:pPr>
              <w:pStyle w:val="yTable"/>
              <w:tabs>
                <w:tab w:val="right" w:leader="dot" w:pos="3402"/>
              </w:tabs>
              <w:suppressAutoHyphens/>
              <w:spacing w:before="0"/>
              <w:jc w:val="both"/>
              <w:rPr>
                <w:del w:id="6117" w:author="Master Repository Process" w:date="2021-07-31T07:44:00Z"/>
                <w:spacing w:val="-2"/>
                <w:sz w:val="20"/>
              </w:rPr>
            </w:pPr>
            <w:del w:id="6118" w:author="Master Repository Process" w:date="2021-07-31T07:44:00Z">
              <w:r>
                <w:rPr>
                  <w:spacing w:val="-2"/>
                  <w:sz w:val="20"/>
                </w:rPr>
                <w:delText>Grapes...........................................................</w:delText>
              </w:r>
            </w:del>
          </w:p>
          <w:p>
            <w:pPr>
              <w:pStyle w:val="yTable"/>
              <w:tabs>
                <w:tab w:val="right" w:leader="dot" w:pos="3402"/>
              </w:tabs>
              <w:suppressAutoHyphens/>
              <w:spacing w:before="0"/>
              <w:jc w:val="both"/>
              <w:rPr>
                <w:del w:id="6119" w:author="Master Repository Process" w:date="2021-07-31T07:44:00Z"/>
                <w:spacing w:val="-2"/>
                <w:sz w:val="20"/>
              </w:rPr>
            </w:pPr>
            <w:del w:id="6120" w:author="Master Repository Process" w:date="2021-07-31T07:44:00Z">
              <w:r>
                <w:rPr>
                  <w:spacing w:val="-2"/>
                  <w:sz w:val="20"/>
                </w:rPr>
                <w:delText>Litchi.............................................................</w:delText>
              </w:r>
            </w:del>
          </w:p>
          <w:p>
            <w:pPr>
              <w:pStyle w:val="yTable"/>
              <w:tabs>
                <w:tab w:val="right" w:leader="dot" w:pos="3402"/>
              </w:tabs>
              <w:suppressAutoHyphens/>
              <w:spacing w:before="0"/>
              <w:jc w:val="both"/>
              <w:rPr>
                <w:del w:id="6121" w:author="Master Repository Process" w:date="2021-07-31T07:44:00Z"/>
                <w:spacing w:val="-2"/>
                <w:sz w:val="20"/>
              </w:rPr>
            </w:pPr>
            <w:del w:id="6122" w:author="Master Repository Process" w:date="2021-07-31T07:44:00Z">
              <w:r>
                <w:rPr>
                  <w:spacing w:val="-2"/>
                  <w:sz w:val="20"/>
                </w:rPr>
                <w:delText>Potato............................................................</w:delText>
              </w:r>
            </w:del>
          </w:p>
          <w:p>
            <w:pPr>
              <w:pStyle w:val="yTable"/>
              <w:tabs>
                <w:tab w:val="right" w:leader="dot" w:pos="3402"/>
              </w:tabs>
              <w:suppressAutoHyphens/>
              <w:spacing w:before="0"/>
              <w:jc w:val="both"/>
              <w:rPr>
                <w:del w:id="6123" w:author="Master Repository Process" w:date="2021-07-31T07:44:00Z"/>
                <w:spacing w:val="-2"/>
                <w:sz w:val="20"/>
              </w:rPr>
            </w:pPr>
            <w:del w:id="6124" w:author="Master Repository Process" w:date="2021-07-31T07:44:00Z">
              <w:r>
                <w:rPr>
                  <w:spacing w:val="-2"/>
                  <w:sz w:val="20"/>
                </w:rPr>
                <w:delText>Sugar cane....................................................</w:delText>
              </w:r>
            </w:del>
          </w:p>
          <w:p>
            <w:pPr>
              <w:pStyle w:val="yTable"/>
              <w:tabs>
                <w:tab w:val="right" w:leader="dot" w:pos="3402"/>
              </w:tabs>
              <w:suppressAutoHyphens/>
              <w:spacing w:before="0"/>
              <w:jc w:val="both"/>
              <w:rPr>
                <w:del w:id="6125" w:author="Master Repository Process" w:date="2021-07-31T07:44:00Z"/>
                <w:spacing w:val="-2"/>
                <w:sz w:val="20"/>
              </w:rPr>
            </w:pPr>
            <w:del w:id="6126" w:author="Master Repository Process" w:date="2021-07-31T07:44:00Z">
              <w:r>
                <w:rPr>
                  <w:spacing w:val="-2"/>
                  <w:sz w:val="20"/>
                </w:rPr>
                <w:delText>Sweet potato.................................................</w:delText>
              </w:r>
            </w:del>
          </w:p>
          <w:p>
            <w:pPr>
              <w:pStyle w:val="yTable"/>
              <w:tabs>
                <w:tab w:val="right" w:leader="dot" w:pos="3402"/>
              </w:tabs>
              <w:suppressAutoHyphens/>
              <w:spacing w:before="0"/>
              <w:jc w:val="both"/>
              <w:rPr>
                <w:del w:id="6127" w:author="Master Repository Process" w:date="2021-07-31T07:44:00Z"/>
                <w:spacing w:val="-2"/>
                <w:sz w:val="20"/>
              </w:rPr>
            </w:pPr>
            <w:del w:id="6128" w:author="Master Repository Process" w:date="2021-07-31T07:44:00Z">
              <w:r>
                <w:rPr>
                  <w:spacing w:val="-2"/>
                  <w:sz w:val="20"/>
                </w:rPr>
                <w:delText>Tomato..........................................................</w:delText>
              </w:r>
            </w:del>
          </w:p>
          <w:p>
            <w:pPr>
              <w:pStyle w:val="yTable"/>
              <w:tabs>
                <w:tab w:val="right" w:leader="dot" w:pos="3402"/>
              </w:tabs>
              <w:suppressAutoHyphens/>
              <w:spacing w:before="0"/>
              <w:jc w:val="both"/>
              <w:rPr>
                <w:del w:id="6129" w:author="Master Repository Process" w:date="2021-07-31T07:44:00Z"/>
                <w:spacing w:val="-2"/>
                <w:sz w:val="20"/>
              </w:rPr>
            </w:pPr>
            <w:del w:id="613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131" w:author="Master Repository Process" w:date="2021-07-31T07:44:00Z"/>
                <w:spacing w:val="-2"/>
                <w:sz w:val="20"/>
              </w:rPr>
            </w:pPr>
            <w:del w:id="61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33" w:author="Master Repository Process" w:date="2021-07-31T07:44:00Z"/>
                <w:spacing w:val="-2"/>
                <w:sz w:val="20"/>
              </w:rPr>
            </w:pPr>
            <w:del w:id="6134"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35" w:author="Master Repository Process" w:date="2021-07-31T07:44:00Z"/>
                <w:spacing w:val="-2"/>
                <w:sz w:val="20"/>
              </w:rPr>
            </w:pPr>
            <w:del w:id="613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37" w:author="Master Repository Process" w:date="2021-07-31T07:44:00Z"/>
                <w:spacing w:val="-2"/>
                <w:sz w:val="20"/>
              </w:rPr>
            </w:pPr>
            <w:del w:id="613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39" w:author="Master Repository Process" w:date="2021-07-31T07:44:00Z"/>
                <w:spacing w:val="-2"/>
                <w:sz w:val="20"/>
              </w:rPr>
            </w:pPr>
            <w:del w:id="614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41" w:author="Master Repository Process" w:date="2021-07-31T07:44:00Z"/>
                <w:spacing w:val="-2"/>
                <w:sz w:val="20"/>
              </w:rPr>
            </w:pPr>
            <w:del w:id="614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43" w:author="Master Repository Process" w:date="2021-07-31T07:44:00Z"/>
                <w:spacing w:val="-2"/>
                <w:sz w:val="20"/>
              </w:rPr>
            </w:pPr>
            <w:del w:id="61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45" w:author="Master Repository Process" w:date="2021-07-31T07:44:00Z"/>
                <w:spacing w:val="-2"/>
                <w:sz w:val="20"/>
              </w:rPr>
            </w:pPr>
            <w:del w:id="614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47" w:author="Master Repository Process" w:date="2021-07-31T07:44:00Z"/>
                <w:spacing w:val="-2"/>
                <w:sz w:val="20"/>
              </w:rPr>
            </w:pPr>
            <w:del w:id="614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49" w:author="Master Repository Process" w:date="2021-07-31T07:44:00Z"/>
                <w:spacing w:val="-2"/>
                <w:sz w:val="20"/>
              </w:rPr>
            </w:pPr>
            <w:del w:id="6150" w:author="Master Repository Process" w:date="2021-07-31T07:44:00Z">
              <w:r>
                <w:rPr>
                  <w:spacing w:val="-2"/>
                  <w:sz w:val="20"/>
                </w:rPr>
                <w:tab/>
                <w:delText>0.001</w:delText>
              </w:r>
            </w:del>
          </w:p>
        </w:tc>
      </w:tr>
      <w:tr>
        <w:trPr>
          <w:del w:id="615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152" w:author="Master Repository Process" w:date="2021-07-31T07:44:00Z"/>
                <w:spacing w:val="-2"/>
                <w:sz w:val="20"/>
              </w:rPr>
            </w:pPr>
            <w:del w:id="6153" w:author="Master Repository Process" w:date="2021-07-31T07:44:00Z">
              <w:r>
                <w:rPr>
                  <w:b/>
                  <w:spacing w:val="-2"/>
                  <w:sz w:val="20"/>
                </w:rPr>
                <w:delText>Ethoxyquin</w:delText>
              </w:r>
            </w:del>
          </w:p>
        </w:tc>
        <w:tc>
          <w:tcPr>
            <w:tcW w:w="3543" w:type="dxa"/>
          </w:tcPr>
          <w:p>
            <w:pPr>
              <w:pStyle w:val="yTable"/>
              <w:tabs>
                <w:tab w:val="right" w:leader="dot" w:pos="3402"/>
              </w:tabs>
              <w:suppressAutoHyphens/>
              <w:jc w:val="both"/>
              <w:rPr>
                <w:del w:id="6154" w:author="Master Repository Process" w:date="2021-07-31T07:44:00Z"/>
                <w:spacing w:val="-2"/>
                <w:sz w:val="20"/>
              </w:rPr>
            </w:pPr>
            <w:del w:id="6155" w:author="Master Repository Process" w:date="2021-07-31T07:44:00Z">
              <w:r>
                <w:rPr>
                  <w:spacing w:val="-2"/>
                  <w:sz w:val="20"/>
                </w:rPr>
                <w:delText>Apple............................................................</w:delText>
              </w:r>
            </w:del>
          </w:p>
          <w:p>
            <w:pPr>
              <w:pStyle w:val="yTable"/>
              <w:tabs>
                <w:tab w:val="right" w:leader="dot" w:pos="3402"/>
              </w:tabs>
              <w:suppressAutoHyphens/>
              <w:spacing w:before="0"/>
              <w:jc w:val="both"/>
              <w:rPr>
                <w:del w:id="6156" w:author="Master Repository Process" w:date="2021-07-31T07:44:00Z"/>
                <w:spacing w:val="-2"/>
                <w:sz w:val="20"/>
              </w:rPr>
            </w:pPr>
            <w:del w:id="6157"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158" w:author="Master Repository Process" w:date="2021-07-31T07:44:00Z"/>
                <w:spacing w:val="-2"/>
                <w:sz w:val="20"/>
              </w:rPr>
            </w:pPr>
            <w:del w:id="6159"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60" w:author="Master Repository Process" w:date="2021-07-31T07:44:00Z"/>
                <w:spacing w:val="-2"/>
                <w:sz w:val="20"/>
              </w:rPr>
            </w:pPr>
            <w:del w:id="6161" w:author="Master Repository Process" w:date="2021-07-31T07:44:00Z">
              <w:r>
                <w:rPr>
                  <w:spacing w:val="-2"/>
                  <w:sz w:val="20"/>
                </w:rPr>
                <w:tab/>
                <w:delText>3</w:delText>
              </w:r>
            </w:del>
          </w:p>
        </w:tc>
      </w:tr>
      <w:tr>
        <w:trPr>
          <w:del w:id="616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163" w:author="Master Repository Process" w:date="2021-07-31T07:44:00Z"/>
                <w:spacing w:val="-2"/>
                <w:sz w:val="20"/>
              </w:rPr>
            </w:pPr>
            <w:del w:id="6164" w:author="Master Repository Process" w:date="2021-07-31T07:44:00Z">
              <w:r>
                <w:rPr>
                  <w:b/>
                  <w:spacing w:val="-2"/>
                  <w:sz w:val="20"/>
                </w:rPr>
                <w:delText>2</w:delText>
              </w:r>
              <w:r>
                <w:rPr>
                  <w:b/>
                  <w:spacing w:val="-2"/>
                  <w:sz w:val="20"/>
                </w:rPr>
                <w:noBreakHyphen/>
                <w:delText>1</w:delText>
              </w:r>
              <w:r>
                <w:rPr>
                  <w:b/>
                  <w:spacing w:val="-2"/>
                  <w:sz w:val="20"/>
                </w:rPr>
                <w:noBreakHyphen/>
                <w:delText>(ethoxyimino) propyl</w:delText>
              </w:r>
              <w:r>
                <w:rPr>
                  <w:b/>
                  <w:spacing w:val="-2"/>
                  <w:sz w:val="20"/>
                </w:rPr>
                <w:noBreakHyphen/>
                <w:delText>3</w:delText>
              </w:r>
              <w:r>
                <w:rPr>
                  <w:b/>
                  <w:spacing w:val="-2"/>
                  <w:sz w:val="20"/>
                </w:rPr>
                <w:noBreakHyphen/>
                <w:delText>hydroxy</w:delText>
              </w:r>
              <w:r>
                <w:rPr>
                  <w:b/>
                  <w:spacing w:val="-2"/>
                  <w:sz w:val="20"/>
                </w:rPr>
                <w:noBreakHyphen/>
                <w:delText>5</w:delText>
              </w:r>
              <w:r>
                <w:rPr>
                  <w:b/>
                  <w:spacing w:val="-2"/>
                  <w:sz w:val="20"/>
                </w:rPr>
                <w:noBreakHyphen/>
              </w:r>
              <w:r>
                <w:rPr>
                  <w:b/>
                  <w:spacing w:val="-2"/>
                  <w:sz w:val="20"/>
                </w:rPr>
                <w:br/>
                <w:delText>(3</w:delText>
              </w:r>
              <w:r>
                <w:rPr>
                  <w:b/>
                  <w:spacing w:val="-2"/>
                  <w:sz w:val="20"/>
                </w:rPr>
                <w:noBreakHyphen/>
                <w:delText>butyrylmesityl) cyclohex</w:delText>
              </w:r>
              <w:r>
                <w:rPr>
                  <w:b/>
                  <w:spacing w:val="-2"/>
                  <w:sz w:val="20"/>
                </w:rPr>
                <w:noBreakHyphen/>
                <w:delText>2</w:delText>
              </w:r>
              <w:r>
                <w:rPr>
                  <w:b/>
                  <w:spacing w:val="-2"/>
                  <w:sz w:val="20"/>
                </w:rPr>
                <w:noBreakHyphen/>
                <w:delText>enone</w:delText>
              </w:r>
            </w:del>
          </w:p>
        </w:tc>
        <w:tc>
          <w:tcPr>
            <w:tcW w:w="3543" w:type="dxa"/>
          </w:tcPr>
          <w:p>
            <w:pPr>
              <w:pStyle w:val="yTable"/>
              <w:tabs>
                <w:tab w:val="right" w:leader="dot" w:pos="3402"/>
              </w:tabs>
              <w:suppressAutoHyphens/>
              <w:jc w:val="both"/>
              <w:rPr>
                <w:del w:id="6165" w:author="Master Repository Process" w:date="2021-07-31T07:44:00Z"/>
                <w:spacing w:val="-2"/>
                <w:sz w:val="20"/>
              </w:rPr>
            </w:pPr>
            <w:del w:id="616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167" w:author="Master Repository Process" w:date="2021-07-31T07:44:00Z"/>
                <w:spacing w:val="-2"/>
                <w:sz w:val="20"/>
              </w:rPr>
            </w:pPr>
            <w:del w:id="616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169" w:author="Master Repository Process" w:date="2021-07-31T07:44:00Z"/>
                <w:spacing w:val="-2"/>
                <w:sz w:val="20"/>
              </w:rPr>
            </w:pPr>
            <w:del w:id="6170" w:author="Master Repository Process" w:date="2021-07-31T07:44:00Z">
              <w:r>
                <w:rPr>
                  <w:spacing w:val="-2"/>
                  <w:sz w:val="20"/>
                </w:rPr>
                <w:delText>Eggs..............................................................</w:delText>
              </w:r>
            </w:del>
          </w:p>
          <w:p>
            <w:pPr>
              <w:pStyle w:val="yTable"/>
              <w:tabs>
                <w:tab w:val="right" w:leader="dot" w:pos="3402"/>
              </w:tabs>
              <w:suppressAutoHyphens/>
              <w:spacing w:before="0"/>
              <w:jc w:val="both"/>
              <w:rPr>
                <w:del w:id="6171" w:author="Master Repository Process" w:date="2021-07-31T07:44:00Z"/>
                <w:spacing w:val="-2"/>
                <w:sz w:val="20"/>
              </w:rPr>
            </w:pPr>
            <w:del w:id="6172" w:author="Master Repository Process" w:date="2021-07-31T07:44:00Z">
              <w:r>
                <w:rPr>
                  <w:spacing w:val="-2"/>
                  <w:sz w:val="20"/>
                </w:rPr>
                <w:delText>Legume animal feeds...................................</w:delText>
              </w:r>
            </w:del>
          </w:p>
          <w:p>
            <w:pPr>
              <w:pStyle w:val="yTable"/>
              <w:tabs>
                <w:tab w:val="right" w:leader="dot" w:pos="3402"/>
              </w:tabs>
              <w:suppressAutoHyphens/>
              <w:spacing w:before="0"/>
              <w:jc w:val="both"/>
              <w:rPr>
                <w:del w:id="6173" w:author="Master Repository Process" w:date="2021-07-31T07:44:00Z"/>
                <w:spacing w:val="-2"/>
                <w:sz w:val="20"/>
              </w:rPr>
            </w:pPr>
            <w:del w:id="6174" w:author="Master Repository Process" w:date="2021-07-31T07:44:00Z">
              <w:r>
                <w:rPr>
                  <w:spacing w:val="-2"/>
                  <w:sz w:val="20"/>
                </w:rPr>
                <w:delText>Legume vegetables.......................................</w:delText>
              </w:r>
            </w:del>
          </w:p>
          <w:p>
            <w:pPr>
              <w:pStyle w:val="yTable"/>
              <w:tabs>
                <w:tab w:val="right" w:leader="dot" w:pos="3402"/>
              </w:tabs>
              <w:suppressAutoHyphens/>
              <w:spacing w:before="0"/>
              <w:jc w:val="both"/>
              <w:rPr>
                <w:del w:id="6175" w:author="Master Repository Process" w:date="2021-07-31T07:44:00Z"/>
                <w:spacing w:val="-2"/>
                <w:sz w:val="20"/>
              </w:rPr>
            </w:pPr>
            <w:del w:id="6176" w:author="Master Repository Process" w:date="2021-07-31T07:44:00Z">
              <w:r>
                <w:rPr>
                  <w:spacing w:val="-2"/>
                  <w:sz w:val="20"/>
                </w:rPr>
                <w:delText>Meat (mammalian).......................................</w:delText>
              </w:r>
            </w:del>
          </w:p>
          <w:p>
            <w:pPr>
              <w:pStyle w:val="yTable"/>
              <w:tabs>
                <w:tab w:val="right" w:leader="dot" w:pos="3402"/>
              </w:tabs>
              <w:suppressAutoHyphens/>
              <w:spacing w:before="0"/>
              <w:jc w:val="both"/>
              <w:rPr>
                <w:del w:id="6177" w:author="Master Repository Process" w:date="2021-07-31T07:44:00Z"/>
                <w:spacing w:val="-2"/>
                <w:sz w:val="20"/>
              </w:rPr>
            </w:pPr>
            <w:del w:id="6178" w:author="Master Repository Process" w:date="2021-07-31T07:44:00Z">
              <w:r>
                <w:rPr>
                  <w:spacing w:val="-2"/>
                  <w:sz w:val="20"/>
                </w:rPr>
                <w:delText>Meat of poultry.............................................</w:delText>
              </w:r>
            </w:del>
          </w:p>
          <w:p>
            <w:pPr>
              <w:pStyle w:val="yTable"/>
              <w:tabs>
                <w:tab w:val="right" w:leader="dot" w:pos="3402"/>
              </w:tabs>
              <w:suppressAutoHyphens/>
              <w:spacing w:before="0"/>
              <w:jc w:val="both"/>
              <w:rPr>
                <w:del w:id="6179" w:author="Master Repository Process" w:date="2021-07-31T07:44:00Z"/>
                <w:spacing w:val="-2"/>
                <w:sz w:val="20"/>
              </w:rPr>
            </w:pPr>
            <w:del w:id="6180" w:author="Master Repository Process" w:date="2021-07-31T07:44:00Z">
              <w:r>
                <w:rPr>
                  <w:spacing w:val="-2"/>
                  <w:sz w:val="20"/>
                </w:rPr>
                <w:delText>Milks.............................................................</w:delText>
              </w:r>
            </w:del>
          </w:p>
          <w:p>
            <w:pPr>
              <w:pStyle w:val="yTable"/>
              <w:tabs>
                <w:tab w:val="right" w:leader="dot" w:pos="3402"/>
              </w:tabs>
              <w:suppressAutoHyphens/>
              <w:spacing w:before="0"/>
              <w:jc w:val="both"/>
              <w:rPr>
                <w:del w:id="6181" w:author="Master Repository Process" w:date="2021-07-31T07:44:00Z"/>
                <w:spacing w:val="-2"/>
                <w:sz w:val="20"/>
              </w:rPr>
            </w:pPr>
            <w:del w:id="6182" w:author="Master Repository Process" w:date="2021-07-31T07:44:00Z">
              <w:r>
                <w:rPr>
                  <w:spacing w:val="-2"/>
                  <w:sz w:val="20"/>
                </w:rPr>
                <w:delText>Oilseed..........................................................</w:delText>
              </w:r>
            </w:del>
          </w:p>
          <w:p>
            <w:pPr>
              <w:pStyle w:val="yTable"/>
              <w:tabs>
                <w:tab w:val="right" w:leader="dot" w:pos="3402"/>
              </w:tabs>
              <w:suppressAutoHyphens/>
              <w:spacing w:before="0"/>
              <w:jc w:val="both"/>
              <w:rPr>
                <w:del w:id="6183" w:author="Master Repository Process" w:date="2021-07-31T07:44:00Z"/>
                <w:spacing w:val="-2"/>
                <w:sz w:val="20"/>
              </w:rPr>
            </w:pPr>
            <w:del w:id="6184" w:author="Master Repository Process" w:date="2021-07-31T07:44:00Z">
              <w:r>
                <w:rPr>
                  <w:spacing w:val="-2"/>
                  <w:sz w:val="20"/>
                </w:rPr>
                <w:delText>Pulses............................................................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185" w:author="Master Repository Process" w:date="2021-07-31T07:44:00Z"/>
                <w:spacing w:val="-2"/>
                <w:sz w:val="20"/>
              </w:rPr>
            </w:pPr>
            <w:del w:id="618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87" w:author="Master Repository Process" w:date="2021-07-31T07:44:00Z"/>
                <w:spacing w:val="-2"/>
                <w:sz w:val="20"/>
              </w:rPr>
            </w:pPr>
            <w:del w:id="618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89" w:author="Master Repository Process" w:date="2021-07-31T07:44:00Z"/>
                <w:spacing w:val="-2"/>
                <w:sz w:val="20"/>
              </w:rPr>
            </w:pPr>
            <w:del w:id="619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91" w:author="Master Repository Process" w:date="2021-07-31T07:44:00Z"/>
                <w:spacing w:val="-2"/>
                <w:sz w:val="20"/>
              </w:rPr>
            </w:pPr>
            <w:del w:id="619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93" w:author="Master Repository Process" w:date="2021-07-31T07:44:00Z"/>
                <w:spacing w:val="-2"/>
                <w:sz w:val="20"/>
              </w:rPr>
            </w:pPr>
            <w:del w:id="619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95" w:author="Master Repository Process" w:date="2021-07-31T07:44:00Z"/>
                <w:spacing w:val="-2"/>
                <w:sz w:val="20"/>
              </w:rPr>
            </w:pPr>
            <w:del w:id="619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97" w:author="Master Repository Process" w:date="2021-07-31T07:44:00Z"/>
                <w:spacing w:val="-2"/>
                <w:sz w:val="20"/>
              </w:rPr>
            </w:pPr>
            <w:del w:id="619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199" w:author="Master Repository Process" w:date="2021-07-31T07:44:00Z"/>
                <w:spacing w:val="-2"/>
                <w:sz w:val="20"/>
              </w:rPr>
            </w:pPr>
            <w:del w:id="620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01" w:author="Master Repository Process" w:date="2021-07-31T07:44:00Z"/>
                <w:spacing w:val="-2"/>
                <w:sz w:val="20"/>
              </w:rPr>
            </w:pPr>
            <w:del w:id="620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03" w:author="Master Repository Process" w:date="2021-07-31T07:44:00Z"/>
                <w:spacing w:val="-2"/>
                <w:sz w:val="20"/>
              </w:rPr>
            </w:pPr>
            <w:del w:id="6204" w:author="Master Repository Process" w:date="2021-07-31T07:44:00Z">
              <w:r>
                <w:rPr>
                  <w:spacing w:val="-2"/>
                  <w:sz w:val="20"/>
                </w:rPr>
                <w:tab/>
                <w:delText>0.01</w:delText>
              </w:r>
            </w:del>
          </w:p>
        </w:tc>
      </w:tr>
      <w:tr>
        <w:trPr>
          <w:del w:id="6205"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06" w:author="Master Repository Process" w:date="2021-07-31T07:44:00Z"/>
                <w:spacing w:val="-2"/>
                <w:sz w:val="20"/>
              </w:rPr>
            </w:pPr>
            <w:del w:id="6207" w:author="Master Repository Process" w:date="2021-07-31T07:44:00Z">
              <w:r>
                <w:rPr>
                  <w:b/>
                  <w:spacing w:val="-2"/>
                  <w:sz w:val="20"/>
                </w:rPr>
                <w:delText>Ethyl 1</w:delText>
              </w:r>
              <w:r>
                <w:rPr>
                  <w:b/>
                  <w:spacing w:val="-2"/>
                  <w:sz w:val="20"/>
                </w:rPr>
                <w:noBreakHyphen/>
                <w:delText>(2,4</w:delText>
              </w:r>
              <w:r>
                <w:rPr>
                  <w:b/>
                  <w:spacing w:val="-2"/>
                  <w:sz w:val="20"/>
                </w:rPr>
                <w:noBreakHyphen/>
                <w:delText>dichlor</w:delText>
              </w:r>
              <w:r>
                <w:rPr>
                  <w:b/>
                  <w:spacing w:val="-2"/>
                  <w:sz w:val="20"/>
                </w:rPr>
                <w:noBreakHyphen/>
              </w:r>
              <w:r>
                <w:rPr>
                  <w:b/>
                  <w:spacing w:val="-2"/>
                  <w:sz w:val="20"/>
                </w:rPr>
                <w:br/>
                <w:delText>phenyl)</w:delText>
              </w:r>
              <w:r>
                <w:rPr>
                  <w:b/>
                  <w:spacing w:val="-2"/>
                  <w:sz w:val="20"/>
                </w:rPr>
                <w:noBreakHyphen/>
                <w:delText>5</w:delText>
              </w:r>
              <w:r>
                <w:rPr>
                  <w:b/>
                  <w:spacing w:val="-2"/>
                  <w:sz w:val="20"/>
                </w:rPr>
                <w:noBreakHyphen/>
              </w:r>
              <w:r>
                <w:rPr>
                  <w:b/>
                  <w:spacing w:val="-2"/>
                  <w:sz w:val="20"/>
                </w:rPr>
                <w:br/>
                <w:delText>trichloromethyl</w:delText>
              </w:r>
              <w:r>
                <w:rPr>
                  <w:b/>
                  <w:spacing w:val="-2"/>
                  <w:sz w:val="20"/>
                </w:rPr>
                <w:noBreakHyphen/>
                <w:delText>(1</w:delText>
              </w:r>
              <w:r>
                <w:rPr>
                  <w:b/>
                  <w:i/>
                  <w:spacing w:val="-2"/>
                  <w:sz w:val="20"/>
                </w:rPr>
                <w:delText>H</w:delText>
              </w:r>
              <w:r>
                <w:rPr>
                  <w:b/>
                  <w:spacing w:val="-2"/>
                  <w:sz w:val="20"/>
                </w:rPr>
                <w:delText>)</w:delText>
              </w:r>
              <w:r>
                <w:rPr>
                  <w:b/>
                  <w:spacing w:val="-2"/>
                  <w:sz w:val="20"/>
                </w:rPr>
                <w:noBreakHyphen/>
                <w:delText xml:space="preserve"> 1,2,4</w:delText>
              </w:r>
              <w:r>
                <w:rPr>
                  <w:b/>
                  <w:spacing w:val="-2"/>
                  <w:sz w:val="20"/>
                </w:rPr>
                <w:noBreakHyphen/>
                <w:delText>triazole</w:delText>
              </w:r>
              <w:r>
                <w:rPr>
                  <w:b/>
                  <w:spacing w:val="-2"/>
                  <w:sz w:val="20"/>
                </w:rPr>
                <w:noBreakHyphen/>
                <w:delText>3</w:delText>
              </w:r>
              <w:r>
                <w:rPr>
                  <w:b/>
                  <w:spacing w:val="-2"/>
                  <w:sz w:val="20"/>
                </w:rPr>
                <w:noBreakHyphen/>
              </w:r>
              <w:r>
                <w:rPr>
                  <w:b/>
                  <w:spacing w:val="-2"/>
                  <w:sz w:val="20"/>
                </w:rPr>
                <w:br/>
                <w:delText>carboxylate (Hoe 70542)</w:delText>
              </w:r>
            </w:del>
          </w:p>
        </w:tc>
        <w:tc>
          <w:tcPr>
            <w:tcW w:w="3543" w:type="dxa"/>
          </w:tcPr>
          <w:p>
            <w:pPr>
              <w:pStyle w:val="yTable"/>
              <w:keepNext/>
              <w:keepLines/>
              <w:tabs>
                <w:tab w:val="right" w:leader="dot" w:pos="3402"/>
              </w:tabs>
              <w:suppressAutoHyphens/>
              <w:jc w:val="both"/>
              <w:rPr>
                <w:del w:id="6208" w:author="Master Repository Process" w:date="2021-07-31T07:44:00Z"/>
                <w:spacing w:val="-2"/>
                <w:sz w:val="20"/>
              </w:rPr>
            </w:pPr>
            <w:del w:id="6209" w:author="Master Repository Process" w:date="2021-07-31T07:44:00Z">
              <w:r>
                <w:rPr>
                  <w:spacing w:val="-2"/>
                  <w:sz w:val="20"/>
                </w:rPr>
                <w:delText>Barley............................................................</w:delText>
              </w:r>
            </w:del>
          </w:p>
          <w:p>
            <w:pPr>
              <w:pStyle w:val="yTable"/>
              <w:keepNext/>
              <w:keepLines/>
              <w:tabs>
                <w:tab w:val="right" w:leader="dot" w:pos="3402"/>
              </w:tabs>
              <w:suppressAutoHyphens/>
              <w:spacing w:before="0"/>
              <w:jc w:val="both"/>
              <w:rPr>
                <w:del w:id="6210" w:author="Master Repository Process" w:date="2021-07-31T07:44:00Z"/>
                <w:spacing w:val="-2"/>
                <w:sz w:val="20"/>
              </w:rPr>
            </w:pPr>
            <w:del w:id="6211" w:author="Master Repository Process" w:date="2021-07-31T07:44:00Z">
              <w:r>
                <w:rPr>
                  <w:spacing w:val="-2"/>
                  <w:sz w:val="20"/>
                </w:rPr>
                <w:delText>Triticale.........................................................</w:delText>
              </w:r>
            </w:del>
          </w:p>
          <w:p>
            <w:pPr>
              <w:pStyle w:val="yTable"/>
              <w:keepNext/>
              <w:keepLines/>
              <w:tabs>
                <w:tab w:val="right" w:leader="dot" w:pos="3402"/>
              </w:tabs>
              <w:suppressAutoHyphens/>
              <w:spacing w:before="0"/>
              <w:jc w:val="both"/>
              <w:rPr>
                <w:del w:id="6212" w:author="Master Repository Process" w:date="2021-07-31T07:44:00Z"/>
                <w:spacing w:val="-2"/>
                <w:sz w:val="20"/>
              </w:rPr>
            </w:pPr>
            <w:del w:id="6213" w:author="Master Repository Process" w:date="2021-07-31T07:44:00Z">
              <w:r>
                <w:rPr>
                  <w:spacing w:val="-2"/>
                  <w:sz w:val="20"/>
                </w:rPr>
                <w:delText>Wheat............................................................</w:delText>
              </w:r>
            </w:del>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14" w:author="Master Repository Process" w:date="2021-07-31T07:44:00Z"/>
                <w:spacing w:val="-2"/>
                <w:sz w:val="20"/>
              </w:rPr>
            </w:pPr>
            <w:del w:id="6215"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16" w:author="Master Repository Process" w:date="2021-07-31T07:44:00Z"/>
                <w:spacing w:val="-2"/>
                <w:sz w:val="20"/>
              </w:rPr>
            </w:pPr>
            <w:del w:id="6217" w:author="Master Repository Process" w:date="2021-07-31T07:44:00Z">
              <w:r>
                <w:rPr>
                  <w:spacing w:val="-2"/>
                  <w:sz w:val="20"/>
                </w:rPr>
                <w:tab/>
                <w:delText>0.05</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18" w:author="Master Repository Process" w:date="2021-07-31T07:44:00Z"/>
                <w:spacing w:val="-2"/>
                <w:sz w:val="20"/>
              </w:rPr>
            </w:pPr>
            <w:del w:id="6219" w:author="Master Repository Process" w:date="2021-07-31T07:44:00Z">
              <w:r>
                <w:rPr>
                  <w:spacing w:val="-2"/>
                  <w:sz w:val="20"/>
                </w:rPr>
                <w:tab/>
                <w:delText>0.05</w:delText>
              </w:r>
            </w:del>
          </w:p>
        </w:tc>
      </w:tr>
      <w:tr>
        <w:trPr>
          <w:del w:id="62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21" w:author="Master Repository Process" w:date="2021-07-31T07:44:00Z"/>
                <w:b/>
                <w:spacing w:val="-2"/>
                <w:sz w:val="20"/>
              </w:rPr>
            </w:pPr>
            <w:del w:id="6222" w:author="Master Repository Process" w:date="2021-07-31T07:44:00Z">
              <w:r>
                <w:rPr>
                  <w:b/>
                  <w:spacing w:val="-2"/>
                  <w:sz w:val="20"/>
                </w:rPr>
                <w:delText>Ethyl</w:delText>
              </w:r>
              <w:r>
                <w:rPr>
                  <w:b/>
                  <w:spacing w:val="-2"/>
                  <w:sz w:val="20"/>
                </w:rPr>
                <w:noBreakHyphen/>
                <w:delText xml:space="preserve">DDD </w:delText>
              </w:r>
              <w:r>
                <w:rPr>
                  <w:b/>
                  <w:i/>
                  <w:spacing w:val="-2"/>
                  <w:sz w:val="20"/>
                </w:rPr>
                <w:delText>see</w:delText>
              </w:r>
              <w:r>
                <w:rPr>
                  <w:b/>
                  <w:spacing w:val="-2"/>
                  <w:sz w:val="20"/>
                </w:rPr>
                <w:delText xml:space="preserve"> 1,1</w:delText>
              </w:r>
              <w:r>
                <w:rPr>
                  <w:b/>
                  <w:spacing w:val="-2"/>
                  <w:sz w:val="20"/>
                </w:rPr>
                <w:noBreakHyphen/>
                <w:delText>Dichloro</w:delText>
              </w:r>
              <w:r>
                <w:rPr>
                  <w:b/>
                  <w:spacing w:val="-2"/>
                  <w:sz w:val="20"/>
                </w:rPr>
                <w:noBreakHyphen/>
                <w:delText>2,2</w:delText>
              </w:r>
              <w:r>
                <w:rPr>
                  <w:b/>
                  <w:spacing w:val="-2"/>
                  <w:sz w:val="20"/>
                </w:rPr>
                <w:noBreakHyphen/>
                <w:delText>bis (4 ethyl</w:delText>
              </w:r>
              <w:r>
                <w:rPr>
                  <w:b/>
                  <w:spacing w:val="-2"/>
                  <w:sz w:val="20"/>
                </w:rPr>
                <w:noBreakHyphen/>
                <w:delText>phenyl) ethane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23" w:author="Master Repository Process" w:date="2021-07-31T07:44:00Z"/>
                <w:b/>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24" w:author="Master Repository Process" w:date="2021-07-31T07:44:00Z"/>
                <w:b/>
                <w:spacing w:val="-2"/>
                <w:sz w:val="20"/>
              </w:rPr>
            </w:pPr>
          </w:p>
        </w:tc>
      </w:tr>
      <w:tr>
        <w:trPr>
          <w:del w:id="62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26" w:author="Master Repository Process" w:date="2021-07-31T07:44:00Z"/>
                <w:spacing w:val="-2"/>
                <w:sz w:val="20"/>
              </w:rPr>
            </w:pPr>
            <w:del w:id="6227" w:author="Master Repository Process" w:date="2021-07-31T07:44:00Z">
              <w:r>
                <w:rPr>
                  <w:b/>
                  <w:spacing w:val="-2"/>
                  <w:sz w:val="20"/>
                </w:rPr>
                <w:delText>Ethyl formate</w:delText>
              </w:r>
            </w:del>
          </w:p>
        </w:tc>
        <w:tc>
          <w:tcPr>
            <w:tcW w:w="3543" w:type="dxa"/>
          </w:tcPr>
          <w:p>
            <w:pPr>
              <w:pStyle w:val="yTable"/>
              <w:tabs>
                <w:tab w:val="right" w:leader="dot" w:pos="3402"/>
              </w:tabs>
              <w:suppressAutoHyphens/>
              <w:jc w:val="both"/>
              <w:rPr>
                <w:del w:id="6228" w:author="Master Repository Process" w:date="2021-07-31T07:44:00Z"/>
                <w:spacing w:val="-2"/>
                <w:sz w:val="20"/>
              </w:rPr>
            </w:pPr>
            <w:del w:id="6229" w:author="Master Repository Process" w:date="2021-07-31T07:44:00Z">
              <w:r>
                <w:rPr>
                  <w:spacing w:val="-2"/>
                  <w:sz w:val="20"/>
                </w:rPr>
                <w:delText>Dried fruits....................................................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30" w:author="Master Repository Process" w:date="2021-07-31T07:44:00Z"/>
                <w:spacing w:val="-2"/>
                <w:sz w:val="20"/>
              </w:rPr>
            </w:pPr>
            <w:del w:id="6231" w:author="Master Repository Process" w:date="2021-07-31T07:44:00Z">
              <w:r>
                <w:rPr>
                  <w:spacing w:val="-2"/>
                  <w:sz w:val="20"/>
                </w:rPr>
                <w:tab/>
                <w:delText>1</w:delText>
              </w:r>
            </w:del>
          </w:p>
        </w:tc>
      </w:tr>
      <w:tr>
        <w:trPr>
          <w:del w:id="623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33" w:author="Master Repository Process" w:date="2021-07-31T07:44:00Z"/>
                <w:spacing w:val="-2"/>
                <w:sz w:val="20"/>
              </w:rPr>
            </w:pPr>
            <w:del w:id="6234" w:author="Master Repository Process" w:date="2021-07-31T07:44:00Z">
              <w:r>
                <w:rPr>
                  <w:b/>
                  <w:spacing w:val="-2"/>
                  <w:sz w:val="20"/>
                </w:rPr>
                <w:delText>Ethylene dichloride</w:delText>
              </w:r>
            </w:del>
          </w:p>
        </w:tc>
        <w:tc>
          <w:tcPr>
            <w:tcW w:w="3543" w:type="dxa"/>
          </w:tcPr>
          <w:p>
            <w:pPr>
              <w:pStyle w:val="yTable"/>
              <w:tabs>
                <w:tab w:val="right" w:leader="dot" w:pos="3402"/>
              </w:tabs>
              <w:suppressAutoHyphens/>
              <w:jc w:val="both"/>
              <w:rPr>
                <w:del w:id="6235" w:author="Master Repository Process" w:date="2021-07-31T07:44:00Z"/>
                <w:spacing w:val="-2"/>
                <w:sz w:val="20"/>
              </w:rPr>
            </w:pPr>
            <w:del w:id="6236" w:author="Master Repository Process" w:date="2021-07-31T07:44:00Z">
              <w:r>
                <w:rPr>
                  <w:spacing w:val="-2"/>
                  <w:sz w:val="20"/>
                </w:rPr>
                <w:delText>Cereal grains.................................................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37" w:author="Master Repository Process" w:date="2021-07-31T07:44:00Z"/>
                <w:spacing w:val="-2"/>
                <w:sz w:val="20"/>
              </w:rPr>
            </w:pPr>
            <w:del w:id="6238" w:author="Master Repository Process" w:date="2021-07-31T07:44:00Z">
              <w:r>
                <w:rPr>
                  <w:spacing w:val="-2"/>
                  <w:sz w:val="20"/>
                </w:rPr>
                <w:delText xml:space="preserve">          50</w:delText>
              </w:r>
            </w:del>
          </w:p>
        </w:tc>
      </w:tr>
      <w:tr>
        <w:trPr>
          <w:del w:id="62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40" w:author="Master Repository Process" w:date="2021-07-31T07:44:00Z"/>
                <w:spacing w:val="-2"/>
                <w:sz w:val="20"/>
              </w:rPr>
            </w:pPr>
            <w:del w:id="6241" w:author="Master Repository Process" w:date="2021-07-31T07:44:00Z">
              <w:r>
                <w:rPr>
                  <w:b/>
                  <w:spacing w:val="-2"/>
                  <w:sz w:val="20"/>
                </w:rPr>
                <w:delText>Etofenprox</w:delText>
              </w:r>
            </w:del>
          </w:p>
        </w:tc>
        <w:tc>
          <w:tcPr>
            <w:tcW w:w="3543" w:type="dxa"/>
          </w:tcPr>
          <w:p>
            <w:pPr>
              <w:pStyle w:val="yTable"/>
              <w:tabs>
                <w:tab w:val="right" w:leader="dot" w:pos="3402"/>
              </w:tabs>
              <w:suppressAutoHyphens/>
              <w:jc w:val="both"/>
              <w:rPr>
                <w:del w:id="6242" w:author="Master Repository Process" w:date="2021-07-31T07:44:00Z"/>
                <w:spacing w:val="-2"/>
                <w:sz w:val="20"/>
              </w:rPr>
            </w:pPr>
            <w:del w:id="6243"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44" w:author="Master Repository Process" w:date="2021-07-31T07:44:00Z"/>
                <w:spacing w:val="-2"/>
                <w:sz w:val="20"/>
              </w:rPr>
            </w:pPr>
            <w:del w:id="6245" w:author="Master Repository Process" w:date="2021-07-31T07:44:00Z">
              <w:r>
                <w:rPr>
                  <w:spacing w:val="-2"/>
                  <w:sz w:val="20"/>
                </w:rPr>
                <w:tab/>
                <w:delText>0.05</w:delText>
              </w:r>
            </w:del>
          </w:p>
        </w:tc>
      </w:tr>
      <w:tr>
        <w:trPr>
          <w:del w:id="62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47" w:author="Master Repository Process" w:date="2021-07-31T07:44:00Z"/>
                <w:spacing w:val="-2"/>
                <w:sz w:val="20"/>
              </w:rPr>
            </w:pPr>
            <w:del w:id="6248" w:author="Master Repository Process" w:date="2021-07-31T07:44:00Z">
              <w:r>
                <w:rPr>
                  <w:b/>
                  <w:spacing w:val="-2"/>
                  <w:sz w:val="20"/>
                </w:rPr>
                <w:delText>Etridiazole</w:delText>
              </w:r>
            </w:del>
          </w:p>
        </w:tc>
        <w:tc>
          <w:tcPr>
            <w:tcW w:w="3543" w:type="dxa"/>
          </w:tcPr>
          <w:p>
            <w:pPr>
              <w:pStyle w:val="yTable"/>
              <w:tabs>
                <w:tab w:val="right" w:leader="dot" w:pos="3402"/>
              </w:tabs>
              <w:suppressAutoHyphens/>
              <w:jc w:val="both"/>
              <w:rPr>
                <w:del w:id="6249" w:author="Master Repository Process" w:date="2021-07-31T07:44:00Z"/>
                <w:spacing w:val="-2"/>
                <w:sz w:val="20"/>
              </w:rPr>
            </w:pPr>
            <w:del w:id="6250" w:author="Master Repository Process" w:date="2021-07-31T07:44:00Z">
              <w:r>
                <w:rPr>
                  <w:spacing w:val="-2"/>
                  <w:sz w:val="20"/>
                </w:rPr>
                <w:delText>Beetroot........................................................</w:delText>
              </w:r>
            </w:del>
          </w:p>
          <w:p>
            <w:pPr>
              <w:pStyle w:val="yTable"/>
              <w:tabs>
                <w:tab w:val="right" w:leader="dot" w:pos="3402"/>
              </w:tabs>
              <w:suppressAutoHyphens/>
              <w:spacing w:before="0"/>
              <w:jc w:val="both"/>
              <w:rPr>
                <w:del w:id="6251" w:author="Master Repository Process" w:date="2021-07-31T07:44:00Z"/>
                <w:spacing w:val="-2"/>
                <w:sz w:val="20"/>
              </w:rPr>
            </w:pPr>
            <w:del w:id="6252" w:author="Master Repository Process" w:date="2021-07-31T07:44:00Z">
              <w:r>
                <w:rPr>
                  <w:spacing w:val="-2"/>
                  <w:sz w:val="20"/>
                </w:rPr>
                <w:delText>Cotton seed...................................................</w:delText>
              </w:r>
            </w:del>
          </w:p>
          <w:p>
            <w:pPr>
              <w:pStyle w:val="yTable"/>
              <w:tabs>
                <w:tab w:val="right" w:leader="dot" w:pos="3402"/>
              </w:tabs>
              <w:suppressAutoHyphens/>
              <w:spacing w:before="0"/>
              <w:jc w:val="both"/>
              <w:rPr>
                <w:del w:id="6253" w:author="Master Repository Process" w:date="2021-07-31T07:44:00Z"/>
                <w:spacing w:val="-2"/>
                <w:sz w:val="20"/>
              </w:rPr>
            </w:pPr>
            <w:del w:id="6254" w:author="Master Repository Process" w:date="2021-07-31T07:44:00Z">
              <w:r>
                <w:rPr>
                  <w:spacing w:val="-2"/>
                  <w:sz w:val="20"/>
                </w:rPr>
                <w:delText>Peanut...........................................................</w:delText>
              </w:r>
            </w:del>
          </w:p>
          <w:p>
            <w:pPr>
              <w:pStyle w:val="yTable"/>
              <w:tabs>
                <w:tab w:val="right" w:leader="dot" w:pos="3402"/>
              </w:tabs>
              <w:suppressAutoHyphens/>
              <w:spacing w:before="0"/>
              <w:jc w:val="both"/>
              <w:rPr>
                <w:del w:id="6255" w:author="Master Repository Process" w:date="2021-07-31T07:44:00Z"/>
                <w:spacing w:val="-2"/>
                <w:sz w:val="20"/>
              </w:rPr>
            </w:pPr>
            <w:del w:id="6256" w:author="Master Repository Process" w:date="2021-07-31T07:44:00Z">
              <w:r>
                <w:rPr>
                  <w:spacing w:val="-2"/>
                  <w:sz w:val="20"/>
                </w:rPr>
                <w:delText>Vegetables (except beetroot)........................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57" w:author="Master Repository Process" w:date="2021-07-31T07:44:00Z"/>
                <w:spacing w:val="-2"/>
                <w:sz w:val="20"/>
              </w:rPr>
            </w:pPr>
            <w:del w:id="625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59" w:author="Master Repository Process" w:date="2021-07-31T07:44:00Z"/>
                <w:spacing w:val="-2"/>
                <w:sz w:val="20"/>
              </w:rPr>
            </w:pPr>
            <w:del w:id="626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61" w:author="Master Repository Process" w:date="2021-07-31T07:44:00Z"/>
                <w:spacing w:val="-2"/>
                <w:sz w:val="20"/>
              </w:rPr>
            </w:pPr>
            <w:del w:id="626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63" w:author="Master Repository Process" w:date="2021-07-31T07:44:00Z"/>
                <w:spacing w:val="-2"/>
                <w:sz w:val="20"/>
              </w:rPr>
            </w:pPr>
            <w:del w:id="6264" w:author="Master Repository Process" w:date="2021-07-31T07:44:00Z">
              <w:r>
                <w:rPr>
                  <w:spacing w:val="-2"/>
                  <w:sz w:val="20"/>
                </w:rPr>
                <w:tab/>
                <w:delText>0.2</w:delText>
              </w:r>
            </w:del>
          </w:p>
        </w:tc>
      </w:tr>
      <w:tr>
        <w:trPr>
          <w:del w:id="626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66" w:author="Master Repository Process" w:date="2021-07-31T07:44:00Z"/>
                <w:spacing w:val="-2"/>
                <w:sz w:val="20"/>
              </w:rPr>
            </w:pPr>
            <w:del w:id="6267" w:author="Master Repository Process" w:date="2021-07-31T07:44:00Z">
              <w:r>
                <w:rPr>
                  <w:b/>
                  <w:spacing w:val="-2"/>
                  <w:sz w:val="20"/>
                </w:rPr>
                <w:delText>Famphur</w:delText>
              </w:r>
            </w:del>
          </w:p>
        </w:tc>
        <w:tc>
          <w:tcPr>
            <w:tcW w:w="3543" w:type="dxa"/>
          </w:tcPr>
          <w:p>
            <w:pPr>
              <w:pStyle w:val="yTable"/>
              <w:tabs>
                <w:tab w:val="right" w:leader="dot" w:pos="3402"/>
              </w:tabs>
              <w:suppressAutoHyphens/>
              <w:jc w:val="both"/>
              <w:rPr>
                <w:del w:id="6268" w:author="Master Repository Process" w:date="2021-07-31T07:44:00Z"/>
                <w:spacing w:val="-2"/>
                <w:sz w:val="20"/>
              </w:rPr>
            </w:pPr>
            <w:del w:id="6269"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6270" w:author="Master Repository Process" w:date="2021-07-31T07:44:00Z"/>
                <w:spacing w:val="-2"/>
                <w:sz w:val="20"/>
              </w:rPr>
            </w:pPr>
            <w:del w:id="6271"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72" w:author="Master Repository Process" w:date="2021-07-31T07:44:00Z"/>
                <w:spacing w:val="-2"/>
                <w:sz w:val="20"/>
              </w:rPr>
            </w:pPr>
            <w:del w:id="627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74" w:author="Master Repository Process" w:date="2021-07-31T07:44:00Z"/>
                <w:spacing w:val="-2"/>
                <w:sz w:val="20"/>
              </w:rPr>
            </w:pPr>
            <w:del w:id="6275" w:author="Master Repository Process" w:date="2021-07-31T07:44:00Z">
              <w:r>
                <w:rPr>
                  <w:spacing w:val="-2"/>
                  <w:sz w:val="20"/>
                </w:rPr>
                <w:tab/>
                <w:delText>0.05</w:delText>
              </w:r>
            </w:del>
          </w:p>
        </w:tc>
      </w:tr>
      <w:tr>
        <w:trPr>
          <w:del w:id="62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277" w:author="Master Repository Process" w:date="2021-07-31T07:44:00Z"/>
                <w:spacing w:val="-2"/>
                <w:sz w:val="20"/>
              </w:rPr>
            </w:pPr>
            <w:del w:id="6278" w:author="Master Repository Process" w:date="2021-07-31T07:44:00Z">
              <w:r>
                <w:rPr>
                  <w:b/>
                  <w:spacing w:val="-2"/>
                  <w:sz w:val="20"/>
                </w:rPr>
                <w:delText>Febantel</w:delText>
              </w:r>
            </w:del>
          </w:p>
        </w:tc>
        <w:tc>
          <w:tcPr>
            <w:tcW w:w="3543" w:type="dxa"/>
          </w:tcPr>
          <w:p>
            <w:pPr>
              <w:pStyle w:val="yTable"/>
              <w:tabs>
                <w:tab w:val="right" w:leader="dot" w:pos="3402"/>
              </w:tabs>
              <w:suppressAutoHyphens/>
              <w:jc w:val="both"/>
              <w:rPr>
                <w:del w:id="6279" w:author="Master Repository Process" w:date="2021-07-31T07:44:00Z"/>
                <w:spacing w:val="-2"/>
                <w:sz w:val="20"/>
              </w:rPr>
            </w:pPr>
            <w:del w:id="6280" w:author="Master Repository Process" w:date="2021-07-31T07:44:00Z">
              <w:r>
                <w:rPr>
                  <w:spacing w:val="-2"/>
                  <w:sz w:val="20"/>
                </w:rPr>
                <w:delText>Edible offal of cattle, goat and sheep...........</w:delText>
              </w:r>
            </w:del>
          </w:p>
          <w:p>
            <w:pPr>
              <w:pStyle w:val="yTable"/>
              <w:tabs>
                <w:tab w:val="right" w:leader="dot" w:pos="3402"/>
              </w:tabs>
              <w:suppressAutoHyphens/>
              <w:spacing w:before="0"/>
              <w:jc w:val="both"/>
              <w:rPr>
                <w:del w:id="6281" w:author="Master Repository Process" w:date="2021-07-31T07:44:00Z"/>
                <w:spacing w:val="-2"/>
                <w:sz w:val="20"/>
              </w:rPr>
            </w:pPr>
            <w:del w:id="6282" w:author="Master Repository Process" w:date="2021-07-31T07:44:00Z">
              <w:r>
                <w:rPr>
                  <w:spacing w:val="-2"/>
                  <w:sz w:val="20"/>
                </w:rPr>
                <w:delText>Meat of cattle, goat and sheep......................</w:delText>
              </w:r>
            </w:del>
          </w:p>
          <w:p>
            <w:pPr>
              <w:pStyle w:val="yTable"/>
              <w:tabs>
                <w:tab w:val="right" w:leader="dot" w:pos="3402"/>
              </w:tabs>
              <w:suppressAutoHyphens/>
              <w:spacing w:before="0"/>
              <w:jc w:val="both"/>
              <w:rPr>
                <w:del w:id="6283" w:author="Master Repository Process" w:date="2021-07-31T07:44:00Z"/>
                <w:spacing w:val="-2"/>
                <w:sz w:val="20"/>
              </w:rPr>
            </w:pPr>
            <w:del w:id="6284" w:author="Master Repository Process" w:date="2021-07-31T07:44:00Z">
              <w:r>
                <w:rPr>
                  <w:spacing w:val="-2"/>
                  <w:sz w:val="20"/>
                </w:rPr>
                <w:delText>Milk..............................................................</w:delText>
              </w:r>
            </w:del>
          </w:p>
          <w:p>
            <w:pPr>
              <w:pStyle w:val="yTable"/>
              <w:tabs>
                <w:tab w:val="right" w:leader="dot" w:pos="3402"/>
              </w:tabs>
              <w:suppressAutoHyphens/>
              <w:spacing w:before="0"/>
              <w:jc w:val="both"/>
              <w:rPr>
                <w:del w:id="6285" w:author="Master Repository Process" w:date="2021-07-31T07:44:00Z"/>
                <w:spacing w:val="-2"/>
                <w:sz w:val="20"/>
              </w:rPr>
            </w:pPr>
            <w:del w:id="6286" w:author="Master Repository Process" w:date="2021-07-31T07:44:00Z">
              <w:r>
                <w:rPr>
                  <w:spacing w:val="-2"/>
                  <w:sz w:val="20"/>
                </w:rPr>
                <w:delText>Milk fats........................................................</w:delText>
              </w:r>
            </w:del>
          </w:p>
          <w:p>
            <w:pPr>
              <w:pStyle w:val="yTable"/>
              <w:tabs>
                <w:tab w:val="right" w:leader="dot" w:pos="3402"/>
              </w:tabs>
              <w:suppressAutoHyphens/>
              <w:spacing w:before="0"/>
              <w:jc w:val="both"/>
              <w:rPr>
                <w:del w:id="6287" w:author="Master Repository Process" w:date="2021-07-31T07:44:00Z"/>
                <w:spacing w:val="-2"/>
                <w:sz w:val="20"/>
              </w:rPr>
            </w:pPr>
            <w:del w:id="6288" w:author="Master Repository Process" w:date="2021-07-31T07:44:00Z">
              <w:r>
                <w:rPr>
                  <w:spacing w:val="-2"/>
                  <w:sz w:val="20"/>
                </w:rPr>
                <w:delText>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289" w:author="Master Repository Process" w:date="2021-07-31T07:44:00Z"/>
                <w:spacing w:val="-2"/>
                <w:sz w:val="20"/>
              </w:rPr>
            </w:pPr>
            <w:del w:id="629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91" w:author="Master Repository Process" w:date="2021-07-31T07:44:00Z"/>
                <w:spacing w:val="-2"/>
                <w:sz w:val="20"/>
              </w:rPr>
            </w:pPr>
            <w:del w:id="629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93" w:author="Master Repository Process" w:date="2021-07-31T07:44:00Z"/>
                <w:spacing w:val="-2"/>
                <w:sz w:val="20"/>
              </w:rPr>
            </w:pPr>
            <w:del w:id="629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95" w:author="Master Repository Process" w:date="2021-07-31T07:44:00Z"/>
                <w:spacing w:val="-2"/>
                <w:sz w:val="20"/>
              </w:rPr>
            </w:pPr>
            <w:del w:id="6296"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297" w:author="Master Repository Process" w:date="2021-07-31T07:44:00Z"/>
                <w:spacing w:val="-2"/>
                <w:sz w:val="20"/>
              </w:rPr>
            </w:pPr>
            <w:del w:id="6298" w:author="Master Repository Process" w:date="2021-07-31T07:44:00Z">
              <w:r>
                <w:rPr>
                  <w:spacing w:val="-2"/>
                  <w:sz w:val="20"/>
                </w:rPr>
                <w:tab/>
                <w:delText>4</w:delText>
              </w:r>
            </w:del>
          </w:p>
        </w:tc>
      </w:tr>
      <w:tr>
        <w:trPr>
          <w:del w:id="629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300" w:author="Master Repository Process" w:date="2021-07-31T07:44:00Z"/>
                <w:spacing w:val="-2"/>
                <w:sz w:val="20"/>
              </w:rPr>
            </w:pPr>
            <w:del w:id="6301" w:author="Master Repository Process" w:date="2021-07-31T07:44:00Z">
              <w:r>
                <w:rPr>
                  <w:b/>
                  <w:spacing w:val="-2"/>
                  <w:sz w:val="20"/>
                </w:rPr>
                <w:delText>Fenaminosulf</w:delText>
              </w:r>
            </w:del>
          </w:p>
        </w:tc>
        <w:tc>
          <w:tcPr>
            <w:tcW w:w="3543" w:type="dxa"/>
          </w:tcPr>
          <w:p>
            <w:pPr>
              <w:pStyle w:val="yTable"/>
              <w:tabs>
                <w:tab w:val="right" w:leader="dot" w:pos="3402"/>
              </w:tabs>
              <w:suppressAutoHyphens/>
              <w:jc w:val="both"/>
              <w:rPr>
                <w:del w:id="6302" w:author="Master Repository Process" w:date="2021-07-31T07:44:00Z"/>
                <w:spacing w:val="-2"/>
                <w:sz w:val="20"/>
              </w:rPr>
            </w:pPr>
            <w:del w:id="6303" w:author="Master Repository Process" w:date="2021-07-31T07:44:00Z">
              <w:r>
                <w:rPr>
                  <w:spacing w:val="-2"/>
                  <w:sz w:val="20"/>
                </w:rPr>
                <w:delText>Citrus fruits...................................................</w:delText>
              </w:r>
            </w:del>
          </w:p>
          <w:p>
            <w:pPr>
              <w:pStyle w:val="yTable"/>
              <w:tabs>
                <w:tab w:val="right" w:leader="dot" w:pos="3402"/>
              </w:tabs>
              <w:suppressAutoHyphens/>
              <w:spacing w:before="0"/>
              <w:jc w:val="both"/>
              <w:rPr>
                <w:del w:id="6304" w:author="Master Repository Process" w:date="2021-07-31T07:44:00Z"/>
                <w:spacing w:val="-2"/>
                <w:sz w:val="20"/>
              </w:rPr>
            </w:pPr>
            <w:del w:id="6305" w:author="Master Repository Process" w:date="2021-07-31T07:44:00Z">
              <w:r>
                <w:rPr>
                  <w:spacing w:val="-2"/>
                  <w:sz w:val="20"/>
                </w:rPr>
                <w:delText>Pome fruits....................................................</w:delText>
              </w:r>
            </w:del>
          </w:p>
          <w:p>
            <w:pPr>
              <w:pStyle w:val="yTable"/>
              <w:tabs>
                <w:tab w:val="right" w:leader="dot" w:pos="3402"/>
              </w:tabs>
              <w:suppressAutoHyphens/>
              <w:spacing w:before="0"/>
              <w:jc w:val="both"/>
              <w:rPr>
                <w:del w:id="6306" w:author="Master Repository Process" w:date="2021-07-31T07:44:00Z"/>
                <w:spacing w:val="-2"/>
                <w:sz w:val="20"/>
              </w:rPr>
            </w:pPr>
            <w:del w:id="6307"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308" w:author="Master Repository Process" w:date="2021-07-31T07:44:00Z"/>
                <w:spacing w:val="-2"/>
                <w:sz w:val="20"/>
              </w:rPr>
            </w:pPr>
            <w:del w:id="63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10" w:author="Master Repository Process" w:date="2021-07-31T07:44:00Z"/>
                <w:spacing w:val="-2"/>
                <w:sz w:val="20"/>
              </w:rPr>
            </w:pPr>
            <w:del w:id="63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12" w:author="Master Repository Process" w:date="2021-07-31T07:44:00Z"/>
                <w:spacing w:val="-2"/>
                <w:sz w:val="20"/>
              </w:rPr>
            </w:pPr>
            <w:del w:id="6313" w:author="Master Repository Process" w:date="2021-07-31T07:44:00Z">
              <w:r>
                <w:rPr>
                  <w:spacing w:val="-2"/>
                  <w:sz w:val="20"/>
                </w:rPr>
                <w:tab/>
                <w:delText>0.05</w:delText>
              </w:r>
            </w:del>
          </w:p>
        </w:tc>
      </w:tr>
      <w:tr>
        <w:trPr>
          <w:del w:id="631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315" w:author="Master Repository Process" w:date="2021-07-31T07:44:00Z"/>
                <w:spacing w:val="-2"/>
                <w:sz w:val="20"/>
              </w:rPr>
            </w:pPr>
            <w:del w:id="6316" w:author="Master Repository Process" w:date="2021-07-31T07:44:00Z">
              <w:r>
                <w:rPr>
                  <w:b/>
                  <w:spacing w:val="-2"/>
                  <w:sz w:val="20"/>
                </w:rPr>
                <w:delText>Fenamiphos</w:delText>
              </w:r>
            </w:del>
          </w:p>
        </w:tc>
        <w:tc>
          <w:tcPr>
            <w:tcW w:w="3543" w:type="dxa"/>
          </w:tcPr>
          <w:p>
            <w:pPr>
              <w:pStyle w:val="yTable"/>
              <w:tabs>
                <w:tab w:val="right" w:leader="dot" w:pos="3402"/>
              </w:tabs>
              <w:suppressAutoHyphens/>
              <w:jc w:val="both"/>
              <w:rPr>
                <w:del w:id="6317" w:author="Master Repository Process" w:date="2021-07-31T07:44:00Z"/>
                <w:spacing w:val="-2"/>
                <w:sz w:val="20"/>
              </w:rPr>
            </w:pPr>
            <w:del w:id="6318" w:author="Master Repository Process" w:date="2021-07-31T07:44:00Z">
              <w:r>
                <w:rPr>
                  <w:spacing w:val="-2"/>
                  <w:sz w:val="20"/>
                </w:rPr>
                <w:delText>Aloe vera......................................................</w:delText>
              </w:r>
            </w:del>
          </w:p>
          <w:p>
            <w:pPr>
              <w:pStyle w:val="yTable"/>
              <w:tabs>
                <w:tab w:val="right" w:leader="dot" w:pos="3402"/>
              </w:tabs>
              <w:suppressAutoHyphens/>
              <w:spacing w:before="0"/>
              <w:jc w:val="both"/>
              <w:rPr>
                <w:del w:id="6319" w:author="Master Repository Process" w:date="2021-07-31T07:44:00Z"/>
                <w:spacing w:val="-2"/>
                <w:sz w:val="20"/>
              </w:rPr>
            </w:pPr>
            <w:del w:id="6320"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6321" w:author="Master Repository Process" w:date="2021-07-31T07:44:00Z"/>
                <w:spacing w:val="-2"/>
                <w:sz w:val="20"/>
              </w:rPr>
            </w:pPr>
            <w:del w:id="6322" w:author="Master Repository Process" w:date="2021-07-31T07:44:00Z">
              <w:r>
                <w:rPr>
                  <w:spacing w:val="-2"/>
                  <w:sz w:val="20"/>
                </w:rPr>
                <w:delText>Banana..........................................................</w:delText>
              </w:r>
            </w:del>
          </w:p>
          <w:p>
            <w:pPr>
              <w:pStyle w:val="yTable"/>
              <w:tabs>
                <w:tab w:val="right" w:leader="dot" w:pos="3402"/>
              </w:tabs>
              <w:suppressAutoHyphens/>
              <w:spacing w:before="0"/>
              <w:jc w:val="both"/>
              <w:rPr>
                <w:del w:id="6323" w:author="Master Repository Process" w:date="2021-07-31T07:44:00Z"/>
                <w:spacing w:val="-2"/>
                <w:sz w:val="20"/>
              </w:rPr>
            </w:pPr>
            <w:del w:id="6324"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6325" w:author="Master Repository Process" w:date="2021-07-31T07:44:00Z"/>
                <w:spacing w:val="-2"/>
                <w:sz w:val="20"/>
              </w:rPr>
            </w:pPr>
            <w:del w:id="6326" w:author="Master Repository Process" w:date="2021-07-31T07:44:00Z">
              <w:r>
                <w:rPr>
                  <w:spacing w:val="-2"/>
                  <w:sz w:val="20"/>
                </w:rPr>
                <w:delText>Celery............................................................</w:delText>
              </w:r>
            </w:del>
          </w:p>
          <w:p>
            <w:pPr>
              <w:pStyle w:val="yTable"/>
              <w:tabs>
                <w:tab w:val="right" w:leader="dot" w:pos="3402"/>
              </w:tabs>
              <w:suppressAutoHyphens/>
              <w:spacing w:before="0"/>
              <w:jc w:val="both"/>
              <w:rPr>
                <w:del w:id="6327" w:author="Master Repository Process" w:date="2021-07-31T07:44:00Z"/>
                <w:spacing w:val="-2"/>
                <w:sz w:val="20"/>
              </w:rPr>
            </w:pPr>
            <w:del w:id="6328" w:author="Master Repository Process" w:date="2021-07-31T07:44:00Z">
              <w:r>
                <w:rPr>
                  <w:spacing w:val="-2"/>
                  <w:sz w:val="20"/>
                </w:rPr>
                <w:delText>Citrus fruits...................................................</w:delText>
              </w:r>
            </w:del>
          </w:p>
          <w:p>
            <w:pPr>
              <w:pStyle w:val="yTable"/>
              <w:tabs>
                <w:tab w:val="right" w:leader="dot" w:pos="3402"/>
              </w:tabs>
              <w:suppressAutoHyphens/>
              <w:spacing w:before="0"/>
              <w:jc w:val="both"/>
              <w:rPr>
                <w:del w:id="6329" w:author="Master Repository Process" w:date="2021-07-31T07:44:00Z"/>
                <w:spacing w:val="-2"/>
                <w:sz w:val="20"/>
              </w:rPr>
            </w:pPr>
            <w:del w:id="633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331" w:author="Master Repository Process" w:date="2021-07-31T07:44:00Z"/>
                <w:spacing w:val="-2"/>
                <w:sz w:val="20"/>
              </w:rPr>
            </w:pPr>
            <w:del w:id="633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333" w:author="Master Repository Process" w:date="2021-07-31T07:44:00Z"/>
                <w:spacing w:val="-2"/>
                <w:sz w:val="20"/>
              </w:rPr>
            </w:pPr>
            <w:del w:id="6334" w:author="Master Repository Process" w:date="2021-07-31T07:44:00Z">
              <w:r>
                <w:rPr>
                  <w:spacing w:val="-2"/>
                  <w:sz w:val="20"/>
                </w:rPr>
                <w:delText>Eggs..............................................................</w:delText>
              </w:r>
            </w:del>
          </w:p>
          <w:p>
            <w:pPr>
              <w:pStyle w:val="yTable"/>
              <w:tabs>
                <w:tab w:val="right" w:leader="dot" w:pos="3402"/>
              </w:tabs>
              <w:suppressAutoHyphens/>
              <w:spacing w:before="0"/>
              <w:jc w:val="both"/>
              <w:rPr>
                <w:del w:id="6335" w:author="Master Repository Process" w:date="2021-07-31T07:44:00Z"/>
                <w:spacing w:val="-2"/>
                <w:sz w:val="20"/>
              </w:rPr>
            </w:pPr>
            <w:del w:id="6336"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6337" w:author="Master Repository Process" w:date="2021-07-31T07:44:00Z"/>
                <w:spacing w:val="-2"/>
                <w:sz w:val="20"/>
              </w:rPr>
            </w:pPr>
            <w:del w:id="6338" w:author="Master Repository Process" w:date="2021-07-31T07:44:00Z">
              <w:r>
                <w:rPr>
                  <w:spacing w:val="-2"/>
                  <w:sz w:val="20"/>
                </w:rPr>
                <w:delText>Ginger, root...................................................</w:delText>
              </w:r>
            </w:del>
          </w:p>
          <w:p>
            <w:pPr>
              <w:pStyle w:val="yTable"/>
              <w:tabs>
                <w:tab w:val="right" w:leader="dot" w:pos="3402"/>
              </w:tabs>
              <w:suppressAutoHyphens/>
              <w:spacing w:before="0"/>
              <w:jc w:val="both"/>
              <w:rPr>
                <w:del w:id="6339" w:author="Master Repository Process" w:date="2021-07-31T07:44:00Z"/>
                <w:spacing w:val="-2"/>
                <w:sz w:val="20"/>
              </w:rPr>
            </w:pPr>
            <w:del w:id="6340" w:author="Master Repository Process" w:date="2021-07-31T07:44:00Z">
              <w:r>
                <w:rPr>
                  <w:spacing w:val="-2"/>
                  <w:sz w:val="20"/>
                </w:rPr>
                <w:delText>Grapes...........................................................</w:delText>
              </w:r>
            </w:del>
          </w:p>
          <w:p>
            <w:pPr>
              <w:pStyle w:val="yTable"/>
              <w:tabs>
                <w:tab w:val="right" w:leader="dot" w:pos="3402"/>
              </w:tabs>
              <w:suppressAutoHyphens/>
              <w:spacing w:before="0"/>
              <w:ind w:left="566" w:hanging="566"/>
              <w:rPr>
                <w:del w:id="6341" w:author="Master Repository Process" w:date="2021-07-31T07:44:00Z"/>
                <w:spacing w:val="-2"/>
                <w:sz w:val="20"/>
              </w:rPr>
            </w:pPr>
            <w:del w:id="6342" w:author="Master Repository Process" w:date="2021-07-31T07:44:00Z">
              <w:r>
                <w:rPr>
                  <w:spacing w:val="-2"/>
                  <w:sz w:val="20"/>
                </w:rPr>
                <w:delText>Leafy vegetables (except lettuce, head, lettuce, leaf)......................................</w:delText>
              </w:r>
            </w:del>
          </w:p>
          <w:p>
            <w:pPr>
              <w:pStyle w:val="yTable"/>
              <w:tabs>
                <w:tab w:val="right" w:leader="dot" w:pos="3402"/>
              </w:tabs>
              <w:suppressAutoHyphens/>
              <w:spacing w:before="0"/>
              <w:jc w:val="both"/>
              <w:rPr>
                <w:del w:id="6343" w:author="Master Repository Process" w:date="2021-07-31T07:44:00Z"/>
                <w:spacing w:val="-2"/>
                <w:sz w:val="20"/>
              </w:rPr>
            </w:pPr>
            <w:del w:id="6344" w:author="Master Repository Process" w:date="2021-07-31T07:44:00Z">
              <w:r>
                <w:rPr>
                  <w:spacing w:val="-2"/>
                  <w:sz w:val="20"/>
                </w:rPr>
                <w:delText>Lettuce, Head................................................</w:delText>
              </w:r>
            </w:del>
          </w:p>
          <w:p>
            <w:pPr>
              <w:pStyle w:val="yTable"/>
              <w:tabs>
                <w:tab w:val="right" w:leader="dot" w:pos="3402"/>
              </w:tabs>
              <w:suppressAutoHyphens/>
              <w:spacing w:before="0"/>
              <w:jc w:val="both"/>
              <w:rPr>
                <w:del w:id="6345" w:author="Master Repository Process" w:date="2021-07-31T07:44:00Z"/>
                <w:spacing w:val="-2"/>
                <w:sz w:val="20"/>
              </w:rPr>
            </w:pPr>
            <w:del w:id="6346" w:author="Master Repository Process" w:date="2021-07-31T07:44:00Z">
              <w:r>
                <w:rPr>
                  <w:spacing w:val="-2"/>
                  <w:sz w:val="20"/>
                </w:rPr>
                <w:delText>Lettuce, Leaf.................................................</w:delText>
              </w:r>
            </w:del>
          </w:p>
          <w:p>
            <w:pPr>
              <w:pStyle w:val="yTable"/>
              <w:tabs>
                <w:tab w:val="right" w:leader="dot" w:pos="3402"/>
              </w:tabs>
              <w:suppressAutoHyphens/>
              <w:spacing w:before="0"/>
              <w:jc w:val="both"/>
              <w:rPr>
                <w:del w:id="6347" w:author="Master Repository Process" w:date="2021-07-31T07:44:00Z"/>
                <w:spacing w:val="-2"/>
                <w:sz w:val="20"/>
              </w:rPr>
            </w:pPr>
            <w:del w:id="6348" w:author="Master Repository Process" w:date="2021-07-31T07:44:00Z">
              <w:r>
                <w:rPr>
                  <w:spacing w:val="-2"/>
                  <w:sz w:val="20"/>
                </w:rPr>
                <w:delText>Meat (mammalian).......................................</w:delText>
              </w:r>
            </w:del>
          </w:p>
          <w:p>
            <w:pPr>
              <w:pStyle w:val="yTable"/>
              <w:tabs>
                <w:tab w:val="right" w:leader="dot" w:pos="3402"/>
              </w:tabs>
              <w:suppressAutoHyphens/>
              <w:spacing w:before="0"/>
              <w:jc w:val="both"/>
              <w:rPr>
                <w:del w:id="6349" w:author="Master Repository Process" w:date="2021-07-31T07:44:00Z"/>
                <w:spacing w:val="-2"/>
                <w:sz w:val="20"/>
              </w:rPr>
            </w:pPr>
            <w:del w:id="6350" w:author="Master Repository Process" w:date="2021-07-31T07:44:00Z">
              <w:r>
                <w:rPr>
                  <w:spacing w:val="-2"/>
                  <w:sz w:val="20"/>
                </w:rPr>
                <w:delText>Meat of poultry.............................................</w:delText>
              </w:r>
            </w:del>
          </w:p>
          <w:p>
            <w:pPr>
              <w:pStyle w:val="yTable"/>
              <w:tabs>
                <w:tab w:val="right" w:leader="dot" w:pos="3402"/>
              </w:tabs>
              <w:suppressAutoHyphens/>
              <w:spacing w:before="0"/>
              <w:jc w:val="both"/>
              <w:rPr>
                <w:del w:id="6351" w:author="Master Repository Process" w:date="2021-07-31T07:44:00Z"/>
                <w:spacing w:val="-2"/>
                <w:sz w:val="20"/>
              </w:rPr>
            </w:pPr>
            <w:del w:id="6352" w:author="Master Repository Process" w:date="2021-07-31T07:44:00Z">
              <w:r>
                <w:rPr>
                  <w:spacing w:val="-2"/>
                  <w:sz w:val="20"/>
                </w:rPr>
                <w:delText>Milks.............................................................</w:delText>
              </w:r>
            </w:del>
          </w:p>
          <w:p>
            <w:pPr>
              <w:pStyle w:val="yTable"/>
              <w:tabs>
                <w:tab w:val="right" w:leader="dot" w:pos="3402"/>
              </w:tabs>
              <w:suppressAutoHyphens/>
              <w:spacing w:before="0"/>
              <w:jc w:val="both"/>
              <w:rPr>
                <w:del w:id="6353" w:author="Master Repository Process" w:date="2021-07-31T07:44:00Z"/>
                <w:spacing w:val="-2"/>
                <w:sz w:val="20"/>
              </w:rPr>
            </w:pPr>
            <w:del w:id="6354" w:author="Master Repository Process" w:date="2021-07-31T07:44:00Z">
              <w:r>
                <w:rPr>
                  <w:spacing w:val="-2"/>
                  <w:sz w:val="20"/>
                </w:rPr>
                <w:delText>Mushrooms...................................................</w:delText>
              </w:r>
            </w:del>
          </w:p>
          <w:p>
            <w:pPr>
              <w:pStyle w:val="yTable"/>
              <w:tabs>
                <w:tab w:val="right" w:leader="dot" w:pos="3402"/>
              </w:tabs>
              <w:suppressAutoHyphens/>
              <w:spacing w:before="0"/>
              <w:jc w:val="both"/>
              <w:rPr>
                <w:del w:id="6355" w:author="Master Repository Process" w:date="2021-07-31T07:44:00Z"/>
                <w:spacing w:val="-2"/>
                <w:sz w:val="20"/>
              </w:rPr>
            </w:pPr>
            <w:del w:id="6356" w:author="Master Repository Process" w:date="2021-07-31T07:44:00Z">
              <w:r>
                <w:rPr>
                  <w:spacing w:val="-2"/>
                  <w:sz w:val="20"/>
                </w:rPr>
                <w:delText>Onion, Bulb..................................................</w:delText>
              </w:r>
            </w:del>
          </w:p>
          <w:p>
            <w:pPr>
              <w:pStyle w:val="yTable"/>
              <w:tabs>
                <w:tab w:val="right" w:leader="dot" w:pos="3402"/>
              </w:tabs>
              <w:suppressAutoHyphens/>
              <w:spacing w:before="0"/>
              <w:jc w:val="both"/>
              <w:rPr>
                <w:del w:id="6357" w:author="Master Repository Process" w:date="2021-07-31T07:44:00Z"/>
                <w:spacing w:val="-2"/>
                <w:sz w:val="20"/>
              </w:rPr>
            </w:pPr>
            <w:del w:id="6358" w:author="Master Repository Process" w:date="2021-07-31T07:44:00Z">
              <w:r>
                <w:rPr>
                  <w:spacing w:val="-2"/>
                  <w:sz w:val="20"/>
                </w:rPr>
                <w:delText>Peanut...........................................................</w:delText>
              </w:r>
            </w:del>
          </w:p>
          <w:p>
            <w:pPr>
              <w:pStyle w:val="yTable"/>
              <w:tabs>
                <w:tab w:val="right" w:leader="dot" w:pos="3402"/>
              </w:tabs>
              <w:suppressAutoHyphens/>
              <w:spacing w:before="0"/>
              <w:jc w:val="both"/>
              <w:rPr>
                <w:del w:id="6359" w:author="Master Repository Process" w:date="2021-07-31T07:44:00Z"/>
                <w:spacing w:val="-2"/>
                <w:sz w:val="20"/>
              </w:rPr>
            </w:pPr>
            <w:del w:id="6360" w:author="Master Repository Process" w:date="2021-07-31T07:44:00Z">
              <w:r>
                <w:rPr>
                  <w:spacing w:val="-2"/>
                  <w:sz w:val="20"/>
                </w:rPr>
                <w:delText>Pineapple......................................................</w:delText>
              </w:r>
            </w:del>
          </w:p>
          <w:p>
            <w:pPr>
              <w:pStyle w:val="yTable"/>
              <w:tabs>
                <w:tab w:val="right" w:leader="dot" w:pos="3402"/>
              </w:tabs>
              <w:suppressAutoHyphens/>
              <w:spacing w:before="0"/>
              <w:jc w:val="both"/>
              <w:rPr>
                <w:del w:id="6361" w:author="Master Repository Process" w:date="2021-07-31T07:44:00Z"/>
                <w:spacing w:val="-2"/>
                <w:sz w:val="20"/>
              </w:rPr>
            </w:pPr>
            <w:del w:id="6362"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6363" w:author="Master Repository Process" w:date="2021-07-31T07:44:00Z"/>
                <w:spacing w:val="-2"/>
                <w:sz w:val="20"/>
              </w:rPr>
            </w:pPr>
            <w:del w:id="6364" w:author="Master Repository Process" w:date="2021-07-31T07:44:00Z">
              <w:r>
                <w:rPr>
                  <w:spacing w:val="-2"/>
                  <w:sz w:val="20"/>
                </w:rPr>
                <w:delText>Strawberry....................................................</w:delText>
              </w:r>
            </w:del>
          </w:p>
          <w:p>
            <w:pPr>
              <w:pStyle w:val="yTable"/>
              <w:tabs>
                <w:tab w:val="right" w:leader="dot" w:pos="3402"/>
              </w:tabs>
              <w:suppressAutoHyphens/>
              <w:spacing w:before="0"/>
              <w:jc w:val="both"/>
              <w:rPr>
                <w:del w:id="6365" w:author="Master Repository Process" w:date="2021-07-31T07:44:00Z"/>
                <w:spacing w:val="-2"/>
                <w:sz w:val="20"/>
              </w:rPr>
            </w:pPr>
            <w:del w:id="6366" w:author="Master Repository Process" w:date="2021-07-31T07:44:00Z">
              <w:r>
                <w:rPr>
                  <w:spacing w:val="-2"/>
                  <w:sz w:val="20"/>
                </w:rPr>
                <w:delText>Sugar cane....................................................</w:delText>
              </w:r>
            </w:del>
          </w:p>
          <w:p>
            <w:pPr>
              <w:pStyle w:val="yTable"/>
              <w:tabs>
                <w:tab w:val="right" w:leader="dot" w:pos="3402"/>
              </w:tabs>
              <w:suppressAutoHyphens/>
              <w:spacing w:before="0"/>
              <w:jc w:val="both"/>
              <w:rPr>
                <w:del w:id="6367" w:author="Master Repository Process" w:date="2021-07-31T07:44:00Z"/>
                <w:spacing w:val="-2"/>
                <w:sz w:val="20"/>
              </w:rPr>
            </w:pPr>
            <w:del w:id="6368"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369" w:author="Master Repository Process" w:date="2021-07-31T07:44:00Z"/>
                <w:spacing w:val="-2"/>
                <w:sz w:val="20"/>
              </w:rPr>
            </w:pPr>
            <w:del w:id="637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71" w:author="Master Repository Process" w:date="2021-07-31T07:44:00Z"/>
                <w:spacing w:val="-2"/>
                <w:sz w:val="20"/>
              </w:rPr>
            </w:pPr>
            <w:del w:id="637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73" w:author="Master Repository Process" w:date="2021-07-31T07:44:00Z"/>
                <w:spacing w:val="-2"/>
                <w:sz w:val="20"/>
              </w:rPr>
            </w:pPr>
            <w:del w:id="63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75" w:author="Master Repository Process" w:date="2021-07-31T07:44:00Z"/>
                <w:spacing w:val="-2"/>
                <w:sz w:val="20"/>
              </w:rPr>
            </w:pPr>
            <w:del w:id="63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77" w:author="Master Repository Process" w:date="2021-07-31T07:44:00Z"/>
                <w:spacing w:val="-2"/>
                <w:sz w:val="20"/>
              </w:rPr>
            </w:pPr>
            <w:del w:id="637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79" w:author="Master Repository Process" w:date="2021-07-31T07:44:00Z"/>
                <w:spacing w:val="-2"/>
                <w:sz w:val="20"/>
              </w:rPr>
            </w:pPr>
            <w:del w:id="638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81" w:author="Master Repository Process" w:date="2021-07-31T07:44:00Z"/>
                <w:spacing w:val="-2"/>
                <w:sz w:val="20"/>
              </w:rPr>
            </w:pPr>
            <w:del w:id="638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83" w:author="Master Repository Process" w:date="2021-07-31T07:44:00Z"/>
                <w:spacing w:val="-2"/>
                <w:sz w:val="20"/>
              </w:rPr>
            </w:pPr>
            <w:del w:id="63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85" w:author="Master Repository Process" w:date="2021-07-31T07:44:00Z"/>
                <w:spacing w:val="-2"/>
                <w:sz w:val="20"/>
              </w:rPr>
            </w:pPr>
            <w:del w:id="638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87" w:author="Master Repository Process" w:date="2021-07-31T07:44:00Z"/>
                <w:spacing w:val="-2"/>
                <w:sz w:val="20"/>
              </w:rPr>
            </w:pPr>
            <w:del w:id="63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89" w:author="Master Repository Process" w:date="2021-07-31T07:44:00Z"/>
                <w:spacing w:val="-2"/>
                <w:sz w:val="20"/>
              </w:rPr>
            </w:pPr>
            <w:del w:id="63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91" w:author="Master Repository Process" w:date="2021-07-31T07:44:00Z"/>
                <w:spacing w:val="-2"/>
                <w:sz w:val="20"/>
              </w:rPr>
            </w:pPr>
            <w:del w:id="639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93" w:author="Master Repository Process" w:date="2021-07-31T07:44:00Z"/>
                <w:spacing w:val="-2"/>
                <w:sz w:val="20"/>
              </w:rPr>
            </w:pPr>
            <w:del w:id="6394"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95" w:author="Master Repository Process" w:date="2021-07-31T07:44:00Z"/>
                <w:spacing w:val="-2"/>
                <w:sz w:val="20"/>
              </w:rPr>
            </w:pPr>
            <w:del w:id="63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97" w:author="Master Repository Process" w:date="2021-07-31T07:44:00Z"/>
                <w:spacing w:val="-2"/>
                <w:sz w:val="20"/>
              </w:rPr>
            </w:pPr>
            <w:del w:id="6398"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399" w:author="Master Repository Process" w:date="2021-07-31T07:44:00Z"/>
                <w:spacing w:val="-2"/>
                <w:sz w:val="20"/>
              </w:rPr>
            </w:pPr>
            <w:del w:id="64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01" w:author="Master Repository Process" w:date="2021-07-31T07:44:00Z"/>
                <w:spacing w:val="-2"/>
                <w:sz w:val="20"/>
              </w:rPr>
            </w:pPr>
            <w:del w:id="64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03" w:author="Master Repository Process" w:date="2021-07-31T07:44:00Z"/>
                <w:spacing w:val="-2"/>
                <w:sz w:val="20"/>
              </w:rPr>
            </w:pPr>
            <w:del w:id="6404"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05" w:author="Master Repository Process" w:date="2021-07-31T07:44:00Z"/>
                <w:spacing w:val="-2"/>
                <w:sz w:val="20"/>
              </w:rPr>
            </w:pPr>
            <w:del w:id="640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07" w:author="Master Repository Process" w:date="2021-07-31T07:44:00Z"/>
                <w:spacing w:val="-2"/>
                <w:sz w:val="20"/>
              </w:rPr>
            </w:pPr>
            <w:del w:id="64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09" w:author="Master Repository Process" w:date="2021-07-31T07:44:00Z"/>
                <w:spacing w:val="-2"/>
                <w:sz w:val="20"/>
              </w:rPr>
            </w:pPr>
            <w:del w:id="64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11" w:author="Master Repository Process" w:date="2021-07-31T07:44:00Z"/>
                <w:spacing w:val="-2"/>
                <w:sz w:val="20"/>
              </w:rPr>
            </w:pPr>
            <w:del w:id="641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13" w:author="Master Repository Process" w:date="2021-07-31T07:44:00Z"/>
                <w:spacing w:val="-2"/>
                <w:sz w:val="20"/>
              </w:rPr>
            </w:pPr>
            <w:del w:id="641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15" w:author="Master Repository Process" w:date="2021-07-31T07:44:00Z"/>
                <w:spacing w:val="-2"/>
                <w:sz w:val="20"/>
              </w:rPr>
            </w:pPr>
            <w:del w:id="641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17" w:author="Master Repository Process" w:date="2021-07-31T07:44:00Z"/>
                <w:spacing w:val="-2"/>
                <w:sz w:val="20"/>
              </w:rPr>
            </w:pPr>
            <w:del w:id="64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19" w:author="Master Repository Process" w:date="2021-07-31T07:44:00Z"/>
                <w:spacing w:val="-2"/>
                <w:sz w:val="20"/>
              </w:rPr>
            </w:pPr>
            <w:del w:id="6420" w:author="Master Repository Process" w:date="2021-07-31T07:44:00Z">
              <w:r>
                <w:rPr>
                  <w:spacing w:val="-2"/>
                  <w:sz w:val="20"/>
                </w:rPr>
                <w:tab/>
                <w:delText>0.5</w:delText>
              </w:r>
            </w:del>
          </w:p>
        </w:tc>
      </w:tr>
      <w:tr>
        <w:trPr>
          <w:del w:id="64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422" w:author="Master Repository Process" w:date="2021-07-31T07:44:00Z"/>
                <w:spacing w:val="-2"/>
                <w:sz w:val="20"/>
              </w:rPr>
            </w:pPr>
            <w:del w:id="6423" w:author="Master Repository Process" w:date="2021-07-31T07:44:00Z">
              <w:r>
                <w:rPr>
                  <w:b/>
                  <w:spacing w:val="-2"/>
                  <w:sz w:val="20"/>
                </w:rPr>
                <w:delText>Fenarimol</w:delText>
              </w:r>
            </w:del>
          </w:p>
        </w:tc>
        <w:tc>
          <w:tcPr>
            <w:tcW w:w="3543" w:type="dxa"/>
          </w:tcPr>
          <w:p>
            <w:pPr>
              <w:pStyle w:val="yTable"/>
              <w:tabs>
                <w:tab w:val="right" w:leader="dot" w:pos="3402"/>
              </w:tabs>
              <w:suppressAutoHyphens/>
              <w:jc w:val="both"/>
              <w:rPr>
                <w:del w:id="6424" w:author="Master Repository Process" w:date="2021-07-31T07:44:00Z"/>
                <w:spacing w:val="-2"/>
                <w:sz w:val="20"/>
              </w:rPr>
            </w:pPr>
            <w:del w:id="642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6426" w:author="Master Repository Process" w:date="2021-07-31T07:44:00Z"/>
                <w:spacing w:val="-2"/>
                <w:sz w:val="20"/>
              </w:rPr>
            </w:pPr>
            <w:del w:id="6427" w:author="Master Repository Process" w:date="2021-07-31T07:44:00Z">
              <w:r>
                <w:rPr>
                  <w:spacing w:val="-2"/>
                  <w:sz w:val="20"/>
                </w:rPr>
                <w:delText>Grapes...........................................................</w:delText>
              </w:r>
            </w:del>
          </w:p>
          <w:p>
            <w:pPr>
              <w:pStyle w:val="yTable"/>
              <w:tabs>
                <w:tab w:val="right" w:leader="dot" w:pos="3402"/>
              </w:tabs>
              <w:suppressAutoHyphens/>
              <w:spacing w:before="0"/>
              <w:jc w:val="both"/>
              <w:rPr>
                <w:del w:id="6428" w:author="Master Repository Process" w:date="2021-07-31T07:44:00Z"/>
                <w:spacing w:val="-2"/>
                <w:sz w:val="20"/>
              </w:rPr>
            </w:pPr>
            <w:del w:id="6429"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30" w:author="Master Repository Process" w:date="2021-07-31T07:44:00Z"/>
                <w:spacing w:val="-2"/>
                <w:sz w:val="20"/>
              </w:rPr>
            </w:pPr>
            <w:del w:id="643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32" w:author="Master Repository Process" w:date="2021-07-31T07:44:00Z"/>
                <w:spacing w:val="-2"/>
                <w:sz w:val="20"/>
              </w:rPr>
            </w:pPr>
            <w:del w:id="643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34" w:author="Master Repository Process" w:date="2021-07-31T07:44:00Z"/>
                <w:spacing w:val="-2"/>
                <w:sz w:val="20"/>
              </w:rPr>
            </w:pPr>
            <w:del w:id="6435" w:author="Master Repository Process" w:date="2021-07-31T07:44:00Z">
              <w:r>
                <w:rPr>
                  <w:spacing w:val="-2"/>
                  <w:sz w:val="20"/>
                </w:rPr>
                <w:tab/>
                <w:delText>0.2</w:delText>
              </w:r>
            </w:del>
          </w:p>
        </w:tc>
      </w:tr>
      <w:tr>
        <w:trPr>
          <w:del w:id="64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437" w:author="Master Repository Process" w:date="2021-07-31T07:44:00Z"/>
                <w:spacing w:val="-2"/>
                <w:sz w:val="20"/>
              </w:rPr>
            </w:pPr>
            <w:del w:id="6438" w:author="Master Repository Process" w:date="2021-07-31T07:44:00Z">
              <w:r>
                <w:rPr>
                  <w:b/>
                  <w:spacing w:val="-2"/>
                  <w:sz w:val="20"/>
                </w:rPr>
                <w:delText>Fenazaflor</w:delText>
              </w:r>
            </w:del>
          </w:p>
        </w:tc>
        <w:tc>
          <w:tcPr>
            <w:tcW w:w="3543" w:type="dxa"/>
          </w:tcPr>
          <w:p>
            <w:pPr>
              <w:pStyle w:val="yTable"/>
              <w:tabs>
                <w:tab w:val="right" w:leader="dot" w:pos="3402"/>
              </w:tabs>
              <w:suppressAutoHyphens/>
              <w:jc w:val="both"/>
              <w:rPr>
                <w:del w:id="6439" w:author="Master Repository Process" w:date="2021-07-31T07:44:00Z"/>
                <w:spacing w:val="-2"/>
                <w:sz w:val="20"/>
              </w:rPr>
            </w:pPr>
            <w:del w:id="6440" w:author="Master Repository Process" w:date="2021-07-31T07:44:00Z">
              <w:r>
                <w:rPr>
                  <w:spacing w:val="-2"/>
                  <w:sz w:val="20"/>
                </w:rPr>
                <w:delText>Apple............................................................</w:delText>
              </w:r>
            </w:del>
          </w:p>
          <w:p>
            <w:pPr>
              <w:pStyle w:val="yTable"/>
              <w:tabs>
                <w:tab w:val="right" w:leader="dot" w:pos="3402"/>
              </w:tabs>
              <w:suppressAutoHyphens/>
              <w:spacing w:before="0"/>
              <w:jc w:val="both"/>
              <w:rPr>
                <w:del w:id="6441" w:author="Master Repository Process" w:date="2021-07-31T07:44:00Z"/>
                <w:spacing w:val="-2"/>
                <w:sz w:val="20"/>
              </w:rPr>
            </w:pPr>
            <w:del w:id="6442"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43" w:author="Master Repository Process" w:date="2021-07-31T07:44:00Z"/>
                <w:spacing w:val="-2"/>
                <w:sz w:val="20"/>
              </w:rPr>
            </w:pPr>
            <w:del w:id="644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45" w:author="Master Repository Process" w:date="2021-07-31T07:44:00Z"/>
                <w:spacing w:val="-2"/>
                <w:sz w:val="20"/>
              </w:rPr>
            </w:pPr>
            <w:del w:id="6446" w:author="Master Repository Process" w:date="2021-07-31T07:44:00Z">
              <w:r>
                <w:rPr>
                  <w:spacing w:val="-2"/>
                  <w:sz w:val="20"/>
                </w:rPr>
                <w:tab/>
                <w:delText>2</w:delText>
              </w:r>
            </w:del>
          </w:p>
        </w:tc>
      </w:tr>
      <w:tr>
        <w:trPr>
          <w:del w:id="6447"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448" w:author="Master Repository Process" w:date="2021-07-31T07:44:00Z"/>
                <w:spacing w:val="-2"/>
                <w:sz w:val="20"/>
              </w:rPr>
            </w:pPr>
            <w:del w:id="6449" w:author="Master Repository Process" w:date="2021-07-31T07:44:00Z">
              <w:r>
                <w:rPr>
                  <w:b/>
                  <w:spacing w:val="-2"/>
                  <w:sz w:val="20"/>
                </w:rPr>
                <w:delText>Fenbendazole</w:delText>
              </w:r>
            </w:del>
          </w:p>
        </w:tc>
        <w:tc>
          <w:tcPr>
            <w:tcW w:w="3543" w:type="dxa"/>
          </w:tcPr>
          <w:p>
            <w:pPr>
              <w:pStyle w:val="yTable"/>
              <w:keepNext/>
              <w:keepLines/>
              <w:tabs>
                <w:tab w:val="right" w:leader="dot" w:pos="3402"/>
              </w:tabs>
              <w:suppressAutoHyphens/>
              <w:jc w:val="both"/>
              <w:rPr>
                <w:del w:id="6450" w:author="Master Repository Process" w:date="2021-07-31T07:44:00Z"/>
                <w:spacing w:val="-2"/>
                <w:sz w:val="20"/>
              </w:rPr>
            </w:pPr>
            <w:del w:id="6451" w:author="Master Repository Process" w:date="2021-07-31T07:44:00Z">
              <w:r>
                <w:rPr>
                  <w:spacing w:val="-2"/>
                  <w:sz w:val="20"/>
                </w:rPr>
                <w:delText>Edible offal of cattle.....................................</w:delText>
              </w:r>
            </w:del>
          </w:p>
          <w:p>
            <w:pPr>
              <w:pStyle w:val="yTable"/>
              <w:keepNext/>
              <w:keepLines/>
              <w:tabs>
                <w:tab w:val="right" w:leader="dot" w:pos="3402"/>
              </w:tabs>
              <w:suppressAutoHyphens/>
              <w:spacing w:before="0"/>
              <w:jc w:val="both"/>
              <w:rPr>
                <w:del w:id="6452" w:author="Master Repository Process" w:date="2021-07-31T07:44:00Z"/>
                <w:spacing w:val="-2"/>
                <w:sz w:val="20"/>
              </w:rPr>
            </w:pPr>
            <w:del w:id="6453" w:author="Master Repository Process" w:date="2021-07-31T07:44:00Z">
              <w:r>
                <w:rPr>
                  <w:spacing w:val="-2"/>
                  <w:sz w:val="20"/>
                </w:rPr>
                <w:delText>Edible offal of goat and sheep......................</w:delText>
              </w:r>
            </w:del>
          </w:p>
          <w:p>
            <w:pPr>
              <w:pStyle w:val="yTable"/>
              <w:keepNext/>
              <w:keepLines/>
              <w:tabs>
                <w:tab w:val="right" w:leader="dot" w:pos="3402"/>
              </w:tabs>
              <w:suppressAutoHyphens/>
              <w:spacing w:before="0"/>
              <w:jc w:val="both"/>
              <w:rPr>
                <w:del w:id="6454" w:author="Master Repository Process" w:date="2021-07-31T07:44:00Z"/>
                <w:spacing w:val="-2"/>
                <w:sz w:val="20"/>
              </w:rPr>
            </w:pPr>
            <w:del w:id="6455" w:author="Master Repository Process" w:date="2021-07-31T07:44:00Z">
              <w:r>
                <w:rPr>
                  <w:spacing w:val="-2"/>
                  <w:sz w:val="20"/>
                </w:rPr>
                <w:delText>Meat of cattle................................................</w:delText>
              </w:r>
            </w:del>
          </w:p>
          <w:p>
            <w:pPr>
              <w:pStyle w:val="yTable"/>
              <w:keepNext/>
              <w:keepLines/>
              <w:tabs>
                <w:tab w:val="right" w:leader="dot" w:pos="3402"/>
              </w:tabs>
              <w:suppressAutoHyphens/>
              <w:spacing w:before="0"/>
              <w:jc w:val="both"/>
              <w:rPr>
                <w:del w:id="6456" w:author="Master Repository Process" w:date="2021-07-31T07:44:00Z"/>
                <w:spacing w:val="-2"/>
                <w:sz w:val="20"/>
              </w:rPr>
            </w:pPr>
            <w:del w:id="6457" w:author="Master Repository Process" w:date="2021-07-31T07:44:00Z">
              <w:r>
                <w:rPr>
                  <w:spacing w:val="-2"/>
                  <w:sz w:val="20"/>
                </w:rPr>
                <w:delText>Meat of goat and sheep................................</w:delText>
              </w:r>
            </w:del>
          </w:p>
          <w:p>
            <w:pPr>
              <w:pStyle w:val="yTable"/>
              <w:keepNext/>
              <w:keepLines/>
              <w:tabs>
                <w:tab w:val="right" w:leader="dot" w:pos="3402"/>
              </w:tabs>
              <w:suppressAutoHyphens/>
              <w:spacing w:before="0"/>
              <w:jc w:val="both"/>
              <w:rPr>
                <w:del w:id="6458" w:author="Master Repository Process" w:date="2021-07-31T07:44:00Z"/>
                <w:spacing w:val="-2"/>
                <w:sz w:val="20"/>
              </w:rPr>
            </w:pPr>
            <w:del w:id="6459" w:author="Master Repository Process" w:date="2021-07-31T07:44:00Z">
              <w:r>
                <w:rPr>
                  <w:spacing w:val="-2"/>
                  <w:sz w:val="20"/>
                </w:rPr>
                <w:delText>Milk including goat milk..............................</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60" w:author="Master Repository Process" w:date="2021-07-31T07:44:00Z"/>
                <w:spacing w:val="-2"/>
                <w:sz w:val="20"/>
              </w:rPr>
            </w:pPr>
            <w:del w:id="6461"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62" w:author="Master Repository Process" w:date="2021-07-31T07:44:00Z"/>
                <w:spacing w:val="-2"/>
                <w:sz w:val="20"/>
              </w:rPr>
            </w:pPr>
            <w:del w:id="6463"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64" w:author="Master Repository Process" w:date="2021-07-31T07:44:00Z"/>
                <w:spacing w:val="-2"/>
                <w:sz w:val="20"/>
              </w:rPr>
            </w:pPr>
            <w:del w:id="6465"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66" w:author="Master Repository Process" w:date="2021-07-31T07:44:00Z"/>
                <w:spacing w:val="-2"/>
                <w:sz w:val="20"/>
              </w:rPr>
            </w:pPr>
            <w:del w:id="6467"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68" w:author="Master Repository Process" w:date="2021-07-31T07:44:00Z"/>
                <w:spacing w:val="-2"/>
                <w:sz w:val="20"/>
              </w:rPr>
            </w:pPr>
            <w:del w:id="6469" w:author="Master Repository Process" w:date="2021-07-31T07:44:00Z">
              <w:r>
                <w:rPr>
                  <w:spacing w:val="-2"/>
                  <w:sz w:val="20"/>
                </w:rPr>
                <w:tab/>
                <w:delText>0.1</w:delText>
              </w:r>
            </w:del>
          </w:p>
        </w:tc>
      </w:tr>
      <w:tr>
        <w:trPr>
          <w:del w:id="647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471" w:author="Master Repository Process" w:date="2021-07-31T07:44:00Z"/>
                <w:spacing w:val="-2"/>
                <w:sz w:val="20"/>
              </w:rPr>
            </w:pPr>
            <w:del w:id="6472" w:author="Master Repository Process" w:date="2021-07-31T07:44:00Z">
              <w:r>
                <w:rPr>
                  <w:b/>
                  <w:spacing w:val="-2"/>
                  <w:sz w:val="20"/>
                </w:rPr>
                <w:delText>Fenbutatin oxide</w:delText>
              </w:r>
            </w:del>
          </w:p>
        </w:tc>
        <w:tc>
          <w:tcPr>
            <w:tcW w:w="3543" w:type="dxa"/>
          </w:tcPr>
          <w:p>
            <w:pPr>
              <w:pStyle w:val="yTable"/>
              <w:tabs>
                <w:tab w:val="right" w:leader="dot" w:pos="3402"/>
              </w:tabs>
              <w:suppressAutoHyphens/>
              <w:rPr>
                <w:del w:id="6473" w:author="Master Repository Process" w:date="2021-07-31T07:44:00Z"/>
                <w:spacing w:val="-2"/>
                <w:sz w:val="20"/>
              </w:rPr>
            </w:pPr>
            <w:del w:id="6474" w:author="Master Repository Process" w:date="2021-07-31T07:44:00Z">
              <w:r>
                <w:rPr>
                  <w:spacing w:val="-2"/>
                  <w:sz w:val="20"/>
                </w:rPr>
                <w:delText>Berries and other small fruits.......................</w:delText>
              </w:r>
            </w:del>
          </w:p>
          <w:p>
            <w:pPr>
              <w:pStyle w:val="yTable"/>
              <w:tabs>
                <w:tab w:val="right" w:leader="dot" w:pos="3402"/>
              </w:tabs>
              <w:suppressAutoHyphens/>
              <w:spacing w:before="0"/>
              <w:rPr>
                <w:del w:id="6475" w:author="Master Repository Process" w:date="2021-07-31T07:44:00Z"/>
                <w:spacing w:val="-2"/>
                <w:sz w:val="20"/>
              </w:rPr>
            </w:pPr>
            <w:del w:id="6476" w:author="Master Repository Process" w:date="2021-07-31T07:44:00Z">
              <w:r>
                <w:rPr>
                  <w:spacing w:val="-2"/>
                  <w:sz w:val="20"/>
                </w:rPr>
                <w:delText>Citrus fruits...................................................</w:delText>
              </w:r>
            </w:del>
          </w:p>
          <w:p>
            <w:pPr>
              <w:pStyle w:val="yTable"/>
              <w:tabs>
                <w:tab w:val="right" w:leader="dot" w:pos="3402"/>
              </w:tabs>
              <w:suppressAutoHyphens/>
              <w:spacing w:before="0"/>
              <w:rPr>
                <w:del w:id="6477" w:author="Master Repository Process" w:date="2021-07-31T07:44:00Z"/>
                <w:spacing w:val="-2"/>
                <w:sz w:val="20"/>
              </w:rPr>
            </w:pPr>
            <w:del w:id="6478" w:author="Master Repository Process" w:date="2021-07-31T07:44:00Z">
              <w:r>
                <w:rPr>
                  <w:spacing w:val="-2"/>
                  <w:sz w:val="20"/>
                </w:rPr>
                <w:delText>Citrus peel.....................................................</w:delText>
              </w:r>
            </w:del>
          </w:p>
          <w:p>
            <w:pPr>
              <w:pStyle w:val="yTable"/>
              <w:tabs>
                <w:tab w:val="right" w:leader="dot" w:pos="3402"/>
              </w:tabs>
              <w:suppressAutoHyphens/>
              <w:spacing w:before="0"/>
              <w:rPr>
                <w:del w:id="6479" w:author="Master Repository Process" w:date="2021-07-31T07:44:00Z"/>
                <w:spacing w:val="-2"/>
                <w:sz w:val="20"/>
              </w:rPr>
            </w:pPr>
            <w:del w:id="6480" w:author="Master Repository Process" w:date="2021-07-31T07:44:00Z">
              <w:r>
                <w:rPr>
                  <w:spacing w:val="-2"/>
                  <w:sz w:val="20"/>
                </w:rPr>
                <w:delText>Hops, dry......................................................</w:delText>
              </w:r>
            </w:del>
          </w:p>
          <w:p>
            <w:pPr>
              <w:pStyle w:val="yTable"/>
              <w:tabs>
                <w:tab w:val="right" w:leader="dot" w:pos="3402"/>
              </w:tabs>
              <w:suppressAutoHyphens/>
              <w:spacing w:before="0"/>
              <w:rPr>
                <w:del w:id="6481" w:author="Master Repository Process" w:date="2021-07-31T07:44:00Z"/>
                <w:spacing w:val="-2"/>
                <w:sz w:val="20"/>
              </w:rPr>
            </w:pPr>
            <w:del w:id="6482" w:author="Master Repository Process" w:date="2021-07-31T07:44:00Z">
              <w:r>
                <w:rPr>
                  <w:spacing w:val="-2"/>
                  <w:sz w:val="20"/>
                </w:rPr>
                <w:delText>Peach.............................................................</w:delText>
              </w:r>
            </w:del>
          </w:p>
          <w:p>
            <w:pPr>
              <w:pStyle w:val="yTable"/>
              <w:tabs>
                <w:tab w:val="right" w:leader="dot" w:pos="3402"/>
              </w:tabs>
              <w:suppressAutoHyphens/>
              <w:spacing w:before="0"/>
              <w:rPr>
                <w:del w:id="6483" w:author="Master Repository Process" w:date="2021-07-31T07:44:00Z"/>
                <w:spacing w:val="-2"/>
                <w:sz w:val="20"/>
              </w:rPr>
            </w:pPr>
            <w:del w:id="6484" w:author="Master Repository Process" w:date="2021-07-31T07:44:00Z">
              <w:r>
                <w:rPr>
                  <w:spacing w:val="-2"/>
                  <w:sz w:val="20"/>
                </w:rPr>
                <w:delText>Pome fruits....................................................</w:delText>
              </w:r>
            </w:del>
          </w:p>
          <w:p>
            <w:pPr>
              <w:pStyle w:val="yTable"/>
              <w:tabs>
                <w:tab w:val="right" w:leader="dot" w:pos="3402"/>
              </w:tabs>
              <w:suppressAutoHyphens/>
              <w:spacing w:before="0"/>
              <w:ind w:left="567" w:hanging="567"/>
              <w:rPr>
                <w:del w:id="6485" w:author="Master Repository Process" w:date="2021-07-31T07:44:00Z"/>
                <w:spacing w:val="-2"/>
                <w:sz w:val="20"/>
              </w:rPr>
            </w:pPr>
            <w:del w:id="6486" w:author="Master Repository Process" w:date="2021-07-31T07:44:00Z">
              <w:r>
                <w:rPr>
                  <w:spacing w:val="-2"/>
                  <w:sz w:val="20"/>
                </w:rPr>
                <w:delText>Tropical and sub</w:delText>
              </w:r>
              <w:r>
                <w:rPr>
                  <w:spacing w:val="-2"/>
                  <w:sz w:val="20"/>
                </w:rPr>
                <w:noBreakHyphen/>
                <w:delText>tropical fruits — inedible peel....................................................</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487" w:author="Master Repository Process" w:date="2021-07-31T07:44:00Z"/>
                <w:spacing w:val="-2"/>
                <w:sz w:val="20"/>
              </w:rPr>
            </w:pPr>
            <w:del w:id="648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89" w:author="Master Repository Process" w:date="2021-07-31T07:44:00Z"/>
                <w:spacing w:val="-2"/>
                <w:sz w:val="20"/>
              </w:rPr>
            </w:pPr>
            <w:del w:id="649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91" w:author="Master Repository Process" w:date="2021-07-31T07:44:00Z"/>
                <w:spacing w:val="-2"/>
                <w:sz w:val="20"/>
              </w:rPr>
            </w:pPr>
            <w:del w:id="6492"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93" w:author="Master Repository Process" w:date="2021-07-31T07:44:00Z"/>
                <w:spacing w:val="-2"/>
                <w:sz w:val="20"/>
              </w:rPr>
            </w:pPr>
            <w:del w:id="6494"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95" w:author="Master Repository Process" w:date="2021-07-31T07:44:00Z"/>
                <w:spacing w:val="-2"/>
                <w:sz w:val="20"/>
              </w:rPr>
            </w:pPr>
            <w:del w:id="649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97" w:author="Master Repository Process" w:date="2021-07-31T07:44:00Z"/>
                <w:spacing w:val="-2"/>
                <w:sz w:val="20"/>
              </w:rPr>
            </w:pPr>
            <w:del w:id="649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499" w:author="Master Repository Process" w:date="2021-07-31T07:44:00Z"/>
                <w:spacing w:val="-2"/>
                <w:sz w:val="20"/>
              </w:rPr>
            </w:pPr>
            <w:del w:id="6500" w:author="Master Repository Process" w:date="2021-07-31T07:44:00Z">
              <w:r>
                <w:rPr>
                  <w:spacing w:val="-2"/>
                  <w:sz w:val="20"/>
                </w:rPr>
                <w:br/>
              </w:r>
              <w:r>
                <w:rPr>
                  <w:spacing w:val="-2"/>
                  <w:sz w:val="20"/>
                </w:rPr>
                <w:tab/>
                <w:delText>5</w:delText>
              </w:r>
            </w:del>
          </w:p>
        </w:tc>
      </w:tr>
      <w:tr>
        <w:trPr>
          <w:del w:id="650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02" w:author="Master Repository Process" w:date="2021-07-31T07:44:00Z"/>
                <w:spacing w:val="-2"/>
                <w:sz w:val="20"/>
              </w:rPr>
            </w:pPr>
            <w:del w:id="6503" w:author="Master Repository Process" w:date="2021-07-31T07:44:00Z">
              <w:r>
                <w:rPr>
                  <w:b/>
                  <w:spacing w:val="-2"/>
                  <w:sz w:val="20"/>
                </w:rPr>
                <w:delText>Fenchlorazole</w:delText>
              </w:r>
              <w:r>
                <w:rPr>
                  <w:b/>
                  <w:spacing w:val="-2"/>
                  <w:sz w:val="20"/>
                </w:rPr>
                <w:noBreakHyphen/>
                <w:delText>ethyl</w:delText>
              </w:r>
            </w:del>
          </w:p>
        </w:tc>
        <w:tc>
          <w:tcPr>
            <w:tcW w:w="3543" w:type="dxa"/>
          </w:tcPr>
          <w:p>
            <w:pPr>
              <w:pStyle w:val="yTable"/>
              <w:tabs>
                <w:tab w:val="right" w:leader="dot" w:pos="3402"/>
              </w:tabs>
              <w:suppressAutoHyphens/>
              <w:jc w:val="both"/>
              <w:rPr>
                <w:del w:id="6504" w:author="Master Repository Process" w:date="2021-07-31T07:44:00Z"/>
                <w:spacing w:val="-2"/>
                <w:sz w:val="20"/>
              </w:rPr>
            </w:pPr>
            <w:del w:id="6505" w:author="Master Repository Process" w:date="2021-07-31T07:44:00Z">
              <w:r>
                <w:rPr>
                  <w:spacing w:val="-2"/>
                  <w:sz w:val="20"/>
                </w:rPr>
                <w:delText>Barley............................................................</w:delText>
              </w:r>
            </w:del>
          </w:p>
          <w:p>
            <w:pPr>
              <w:pStyle w:val="yTable"/>
              <w:tabs>
                <w:tab w:val="right" w:leader="dot" w:pos="3402"/>
              </w:tabs>
              <w:suppressAutoHyphens/>
              <w:spacing w:before="0"/>
              <w:jc w:val="both"/>
              <w:rPr>
                <w:del w:id="6506" w:author="Master Repository Process" w:date="2021-07-31T07:44:00Z"/>
                <w:spacing w:val="-2"/>
                <w:sz w:val="20"/>
              </w:rPr>
            </w:pPr>
            <w:del w:id="6507"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ind w:left="566" w:hanging="566"/>
              <w:rPr>
                <w:del w:id="6508" w:author="Master Repository Process" w:date="2021-07-31T07:44:00Z"/>
                <w:spacing w:val="-2"/>
                <w:sz w:val="20"/>
              </w:rPr>
            </w:pPr>
            <w:del w:id="6509" w:author="Master Repository Process" w:date="2021-07-31T07:44:00Z">
              <w:r>
                <w:rPr>
                  <w:spacing w:val="-2"/>
                  <w:sz w:val="20"/>
                </w:rPr>
                <w:delText>Chick pea fodder and chick pea forage (green)...............................................</w:delText>
              </w:r>
            </w:del>
          </w:p>
          <w:p>
            <w:pPr>
              <w:pStyle w:val="yTable"/>
              <w:tabs>
                <w:tab w:val="right" w:leader="dot" w:pos="3402"/>
              </w:tabs>
              <w:suppressAutoHyphens/>
              <w:spacing w:before="0"/>
              <w:jc w:val="both"/>
              <w:rPr>
                <w:del w:id="6510" w:author="Master Repository Process" w:date="2021-07-31T07:44:00Z"/>
                <w:spacing w:val="-2"/>
                <w:sz w:val="20"/>
              </w:rPr>
            </w:pPr>
            <w:del w:id="6511" w:author="Master Repository Process" w:date="2021-07-31T07:44:00Z">
              <w:r>
                <w:rPr>
                  <w:spacing w:val="-2"/>
                  <w:sz w:val="20"/>
                </w:rPr>
                <w:delText>Rye................................................................</w:delText>
              </w:r>
            </w:del>
          </w:p>
          <w:p>
            <w:pPr>
              <w:pStyle w:val="yTable"/>
              <w:tabs>
                <w:tab w:val="right" w:leader="dot" w:pos="3402"/>
              </w:tabs>
              <w:suppressAutoHyphens/>
              <w:spacing w:before="0"/>
              <w:jc w:val="both"/>
              <w:rPr>
                <w:del w:id="6512" w:author="Master Repository Process" w:date="2021-07-31T07:44:00Z"/>
                <w:spacing w:val="-2"/>
                <w:sz w:val="20"/>
              </w:rPr>
            </w:pPr>
            <w:del w:id="6513"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6514" w:author="Master Repository Process" w:date="2021-07-31T07:44:00Z"/>
                <w:spacing w:val="-2"/>
                <w:sz w:val="20"/>
              </w:rPr>
            </w:pPr>
            <w:del w:id="6515" w:author="Master Repository Process" w:date="2021-07-31T07:44:00Z">
              <w:r>
                <w:rPr>
                  <w:spacing w:val="-2"/>
                  <w:sz w:val="20"/>
                </w:rPr>
                <w:delText>Triticale.........................................................</w:delText>
              </w:r>
            </w:del>
          </w:p>
          <w:p>
            <w:pPr>
              <w:pStyle w:val="yTable"/>
              <w:tabs>
                <w:tab w:val="right" w:leader="dot" w:pos="3402"/>
              </w:tabs>
              <w:suppressAutoHyphens/>
              <w:spacing w:before="0"/>
              <w:jc w:val="both"/>
              <w:rPr>
                <w:del w:id="6516" w:author="Master Repository Process" w:date="2021-07-31T07:44:00Z"/>
                <w:spacing w:val="-2"/>
                <w:sz w:val="20"/>
              </w:rPr>
            </w:pPr>
            <w:del w:id="6517"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518" w:author="Master Repository Process" w:date="2021-07-31T07:44:00Z"/>
                <w:spacing w:val="-2"/>
                <w:sz w:val="20"/>
              </w:rPr>
            </w:pPr>
            <w:del w:id="65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20" w:author="Master Repository Process" w:date="2021-07-31T07:44:00Z"/>
                <w:spacing w:val="-2"/>
                <w:sz w:val="20"/>
              </w:rPr>
            </w:pPr>
            <w:del w:id="65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22" w:author="Master Repository Process" w:date="2021-07-31T07:44:00Z"/>
                <w:spacing w:val="-2"/>
                <w:sz w:val="20"/>
              </w:rPr>
            </w:pPr>
            <w:del w:id="6523"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24" w:author="Master Repository Process" w:date="2021-07-31T07:44:00Z"/>
                <w:spacing w:val="-2"/>
                <w:sz w:val="20"/>
              </w:rPr>
            </w:pPr>
            <w:del w:id="65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26" w:author="Master Repository Process" w:date="2021-07-31T07:44:00Z"/>
                <w:spacing w:val="-2"/>
                <w:sz w:val="20"/>
              </w:rPr>
            </w:pPr>
            <w:del w:id="65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28" w:author="Master Repository Process" w:date="2021-07-31T07:44:00Z"/>
                <w:spacing w:val="-2"/>
                <w:sz w:val="20"/>
              </w:rPr>
            </w:pPr>
            <w:del w:id="65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30" w:author="Master Repository Process" w:date="2021-07-31T07:44:00Z"/>
                <w:spacing w:val="-2"/>
                <w:sz w:val="20"/>
              </w:rPr>
            </w:pPr>
            <w:del w:id="6531" w:author="Master Repository Process" w:date="2021-07-31T07:44:00Z">
              <w:r>
                <w:rPr>
                  <w:spacing w:val="-2"/>
                  <w:sz w:val="20"/>
                </w:rPr>
                <w:tab/>
                <w:delText>0.05</w:delText>
              </w:r>
            </w:del>
          </w:p>
        </w:tc>
      </w:tr>
      <w:tr>
        <w:trPr>
          <w:del w:id="6532"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33" w:author="Master Repository Process" w:date="2021-07-31T07:44:00Z"/>
                <w:spacing w:val="-2"/>
                <w:sz w:val="20"/>
              </w:rPr>
            </w:pPr>
            <w:del w:id="6534" w:author="Master Repository Process" w:date="2021-07-31T07:44:00Z">
              <w:r>
                <w:rPr>
                  <w:b/>
                  <w:spacing w:val="-2"/>
                  <w:sz w:val="20"/>
                </w:rPr>
                <w:delText>Fenchlorphos</w:delText>
              </w:r>
            </w:del>
          </w:p>
        </w:tc>
        <w:tc>
          <w:tcPr>
            <w:tcW w:w="3543" w:type="dxa"/>
          </w:tcPr>
          <w:p>
            <w:pPr>
              <w:pStyle w:val="yTable"/>
              <w:keepNext/>
              <w:tabs>
                <w:tab w:val="right" w:leader="dot" w:pos="3402"/>
              </w:tabs>
              <w:suppressAutoHyphens/>
              <w:jc w:val="both"/>
              <w:rPr>
                <w:del w:id="6535" w:author="Master Repository Process" w:date="2021-07-31T07:44:00Z"/>
                <w:spacing w:val="-2"/>
                <w:sz w:val="20"/>
              </w:rPr>
            </w:pPr>
            <w:del w:id="653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537" w:author="Master Repository Process" w:date="2021-07-31T07:44:00Z"/>
                <w:spacing w:val="-2"/>
                <w:sz w:val="20"/>
              </w:rPr>
            </w:pPr>
            <w:del w:id="653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539" w:author="Master Repository Process" w:date="2021-07-31T07:44:00Z"/>
                <w:spacing w:val="-2"/>
                <w:sz w:val="20"/>
              </w:rPr>
            </w:pPr>
            <w:del w:id="6540" w:author="Master Repository Process" w:date="2021-07-31T07:44:00Z">
              <w:r>
                <w:rPr>
                  <w:spacing w:val="-2"/>
                  <w:sz w:val="20"/>
                </w:rPr>
                <w:delText>Eggs..............................................................</w:delText>
              </w:r>
            </w:del>
          </w:p>
          <w:p>
            <w:pPr>
              <w:pStyle w:val="yTable"/>
              <w:tabs>
                <w:tab w:val="right" w:leader="dot" w:pos="3402"/>
              </w:tabs>
              <w:suppressAutoHyphens/>
              <w:spacing w:before="0"/>
              <w:jc w:val="both"/>
              <w:rPr>
                <w:del w:id="6541" w:author="Master Repository Process" w:date="2021-07-31T07:44:00Z"/>
                <w:spacing w:val="-2"/>
                <w:sz w:val="20"/>
              </w:rPr>
            </w:pPr>
            <w:del w:id="6542"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6543" w:author="Master Repository Process" w:date="2021-07-31T07:44:00Z"/>
                <w:spacing w:val="-2"/>
                <w:sz w:val="20"/>
              </w:rPr>
            </w:pPr>
            <w:del w:id="6544"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6545" w:author="Master Repository Process" w:date="2021-07-31T07:44:00Z"/>
                <w:spacing w:val="-2"/>
                <w:sz w:val="20"/>
              </w:rPr>
            </w:pPr>
            <w:del w:id="6546" w:author="Master Repository Process" w:date="2021-07-31T07:44:00Z">
              <w:r>
                <w:rPr>
                  <w:spacing w:val="-2"/>
                  <w:sz w:val="20"/>
                </w:rPr>
                <w:delText>Water............................................................</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547" w:author="Master Repository Process" w:date="2021-07-31T07:44:00Z"/>
                <w:spacing w:val="-2"/>
                <w:sz w:val="20"/>
              </w:rPr>
            </w:pPr>
            <w:del w:id="6548"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49" w:author="Master Repository Process" w:date="2021-07-31T07:44:00Z"/>
                <w:spacing w:val="-2"/>
                <w:sz w:val="20"/>
              </w:rPr>
            </w:pPr>
            <w:del w:id="6550"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51" w:author="Master Repository Process" w:date="2021-07-31T07:44:00Z"/>
                <w:spacing w:val="-2"/>
                <w:sz w:val="20"/>
              </w:rPr>
            </w:pPr>
            <w:del w:id="65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53" w:author="Master Repository Process" w:date="2021-07-31T07:44:00Z"/>
                <w:spacing w:val="-2"/>
                <w:sz w:val="20"/>
              </w:rPr>
            </w:pPr>
            <w:del w:id="6554"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55" w:author="Master Repository Process" w:date="2021-07-31T07:44:00Z"/>
                <w:spacing w:val="-2"/>
                <w:sz w:val="20"/>
              </w:rPr>
            </w:pPr>
            <w:del w:id="6556"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557" w:author="Master Repository Process" w:date="2021-07-31T07:44:00Z"/>
                <w:spacing w:val="-2"/>
                <w:sz w:val="20"/>
              </w:rPr>
            </w:pPr>
            <w:del w:id="6558" w:author="Master Repository Process" w:date="2021-07-31T07:44:00Z">
              <w:r>
                <w:rPr>
                  <w:spacing w:val="-2"/>
                  <w:sz w:val="20"/>
                </w:rPr>
                <w:tab/>
                <w:delText>0.06</w:delText>
              </w:r>
            </w:del>
          </w:p>
        </w:tc>
      </w:tr>
      <w:tr>
        <w:trPr>
          <w:del w:id="65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60" w:author="Master Repository Process" w:date="2021-07-31T07:44:00Z"/>
                <w:spacing w:val="-2"/>
                <w:sz w:val="20"/>
              </w:rPr>
            </w:pPr>
            <w:del w:id="6561" w:author="Master Repository Process" w:date="2021-07-31T07:44:00Z">
              <w:r>
                <w:rPr>
                  <w:b/>
                  <w:spacing w:val="-2"/>
                  <w:sz w:val="20"/>
                </w:rPr>
                <w:delText>Fenfuram</w:delText>
              </w:r>
            </w:del>
          </w:p>
        </w:tc>
        <w:tc>
          <w:tcPr>
            <w:tcW w:w="3543" w:type="dxa"/>
          </w:tcPr>
          <w:p>
            <w:pPr>
              <w:pStyle w:val="yTable"/>
              <w:tabs>
                <w:tab w:val="right" w:leader="dot" w:pos="3402"/>
              </w:tabs>
              <w:suppressAutoHyphens/>
              <w:jc w:val="both"/>
              <w:rPr>
                <w:del w:id="6562" w:author="Master Repository Process" w:date="2021-07-31T07:44:00Z"/>
                <w:spacing w:val="-2"/>
                <w:sz w:val="20"/>
              </w:rPr>
            </w:pPr>
            <w:del w:id="6563" w:author="Master Repository Process" w:date="2021-07-31T07:44:00Z">
              <w:r>
                <w:rPr>
                  <w:spacing w:val="-2"/>
                  <w:sz w:val="20"/>
                </w:rPr>
                <w:delText>Cereal grains.................................................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564" w:author="Master Repository Process" w:date="2021-07-31T07:44:00Z"/>
                <w:spacing w:val="-2"/>
                <w:sz w:val="20"/>
              </w:rPr>
            </w:pPr>
            <w:del w:id="6565" w:author="Master Repository Process" w:date="2021-07-31T07:44:00Z">
              <w:r>
                <w:rPr>
                  <w:spacing w:val="-2"/>
                  <w:sz w:val="20"/>
                </w:rPr>
                <w:tab/>
                <w:delText>0.05</w:delText>
              </w:r>
            </w:del>
          </w:p>
        </w:tc>
      </w:tr>
      <w:tr>
        <w:trPr>
          <w:del w:id="656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567" w:author="Master Repository Process" w:date="2021-07-31T07:44:00Z"/>
                <w:spacing w:val="-2"/>
                <w:sz w:val="20"/>
              </w:rPr>
            </w:pPr>
            <w:del w:id="6568" w:author="Master Repository Process" w:date="2021-07-31T07:44:00Z">
              <w:r>
                <w:rPr>
                  <w:b/>
                  <w:spacing w:val="-2"/>
                  <w:sz w:val="20"/>
                </w:rPr>
                <w:delText>Fenitrothion</w:delText>
              </w:r>
            </w:del>
          </w:p>
        </w:tc>
        <w:tc>
          <w:tcPr>
            <w:tcW w:w="3543" w:type="dxa"/>
          </w:tcPr>
          <w:p>
            <w:pPr>
              <w:pStyle w:val="yTable"/>
              <w:tabs>
                <w:tab w:val="right" w:leader="dot" w:pos="3402"/>
              </w:tabs>
              <w:suppressAutoHyphens/>
              <w:jc w:val="both"/>
              <w:rPr>
                <w:del w:id="6569" w:author="Master Repository Process" w:date="2021-07-31T07:44:00Z"/>
                <w:spacing w:val="-2"/>
                <w:sz w:val="20"/>
              </w:rPr>
            </w:pPr>
            <w:del w:id="6570" w:author="Master Repository Process" w:date="2021-07-31T07:44:00Z">
              <w:r>
                <w:rPr>
                  <w:spacing w:val="-2"/>
                  <w:sz w:val="20"/>
                </w:rPr>
                <w:delText>Apple............................................................</w:delText>
              </w:r>
            </w:del>
          </w:p>
          <w:p>
            <w:pPr>
              <w:pStyle w:val="yTable"/>
              <w:tabs>
                <w:tab w:val="right" w:leader="dot" w:pos="3402"/>
              </w:tabs>
              <w:suppressAutoHyphens/>
              <w:spacing w:before="0"/>
              <w:jc w:val="both"/>
              <w:rPr>
                <w:del w:id="6571" w:author="Master Repository Process" w:date="2021-07-31T07:44:00Z"/>
                <w:spacing w:val="-2"/>
                <w:sz w:val="20"/>
              </w:rPr>
            </w:pPr>
            <w:del w:id="6572" w:author="Master Repository Process" w:date="2021-07-31T07:44:00Z">
              <w:r>
                <w:rPr>
                  <w:spacing w:val="-2"/>
                  <w:sz w:val="20"/>
                </w:rPr>
                <w:delText>Cabbages, Head............................................</w:delText>
              </w:r>
            </w:del>
          </w:p>
          <w:p>
            <w:pPr>
              <w:pStyle w:val="yTable"/>
              <w:tabs>
                <w:tab w:val="right" w:leader="dot" w:pos="3402"/>
              </w:tabs>
              <w:suppressAutoHyphens/>
              <w:spacing w:before="0"/>
              <w:jc w:val="both"/>
              <w:rPr>
                <w:del w:id="6573" w:author="Master Repository Process" w:date="2021-07-31T07:44:00Z"/>
                <w:spacing w:val="-2"/>
                <w:sz w:val="20"/>
              </w:rPr>
            </w:pPr>
            <w:del w:id="6574" w:author="Master Repository Process" w:date="2021-07-31T07:44:00Z">
              <w:r>
                <w:rPr>
                  <w:spacing w:val="-2"/>
                  <w:sz w:val="20"/>
                </w:rPr>
                <w:delText>Cereal grains.................................................</w:delText>
              </w:r>
            </w:del>
          </w:p>
          <w:p>
            <w:pPr>
              <w:pStyle w:val="yTable"/>
              <w:tabs>
                <w:tab w:val="right" w:leader="dot" w:pos="3402"/>
              </w:tabs>
              <w:suppressAutoHyphens/>
              <w:spacing w:before="0"/>
              <w:jc w:val="both"/>
              <w:rPr>
                <w:del w:id="6575" w:author="Master Repository Process" w:date="2021-07-31T07:44:00Z"/>
                <w:spacing w:val="-2"/>
                <w:sz w:val="20"/>
              </w:rPr>
            </w:pPr>
            <w:del w:id="6576" w:author="Master Repository Process" w:date="2021-07-31T07:44:00Z">
              <w:r>
                <w:rPr>
                  <w:spacing w:val="-2"/>
                  <w:sz w:val="20"/>
                </w:rPr>
                <w:delText>Cherries.........................................................</w:delText>
              </w:r>
            </w:del>
          </w:p>
          <w:p>
            <w:pPr>
              <w:pStyle w:val="yTable"/>
              <w:tabs>
                <w:tab w:val="right" w:leader="dot" w:pos="3402"/>
              </w:tabs>
              <w:suppressAutoHyphens/>
              <w:spacing w:before="0"/>
              <w:jc w:val="both"/>
              <w:rPr>
                <w:del w:id="6577" w:author="Master Repository Process" w:date="2021-07-31T07:44:00Z"/>
                <w:spacing w:val="-2"/>
                <w:sz w:val="20"/>
              </w:rPr>
            </w:pPr>
            <w:del w:id="6578" w:author="Master Repository Process" w:date="2021-07-31T07:44:00Z">
              <w:r>
                <w:rPr>
                  <w:spacing w:val="-2"/>
                  <w:sz w:val="20"/>
                </w:rPr>
                <w:delText>Cacao beans [cocoa beans]..........................</w:delText>
              </w:r>
            </w:del>
          </w:p>
          <w:p>
            <w:pPr>
              <w:pStyle w:val="yTable"/>
              <w:tabs>
                <w:tab w:val="right" w:leader="dot" w:pos="3402"/>
              </w:tabs>
              <w:suppressAutoHyphens/>
              <w:spacing w:before="0"/>
              <w:jc w:val="both"/>
              <w:rPr>
                <w:del w:id="6579" w:author="Master Repository Process" w:date="2021-07-31T07:44:00Z"/>
                <w:spacing w:val="-2"/>
                <w:sz w:val="20"/>
              </w:rPr>
            </w:pPr>
            <w:del w:id="658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581" w:author="Master Repository Process" w:date="2021-07-31T07:44:00Z"/>
                <w:spacing w:val="-2"/>
                <w:sz w:val="20"/>
              </w:rPr>
            </w:pPr>
            <w:del w:id="658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583" w:author="Master Repository Process" w:date="2021-07-31T07:44:00Z"/>
                <w:spacing w:val="-2"/>
                <w:sz w:val="20"/>
              </w:rPr>
            </w:pPr>
            <w:del w:id="6584" w:author="Master Repository Process" w:date="2021-07-31T07:44:00Z">
              <w:r>
                <w:rPr>
                  <w:spacing w:val="-2"/>
                  <w:sz w:val="20"/>
                </w:rPr>
                <w:delText>Eggs..............................................................</w:delText>
              </w:r>
            </w:del>
          </w:p>
          <w:p>
            <w:pPr>
              <w:pStyle w:val="yTable"/>
              <w:tabs>
                <w:tab w:val="right" w:leader="dot" w:pos="3402"/>
              </w:tabs>
              <w:suppressAutoHyphens/>
              <w:spacing w:before="0"/>
              <w:jc w:val="both"/>
              <w:rPr>
                <w:del w:id="6585" w:author="Master Repository Process" w:date="2021-07-31T07:44:00Z"/>
                <w:spacing w:val="-2"/>
                <w:sz w:val="20"/>
              </w:rPr>
            </w:pPr>
            <w:del w:id="6586" w:author="Master Repository Process" w:date="2021-07-31T07:44:00Z">
              <w:r>
                <w:rPr>
                  <w:spacing w:val="-2"/>
                  <w:sz w:val="20"/>
                </w:rPr>
                <w:delText>Fruits (except cherries and grapes)..............</w:delText>
              </w:r>
            </w:del>
          </w:p>
          <w:p>
            <w:pPr>
              <w:pStyle w:val="yTable"/>
              <w:tabs>
                <w:tab w:val="right" w:leader="dot" w:pos="3402"/>
              </w:tabs>
              <w:suppressAutoHyphens/>
              <w:spacing w:before="0"/>
              <w:jc w:val="both"/>
              <w:rPr>
                <w:del w:id="6587" w:author="Master Repository Process" w:date="2021-07-31T07:44:00Z"/>
                <w:spacing w:val="-2"/>
                <w:sz w:val="20"/>
              </w:rPr>
            </w:pPr>
            <w:del w:id="6588" w:author="Master Repository Process" w:date="2021-07-31T07:44:00Z">
              <w:r>
                <w:rPr>
                  <w:spacing w:val="-2"/>
                  <w:sz w:val="20"/>
                </w:rPr>
                <w:delText>Grapes...........................................................</w:delText>
              </w:r>
            </w:del>
          </w:p>
          <w:p>
            <w:pPr>
              <w:pStyle w:val="yTable"/>
              <w:tabs>
                <w:tab w:val="right" w:leader="dot" w:pos="3402"/>
              </w:tabs>
              <w:suppressAutoHyphens/>
              <w:spacing w:before="0"/>
              <w:jc w:val="both"/>
              <w:rPr>
                <w:del w:id="6589" w:author="Master Repository Process" w:date="2021-07-31T07:44:00Z"/>
                <w:spacing w:val="-2"/>
                <w:sz w:val="20"/>
              </w:rPr>
            </w:pPr>
            <w:del w:id="6590" w:author="Master Repository Process" w:date="2021-07-31T07:44:00Z">
              <w:r>
                <w:rPr>
                  <w:spacing w:val="-2"/>
                  <w:sz w:val="20"/>
                </w:rPr>
                <w:delText>Lettuce, Head................................................</w:delText>
              </w:r>
            </w:del>
          </w:p>
          <w:p>
            <w:pPr>
              <w:pStyle w:val="yTable"/>
              <w:tabs>
                <w:tab w:val="right" w:leader="dot" w:pos="3402"/>
              </w:tabs>
              <w:suppressAutoHyphens/>
              <w:spacing w:before="0"/>
              <w:jc w:val="both"/>
              <w:rPr>
                <w:del w:id="6591" w:author="Master Repository Process" w:date="2021-07-31T07:44:00Z"/>
                <w:spacing w:val="-2"/>
                <w:sz w:val="20"/>
              </w:rPr>
            </w:pPr>
            <w:del w:id="6592" w:author="Master Repository Process" w:date="2021-07-31T07:44:00Z">
              <w:r>
                <w:rPr>
                  <w:spacing w:val="-2"/>
                  <w:sz w:val="20"/>
                </w:rPr>
                <w:delText>Lettuce, Leaf.................................................</w:delText>
              </w:r>
            </w:del>
          </w:p>
          <w:p>
            <w:pPr>
              <w:pStyle w:val="yTable"/>
              <w:tabs>
                <w:tab w:val="right" w:leader="dot" w:pos="3402"/>
              </w:tabs>
              <w:suppressAutoHyphens/>
              <w:spacing w:before="0"/>
              <w:jc w:val="both"/>
              <w:rPr>
                <w:del w:id="6593" w:author="Master Repository Process" w:date="2021-07-31T07:44:00Z"/>
                <w:spacing w:val="-2"/>
                <w:sz w:val="20"/>
              </w:rPr>
            </w:pPr>
            <w:del w:id="6594" w:author="Master Repository Process" w:date="2021-07-31T07:44:00Z">
              <w:r>
                <w:rPr>
                  <w:spacing w:val="-2"/>
                  <w:sz w:val="20"/>
                </w:rPr>
                <w:delText>Meat (mammalian).......................................</w:delText>
              </w:r>
            </w:del>
          </w:p>
          <w:p>
            <w:pPr>
              <w:pStyle w:val="yTable"/>
              <w:tabs>
                <w:tab w:val="right" w:leader="dot" w:pos="3402"/>
              </w:tabs>
              <w:suppressAutoHyphens/>
              <w:spacing w:before="0"/>
              <w:jc w:val="both"/>
              <w:rPr>
                <w:del w:id="6595" w:author="Master Repository Process" w:date="2021-07-31T07:44:00Z"/>
                <w:spacing w:val="-2"/>
                <w:sz w:val="20"/>
              </w:rPr>
            </w:pPr>
            <w:del w:id="6596" w:author="Master Repository Process" w:date="2021-07-31T07:44:00Z">
              <w:r>
                <w:rPr>
                  <w:spacing w:val="-2"/>
                  <w:sz w:val="20"/>
                </w:rPr>
                <w:delText>Meat of poultry.............................................</w:delText>
              </w:r>
            </w:del>
          </w:p>
          <w:p>
            <w:pPr>
              <w:pStyle w:val="yTable"/>
              <w:tabs>
                <w:tab w:val="right" w:leader="dot" w:pos="3402"/>
              </w:tabs>
              <w:suppressAutoHyphens/>
              <w:spacing w:before="0"/>
              <w:jc w:val="both"/>
              <w:rPr>
                <w:del w:id="6597" w:author="Master Repository Process" w:date="2021-07-31T07:44:00Z"/>
                <w:spacing w:val="-2"/>
                <w:sz w:val="20"/>
              </w:rPr>
            </w:pPr>
            <w:del w:id="6598"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6599" w:author="Master Repository Process" w:date="2021-07-31T07:44:00Z"/>
                <w:spacing w:val="-2"/>
                <w:sz w:val="20"/>
              </w:rPr>
            </w:pPr>
            <w:del w:id="6600" w:author="Master Repository Process" w:date="2021-07-31T07:44:00Z">
              <w:r>
                <w:rPr>
                  <w:spacing w:val="-2"/>
                  <w:sz w:val="20"/>
                </w:rPr>
                <w:delText>Rice, polished...............................................</w:delText>
              </w:r>
            </w:del>
          </w:p>
          <w:p>
            <w:pPr>
              <w:pStyle w:val="yTable"/>
              <w:tabs>
                <w:tab w:val="right" w:leader="dot" w:pos="3402"/>
              </w:tabs>
              <w:suppressAutoHyphens/>
              <w:spacing w:before="0"/>
              <w:jc w:val="both"/>
              <w:rPr>
                <w:del w:id="6601" w:author="Master Repository Process" w:date="2021-07-31T07:44:00Z"/>
                <w:spacing w:val="-2"/>
                <w:sz w:val="20"/>
              </w:rPr>
            </w:pPr>
            <w:del w:id="6602" w:author="Master Repository Process" w:date="2021-07-31T07:44:00Z">
              <w:r>
                <w:rPr>
                  <w:spacing w:val="-2"/>
                  <w:sz w:val="20"/>
                </w:rPr>
                <w:delText>Soya bean (dry)............................................</w:delText>
              </w:r>
            </w:del>
          </w:p>
          <w:p>
            <w:pPr>
              <w:pStyle w:val="yTable"/>
              <w:tabs>
                <w:tab w:val="right" w:leader="dot" w:pos="3402"/>
              </w:tabs>
              <w:suppressAutoHyphens/>
              <w:spacing w:before="0"/>
              <w:jc w:val="both"/>
              <w:rPr>
                <w:del w:id="6603" w:author="Master Repository Process" w:date="2021-07-31T07:44:00Z"/>
                <w:spacing w:val="-2"/>
                <w:sz w:val="20"/>
              </w:rPr>
            </w:pPr>
            <w:del w:id="6604" w:author="Master Repository Process" w:date="2021-07-31T07:44:00Z">
              <w:r>
                <w:rPr>
                  <w:spacing w:val="-2"/>
                  <w:sz w:val="20"/>
                </w:rPr>
                <w:delText>Sugar cane....................................................</w:delText>
              </w:r>
            </w:del>
          </w:p>
          <w:p>
            <w:pPr>
              <w:pStyle w:val="yTable"/>
              <w:tabs>
                <w:tab w:val="right" w:leader="dot" w:pos="3402"/>
              </w:tabs>
              <w:suppressAutoHyphens/>
              <w:spacing w:before="0"/>
              <w:jc w:val="both"/>
              <w:rPr>
                <w:del w:id="6605" w:author="Master Repository Process" w:date="2021-07-31T07:44:00Z"/>
                <w:spacing w:val="-2"/>
                <w:sz w:val="20"/>
              </w:rPr>
            </w:pPr>
            <w:del w:id="6606" w:author="Master Repository Process" w:date="2021-07-31T07:44:00Z">
              <w:r>
                <w:rPr>
                  <w:spacing w:val="-2"/>
                  <w:sz w:val="20"/>
                </w:rPr>
                <w:delText>Tea (dried manufactured).............................</w:delText>
              </w:r>
            </w:del>
          </w:p>
          <w:p>
            <w:pPr>
              <w:pStyle w:val="yTable"/>
              <w:tabs>
                <w:tab w:val="right" w:leader="dot" w:pos="3402"/>
              </w:tabs>
              <w:suppressAutoHyphens/>
              <w:spacing w:before="0"/>
              <w:jc w:val="both"/>
              <w:rPr>
                <w:del w:id="6607" w:author="Master Repository Process" w:date="2021-07-31T07:44:00Z"/>
                <w:spacing w:val="-2"/>
                <w:sz w:val="20"/>
              </w:rPr>
            </w:pPr>
            <w:del w:id="6608" w:author="Master Repository Process" w:date="2021-07-31T07:44:00Z">
              <w:r>
                <w:rPr>
                  <w:spacing w:val="-2"/>
                  <w:sz w:val="20"/>
                </w:rPr>
                <w:delText>Tomato..........................................................</w:delText>
              </w:r>
            </w:del>
          </w:p>
          <w:p>
            <w:pPr>
              <w:pStyle w:val="yTable"/>
              <w:tabs>
                <w:tab w:val="right" w:leader="dot" w:pos="3402"/>
              </w:tabs>
              <w:suppressAutoHyphens/>
              <w:spacing w:before="0"/>
              <w:jc w:val="both"/>
              <w:rPr>
                <w:del w:id="6609" w:author="Master Repository Process" w:date="2021-07-31T07:44:00Z"/>
                <w:spacing w:val="-2"/>
                <w:sz w:val="20"/>
              </w:rPr>
            </w:pPr>
            <w:del w:id="6610" w:author="Master Repository Process" w:date="2021-07-31T07:44:00Z">
              <w:r>
                <w:rPr>
                  <w:spacing w:val="-2"/>
                  <w:sz w:val="20"/>
                </w:rPr>
                <w:delText>Tree nuts.......................................................</w:delText>
              </w:r>
            </w:del>
          </w:p>
          <w:p>
            <w:pPr>
              <w:pStyle w:val="yTable"/>
              <w:tabs>
                <w:tab w:val="right" w:leader="dot" w:pos="3402"/>
              </w:tabs>
              <w:suppressAutoHyphens/>
              <w:spacing w:before="0"/>
              <w:ind w:left="566" w:hanging="566"/>
              <w:rPr>
                <w:del w:id="6611" w:author="Master Repository Process" w:date="2021-07-31T07:44:00Z"/>
                <w:spacing w:val="-2"/>
                <w:sz w:val="20"/>
              </w:rPr>
            </w:pPr>
            <w:del w:id="6612" w:author="Master Repository Process" w:date="2021-07-31T07:44:00Z">
              <w:r>
                <w:rPr>
                  <w:spacing w:val="-2"/>
                  <w:sz w:val="20"/>
                </w:rPr>
                <w:delText>Vegetables (except cabbages, head, lettuce, head, lettuce, leaf, soya bean (dry), tomato)..............................................</w:delText>
              </w:r>
            </w:del>
          </w:p>
          <w:p>
            <w:pPr>
              <w:pStyle w:val="yTable"/>
              <w:tabs>
                <w:tab w:val="right" w:leader="dot" w:pos="3402"/>
              </w:tabs>
              <w:suppressAutoHyphens/>
              <w:spacing w:before="0"/>
              <w:jc w:val="both"/>
              <w:rPr>
                <w:del w:id="6613" w:author="Master Repository Process" w:date="2021-07-31T07:44:00Z"/>
                <w:spacing w:val="-2"/>
                <w:sz w:val="20"/>
              </w:rPr>
            </w:pPr>
            <w:del w:id="6614" w:author="Master Repository Process" w:date="2021-07-31T07:44:00Z">
              <w:r>
                <w:rPr>
                  <w:spacing w:val="-2"/>
                  <w:sz w:val="20"/>
                </w:rPr>
                <w:delText>Water............................................................</w:delText>
              </w:r>
            </w:del>
          </w:p>
          <w:p>
            <w:pPr>
              <w:pStyle w:val="yTable"/>
              <w:tabs>
                <w:tab w:val="right" w:leader="dot" w:pos="3402"/>
              </w:tabs>
              <w:suppressAutoHyphens/>
              <w:spacing w:before="0"/>
              <w:jc w:val="both"/>
              <w:rPr>
                <w:del w:id="6615" w:author="Master Repository Process" w:date="2021-07-31T07:44:00Z"/>
                <w:spacing w:val="-2"/>
                <w:sz w:val="20"/>
              </w:rPr>
            </w:pPr>
            <w:del w:id="6616"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6617" w:author="Master Repository Process" w:date="2021-07-31T07:44:00Z"/>
                <w:spacing w:val="-2"/>
                <w:sz w:val="20"/>
              </w:rPr>
            </w:pPr>
            <w:del w:id="6618"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619" w:author="Master Repository Process" w:date="2021-07-31T07:44:00Z"/>
                <w:spacing w:val="-2"/>
                <w:sz w:val="20"/>
              </w:rPr>
            </w:pPr>
            <w:del w:id="662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21" w:author="Master Repository Process" w:date="2021-07-31T07:44:00Z"/>
                <w:spacing w:val="-2"/>
                <w:sz w:val="20"/>
              </w:rPr>
            </w:pPr>
            <w:del w:id="662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23" w:author="Master Repository Process" w:date="2021-07-31T07:44:00Z"/>
                <w:spacing w:val="-2"/>
                <w:sz w:val="20"/>
              </w:rPr>
            </w:pPr>
            <w:del w:id="662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25" w:author="Master Repository Process" w:date="2021-07-31T07:44:00Z"/>
                <w:spacing w:val="-2"/>
                <w:sz w:val="20"/>
              </w:rPr>
            </w:pPr>
            <w:del w:id="662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27" w:author="Master Repository Process" w:date="2021-07-31T07:44:00Z"/>
                <w:spacing w:val="-2"/>
                <w:sz w:val="20"/>
              </w:rPr>
            </w:pPr>
            <w:del w:id="662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29" w:author="Master Repository Process" w:date="2021-07-31T07:44:00Z"/>
                <w:spacing w:val="-2"/>
                <w:sz w:val="20"/>
              </w:rPr>
            </w:pPr>
            <w:del w:id="66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31" w:author="Master Repository Process" w:date="2021-07-31T07:44:00Z"/>
                <w:spacing w:val="-2"/>
                <w:sz w:val="20"/>
              </w:rPr>
            </w:pPr>
            <w:del w:id="66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33" w:author="Master Repository Process" w:date="2021-07-31T07:44:00Z"/>
                <w:spacing w:val="-2"/>
                <w:sz w:val="20"/>
              </w:rPr>
            </w:pPr>
            <w:del w:id="66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35" w:author="Master Repository Process" w:date="2021-07-31T07:44:00Z"/>
                <w:spacing w:val="-2"/>
                <w:sz w:val="20"/>
              </w:rPr>
            </w:pPr>
            <w:del w:id="66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37" w:author="Master Repository Process" w:date="2021-07-31T07:44:00Z"/>
                <w:spacing w:val="-2"/>
                <w:sz w:val="20"/>
              </w:rPr>
            </w:pPr>
            <w:del w:id="663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39" w:author="Master Repository Process" w:date="2021-07-31T07:44:00Z"/>
                <w:spacing w:val="-2"/>
                <w:sz w:val="20"/>
              </w:rPr>
            </w:pPr>
            <w:del w:id="664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41" w:author="Master Repository Process" w:date="2021-07-31T07:44:00Z"/>
                <w:spacing w:val="-2"/>
                <w:sz w:val="20"/>
              </w:rPr>
            </w:pPr>
            <w:del w:id="664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43" w:author="Master Repository Process" w:date="2021-07-31T07:44:00Z"/>
                <w:spacing w:val="-2"/>
                <w:sz w:val="20"/>
              </w:rPr>
            </w:pPr>
            <w:del w:id="664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45" w:author="Master Repository Process" w:date="2021-07-31T07:44:00Z"/>
                <w:spacing w:val="-2"/>
                <w:sz w:val="20"/>
              </w:rPr>
            </w:pPr>
            <w:del w:id="664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47" w:author="Master Repository Process" w:date="2021-07-31T07:44:00Z"/>
                <w:spacing w:val="-2"/>
                <w:sz w:val="20"/>
              </w:rPr>
            </w:pPr>
            <w:del w:id="664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49" w:author="Master Repository Process" w:date="2021-07-31T07:44:00Z"/>
                <w:spacing w:val="-2"/>
                <w:sz w:val="20"/>
              </w:rPr>
            </w:pPr>
            <w:del w:id="66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51" w:author="Master Repository Process" w:date="2021-07-31T07:44:00Z"/>
                <w:spacing w:val="-2"/>
                <w:sz w:val="20"/>
              </w:rPr>
            </w:pPr>
            <w:del w:id="6652"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53" w:author="Master Repository Process" w:date="2021-07-31T07:44:00Z"/>
                <w:spacing w:val="-2"/>
                <w:sz w:val="20"/>
              </w:rPr>
            </w:pPr>
            <w:del w:id="665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55" w:author="Master Repository Process" w:date="2021-07-31T07:44:00Z"/>
                <w:spacing w:val="-2"/>
                <w:sz w:val="20"/>
              </w:rPr>
            </w:pPr>
            <w:del w:id="665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57" w:author="Master Repository Process" w:date="2021-07-31T07:44:00Z"/>
                <w:spacing w:val="-2"/>
                <w:sz w:val="20"/>
              </w:rPr>
            </w:pPr>
            <w:del w:id="665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59" w:author="Master Repository Process" w:date="2021-07-31T07:44:00Z"/>
                <w:spacing w:val="-2"/>
                <w:sz w:val="20"/>
              </w:rPr>
            </w:pPr>
            <w:del w:id="666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61" w:author="Master Repository Process" w:date="2021-07-31T07:44:00Z"/>
                <w:spacing w:val="-2"/>
                <w:sz w:val="20"/>
              </w:rPr>
            </w:pPr>
            <w:del w:id="6662" w:author="Master Repository Process" w:date="2021-07-31T07:44:00Z">
              <w:r>
                <w:rPr>
                  <w:spacing w:val="-2"/>
                  <w:sz w:val="20"/>
                </w:rPr>
                <w:br/>
              </w:r>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63" w:author="Master Repository Process" w:date="2021-07-31T07:44:00Z"/>
                <w:spacing w:val="-2"/>
                <w:sz w:val="20"/>
              </w:rPr>
            </w:pPr>
            <w:del w:id="666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65" w:author="Master Repository Process" w:date="2021-07-31T07:44:00Z"/>
                <w:spacing w:val="-2"/>
                <w:sz w:val="20"/>
              </w:rPr>
            </w:pPr>
            <w:del w:id="6666"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67" w:author="Master Repository Process" w:date="2021-07-31T07:44:00Z"/>
                <w:spacing w:val="-2"/>
                <w:sz w:val="20"/>
              </w:rPr>
            </w:pPr>
            <w:del w:id="6668" w:author="Master Repository Process" w:date="2021-07-31T07:44:00Z">
              <w:r>
                <w:rPr>
                  <w:spacing w:val="-2"/>
                  <w:sz w:val="20"/>
                </w:rPr>
                <w:delText xml:space="preserve">          20</w:delText>
              </w:r>
            </w:del>
          </w:p>
        </w:tc>
      </w:tr>
      <w:tr>
        <w:trPr>
          <w:del w:id="66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670" w:author="Master Repository Process" w:date="2021-07-31T07:44:00Z"/>
                <w:spacing w:val="-2"/>
                <w:sz w:val="20"/>
              </w:rPr>
            </w:pPr>
            <w:del w:id="6671" w:author="Master Repository Process" w:date="2021-07-31T07:44:00Z">
              <w:r>
                <w:rPr>
                  <w:b/>
                  <w:spacing w:val="-2"/>
                  <w:sz w:val="20"/>
                </w:rPr>
                <w:delText>Fenoprop</w:delText>
              </w:r>
            </w:del>
          </w:p>
        </w:tc>
        <w:tc>
          <w:tcPr>
            <w:tcW w:w="3543" w:type="dxa"/>
          </w:tcPr>
          <w:p>
            <w:pPr>
              <w:pStyle w:val="yTable"/>
              <w:tabs>
                <w:tab w:val="right" w:leader="dot" w:pos="3402"/>
              </w:tabs>
              <w:suppressAutoHyphens/>
              <w:jc w:val="both"/>
              <w:rPr>
                <w:del w:id="6672" w:author="Master Repository Process" w:date="2021-07-31T07:44:00Z"/>
                <w:spacing w:val="-2"/>
                <w:sz w:val="20"/>
              </w:rPr>
            </w:pPr>
            <w:del w:id="6673" w:author="Master Repository Process" w:date="2021-07-31T07:44:00Z">
              <w:r>
                <w:rPr>
                  <w:spacing w:val="-2"/>
                  <w:sz w:val="20"/>
                </w:rPr>
                <w:delText>Apple............................................................</w:delText>
              </w:r>
            </w:del>
          </w:p>
          <w:p>
            <w:pPr>
              <w:pStyle w:val="yTable"/>
              <w:tabs>
                <w:tab w:val="right" w:leader="dot" w:pos="3402"/>
              </w:tabs>
              <w:suppressAutoHyphens/>
              <w:spacing w:before="0"/>
              <w:jc w:val="both"/>
              <w:rPr>
                <w:del w:id="6674" w:author="Master Repository Process" w:date="2021-07-31T07:44:00Z"/>
                <w:spacing w:val="-2"/>
                <w:sz w:val="20"/>
              </w:rPr>
            </w:pPr>
            <w:del w:id="667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676" w:author="Master Repository Process" w:date="2021-07-31T07:44:00Z"/>
                <w:spacing w:val="-2"/>
                <w:sz w:val="20"/>
              </w:rPr>
            </w:pPr>
            <w:del w:id="667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678" w:author="Master Repository Process" w:date="2021-07-31T07:44:00Z"/>
                <w:spacing w:val="-2"/>
                <w:sz w:val="20"/>
              </w:rPr>
            </w:pPr>
            <w:del w:id="6679" w:author="Master Repository Process" w:date="2021-07-31T07:44:00Z">
              <w:r>
                <w:rPr>
                  <w:spacing w:val="-2"/>
                  <w:sz w:val="20"/>
                </w:rPr>
                <w:delText>Eggs..............................................................</w:delText>
              </w:r>
            </w:del>
          </w:p>
          <w:p>
            <w:pPr>
              <w:pStyle w:val="yTable"/>
              <w:tabs>
                <w:tab w:val="right" w:leader="dot" w:pos="3402"/>
              </w:tabs>
              <w:suppressAutoHyphens/>
              <w:spacing w:before="0"/>
              <w:jc w:val="both"/>
              <w:rPr>
                <w:del w:id="6680" w:author="Master Repository Process" w:date="2021-07-31T07:44:00Z"/>
                <w:spacing w:val="-2"/>
                <w:sz w:val="20"/>
              </w:rPr>
            </w:pPr>
            <w:del w:id="6681" w:author="Master Repository Process" w:date="2021-07-31T07:44:00Z">
              <w:r>
                <w:rPr>
                  <w:spacing w:val="-2"/>
                  <w:sz w:val="20"/>
                </w:rPr>
                <w:delText>Meat (mammalian).......................................</w:delText>
              </w:r>
            </w:del>
          </w:p>
          <w:p>
            <w:pPr>
              <w:pStyle w:val="yTable"/>
              <w:tabs>
                <w:tab w:val="right" w:leader="dot" w:pos="3402"/>
              </w:tabs>
              <w:suppressAutoHyphens/>
              <w:spacing w:before="0"/>
              <w:jc w:val="both"/>
              <w:rPr>
                <w:del w:id="6682" w:author="Master Repository Process" w:date="2021-07-31T07:44:00Z"/>
                <w:spacing w:val="-2"/>
                <w:sz w:val="20"/>
              </w:rPr>
            </w:pPr>
            <w:del w:id="6683" w:author="Master Repository Process" w:date="2021-07-31T07:44:00Z">
              <w:r>
                <w:rPr>
                  <w:spacing w:val="-2"/>
                  <w:sz w:val="20"/>
                </w:rPr>
                <w:delText>Meat of poultry.............................................</w:delText>
              </w:r>
            </w:del>
          </w:p>
          <w:p>
            <w:pPr>
              <w:pStyle w:val="yTable"/>
              <w:tabs>
                <w:tab w:val="right" w:leader="dot" w:pos="3402"/>
              </w:tabs>
              <w:suppressAutoHyphens/>
              <w:spacing w:before="0"/>
              <w:jc w:val="both"/>
              <w:rPr>
                <w:del w:id="6684" w:author="Master Repository Process" w:date="2021-07-31T07:44:00Z"/>
                <w:spacing w:val="-2"/>
                <w:sz w:val="20"/>
              </w:rPr>
            </w:pPr>
            <w:del w:id="6685"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6686" w:author="Master Repository Process" w:date="2021-07-31T07:44:00Z"/>
                <w:spacing w:val="-2"/>
                <w:sz w:val="20"/>
              </w:rPr>
            </w:pPr>
            <w:del w:id="6687" w:author="Master Repository Process" w:date="2021-07-31T07:44:00Z">
              <w:r>
                <w:rPr>
                  <w:spacing w:val="-2"/>
                  <w:sz w:val="20"/>
                </w:rPr>
                <w:delText>Sugar cane....................................................</w:delText>
              </w:r>
            </w:del>
          </w:p>
          <w:p>
            <w:pPr>
              <w:pStyle w:val="yTable"/>
              <w:tabs>
                <w:tab w:val="right" w:leader="dot" w:pos="3402"/>
              </w:tabs>
              <w:suppressAutoHyphens/>
              <w:spacing w:before="0"/>
              <w:jc w:val="both"/>
              <w:rPr>
                <w:del w:id="6688" w:author="Master Repository Process" w:date="2021-07-31T07:44:00Z"/>
                <w:spacing w:val="-2"/>
                <w:sz w:val="20"/>
              </w:rPr>
            </w:pPr>
            <w:del w:id="6689"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690" w:author="Master Repository Process" w:date="2021-07-31T07:44:00Z"/>
                <w:spacing w:val="-2"/>
                <w:sz w:val="20"/>
              </w:rPr>
            </w:pPr>
            <w:del w:id="669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92" w:author="Master Repository Process" w:date="2021-07-31T07:44:00Z"/>
                <w:spacing w:val="-2"/>
                <w:sz w:val="20"/>
              </w:rPr>
            </w:pPr>
            <w:del w:id="669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94" w:author="Master Repository Process" w:date="2021-07-31T07:44:00Z"/>
                <w:spacing w:val="-2"/>
                <w:sz w:val="20"/>
              </w:rPr>
            </w:pPr>
            <w:del w:id="669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96" w:author="Master Repository Process" w:date="2021-07-31T07:44:00Z"/>
                <w:spacing w:val="-2"/>
                <w:sz w:val="20"/>
              </w:rPr>
            </w:pPr>
            <w:del w:id="669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698" w:author="Master Repository Process" w:date="2021-07-31T07:44:00Z"/>
                <w:spacing w:val="-2"/>
                <w:sz w:val="20"/>
              </w:rPr>
            </w:pPr>
            <w:del w:id="669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00" w:author="Master Repository Process" w:date="2021-07-31T07:44:00Z"/>
                <w:spacing w:val="-2"/>
                <w:sz w:val="20"/>
              </w:rPr>
            </w:pPr>
            <w:del w:id="670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02" w:author="Master Repository Process" w:date="2021-07-31T07:44:00Z"/>
                <w:spacing w:val="-2"/>
                <w:sz w:val="20"/>
              </w:rPr>
            </w:pPr>
            <w:del w:id="670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04" w:author="Master Repository Process" w:date="2021-07-31T07:44:00Z"/>
                <w:spacing w:val="-2"/>
                <w:sz w:val="20"/>
              </w:rPr>
            </w:pPr>
            <w:del w:id="670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06" w:author="Master Repository Process" w:date="2021-07-31T07:44:00Z"/>
                <w:spacing w:val="-2"/>
                <w:sz w:val="20"/>
              </w:rPr>
            </w:pPr>
            <w:del w:id="6707" w:author="Master Repository Process" w:date="2021-07-31T07:44:00Z">
              <w:r>
                <w:rPr>
                  <w:spacing w:val="-2"/>
                  <w:sz w:val="20"/>
                </w:rPr>
                <w:tab/>
                <w:delText>0.02</w:delText>
              </w:r>
            </w:del>
          </w:p>
        </w:tc>
      </w:tr>
      <w:tr>
        <w:trPr>
          <w:del w:id="67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6709" w:author="Master Repository Process" w:date="2021-07-31T07:44:00Z"/>
                <w:spacing w:val="-2"/>
                <w:sz w:val="20"/>
              </w:rPr>
            </w:pPr>
            <w:del w:id="6710" w:author="Master Repository Process" w:date="2021-07-31T07:44:00Z">
              <w:r>
                <w:rPr>
                  <w:b/>
                  <w:spacing w:val="-2"/>
                  <w:sz w:val="20"/>
                </w:rPr>
                <w:delText>Fenoxaprop</w:delText>
              </w:r>
              <w:r>
                <w:rPr>
                  <w:b/>
                  <w:spacing w:val="-2"/>
                  <w:sz w:val="20"/>
                </w:rPr>
                <w:noBreakHyphen/>
                <w:delText>ethyl</w:delText>
              </w:r>
            </w:del>
          </w:p>
        </w:tc>
        <w:tc>
          <w:tcPr>
            <w:tcW w:w="3543" w:type="dxa"/>
          </w:tcPr>
          <w:p>
            <w:pPr>
              <w:pStyle w:val="yTable"/>
              <w:tabs>
                <w:tab w:val="right" w:leader="dot" w:pos="3402"/>
              </w:tabs>
              <w:suppressAutoHyphens/>
              <w:jc w:val="both"/>
              <w:rPr>
                <w:del w:id="6711" w:author="Master Repository Process" w:date="2021-07-31T07:44:00Z"/>
                <w:spacing w:val="-2"/>
                <w:sz w:val="20"/>
              </w:rPr>
            </w:pPr>
            <w:del w:id="6712" w:author="Master Repository Process" w:date="2021-07-31T07:44:00Z">
              <w:r>
                <w:rPr>
                  <w:spacing w:val="-2"/>
                  <w:sz w:val="20"/>
                </w:rPr>
                <w:delText>Barley............................................................</w:delText>
              </w:r>
            </w:del>
          </w:p>
          <w:p>
            <w:pPr>
              <w:pStyle w:val="yTable"/>
              <w:tabs>
                <w:tab w:val="right" w:leader="dot" w:pos="3402"/>
              </w:tabs>
              <w:suppressAutoHyphens/>
              <w:spacing w:before="0"/>
              <w:jc w:val="both"/>
              <w:rPr>
                <w:del w:id="6713" w:author="Master Repository Process" w:date="2021-07-31T07:44:00Z"/>
                <w:spacing w:val="-2"/>
                <w:sz w:val="20"/>
              </w:rPr>
            </w:pPr>
            <w:del w:id="6714"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jc w:val="both"/>
              <w:rPr>
                <w:del w:id="6715" w:author="Master Repository Process" w:date="2021-07-31T07:44:00Z"/>
                <w:spacing w:val="-2"/>
                <w:sz w:val="20"/>
              </w:rPr>
            </w:pPr>
            <w:del w:id="6716" w:author="Master Repository Process" w:date="2021-07-31T07:44:00Z">
              <w:r>
                <w:rPr>
                  <w:spacing w:val="-2"/>
                  <w:sz w:val="20"/>
                </w:rPr>
                <w:delText>Chick pea fodder..........................................</w:delText>
              </w:r>
            </w:del>
          </w:p>
          <w:p>
            <w:pPr>
              <w:pStyle w:val="yTable"/>
              <w:tabs>
                <w:tab w:val="right" w:leader="dot" w:pos="3402"/>
              </w:tabs>
              <w:suppressAutoHyphens/>
              <w:spacing w:before="0"/>
              <w:jc w:val="both"/>
              <w:rPr>
                <w:del w:id="6717" w:author="Master Repository Process" w:date="2021-07-31T07:44:00Z"/>
                <w:spacing w:val="-2"/>
                <w:sz w:val="20"/>
              </w:rPr>
            </w:pPr>
            <w:del w:id="6718" w:author="Master Repository Process" w:date="2021-07-31T07:44:00Z">
              <w:r>
                <w:rPr>
                  <w:spacing w:val="-2"/>
                  <w:sz w:val="20"/>
                </w:rPr>
                <w:delText>Chick pea forage (green)..............................</w:delText>
              </w:r>
            </w:del>
          </w:p>
          <w:p>
            <w:pPr>
              <w:pStyle w:val="yTable"/>
              <w:tabs>
                <w:tab w:val="right" w:leader="dot" w:pos="3402"/>
              </w:tabs>
              <w:suppressAutoHyphens/>
              <w:spacing w:before="0"/>
              <w:jc w:val="both"/>
              <w:rPr>
                <w:del w:id="6719" w:author="Master Repository Process" w:date="2021-07-31T07:44:00Z"/>
                <w:spacing w:val="-2"/>
                <w:sz w:val="20"/>
              </w:rPr>
            </w:pPr>
            <w:del w:id="672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6721" w:author="Master Repository Process" w:date="2021-07-31T07:44:00Z"/>
                <w:spacing w:val="-2"/>
                <w:sz w:val="20"/>
              </w:rPr>
            </w:pPr>
            <w:del w:id="672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723" w:author="Master Repository Process" w:date="2021-07-31T07:44:00Z"/>
                <w:spacing w:val="-2"/>
                <w:sz w:val="20"/>
              </w:rPr>
            </w:pPr>
            <w:del w:id="6724" w:author="Master Repository Process" w:date="2021-07-31T07:44:00Z">
              <w:r>
                <w:rPr>
                  <w:spacing w:val="-2"/>
                  <w:sz w:val="20"/>
                </w:rPr>
                <w:delText>Eggs..............................................................</w:delText>
              </w:r>
            </w:del>
          </w:p>
          <w:p>
            <w:pPr>
              <w:pStyle w:val="yTable"/>
              <w:tabs>
                <w:tab w:val="right" w:leader="dot" w:pos="3402"/>
              </w:tabs>
              <w:suppressAutoHyphens/>
              <w:spacing w:before="0"/>
              <w:jc w:val="both"/>
              <w:rPr>
                <w:del w:id="6725" w:author="Master Repository Process" w:date="2021-07-31T07:44:00Z"/>
                <w:spacing w:val="-2"/>
                <w:sz w:val="20"/>
              </w:rPr>
            </w:pPr>
            <w:del w:id="6726" w:author="Master Repository Process" w:date="2021-07-31T07:44:00Z">
              <w:r>
                <w:rPr>
                  <w:spacing w:val="-2"/>
                  <w:sz w:val="20"/>
                </w:rPr>
                <w:delText>Meat (mammalian).......................................</w:delText>
              </w:r>
            </w:del>
          </w:p>
          <w:p>
            <w:pPr>
              <w:pStyle w:val="yTable"/>
              <w:tabs>
                <w:tab w:val="right" w:leader="dot" w:pos="3402"/>
              </w:tabs>
              <w:suppressAutoHyphens/>
              <w:spacing w:before="0"/>
              <w:jc w:val="both"/>
              <w:rPr>
                <w:del w:id="6727" w:author="Master Repository Process" w:date="2021-07-31T07:44:00Z"/>
                <w:spacing w:val="-2"/>
                <w:sz w:val="20"/>
              </w:rPr>
            </w:pPr>
            <w:del w:id="6728" w:author="Master Repository Process" w:date="2021-07-31T07:44:00Z">
              <w:r>
                <w:rPr>
                  <w:spacing w:val="-2"/>
                  <w:sz w:val="20"/>
                </w:rPr>
                <w:delText>Meat of poultry.............................................</w:delText>
              </w:r>
            </w:del>
          </w:p>
          <w:p>
            <w:pPr>
              <w:pStyle w:val="yTable"/>
              <w:tabs>
                <w:tab w:val="right" w:leader="dot" w:pos="3402"/>
              </w:tabs>
              <w:suppressAutoHyphens/>
              <w:spacing w:before="0"/>
              <w:jc w:val="both"/>
              <w:rPr>
                <w:del w:id="6729" w:author="Master Repository Process" w:date="2021-07-31T07:44:00Z"/>
                <w:spacing w:val="-2"/>
                <w:sz w:val="20"/>
              </w:rPr>
            </w:pPr>
            <w:del w:id="6730" w:author="Master Repository Process" w:date="2021-07-31T07:44:00Z">
              <w:r>
                <w:rPr>
                  <w:spacing w:val="-2"/>
                  <w:sz w:val="20"/>
                </w:rPr>
                <w:delText>Milks.............................................................</w:delText>
              </w:r>
            </w:del>
          </w:p>
          <w:p>
            <w:pPr>
              <w:pStyle w:val="yTable"/>
              <w:tabs>
                <w:tab w:val="right" w:leader="dot" w:pos="3402"/>
              </w:tabs>
              <w:suppressAutoHyphens/>
              <w:spacing w:before="0"/>
              <w:jc w:val="both"/>
              <w:rPr>
                <w:del w:id="6731" w:author="Master Repository Process" w:date="2021-07-31T07:44:00Z"/>
                <w:spacing w:val="-2"/>
                <w:sz w:val="20"/>
              </w:rPr>
            </w:pPr>
            <w:del w:id="6732" w:author="Master Repository Process" w:date="2021-07-31T07:44:00Z">
              <w:r>
                <w:rPr>
                  <w:spacing w:val="-2"/>
                  <w:sz w:val="20"/>
                </w:rPr>
                <w:delText>Rye................................................................</w:delText>
              </w:r>
            </w:del>
          </w:p>
          <w:p>
            <w:pPr>
              <w:pStyle w:val="yTable"/>
              <w:tabs>
                <w:tab w:val="right" w:leader="dot" w:pos="3402"/>
              </w:tabs>
              <w:suppressAutoHyphens/>
              <w:spacing w:before="0"/>
              <w:jc w:val="both"/>
              <w:rPr>
                <w:del w:id="6733" w:author="Master Repository Process" w:date="2021-07-31T07:44:00Z"/>
                <w:spacing w:val="-2"/>
                <w:sz w:val="20"/>
              </w:rPr>
            </w:pPr>
            <w:del w:id="6734"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6735" w:author="Master Repository Process" w:date="2021-07-31T07:44:00Z"/>
                <w:spacing w:val="-2"/>
                <w:sz w:val="20"/>
              </w:rPr>
            </w:pPr>
            <w:del w:id="6736" w:author="Master Repository Process" w:date="2021-07-31T07:44:00Z">
              <w:r>
                <w:rPr>
                  <w:spacing w:val="-2"/>
                  <w:sz w:val="20"/>
                </w:rPr>
                <w:delText>Triticale.........................................................</w:delText>
              </w:r>
            </w:del>
          </w:p>
          <w:p>
            <w:pPr>
              <w:pStyle w:val="yTable"/>
              <w:tabs>
                <w:tab w:val="right" w:leader="dot" w:pos="3402"/>
              </w:tabs>
              <w:suppressAutoHyphens/>
              <w:spacing w:before="0"/>
              <w:jc w:val="both"/>
              <w:rPr>
                <w:del w:id="6737" w:author="Master Repository Process" w:date="2021-07-31T07:44:00Z"/>
                <w:spacing w:val="-2"/>
                <w:sz w:val="20"/>
              </w:rPr>
            </w:pPr>
            <w:del w:id="6738"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739" w:author="Master Repository Process" w:date="2021-07-31T07:44:00Z"/>
                <w:spacing w:val="-2"/>
                <w:sz w:val="20"/>
              </w:rPr>
            </w:pPr>
            <w:del w:id="674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41" w:author="Master Repository Process" w:date="2021-07-31T07:44:00Z"/>
                <w:spacing w:val="-2"/>
                <w:sz w:val="20"/>
              </w:rPr>
            </w:pPr>
            <w:del w:id="674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43" w:author="Master Repository Process" w:date="2021-07-31T07:44:00Z"/>
                <w:spacing w:val="-2"/>
                <w:sz w:val="20"/>
              </w:rPr>
            </w:pPr>
            <w:del w:id="674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45" w:author="Master Repository Process" w:date="2021-07-31T07:44:00Z"/>
                <w:spacing w:val="-2"/>
                <w:sz w:val="20"/>
              </w:rPr>
            </w:pPr>
            <w:del w:id="674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47" w:author="Master Repository Process" w:date="2021-07-31T07:44:00Z"/>
                <w:spacing w:val="-2"/>
                <w:sz w:val="20"/>
              </w:rPr>
            </w:pPr>
            <w:del w:id="674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49" w:author="Master Repository Process" w:date="2021-07-31T07:44:00Z"/>
                <w:spacing w:val="-2"/>
                <w:sz w:val="20"/>
              </w:rPr>
            </w:pPr>
            <w:del w:id="67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51" w:author="Master Repository Process" w:date="2021-07-31T07:44:00Z"/>
                <w:spacing w:val="-2"/>
                <w:sz w:val="20"/>
              </w:rPr>
            </w:pPr>
            <w:del w:id="675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53" w:author="Master Repository Process" w:date="2021-07-31T07:44:00Z"/>
                <w:spacing w:val="-2"/>
                <w:sz w:val="20"/>
              </w:rPr>
            </w:pPr>
            <w:del w:id="675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55" w:author="Master Repository Process" w:date="2021-07-31T07:44:00Z"/>
                <w:spacing w:val="-2"/>
                <w:sz w:val="20"/>
              </w:rPr>
            </w:pPr>
            <w:del w:id="675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57" w:author="Master Repository Process" w:date="2021-07-31T07:44:00Z"/>
                <w:spacing w:val="-2"/>
                <w:sz w:val="20"/>
              </w:rPr>
            </w:pPr>
            <w:del w:id="675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59" w:author="Master Repository Process" w:date="2021-07-31T07:44:00Z"/>
                <w:spacing w:val="-2"/>
                <w:sz w:val="20"/>
              </w:rPr>
            </w:pPr>
            <w:del w:id="676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61" w:author="Master Repository Process" w:date="2021-07-31T07:44:00Z"/>
                <w:spacing w:val="-2"/>
                <w:sz w:val="20"/>
              </w:rPr>
            </w:pPr>
            <w:del w:id="676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63" w:author="Master Repository Process" w:date="2021-07-31T07:44:00Z"/>
                <w:spacing w:val="-2"/>
                <w:sz w:val="20"/>
              </w:rPr>
            </w:pPr>
            <w:del w:id="676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65" w:author="Master Repository Process" w:date="2021-07-31T07:44:00Z"/>
                <w:spacing w:val="-2"/>
                <w:sz w:val="20"/>
              </w:rPr>
            </w:pPr>
            <w:del w:id="6766" w:author="Master Repository Process" w:date="2021-07-31T07:44:00Z">
              <w:r>
                <w:rPr>
                  <w:spacing w:val="-2"/>
                  <w:sz w:val="20"/>
                </w:rPr>
                <w:tab/>
                <w:delText>0.01</w:delText>
              </w:r>
            </w:del>
          </w:p>
        </w:tc>
      </w:tr>
      <w:tr>
        <w:trPr>
          <w:del w:id="676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768" w:author="Master Repository Process" w:date="2021-07-31T07:44:00Z"/>
                <w:spacing w:val="-2"/>
                <w:sz w:val="20"/>
              </w:rPr>
            </w:pPr>
            <w:del w:id="6769" w:author="Master Repository Process" w:date="2021-07-31T07:44:00Z">
              <w:r>
                <w:rPr>
                  <w:b/>
                  <w:spacing w:val="-2"/>
                  <w:sz w:val="20"/>
                </w:rPr>
                <w:delText>Fenoxycarb</w:delText>
              </w:r>
            </w:del>
          </w:p>
        </w:tc>
        <w:tc>
          <w:tcPr>
            <w:tcW w:w="3543" w:type="dxa"/>
          </w:tcPr>
          <w:p>
            <w:pPr>
              <w:pStyle w:val="yTable"/>
              <w:tabs>
                <w:tab w:val="right" w:leader="dot" w:pos="3402"/>
              </w:tabs>
              <w:suppressAutoHyphens/>
              <w:jc w:val="both"/>
              <w:rPr>
                <w:del w:id="6770" w:author="Master Repository Process" w:date="2021-07-31T07:44:00Z"/>
                <w:spacing w:val="-2"/>
                <w:sz w:val="20"/>
              </w:rPr>
            </w:pPr>
            <w:del w:id="6771" w:author="Master Repository Process" w:date="2021-07-31T07:44:00Z">
              <w:r>
                <w:rPr>
                  <w:spacing w:val="-2"/>
                  <w:sz w:val="20"/>
                </w:rPr>
                <w:delText>Currant, Black..............................................</w:delText>
              </w:r>
            </w:del>
          </w:p>
          <w:p>
            <w:pPr>
              <w:pStyle w:val="yTable"/>
              <w:tabs>
                <w:tab w:val="right" w:leader="dot" w:pos="3402"/>
              </w:tabs>
              <w:suppressAutoHyphens/>
              <w:spacing w:before="0"/>
              <w:jc w:val="both"/>
              <w:rPr>
                <w:del w:id="6772" w:author="Master Repository Process" w:date="2021-07-31T07:44:00Z"/>
                <w:spacing w:val="-2"/>
                <w:sz w:val="20"/>
              </w:rPr>
            </w:pPr>
            <w:del w:id="6773" w:author="Master Repository Process" w:date="2021-07-31T07:44:00Z">
              <w:r>
                <w:rPr>
                  <w:spacing w:val="-2"/>
                  <w:sz w:val="20"/>
                </w:rPr>
                <w:delText>Grapes...........................................................</w:delText>
              </w:r>
            </w:del>
          </w:p>
          <w:p>
            <w:pPr>
              <w:pStyle w:val="yTable"/>
              <w:tabs>
                <w:tab w:val="right" w:leader="dot" w:pos="3402"/>
              </w:tabs>
              <w:suppressAutoHyphens/>
              <w:spacing w:before="0"/>
              <w:jc w:val="both"/>
              <w:rPr>
                <w:del w:id="6774" w:author="Master Repository Process" w:date="2021-07-31T07:44:00Z"/>
                <w:spacing w:val="-2"/>
                <w:sz w:val="20"/>
              </w:rPr>
            </w:pPr>
            <w:del w:id="6775" w:author="Master Repository Process" w:date="2021-07-31T07:44:00Z">
              <w:r>
                <w:rPr>
                  <w:spacing w:val="-2"/>
                  <w:sz w:val="20"/>
                </w:rPr>
                <w:delText>Pome fruits....................................................</w:delText>
              </w:r>
            </w:del>
          </w:p>
          <w:p>
            <w:pPr>
              <w:pStyle w:val="yTable"/>
              <w:tabs>
                <w:tab w:val="right" w:leader="dot" w:pos="3402"/>
              </w:tabs>
              <w:suppressAutoHyphens/>
              <w:spacing w:before="0"/>
              <w:jc w:val="both"/>
              <w:rPr>
                <w:del w:id="6776" w:author="Master Repository Process" w:date="2021-07-31T07:44:00Z"/>
                <w:spacing w:val="-2"/>
                <w:sz w:val="20"/>
              </w:rPr>
            </w:pPr>
            <w:del w:id="6777"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778" w:author="Master Repository Process" w:date="2021-07-31T07:44:00Z"/>
                <w:spacing w:val="-2"/>
                <w:sz w:val="20"/>
              </w:rPr>
            </w:pPr>
            <w:del w:id="677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80" w:author="Master Repository Process" w:date="2021-07-31T07:44:00Z"/>
                <w:spacing w:val="-2"/>
                <w:sz w:val="20"/>
              </w:rPr>
            </w:pPr>
            <w:del w:id="678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82" w:author="Master Repository Process" w:date="2021-07-31T07:44:00Z"/>
                <w:spacing w:val="-2"/>
                <w:sz w:val="20"/>
              </w:rPr>
            </w:pPr>
            <w:del w:id="678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784" w:author="Master Repository Process" w:date="2021-07-31T07:44:00Z"/>
                <w:spacing w:val="-2"/>
                <w:sz w:val="20"/>
              </w:rPr>
            </w:pPr>
            <w:del w:id="6785" w:author="Master Repository Process" w:date="2021-07-31T07:44:00Z">
              <w:r>
                <w:rPr>
                  <w:spacing w:val="-2"/>
                  <w:sz w:val="20"/>
                </w:rPr>
                <w:tab/>
                <w:delText>0.5</w:delText>
              </w:r>
            </w:del>
          </w:p>
        </w:tc>
      </w:tr>
      <w:tr>
        <w:trPr>
          <w:del w:id="67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787" w:author="Master Repository Process" w:date="2021-07-31T07:44:00Z"/>
                <w:spacing w:val="-2"/>
                <w:sz w:val="20"/>
              </w:rPr>
            </w:pPr>
            <w:del w:id="6788" w:author="Master Repository Process" w:date="2021-07-31T07:44:00Z">
              <w:r>
                <w:rPr>
                  <w:b/>
                  <w:spacing w:val="-2"/>
                  <w:sz w:val="20"/>
                </w:rPr>
                <w:delText>Fenpiclonil</w:delText>
              </w:r>
            </w:del>
          </w:p>
        </w:tc>
        <w:tc>
          <w:tcPr>
            <w:tcW w:w="3543" w:type="dxa"/>
          </w:tcPr>
          <w:p>
            <w:pPr>
              <w:pStyle w:val="yTable"/>
              <w:tabs>
                <w:tab w:val="right" w:leader="dot" w:pos="3402"/>
              </w:tabs>
              <w:suppressAutoHyphens/>
              <w:jc w:val="both"/>
              <w:rPr>
                <w:del w:id="6789" w:author="Master Repository Process" w:date="2021-07-31T07:44:00Z"/>
                <w:spacing w:val="-2"/>
                <w:sz w:val="20"/>
              </w:rPr>
            </w:pPr>
            <w:del w:id="6790"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791" w:author="Master Repository Process" w:date="2021-07-31T07:44:00Z"/>
                <w:spacing w:val="-2"/>
                <w:sz w:val="20"/>
              </w:rPr>
            </w:pPr>
            <w:del w:id="6792" w:author="Master Repository Process" w:date="2021-07-31T07:44:00Z">
              <w:r>
                <w:rPr>
                  <w:spacing w:val="-2"/>
                  <w:sz w:val="20"/>
                </w:rPr>
                <w:tab/>
                <w:delText>0.02</w:delText>
              </w:r>
            </w:del>
          </w:p>
        </w:tc>
      </w:tr>
      <w:tr>
        <w:trPr>
          <w:del w:id="679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794" w:author="Master Repository Process" w:date="2021-07-31T07:44:00Z"/>
                <w:spacing w:val="-2"/>
                <w:sz w:val="20"/>
              </w:rPr>
            </w:pPr>
            <w:del w:id="6795" w:author="Master Repository Process" w:date="2021-07-31T07:44:00Z">
              <w:r>
                <w:rPr>
                  <w:b/>
                  <w:spacing w:val="-2"/>
                  <w:sz w:val="20"/>
                </w:rPr>
                <w:delText>Fenpyroximate</w:delText>
              </w:r>
            </w:del>
          </w:p>
        </w:tc>
        <w:tc>
          <w:tcPr>
            <w:tcW w:w="3543" w:type="dxa"/>
          </w:tcPr>
          <w:p>
            <w:pPr>
              <w:pStyle w:val="yTable"/>
              <w:tabs>
                <w:tab w:val="right" w:leader="dot" w:pos="3402"/>
              </w:tabs>
              <w:suppressAutoHyphens/>
              <w:jc w:val="both"/>
              <w:rPr>
                <w:del w:id="6796" w:author="Master Repository Process" w:date="2021-07-31T07:44:00Z"/>
                <w:spacing w:val="-2"/>
                <w:sz w:val="20"/>
              </w:rPr>
            </w:pPr>
            <w:del w:id="6797" w:author="Master Repository Process" w:date="2021-07-31T07:44:00Z">
              <w:r>
                <w:rPr>
                  <w:spacing w:val="-2"/>
                  <w:sz w:val="20"/>
                </w:rPr>
                <w:delText>Apple............................................................</w:delText>
              </w:r>
            </w:del>
          </w:p>
          <w:p>
            <w:pPr>
              <w:pStyle w:val="yTable"/>
              <w:tabs>
                <w:tab w:val="right" w:leader="dot" w:pos="3402"/>
              </w:tabs>
              <w:suppressAutoHyphens/>
              <w:spacing w:before="0"/>
              <w:jc w:val="both"/>
              <w:rPr>
                <w:del w:id="6798" w:author="Master Repository Process" w:date="2021-07-31T07:44:00Z"/>
                <w:spacing w:val="-2"/>
                <w:sz w:val="20"/>
              </w:rPr>
            </w:pPr>
            <w:del w:id="6799"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800" w:author="Master Repository Process" w:date="2021-07-31T07:44:00Z"/>
                <w:spacing w:val="-2"/>
                <w:sz w:val="20"/>
              </w:rPr>
            </w:pPr>
            <w:del w:id="680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02" w:author="Master Repository Process" w:date="2021-07-31T07:44:00Z"/>
                <w:spacing w:val="-2"/>
                <w:sz w:val="20"/>
              </w:rPr>
            </w:pPr>
            <w:del w:id="6803" w:author="Master Repository Process" w:date="2021-07-31T07:44:00Z">
              <w:r>
                <w:rPr>
                  <w:spacing w:val="-2"/>
                  <w:sz w:val="20"/>
                </w:rPr>
                <w:tab/>
                <w:delText>0.2</w:delText>
              </w:r>
            </w:del>
          </w:p>
        </w:tc>
      </w:tr>
      <w:tr>
        <w:trPr>
          <w:del w:id="68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805" w:author="Master Repository Process" w:date="2021-07-31T07:44:00Z"/>
                <w:spacing w:val="-2"/>
                <w:sz w:val="20"/>
              </w:rPr>
            </w:pPr>
            <w:del w:id="6806" w:author="Master Repository Process" w:date="2021-07-31T07:44:00Z">
              <w:r>
                <w:rPr>
                  <w:b/>
                  <w:spacing w:val="-2"/>
                  <w:sz w:val="20"/>
                </w:rPr>
                <w:delText>Fenson</w:delText>
              </w:r>
            </w:del>
          </w:p>
        </w:tc>
        <w:tc>
          <w:tcPr>
            <w:tcW w:w="3543" w:type="dxa"/>
          </w:tcPr>
          <w:p>
            <w:pPr>
              <w:pStyle w:val="yTable"/>
              <w:tabs>
                <w:tab w:val="right" w:leader="dot" w:pos="3402"/>
              </w:tabs>
              <w:suppressAutoHyphens/>
              <w:jc w:val="both"/>
              <w:rPr>
                <w:del w:id="6807" w:author="Master Repository Process" w:date="2021-07-31T07:44:00Z"/>
                <w:spacing w:val="-2"/>
                <w:sz w:val="20"/>
              </w:rPr>
            </w:pPr>
            <w:del w:id="6808" w:author="Master Repository Process" w:date="2021-07-31T07:44:00Z">
              <w:r>
                <w:rPr>
                  <w:spacing w:val="-2"/>
                  <w:sz w:val="20"/>
                </w:rPr>
                <w:delText>Cereal grains.................................................</w:delText>
              </w:r>
            </w:del>
          </w:p>
          <w:p>
            <w:pPr>
              <w:pStyle w:val="yTable"/>
              <w:tabs>
                <w:tab w:val="right" w:leader="dot" w:pos="3402"/>
              </w:tabs>
              <w:suppressAutoHyphens/>
              <w:spacing w:before="0"/>
              <w:jc w:val="both"/>
              <w:rPr>
                <w:del w:id="6809" w:author="Master Repository Process" w:date="2021-07-31T07:44:00Z"/>
                <w:spacing w:val="-2"/>
                <w:sz w:val="20"/>
              </w:rPr>
            </w:pPr>
            <w:del w:id="6810" w:author="Master Repository Process" w:date="2021-07-31T07:44:00Z">
              <w:r>
                <w:rPr>
                  <w:spacing w:val="-2"/>
                  <w:sz w:val="20"/>
                </w:rPr>
                <w:delText>Fruits.............................................................</w:delText>
              </w:r>
            </w:del>
          </w:p>
          <w:p>
            <w:pPr>
              <w:pStyle w:val="yTable"/>
              <w:tabs>
                <w:tab w:val="right" w:leader="dot" w:pos="3402"/>
              </w:tabs>
              <w:suppressAutoHyphens/>
              <w:spacing w:before="0"/>
              <w:jc w:val="both"/>
              <w:rPr>
                <w:del w:id="6811" w:author="Master Repository Process" w:date="2021-07-31T07:44:00Z"/>
                <w:spacing w:val="-2"/>
                <w:sz w:val="20"/>
              </w:rPr>
            </w:pPr>
            <w:del w:id="681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813" w:author="Master Repository Process" w:date="2021-07-31T07:44:00Z"/>
                <w:spacing w:val="-2"/>
                <w:sz w:val="20"/>
              </w:rPr>
            </w:pPr>
            <w:del w:id="681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15" w:author="Master Repository Process" w:date="2021-07-31T07:44:00Z"/>
                <w:spacing w:val="-2"/>
                <w:sz w:val="20"/>
              </w:rPr>
            </w:pPr>
            <w:del w:id="681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17" w:author="Master Repository Process" w:date="2021-07-31T07:44:00Z"/>
                <w:spacing w:val="-2"/>
                <w:sz w:val="20"/>
              </w:rPr>
            </w:pPr>
            <w:del w:id="6818" w:author="Master Repository Process" w:date="2021-07-31T07:44:00Z">
              <w:r>
                <w:rPr>
                  <w:spacing w:val="-2"/>
                  <w:sz w:val="20"/>
                </w:rPr>
                <w:tab/>
                <w:delText>3</w:delText>
              </w:r>
            </w:del>
          </w:p>
        </w:tc>
      </w:tr>
      <w:tr>
        <w:trPr>
          <w:del w:id="6819"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820" w:author="Master Repository Process" w:date="2021-07-31T07:44:00Z"/>
                <w:spacing w:val="-2"/>
                <w:sz w:val="20"/>
              </w:rPr>
            </w:pPr>
            <w:del w:id="6821" w:author="Master Repository Process" w:date="2021-07-31T07:44:00Z">
              <w:r>
                <w:rPr>
                  <w:b/>
                  <w:spacing w:val="-2"/>
                  <w:sz w:val="20"/>
                </w:rPr>
                <w:delText>Fensulfothion</w:delText>
              </w:r>
            </w:del>
          </w:p>
        </w:tc>
        <w:tc>
          <w:tcPr>
            <w:tcW w:w="3543" w:type="dxa"/>
          </w:tcPr>
          <w:p>
            <w:pPr>
              <w:pStyle w:val="yTable"/>
              <w:keepNext/>
              <w:keepLines/>
              <w:tabs>
                <w:tab w:val="right" w:leader="dot" w:pos="3402"/>
              </w:tabs>
              <w:suppressAutoHyphens/>
              <w:jc w:val="both"/>
              <w:rPr>
                <w:del w:id="6822" w:author="Master Repository Process" w:date="2021-07-31T07:44:00Z"/>
                <w:spacing w:val="-2"/>
                <w:sz w:val="20"/>
              </w:rPr>
            </w:pPr>
            <w:del w:id="6823" w:author="Master Repository Process" w:date="2021-07-31T07:44:00Z">
              <w:r>
                <w:rPr>
                  <w:spacing w:val="-2"/>
                  <w:sz w:val="20"/>
                </w:rPr>
                <w:delText>Banana..........................................................</w:delText>
              </w:r>
            </w:del>
          </w:p>
          <w:p>
            <w:pPr>
              <w:pStyle w:val="yTable"/>
              <w:keepNext/>
              <w:keepLines/>
              <w:tabs>
                <w:tab w:val="right" w:leader="dot" w:pos="3402"/>
              </w:tabs>
              <w:suppressAutoHyphens/>
              <w:spacing w:before="0"/>
              <w:jc w:val="both"/>
              <w:rPr>
                <w:del w:id="6824" w:author="Master Repository Process" w:date="2021-07-31T07:44:00Z"/>
                <w:spacing w:val="-2"/>
                <w:sz w:val="20"/>
              </w:rPr>
            </w:pPr>
            <w:del w:id="6825" w:author="Master Repository Process" w:date="2021-07-31T07:44:00Z">
              <w:r>
                <w:rPr>
                  <w:spacing w:val="-2"/>
                  <w:sz w:val="20"/>
                </w:rPr>
                <w:delText>Sugar cane....................................................</w:delText>
              </w:r>
            </w:del>
          </w:p>
          <w:p>
            <w:pPr>
              <w:pStyle w:val="yTable"/>
              <w:keepNext/>
              <w:keepLines/>
              <w:tabs>
                <w:tab w:val="right" w:leader="dot" w:pos="3402"/>
              </w:tabs>
              <w:suppressAutoHyphens/>
              <w:spacing w:before="0"/>
              <w:jc w:val="both"/>
              <w:rPr>
                <w:del w:id="6826" w:author="Master Repository Process" w:date="2021-07-31T07:44:00Z"/>
                <w:spacing w:val="-2"/>
                <w:sz w:val="20"/>
              </w:rPr>
            </w:pPr>
            <w:del w:id="6827" w:author="Master Repository Process" w:date="2021-07-31T07:44:00Z">
              <w:r>
                <w:rPr>
                  <w:spacing w:val="-2"/>
                  <w:sz w:val="20"/>
                </w:rPr>
                <w:delText>Water............................................................</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828" w:author="Master Repository Process" w:date="2021-07-31T07:44:00Z"/>
                <w:spacing w:val="-2"/>
                <w:sz w:val="20"/>
              </w:rPr>
            </w:pPr>
            <w:del w:id="6829" w:author="Master Repository Process" w:date="2021-07-31T07:44:00Z">
              <w:r>
                <w:rPr>
                  <w:spacing w:val="-2"/>
                  <w:sz w:val="20"/>
                </w:rPr>
                <w:tab/>
                <w:delText>0.02</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30" w:author="Master Repository Process" w:date="2021-07-31T07:44:00Z"/>
                <w:spacing w:val="-2"/>
                <w:sz w:val="20"/>
              </w:rPr>
            </w:pPr>
            <w:del w:id="6831" w:author="Master Repository Process" w:date="2021-07-31T07:44:00Z">
              <w:r>
                <w:rPr>
                  <w:spacing w:val="-2"/>
                  <w:sz w:val="20"/>
                </w:rPr>
                <w:tab/>
                <w:delText>0.01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32" w:author="Master Repository Process" w:date="2021-07-31T07:44:00Z"/>
                <w:spacing w:val="-2"/>
                <w:sz w:val="20"/>
              </w:rPr>
            </w:pPr>
            <w:del w:id="6833" w:author="Master Repository Process" w:date="2021-07-31T07:44:00Z">
              <w:r>
                <w:rPr>
                  <w:spacing w:val="-2"/>
                  <w:sz w:val="20"/>
                </w:rPr>
                <w:tab/>
                <w:delText>0.02</w:delText>
              </w:r>
            </w:del>
          </w:p>
        </w:tc>
      </w:tr>
      <w:tr>
        <w:trPr>
          <w:del w:id="683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835" w:author="Master Repository Process" w:date="2021-07-31T07:44:00Z"/>
                <w:spacing w:val="-2"/>
                <w:sz w:val="20"/>
              </w:rPr>
            </w:pPr>
            <w:del w:id="6836" w:author="Master Repository Process" w:date="2021-07-31T07:44:00Z">
              <w:r>
                <w:rPr>
                  <w:b/>
                  <w:spacing w:val="-2"/>
                  <w:sz w:val="20"/>
                </w:rPr>
                <w:delText>Fenthion</w:delText>
              </w:r>
            </w:del>
          </w:p>
        </w:tc>
        <w:tc>
          <w:tcPr>
            <w:tcW w:w="3543" w:type="dxa"/>
          </w:tcPr>
          <w:p>
            <w:pPr>
              <w:pStyle w:val="yTable"/>
              <w:tabs>
                <w:tab w:val="right" w:leader="dot" w:pos="3402"/>
              </w:tabs>
              <w:suppressAutoHyphens/>
              <w:jc w:val="both"/>
              <w:rPr>
                <w:del w:id="6837" w:author="Master Repository Process" w:date="2021-07-31T07:44:00Z"/>
                <w:spacing w:val="-2"/>
                <w:sz w:val="20"/>
              </w:rPr>
            </w:pPr>
            <w:del w:id="6838" w:author="Master Repository Process" w:date="2021-07-31T07:44:00Z">
              <w:r>
                <w:rPr>
                  <w:spacing w:val="-2"/>
                  <w:sz w:val="20"/>
                </w:rPr>
                <w:delText>Citrus fruits...................................................</w:delText>
              </w:r>
            </w:del>
          </w:p>
          <w:p>
            <w:pPr>
              <w:pStyle w:val="yTable"/>
              <w:tabs>
                <w:tab w:val="right" w:leader="dot" w:pos="3402"/>
              </w:tabs>
              <w:suppressAutoHyphens/>
              <w:spacing w:before="0"/>
              <w:jc w:val="both"/>
              <w:rPr>
                <w:del w:id="6839" w:author="Master Repository Process" w:date="2021-07-31T07:44:00Z"/>
                <w:spacing w:val="-2"/>
                <w:sz w:val="20"/>
              </w:rPr>
            </w:pPr>
            <w:del w:id="6840"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6841" w:author="Master Repository Process" w:date="2021-07-31T07:44:00Z"/>
                <w:spacing w:val="-2"/>
                <w:sz w:val="20"/>
              </w:rPr>
            </w:pPr>
            <w:del w:id="6842"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6843" w:author="Master Repository Process" w:date="2021-07-31T07:44:00Z"/>
                <w:spacing w:val="-2"/>
                <w:sz w:val="20"/>
              </w:rPr>
            </w:pPr>
            <w:del w:id="684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6845" w:author="Master Repository Process" w:date="2021-07-31T07:44:00Z"/>
                <w:spacing w:val="-2"/>
                <w:sz w:val="20"/>
              </w:rPr>
            </w:pPr>
            <w:del w:id="6846"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6847" w:author="Master Repository Process" w:date="2021-07-31T07:44:00Z"/>
                <w:spacing w:val="-2"/>
                <w:sz w:val="20"/>
              </w:rPr>
            </w:pPr>
            <w:del w:id="6848" w:author="Master Repository Process" w:date="2021-07-31T07:44:00Z">
              <w:r>
                <w:rPr>
                  <w:spacing w:val="-2"/>
                  <w:sz w:val="20"/>
                </w:rPr>
                <w:delText>Eggs..............................................................</w:delText>
              </w:r>
            </w:del>
          </w:p>
          <w:p>
            <w:pPr>
              <w:pStyle w:val="yTable"/>
              <w:tabs>
                <w:tab w:val="right" w:leader="dot" w:pos="3402"/>
              </w:tabs>
              <w:suppressAutoHyphens/>
              <w:spacing w:before="0"/>
              <w:jc w:val="both"/>
              <w:rPr>
                <w:del w:id="6849" w:author="Master Repository Process" w:date="2021-07-31T07:44:00Z"/>
                <w:spacing w:val="-2"/>
                <w:sz w:val="20"/>
              </w:rPr>
            </w:pPr>
            <w:del w:id="6850" w:author="Master Repository Process" w:date="2021-07-31T07:44:00Z">
              <w:r>
                <w:rPr>
                  <w:spacing w:val="-2"/>
                  <w:sz w:val="20"/>
                </w:rPr>
                <w:delText>Fig.................................................................</w:delText>
              </w:r>
            </w:del>
          </w:p>
          <w:p>
            <w:pPr>
              <w:pStyle w:val="yTable"/>
              <w:tabs>
                <w:tab w:val="right" w:leader="dot" w:pos="3402"/>
              </w:tabs>
              <w:suppressAutoHyphens/>
              <w:spacing w:before="0"/>
              <w:jc w:val="both"/>
              <w:rPr>
                <w:del w:id="6851" w:author="Master Repository Process" w:date="2021-07-31T07:44:00Z"/>
                <w:spacing w:val="-2"/>
                <w:sz w:val="20"/>
              </w:rPr>
            </w:pPr>
            <w:del w:id="6852"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6853" w:author="Master Repository Process" w:date="2021-07-31T07:44:00Z"/>
                <w:spacing w:val="-2"/>
                <w:sz w:val="20"/>
              </w:rPr>
            </w:pPr>
            <w:del w:id="6854"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6855" w:author="Master Repository Process" w:date="2021-07-31T07:44:00Z"/>
                <w:spacing w:val="-2"/>
                <w:sz w:val="20"/>
              </w:rPr>
            </w:pPr>
            <w:del w:id="6856" w:author="Master Repository Process" w:date="2021-07-31T07:44:00Z">
              <w:r>
                <w:rPr>
                  <w:spacing w:val="-2"/>
                  <w:sz w:val="20"/>
                </w:rPr>
                <w:delText>Grapes...........................................................</w:delText>
              </w:r>
            </w:del>
          </w:p>
          <w:p>
            <w:pPr>
              <w:pStyle w:val="yTable"/>
              <w:tabs>
                <w:tab w:val="right" w:leader="dot" w:pos="3402"/>
              </w:tabs>
              <w:suppressAutoHyphens/>
              <w:spacing w:before="0"/>
              <w:jc w:val="both"/>
              <w:rPr>
                <w:del w:id="6857" w:author="Master Repository Process" w:date="2021-07-31T07:44:00Z"/>
                <w:spacing w:val="-2"/>
                <w:sz w:val="20"/>
              </w:rPr>
            </w:pPr>
            <w:del w:id="6858" w:author="Master Repository Process" w:date="2021-07-31T07:44:00Z">
              <w:r>
                <w:rPr>
                  <w:spacing w:val="-2"/>
                  <w:sz w:val="20"/>
                </w:rPr>
                <w:delText>Guava............................................................</w:delText>
              </w:r>
            </w:del>
          </w:p>
          <w:p>
            <w:pPr>
              <w:pStyle w:val="yTable"/>
              <w:tabs>
                <w:tab w:val="right" w:leader="dot" w:pos="3402"/>
              </w:tabs>
              <w:suppressAutoHyphens/>
              <w:spacing w:before="0"/>
              <w:jc w:val="both"/>
              <w:rPr>
                <w:del w:id="6859" w:author="Master Repository Process" w:date="2021-07-31T07:44:00Z"/>
                <w:spacing w:val="-2"/>
                <w:sz w:val="20"/>
              </w:rPr>
            </w:pPr>
            <w:del w:id="6860" w:author="Master Repository Process" w:date="2021-07-31T07:44:00Z">
              <w:r>
                <w:rPr>
                  <w:spacing w:val="-2"/>
                  <w:sz w:val="20"/>
                </w:rPr>
                <w:delText>Meat of cattle................................................</w:delText>
              </w:r>
            </w:del>
          </w:p>
          <w:p>
            <w:pPr>
              <w:pStyle w:val="yTable"/>
              <w:tabs>
                <w:tab w:val="right" w:leader="dot" w:pos="3402"/>
              </w:tabs>
              <w:suppressAutoHyphens/>
              <w:spacing w:before="0"/>
              <w:jc w:val="both"/>
              <w:rPr>
                <w:del w:id="6861" w:author="Master Repository Process" w:date="2021-07-31T07:44:00Z"/>
                <w:spacing w:val="-2"/>
                <w:sz w:val="20"/>
              </w:rPr>
            </w:pPr>
            <w:del w:id="6862" w:author="Master Repository Process" w:date="2021-07-31T07:44:00Z">
              <w:r>
                <w:rPr>
                  <w:spacing w:val="-2"/>
                  <w:sz w:val="20"/>
                </w:rPr>
                <w:delText>Meat of pig...................................................</w:delText>
              </w:r>
            </w:del>
          </w:p>
          <w:p>
            <w:pPr>
              <w:pStyle w:val="yTable"/>
              <w:tabs>
                <w:tab w:val="right" w:leader="dot" w:pos="3402"/>
              </w:tabs>
              <w:suppressAutoHyphens/>
              <w:spacing w:before="0"/>
              <w:jc w:val="both"/>
              <w:rPr>
                <w:del w:id="6863" w:author="Master Repository Process" w:date="2021-07-31T07:44:00Z"/>
                <w:spacing w:val="-2"/>
                <w:sz w:val="20"/>
              </w:rPr>
            </w:pPr>
            <w:del w:id="6864" w:author="Master Repository Process" w:date="2021-07-31T07:44:00Z">
              <w:r>
                <w:rPr>
                  <w:spacing w:val="-2"/>
                  <w:sz w:val="20"/>
                </w:rPr>
                <w:delText>Meat of poultry.............................................</w:delText>
              </w:r>
            </w:del>
          </w:p>
          <w:p>
            <w:pPr>
              <w:pStyle w:val="yTable"/>
              <w:tabs>
                <w:tab w:val="right" w:leader="dot" w:pos="3402"/>
              </w:tabs>
              <w:suppressAutoHyphens/>
              <w:spacing w:before="0"/>
              <w:jc w:val="both"/>
              <w:rPr>
                <w:del w:id="6865" w:author="Master Repository Process" w:date="2021-07-31T07:44:00Z"/>
                <w:spacing w:val="-2"/>
                <w:sz w:val="20"/>
              </w:rPr>
            </w:pPr>
            <w:del w:id="6866" w:author="Master Repository Process" w:date="2021-07-31T07:44:00Z">
              <w:r>
                <w:rPr>
                  <w:spacing w:val="-2"/>
                  <w:sz w:val="20"/>
                </w:rPr>
                <w:delText>Meat of sheep...............................................</w:delText>
              </w:r>
            </w:del>
          </w:p>
          <w:p>
            <w:pPr>
              <w:pStyle w:val="yTable"/>
              <w:tabs>
                <w:tab w:val="right" w:leader="dot" w:pos="3402"/>
              </w:tabs>
              <w:suppressAutoHyphens/>
              <w:spacing w:before="0"/>
              <w:jc w:val="both"/>
              <w:rPr>
                <w:del w:id="6867" w:author="Master Repository Process" w:date="2021-07-31T07:44:00Z"/>
                <w:spacing w:val="-2"/>
                <w:sz w:val="20"/>
              </w:rPr>
            </w:pPr>
            <w:del w:id="6868" w:author="Master Repository Process" w:date="2021-07-31T07:44:00Z">
              <w:r>
                <w:rPr>
                  <w:spacing w:val="-2"/>
                  <w:sz w:val="20"/>
                </w:rPr>
                <w:delText>Milk and milk products (fat basis)...............</w:delText>
              </w:r>
            </w:del>
          </w:p>
          <w:p>
            <w:pPr>
              <w:pStyle w:val="yTable"/>
              <w:tabs>
                <w:tab w:val="right" w:leader="dot" w:pos="3402"/>
              </w:tabs>
              <w:suppressAutoHyphens/>
              <w:spacing w:before="0"/>
              <w:jc w:val="both"/>
              <w:rPr>
                <w:del w:id="6869" w:author="Master Repository Process" w:date="2021-07-31T07:44:00Z"/>
                <w:spacing w:val="-2"/>
                <w:sz w:val="20"/>
              </w:rPr>
            </w:pPr>
            <w:del w:id="6870" w:author="Master Repository Process" w:date="2021-07-31T07:44:00Z">
              <w:r>
                <w:rPr>
                  <w:spacing w:val="-2"/>
                  <w:sz w:val="20"/>
                </w:rPr>
                <w:delText>Persimmon, Japanese...................................</w:delText>
              </w:r>
            </w:del>
          </w:p>
          <w:p>
            <w:pPr>
              <w:pStyle w:val="yTable"/>
              <w:tabs>
                <w:tab w:val="right" w:leader="dot" w:pos="3402"/>
              </w:tabs>
              <w:suppressAutoHyphens/>
              <w:spacing w:before="0"/>
              <w:jc w:val="both"/>
              <w:rPr>
                <w:del w:id="6871" w:author="Master Repository Process" w:date="2021-07-31T07:44:00Z"/>
                <w:spacing w:val="-2"/>
                <w:sz w:val="20"/>
              </w:rPr>
            </w:pPr>
            <w:del w:id="6872" w:author="Master Repository Process" w:date="2021-07-31T07:44:00Z">
              <w:r>
                <w:rPr>
                  <w:spacing w:val="-2"/>
                  <w:sz w:val="20"/>
                </w:rPr>
                <w:delText>Pome fruits....................................................</w:delText>
              </w:r>
            </w:del>
          </w:p>
          <w:p>
            <w:pPr>
              <w:pStyle w:val="yTable"/>
              <w:tabs>
                <w:tab w:val="right" w:leader="dot" w:pos="3402"/>
              </w:tabs>
              <w:suppressAutoHyphens/>
              <w:spacing w:before="0"/>
              <w:jc w:val="both"/>
              <w:rPr>
                <w:del w:id="6873" w:author="Master Repository Process" w:date="2021-07-31T07:44:00Z"/>
                <w:spacing w:val="-2"/>
                <w:sz w:val="20"/>
              </w:rPr>
            </w:pPr>
            <w:del w:id="6874" w:author="Master Repository Process" w:date="2021-07-31T07:44:00Z">
              <w:r>
                <w:rPr>
                  <w:spacing w:val="-2"/>
                  <w:sz w:val="20"/>
                </w:rPr>
                <w:delText>Stone fruits....................................................</w:delText>
              </w:r>
            </w:del>
          </w:p>
          <w:p>
            <w:pPr>
              <w:pStyle w:val="yTable"/>
              <w:tabs>
                <w:tab w:val="right" w:leader="dot" w:pos="3402"/>
              </w:tabs>
              <w:suppressAutoHyphens/>
              <w:spacing w:before="0"/>
              <w:ind w:left="567" w:hanging="567"/>
              <w:rPr>
                <w:del w:id="6875" w:author="Master Repository Process" w:date="2021-07-31T07:44:00Z"/>
                <w:spacing w:val="-2"/>
                <w:sz w:val="20"/>
              </w:rPr>
            </w:pPr>
            <w:del w:id="6876" w:author="Master Repository Process" w:date="2021-07-31T07:44:00Z">
              <w:r>
                <w:rPr>
                  <w:spacing w:val="-2"/>
                  <w:sz w:val="20"/>
                </w:rPr>
                <w:delText>Tropical and sub</w:delText>
              </w:r>
              <w:r>
                <w:rPr>
                  <w:spacing w:val="-2"/>
                  <w:sz w:val="20"/>
                </w:rPr>
                <w:noBreakHyphen/>
                <w:delText>tropical fruits — inedible peel....................................................</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877" w:author="Master Repository Process" w:date="2021-07-31T07:44:00Z"/>
                <w:spacing w:val="-2"/>
                <w:sz w:val="20"/>
              </w:rPr>
            </w:pPr>
            <w:del w:id="687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79" w:author="Master Repository Process" w:date="2021-07-31T07:44:00Z"/>
                <w:spacing w:val="-2"/>
                <w:sz w:val="20"/>
              </w:rPr>
            </w:pPr>
            <w:del w:id="688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81" w:author="Master Repository Process" w:date="2021-07-31T07:44:00Z"/>
                <w:spacing w:val="-2"/>
                <w:sz w:val="20"/>
              </w:rPr>
            </w:pPr>
            <w:del w:id="688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83" w:author="Master Repository Process" w:date="2021-07-31T07:44:00Z"/>
                <w:spacing w:val="-2"/>
                <w:sz w:val="20"/>
              </w:rPr>
            </w:pPr>
            <w:del w:id="68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85" w:author="Master Repository Process" w:date="2021-07-31T07:44:00Z"/>
                <w:spacing w:val="-2"/>
                <w:sz w:val="20"/>
              </w:rPr>
            </w:pPr>
            <w:del w:id="688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87" w:author="Master Repository Process" w:date="2021-07-31T07:44:00Z"/>
                <w:spacing w:val="-2"/>
                <w:sz w:val="20"/>
              </w:rPr>
            </w:pPr>
            <w:del w:id="68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89" w:author="Master Repository Process" w:date="2021-07-31T07:44:00Z"/>
                <w:spacing w:val="-2"/>
                <w:sz w:val="20"/>
              </w:rPr>
            </w:pPr>
            <w:del w:id="689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91" w:author="Master Repository Process" w:date="2021-07-31T07:44:00Z"/>
                <w:spacing w:val="-2"/>
                <w:sz w:val="20"/>
              </w:rPr>
            </w:pPr>
            <w:del w:id="689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93" w:author="Master Repository Process" w:date="2021-07-31T07:44:00Z"/>
                <w:spacing w:val="-2"/>
                <w:sz w:val="20"/>
              </w:rPr>
            </w:pPr>
            <w:del w:id="689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95" w:author="Master Repository Process" w:date="2021-07-31T07:44:00Z"/>
                <w:spacing w:val="-2"/>
                <w:sz w:val="20"/>
              </w:rPr>
            </w:pPr>
            <w:del w:id="689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97" w:author="Master Repository Process" w:date="2021-07-31T07:44:00Z"/>
                <w:spacing w:val="-2"/>
                <w:sz w:val="20"/>
              </w:rPr>
            </w:pPr>
            <w:del w:id="689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899" w:author="Master Repository Process" w:date="2021-07-31T07:44:00Z"/>
                <w:spacing w:val="-2"/>
                <w:sz w:val="20"/>
              </w:rPr>
            </w:pPr>
            <w:del w:id="690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01" w:author="Master Repository Process" w:date="2021-07-31T07:44:00Z"/>
                <w:spacing w:val="-2"/>
                <w:sz w:val="20"/>
              </w:rPr>
            </w:pPr>
            <w:del w:id="690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03" w:author="Master Repository Process" w:date="2021-07-31T07:44:00Z"/>
                <w:spacing w:val="-2"/>
                <w:sz w:val="20"/>
              </w:rPr>
            </w:pPr>
            <w:del w:id="69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05" w:author="Master Repository Process" w:date="2021-07-31T07:44:00Z"/>
                <w:spacing w:val="-2"/>
                <w:sz w:val="20"/>
              </w:rPr>
            </w:pPr>
            <w:del w:id="690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07" w:author="Master Repository Process" w:date="2021-07-31T07:44:00Z"/>
                <w:spacing w:val="-2"/>
                <w:sz w:val="20"/>
              </w:rPr>
            </w:pPr>
            <w:del w:id="690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09" w:author="Master Repository Process" w:date="2021-07-31T07:44:00Z"/>
                <w:spacing w:val="-2"/>
                <w:sz w:val="20"/>
              </w:rPr>
            </w:pPr>
            <w:del w:id="691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11" w:author="Master Repository Process" w:date="2021-07-31T07:44:00Z"/>
                <w:spacing w:val="-2"/>
                <w:sz w:val="20"/>
              </w:rPr>
            </w:pPr>
            <w:del w:id="69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13" w:author="Master Repository Process" w:date="2021-07-31T07:44:00Z"/>
                <w:spacing w:val="-2"/>
                <w:sz w:val="20"/>
              </w:rPr>
            </w:pPr>
            <w:del w:id="691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15" w:author="Master Repository Process" w:date="2021-07-31T07:44:00Z"/>
                <w:spacing w:val="-2"/>
                <w:sz w:val="20"/>
              </w:rPr>
            </w:pPr>
            <w:del w:id="6916" w:author="Master Repository Process" w:date="2021-07-31T07:44:00Z">
              <w:r>
                <w:rPr>
                  <w:spacing w:val="-2"/>
                  <w:sz w:val="20"/>
                </w:rPr>
                <w:br/>
              </w:r>
              <w:r>
                <w:rPr>
                  <w:spacing w:val="-2"/>
                  <w:sz w:val="20"/>
                </w:rPr>
                <w:tab/>
                <w:delText>2</w:delText>
              </w:r>
            </w:del>
          </w:p>
        </w:tc>
      </w:tr>
      <w:tr>
        <w:trPr>
          <w:del w:id="69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918" w:author="Master Repository Process" w:date="2021-07-31T07:44:00Z"/>
                <w:spacing w:val="-2"/>
                <w:sz w:val="20"/>
              </w:rPr>
            </w:pPr>
            <w:del w:id="6919" w:author="Master Repository Process" w:date="2021-07-31T07:44:00Z">
              <w:r>
                <w:rPr>
                  <w:b/>
                  <w:spacing w:val="-2"/>
                  <w:sz w:val="20"/>
                </w:rPr>
                <w:delText>Fentin</w:delText>
              </w:r>
            </w:del>
          </w:p>
        </w:tc>
        <w:tc>
          <w:tcPr>
            <w:tcW w:w="3543" w:type="dxa"/>
          </w:tcPr>
          <w:p>
            <w:pPr>
              <w:pStyle w:val="yTable"/>
              <w:tabs>
                <w:tab w:val="right" w:leader="dot" w:pos="3402"/>
              </w:tabs>
              <w:suppressAutoHyphens/>
              <w:jc w:val="both"/>
              <w:rPr>
                <w:del w:id="6920" w:author="Master Repository Process" w:date="2021-07-31T07:44:00Z"/>
                <w:spacing w:val="-2"/>
                <w:sz w:val="20"/>
              </w:rPr>
            </w:pPr>
            <w:del w:id="6921" w:author="Master Repository Process" w:date="2021-07-31T07:44:00Z">
              <w:r>
                <w:rPr>
                  <w:spacing w:val="-2"/>
                  <w:sz w:val="20"/>
                </w:rPr>
                <w:delText>Carrot............................................................</w:delText>
              </w:r>
            </w:del>
          </w:p>
          <w:p>
            <w:pPr>
              <w:pStyle w:val="yTable"/>
              <w:tabs>
                <w:tab w:val="right" w:leader="dot" w:pos="3402"/>
              </w:tabs>
              <w:suppressAutoHyphens/>
              <w:spacing w:before="0"/>
              <w:jc w:val="both"/>
              <w:rPr>
                <w:del w:id="6922" w:author="Master Repository Process" w:date="2021-07-31T07:44:00Z"/>
                <w:spacing w:val="-2"/>
                <w:sz w:val="20"/>
              </w:rPr>
            </w:pPr>
            <w:del w:id="6923" w:author="Master Repository Process" w:date="2021-07-31T07:44:00Z">
              <w:r>
                <w:rPr>
                  <w:spacing w:val="-2"/>
                  <w:sz w:val="20"/>
                </w:rPr>
                <w:delText>Celeriac.........................................................</w:delText>
              </w:r>
            </w:del>
          </w:p>
          <w:p>
            <w:pPr>
              <w:pStyle w:val="yTable"/>
              <w:tabs>
                <w:tab w:val="right" w:leader="dot" w:pos="3402"/>
              </w:tabs>
              <w:suppressAutoHyphens/>
              <w:spacing w:before="0"/>
              <w:jc w:val="both"/>
              <w:rPr>
                <w:del w:id="6924" w:author="Master Repository Process" w:date="2021-07-31T07:44:00Z"/>
                <w:spacing w:val="-2"/>
                <w:sz w:val="20"/>
              </w:rPr>
            </w:pPr>
            <w:del w:id="6925" w:author="Master Repository Process" w:date="2021-07-31T07:44:00Z">
              <w:r>
                <w:rPr>
                  <w:spacing w:val="-2"/>
                  <w:sz w:val="20"/>
                </w:rPr>
                <w:delText>Celery............................................................</w:delText>
              </w:r>
            </w:del>
          </w:p>
          <w:p>
            <w:pPr>
              <w:pStyle w:val="yTable"/>
              <w:tabs>
                <w:tab w:val="right" w:leader="dot" w:pos="3402"/>
              </w:tabs>
              <w:suppressAutoHyphens/>
              <w:spacing w:before="0"/>
              <w:jc w:val="both"/>
              <w:rPr>
                <w:del w:id="6926" w:author="Master Repository Process" w:date="2021-07-31T07:44:00Z"/>
                <w:spacing w:val="-2"/>
                <w:sz w:val="20"/>
              </w:rPr>
            </w:pPr>
            <w:del w:id="6927" w:author="Master Repository Process" w:date="2021-07-31T07:44:00Z">
              <w:r>
                <w:rPr>
                  <w:spacing w:val="-2"/>
                  <w:sz w:val="20"/>
                </w:rPr>
                <w:delText>Cocoa beans..................................................</w:delText>
              </w:r>
            </w:del>
          </w:p>
          <w:p>
            <w:pPr>
              <w:pStyle w:val="yTable"/>
              <w:tabs>
                <w:tab w:val="right" w:leader="dot" w:pos="3402"/>
              </w:tabs>
              <w:suppressAutoHyphens/>
              <w:spacing w:before="0"/>
              <w:jc w:val="both"/>
              <w:rPr>
                <w:del w:id="6928" w:author="Master Repository Process" w:date="2021-07-31T07:44:00Z"/>
                <w:spacing w:val="-2"/>
                <w:sz w:val="20"/>
              </w:rPr>
            </w:pPr>
            <w:del w:id="6929" w:author="Master Repository Process" w:date="2021-07-31T07:44:00Z">
              <w:r>
                <w:rPr>
                  <w:spacing w:val="-2"/>
                  <w:sz w:val="20"/>
                </w:rPr>
                <w:delText>Coffee beans.................................................</w:delText>
              </w:r>
            </w:del>
          </w:p>
          <w:p>
            <w:pPr>
              <w:pStyle w:val="yTable"/>
              <w:tabs>
                <w:tab w:val="right" w:leader="dot" w:pos="3402"/>
              </w:tabs>
              <w:suppressAutoHyphens/>
              <w:spacing w:before="0"/>
              <w:jc w:val="both"/>
              <w:rPr>
                <w:del w:id="6930" w:author="Master Repository Process" w:date="2021-07-31T07:44:00Z"/>
                <w:spacing w:val="-2"/>
                <w:sz w:val="20"/>
              </w:rPr>
            </w:pPr>
            <w:del w:id="6931" w:author="Master Repository Process" w:date="2021-07-31T07:44:00Z">
              <w:r>
                <w:rPr>
                  <w:spacing w:val="-2"/>
                  <w:sz w:val="20"/>
                </w:rPr>
                <w:delText>Peanut...........................................................</w:delText>
              </w:r>
            </w:del>
          </w:p>
          <w:p>
            <w:pPr>
              <w:pStyle w:val="yTable"/>
              <w:tabs>
                <w:tab w:val="right" w:leader="dot" w:pos="3402"/>
              </w:tabs>
              <w:suppressAutoHyphens/>
              <w:spacing w:before="0"/>
              <w:jc w:val="both"/>
              <w:rPr>
                <w:del w:id="6932" w:author="Master Repository Process" w:date="2021-07-31T07:44:00Z"/>
                <w:spacing w:val="-2"/>
                <w:sz w:val="20"/>
              </w:rPr>
            </w:pPr>
            <w:del w:id="6933" w:author="Master Repository Process" w:date="2021-07-31T07:44:00Z">
              <w:r>
                <w:rPr>
                  <w:spacing w:val="-2"/>
                  <w:sz w:val="20"/>
                </w:rPr>
                <w:delText>Pecan.............................................................</w:delText>
              </w:r>
            </w:del>
          </w:p>
          <w:p>
            <w:pPr>
              <w:pStyle w:val="yTable"/>
              <w:tabs>
                <w:tab w:val="right" w:leader="dot" w:pos="3402"/>
              </w:tabs>
              <w:suppressAutoHyphens/>
              <w:spacing w:before="0"/>
              <w:jc w:val="both"/>
              <w:rPr>
                <w:del w:id="6934" w:author="Master Repository Process" w:date="2021-07-31T07:44:00Z"/>
                <w:spacing w:val="-2"/>
                <w:sz w:val="20"/>
              </w:rPr>
            </w:pPr>
            <w:del w:id="6935" w:author="Master Repository Process" w:date="2021-07-31T07:44:00Z">
              <w:r>
                <w:rPr>
                  <w:spacing w:val="-2"/>
                  <w:sz w:val="20"/>
                </w:rPr>
                <w:delText>Potato............................................................</w:delText>
              </w:r>
            </w:del>
          </w:p>
          <w:p>
            <w:pPr>
              <w:pStyle w:val="yTable"/>
              <w:tabs>
                <w:tab w:val="right" w:leader="dot" w:pos="3402"/>
              </w:tabs>
              <w:suppressAutoHyphens/>
              <w:spacing w:before="0"/>
              <w:jc w:val="both"/>
              <w:rPr>
                <w:del w:id="6936" w:author="Master Repository Process" w:date="2021-07-31T07:44:00Z"/>
                <w:spacing w:val="-2"/>
                <w:sz w:val="20"/>
              </w:rPr>
            </w:pPr>
            <w:del w:id="6937" w:author="Master Repository Process" w:date="2021-07-31T07:44:00Z">
              <w:r>
                <w:rPr>
                  <w:spacing w:val="-2"/>
                  <w:sz w:val="20"/>
                </w:rPr>
                <w:delText>Rice...............................................................</w:delText>
              </w:r>
            </w:del>
          </w:p>
          <w:p>
            <w:pPr>
              <w:pStyle w:val="yTable"/>
              <w:tabs>
                <w:tab w:val="right" w:leader="dot" w:pos="3402"/>
              </w:tabs>
              <w:suppressAutoHyphens/>
              <w:spacing w:before="0"/>
              <w:jc w:val="both"/>
              <w:rPr>
                <w:del w:id="6938" w:author="Master Repository Process" w:date="2021-07-31T07:44:00Z"/>
                <w:spacing w:val="-2"/>
                <w:sz w:val="20"/>
              </w:rPr>
            </w:pPr>
            <w:del w:id="6939" w:author="Master Repository Process" w:date="2021-07-31T07:44:00Z">
              <w:r>
                <w:rPr>
                  <w:spacing w:val="-2"/>
                  <w:sz w:val="20"/>
                </w:rPr>
                <w:delText>Sugar beet.....................................................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6940" w:author="Master Repository Process" w:date="2021-07-31T07:44:00Z"/>
                <w:spacing w:val="-2"/>
                <w:sz w:val="20"/>
              </w:rPr>
            </w:pPr>
            <w:del w:id="694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42" w:author="Master Repository Process" w:date="2021-07-31T07:44:00Z"/>
                <w:spacing w:val="-2"/>
                <w:sz w:val="20"/>
              </w:rPr>
            </w:pPr>
            <w:del w:id="69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44" w:author="Master Repository Process" w:date="2021-07-31T07:44:00Z"/>
                <w:spacing w:val="-2"/>
                <w:sz w:val="20"/>
              </w:rPr>
            </w:pPr>
            <w:del w:id="694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46" w:author="Master Repository Process" w:date="2021-07-31T07:44:00Z"/>
                <w:spacing w:val="-2"/>
                <w:sz w:val="20"/>
              </w:rPr>
            </w:pPr>
            <w:del w:id="69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48" w:author="Master Repository Process" w:date="2021-07-31T07:44:00Z"/>
                <w:spacing w:val="-2"/>
                <w:sz w:val="20"/>
              </w:rPr>
            </w:pPr>
            <w:del w:id="69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50" w:author="Master Repository Process" w:date="2021-07-31T07:44:00Z"/>
                <w:spacing w:val="-2"/>
                <w:sz w:val="20"/>
              </w:rPr>
            </w:pPr>
            <w:del w:id="695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52" w:author="Master Repository Process" w:date="2021-07-31T07:44:00Z"/>
                <w:spacing w:val="-2"/>
                <w:sz w:val="20"/>
              </w:rPr>
            </w:pPr>
            <w:del w:id="695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54" w:author="Master Repository Process" w:date="2021-07-31T07:44:00Z"/>
                <w:spacing w:val="-2"/>
                <w:sz w:val="20"/>
              </w:rPr>
            </w:pPr>
            <w:del w:id="69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56" w:author="Master Repository Process" w:date="2021-07-31T07:44:00Z"/>
                <w:spacing w:val="-2"/>
                <w:sz w:val="20"/>
              </w:rPr>
            </w:pPr>
            <w:del w:id="69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6958" w:author="Master Repository Process" w:date="2021-07-31T07:44:00Z"/>
                <w:spacing w:val="-2"/>
                <w:sz w:val="20"/>
              </w:rPr>
            </w:pPr>
            <w:del w:id="6959" w:author="Master Repository Process" w:date="2021-07-31T07:44:00Z">
              <w:r>
                <w:rPr>
                  <w:spacing w:val="-2"/>
                  <w:sz w:val="20"/>
                </w:rPr>
                <w:tab/>
                <w:delText>0.2</w:delText>
              </w:r>
            </w:del>
          </w:p>
        </w:tc>
      </w:tr>
      <w:tr>
        <w:trPr>
          <w:del w:id="69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6961" w:author="Master Repository Process" w:date="2021-07-31T07:44:00Z"/>
                <w:spacing w:val="-2"/>
                <w:sz w:val="20"/>
              </w:rPr>
            </w:pPr>
            <w:del w:id="6962" w:author="Master Repository Process" w:date="2021-07-31T07:44:00Z">
              <w:r>
                <w:rPr>
                  <w:b/>
                  <w:spacing w:val="-2"/>
                  <w:sz w:val="20"/>
                </w:rPr>
                <w:delText>Fenvalerate</w:delText>
              </w:r>
            </w:del>
          </w:p>
        </w:tc>
        <w:tc>
          <w:tcPr>
            <w:tcW w:w="3543" w:type="dxa"/>
          </w:tcPr>
          <w:p>
            <w:pPr>
              <w:pStyle w:val="yTable"/>
              <w:tabs>
                <w:tab w:val="right" w:leader="dot" w:pos="3402"/>
              </w:tabs>
              <w:suppressAutoHyphens/>
              <w:ind w:left="566" w:hanging="566"/>
              <w:rPr>
                <w:del w:id="6963" w:author="Master Repository Process" w:date="2021-07-31T07:44:00Z"/>
                <w:spacing w:val="-2"/>
                <w:sz w:val="20"/>
              </w:rPr>
            </w:pPr>
            <w:del w:id="6964" w:author="Master Repository Process" w:date="2021-07-31T07:44:00Z">
              <w:r>
                <w:rPr>
                  <w:spacing w:val="-2"/>
                  <w:sz w:val="20"/>
                </w:rPr>
                <w:delText>Animal feeding stuff (other than forage or straw of cereal grains)......................</w:delText>
              </w:r>
            </w:del>
          </w:p>
          <w:p>
            <w:pPr>
              <w:pStyle w:val="yTable"/>
              <w:tabs>
                <w:tab w:val="right" w:leader="dot" w:pos="3402"/>
              </w:tabs>
              <w:suppressAutoHyphens/>
              <w:spacing w:before="0"/>
              <w:jc w:val="both"/>
              <w:rPr>
                <w:del w:id="6965" w:author="Master Repository Process" w:date="2021-07-31T07:44:00Z"/>
                <w:spacing w:val="-2"/>
                <w:sz w:val="20"/>
              </w:rPr>
            </w:pPr>
            <w:del w:id="6966"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6967" w:author="Master Repository Process" w:date="2021-07-31T07:44:00Z"/>
                <w:spacing w:val="-2"/>
                <w:sz w:val="20"/>
              </w:rPr>
            </w:pPr>
            <w:del w:id="6968" w:author="Master Repository Process" w:date="2021-07-31T07:44:00Z">
              <w:r>
                <w:rPr>
                  <w:spacing w:val="-2"/>
                  <w:sz w:val="20"/>
                </w:rPr>
                <w:delText>Celery............................................................</w:delText>
              </w:r>
            </w:del>
          </w:p>
          <w:p>
            <w:pPr>
              <w:pStyle w:val="yTable"/>
              <w:tabs>
                <w:tab w:val="right" w:leader="dot" w:pos="3402"/>
              </w:tabs>
              <w:suppressAutoHyphens/>
              <w:spacing w:before="0"/>
              <w:jc w:val="both"/>
              <w:rPr>
                <w:del w:id="6969" w:author="Master Repository Process" w:date="2021-07-31T07:44:00Z"/>
                <w:spacing w:val="-2"/>
                <w:sz w:val="20"/>
              </w:rPr>
            </w:pPr>
            <w:del w:id="6970" w:author="Master Repository Process" w:date="2021-07-31T07:44:00Z">
              <w:r>
                <w:rPr>
                  <w:spacing w:val="-2"/>
                  <w:sz w:val="20"/>
                </w:rPr>
                <w:delText>Cereal grains.................................................</w:delText>
              </w:r>
            </w:del>
          </w:p>
          <w:p>
            <w:pPr>
              <w:pStyle w:val="yTable"/>
              <w:tabs>
                <w:tab w:val="right" w:leader="dot" w:pos="3402"/>
              </w:tabs>
              <w:suppressAutoHyphens/>
              <w:spacing w:before="0"/>
              <w:jc w:val="both"/>
              <w:rPr>
                <w:del w:id="6971" w:author="Master Repository Process" w:date="2021-07-31T07:44:00Z"/>
                <w:spacing w:val="-2"/>
                <w:sz w:val="20"/>
              </w:rPr>
            </w:pPr>
            <w:del w:id="6972" w:author="Master Repository Process" w:date="2021-07-31T07:44:00Z">
              <w:r>
                <w:rPr>
                  <w:spacing w:val="-2"/>
                  <w:sz w:val="20"/>
                </w:rPr>
                <w:delText>Edible offal of cattle, goat and sheep...........</w:delText>
              </w:r>
            </w:del>
          </w:p>
          <w:p>
            <w:pPr>
              <w:pStyle w:val="yTable"/>
              <w:tabs>
                <w:tab w:val="right" w:leader="dot" w:pos="3402"/>
              </w:tabs>
              <w:suppressAutoHyphens/>
              <w:spacing w:before="0"/>
              <w:jc w:val="both"/>
              <w:rPr>
                <w:del w:id="6973" w:author="Master Repository Process" w:date="2021-07-31T07:44:00Z"/>
                <w:spacing w:val="-2"/>
                <w:sz w:val="20"/>
              </w:rPr>
            </w:pPr>
            <w:del w:id="6974" w:author="Master Repository Process" w:date="2021-07-31T07:44:00Z">
              <w:r>
                <w:rPr>
                  <w:spacing w:val="-2"/>
                  <w:sz w:val="20"/>
                </w:rPr>
                <w:delText>Grapes...........................................................</w:delText>
              </w:r>
            </w:del>
          </w:p>
          <w:p>
            <w:pPr>
              <w:pStyle w:val="yTable"/>
              <w:tabs>
                <w:tab w:val="right" w:leader="dot" w:pos="3402"/>
              </w:tabs>
              <w:suppressAutoHyphens/>
              <w:spacing w:before="0"/>
              <w:jc w:val="both"/>
              <w:rPr>
                <w:del w:id="6975" w:author="Master Repository Process" w:date="2021-07-31T07:44:00Z"/>
                <w:spacing w:val="-2"/>
                <w:sz w:val="20"/>
              </w:rPr>
            </w:pPr>
            <w:del w:id="6976" w:author="Master Repository Process" w:date="2021-07-31T07:44:00Z">
              <w:r>
                <w:rPr>
                  <w:spacing w:val="-2"/>
                  <w:sz w:val="20"/>
                </w:rPr>
                <w:delText>Forage of cereal grains.................................</w:delText>
              </w:r>
            </w:del>
          </w:p>
          <w:p>
            <w:pPr>
              <w:pStyle w:val="yTable"/>
              <w:tabs>
                <w:tab w:val="right" w:leader="dot" w:pos="3402"/>
              </w:tabs>
              <w:suppressAutoHyphens/>
              <w:spacing w:before="0"/>
              <w:jc w:val="both"/>
              <w:rPr>
                <w:del w:id="6977" w:author="Master Repository Process" w:date="2021-07-31T07:44:00Z"/>
                <w:spacing w:val="-2"/>
                <w:sz w:val="20"/>
              </w:rPr>
            </w:pPr>
            <w:del w:id="6978" w:author="Master Repository Process" w:date="2021-07-31T07:44:00Z">
              <w:r>
                <w:rPr>
                  <w:spacing w:val="-2"/>
                  <w:sz w:val="20"/>
                </w:rPr>
                <w:delText>Legume vegetables.......................................</w:delText>
              </w:r>
            </w:del>
          </w:p>
          <w:p>
            <w:pPr>
              <w:pStyle w:val="yTable"/>
              <w:tabs>
                <w:tab w:val="right" w:leader="dot" w:pos="3402"/>
              </w:tabs>
              <w:suppressAutoHyphens/>
              <w:spacing w:before="0"/>
              <w:jc w:val="both"/>
              <w:rPr>
                <w:del w:id="6979" w:author="Master Repository Process" w:date="2021-07-31T07:44:00Z"/>
                <w:spacing w:val="-2"/>
                <w:sz w:val="20"/>
              </w:rPr>
            </w:pPr>
            <w:del w:id="6980"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6981" w:author="Master Repository Process" w:date="2021-07-31T07:44:00Z"/>
                <w:spacing w:val="-2"/>
                <w:sz w:val="20"/>
              </w:rPr>
            </w:pPr>
            <w:del w:id="6982" w:author="Master Repository Process" w:date="2021-07-31T07:44:00Z">
              <w:r>
                <w:rPr>
                  <w:spacing w:val="-2"/>
                  <w:sz w:val="20"/>
                </w:rPr>
                <w:delText>Meat of goat and sheep (in the fat)..............</w:delText>
              </w:r>
            </w:del>
          </w:p>
          <w:p>
            <w:pPr>
              <w:pStyle w:val="yTable"/>
              <w:tabs>
                <w:tab w:val="right" w:leader="dot" w:pos="3402"/>
              </w:tabs>
              <w:suppressAutoHyphens/>
              <w:spacing w:before="0"/>
              <w:jc w:val="both"/>
              <w:rPr>
                <w:del w:id="6983" w:author="Master Repository Process" w:date="2021-07-31T07:44:00Z"/>
                <w:spacing w:val="-2"/>
                <w:sz w:val="20"/>
              </w:rPr>
            </w:pPr>
            <w:del w:id="6984"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6985" w:author="Master Repository Process" w:date="2021-07-31T07:44:00Z"/>
                <w:spacing w:val="-2"/>
                <w:sz w:val="20"/>
              </w:rPr>
            </w:pPr>
            <w:del w:id="6986" w:author="Master Repository Process" w:date="2021-07-31T07:44:00Z">
              <w:r>
                <w:rPr>
                  <w:spacing w:val="-2"/>
                  <w:sz w:val="20"/>
                </w:rPr>
                <w:delText>Oilseed..........................................................</w:delText>
              </w:r>
            </w:del>
          </w:p>
          <w:p>
            <w:pPr>
              <w:pStyle w:val="yTable"/>
              <w:tabs>
                <w:tab w:val="right" w:leader="dot" w:pos="3402"/>
              </w:tabs>
              <w:suppressAutoHyphens/>
              <w:spacing w:before="0"/>
              <w:jc w:val="both"/>
              <w:rPr>
                <w:del w:id="6987" w:author="Master Repository Process" w:date="2021-07-31T07:44:00Z"/>
                <w:spacing w:val="-2"/>
                <w:sz w:val="20"/>
              </w:rPr>
            </w:pPr>
            <w:del w:id="6988" w:author="Master Repository Process" w:date="2021-07-31T07:44:00Z">
              <w:r>
                <w:rPr>
                  <w:spacing w:val="-2"/>
                  <w:sz w:val="20"/>
                </w:rPr>
                <w:delText>Pome fruits....................................................</w:delText>
              </w:r>
            </w:del>
          </w:p>
          <w:p>
            <w:pPr>
              <w:pStyle w:val="yTable"/>
              <w:tabs>
                <w:tab w:val="right" w:leader="dot" w:pos="3402"/>
              </w:tabs>
              <w:suppressAutoHyphens/>
              <w:spacing w:before="0"/>
              <w:jc w:val="both"/>
              <w:rPr>
                <w:del w:id="6989" w:author="Master Repository Process" w:date="2021-07-31T07:44:00Z"/>
                <w:spacing w:val="-2"/>
                <w:sz w:val="20"/>
              </w:rPr>
            </w:pPr>
            <w:del w:id="6990" w:author="Master Repository Process" w:date="2021-07-31T07:44:00Z">
              <w:r>
                <w:rPr>
                  <w:spacing w:val="-2"/>
                  <w:sz w:val="20"/>
                </w:rPr>
                <w:delText>Pulses............................................................</w:delText>
              </w:r>
            </w:del>
          </w:p>
          <w:p>
            <w:pPr>
              <w:pStyle w:val="yTable"/>
              <w:tabs>
                <w:tab w:val="right" w:leader="dot" w:pos="3402"/>
              </w:tabs>
              <w:suppressAutoHyphens/>
              <w:spacing w:before="0"/>
              <w:jc w:val="both"/>
              <w:rPr>
                <w:del w:id="6991" w:author="Master Repository Process" w:date="2021-07-31T07:44:00Z"/>
                <w:spacing w:val="-2"/>
                <w:sz w:val="20"/>
              </w:rPr>
            </w:pPr>
            <w:del w:id="6992" w:author="Master Repository Process" w:date="2021-07-31T07:44:00Z">
              <w:r>
                <w:rPr>
                  <w:spacing w:val="-2"/>
                  <w:sz w:val="20"/>
                </w:rPr>
                <w:delText>Stone fruits....................................................</w:delText>
              </w:r>
            </w:del>
          </w:p>
          <w:p>
            <w:pPr>
              <w:pStyle w:val="yTable"/>
              <w:tabs>
                <w:tab w:val="right" w:leader="dot" w:pos="3402"/>
              </w:tabs>
              <w:suppressAutoHyphens/>
              <w:spacing w:before="0"/>
              <w:jc w:val="both"/>
              <w:rPr>
                <w:del w:id="6993" w:author="Master Repository Process" w:date="2021-07-31T07:44:00Z"/>
                <w:spacing w:val="-2"/>
                <w:sz w:val="20"/>
              </w:rPr>
            </w:pPr>
            <w:del w:id="6994" w:author="Master Repository Process" w:date="2021-07-31T07:44:00Z">
              <w:r>
                <w:rPr>
                  <w:spacing w:val="-2"/>
                  <w:sz w:val="20"/>
                </w:rPr>
                <w:delText>Strawberry....................................................</w:delText>
              </w:r>
            </w:del>
          </w:p>
          <w:p>
            <w:pPr>
              <w:pStyle w:val="yTable"/>
              <w:tabs>
                <w:tab w:val="right" w:leader="dot" w:pos="3402"/>
              </w:tabs>
              <w:suppressAutoHyphens/>
              <w:spacing w:before="0"/>
              <w:jc w:val="both"/>
              <w:rPr>
                <w:del w:id="6995" w:author="Master Repository Process" w:date="2021-07-31T07:44:00Z"/>
                <w:spacing w:val="-2"/>
                <w:sz w:val="20"/>
              </w:rPr>
            </w:pPr>
            <w:del w:id="6996"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6997" w:author="Master Repository Process" w:date="2021-07-31T07:44:00Z"/>
                <w:spacing w:val="-2"/>
                <w:sz w:val="20"/>
              </w:rPr>
            </w:pPr>
            <w:del w:id="6998"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6999" w:author="Master Repository Process" w:date="2021-07-31T07:44:00Z"/>
                <w:spacing w:val="-2"/>
                <w:sz w:val="20"/>
              </w:rPr>
            </w:pPr>
            <w:del w:id="7000" w:author="Master Repository Process" w:date="2021-07-31T07:44:00Z">
              <w:r>
                <w:rPr>
                  <w:spacing w:val="-2"/>
                  <w:sz w:val="20"/>
                </w:rPr>
                <w:delText>Tomato..........................................................</w:delText>
              </w:r>
            </w:del>
          </w:p>
          <w:p>
            <w:pPr>
              <w:pStyle w:val="yTable"/>
              <w:tabs>
                <w:tab w:val="right" w:leader="dot" w:pos="3402"/>
              </w:tabs>
              <w:suppressAutoHyphens/>
              <w:spacing w:before="0"/>
              <w:jc w:val="both"/>
              <w:rPr>
                <w:del w:id="7001" w:author="Master Repository Process" w:date="2021-07-31T07:44:00Z"/>
                <w:spacing w:val="-2"/>
                <w:sz w:val="20"/>
              </w:rPr>
            </w:pPr>
            <w:del w:id="7002" w:author="Master Repository Process" w:date="2021-07-31T07:44:00Z">
              <w:r>
                <w:rPr>
                  <w:spacing w:val="-2"/>
                  <w:sz w:val="20"/>
                </w:rPr>
                <w:delText>Water............................................................</w:delText>
              </w:r>
            </w:del>
          </w:p>
          <w:p>
            <w:pPr>
              <w:pStyle w:val="yTable"/>
              <w:tabs>
                <w:tab w:val="right" w:leader="dot" w:pos="3402"/>
              </w:tabs>
              <w:suppressAutoHyphens/>
              <w:spacing w:before="0"/>
              <w:jc w:val="both"/>
              <w:rPr>
                <w:del w:id="7003" w:author="Master Repository Process" w:date="2021-07-31T07:44:00Z"/>
                <w:spacing w:val="-2"/>
                <w:sz w:val="20"/>
              </w:rPr>
            </w:pPr>
            <w:del w:id="7004" w:author="Master Repository Process" w:date="2021-07-31T07:44:00Z">
              <w:r>
                <w:rPr>
                  <w:spacing w:val="-2"/>
                  <w:sz w:val="20"/>
                </w:rPr>
                <w:delText>Wheat bran, unprocessed.............................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005" w:author="Master Repository Process" w:date="2021-07-31T07:44:00Z"/>
                <w:spacing w:val="-2"/>
                <w:sz w:val="20"/>
              </w:rPr>
            </w:pPr>
            <w:del w:id="7006" w:author="Master Repository Process" w:date="2021-07-31T07:44:00Z">
              <w:r>
                <w:rPr>
                  <w:spacing w:val="-2"/>
                  <w:sz w:val="20"/>
                </w:rPr>
                <w:b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07" w:author="Master Repository Process" w:date="2021-07-31T07:44:00Z"/>
                <w:spacing w:val="-2"/>
                <w:sz w:val="20"/>
              </w:rPr>
            </w:pPr>
            <w:del w:id="700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09" w:author="Master Repository Process" w:date="2021-07-31T07:44:00Z"/>
                <w:spacing w:val="-2"/>
                <w:sz w:val="20"/>
              </w:rPr>
            </w:pPr>
            <w:del w:id="701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11" w:author="Master Repository Process" w:date="2021-07-31T07:44:00Z"/>
                <w:spacing w:val="-2"/>
                <w:sz w:val="20"/>
              </w:rPr>
            </w:pPr>
            <w:del w:id="70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13" w:author="Master Repository Process" w:date="2021-07-31T07:44:00Z"/>
                <w:spacing w:val="-2"/>
                <w:sz w:val="20"/>
              </w:rPr>
            </w:pPr>
            <w:del w:id="701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15" w:author="Master Repository Process" w:date="2021-07-31T07:44:00Z"/>
                <w:spacing w:val="-2"/>
                <w:sz w:val="20"/>
              </w:rPr>
            </w:pPr>
            <w:del w:id="70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17" w:author="Master Repository Process" w:date="2021-07-31T07:44:00Z"/>
                <w:spacing w:val="-2"/>
                <w:sz w:val="20"/>
              </w:rPr>
            </w:pPr>
            <w:del w:id="701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19" w:author="Master Repository Process" w:date="2021-07-31T07:44:00Z"/>
                <w:spacing w:val="-2"/>
                <w:sz w:val="20"/>
              </w:rPr>
            </w:pPr>
            <w:del w:id="702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21" w:author="Master Repository Process" w:date="2021-07-31T07:44:00Z"/>
                <w:spacing w:val="-2"/>
                <w:sz w:val="20"/>
              </w:rPr>
            </w:pPr>
            <w:del w:id="702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23" w:author="Master Repository Process" w:date="2021-07-31T07:44:00Z"/>
                <w:spacing w:val="-2"/>
                <w:sz w:val="20"/>
              </w:rPr>
            </w:pPr>
            <w:del w:id="702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25" w:author="Master Repository Process" w:date="2021-07-31T07:44:00Z"/>
                <w:spacing w:val="-2"/>
                <w:sz w:val="20"/>
              </w:rPr>
            </w:pPr>
            <w:del w:id="702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27" w:author="Master Repository Process" w:date="2021-07-31T07:44:00Z"/>
                <w:spacing w:val="-2"/>
                <w:sz w:val="20"/>
              </w:rPr>
            </w:pPr>
            <w:del w:id="702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29" w:author="Master Repository Process" w:date="2021-07-31T07:44:00Z"/>
                <w:spacing w:val="-2"/>
                <w:sz w:val="20"/>
              </w:rPr>
            </w:pPr>
            <w:del w:id="703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31" w:author="Master Repository Process" w:date="2021-07-31T07:44:00Z"/>
                <w:spacing w:val="-2"/>
                <w:sz w:val="20"/>
              </w:rPr>
            </w:pPr>
            <w:del w:id="703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33" w:author="Master Repository Process" w:date="2021-07-31T07:44:00Z"/>
                <w:spacing w:val="-2"/>
                <w:sz w:val="20"/>
              </w:rPr>
            </w:pPr>
            <w:del w:id="703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35" w:author="Master Repository Process" w:date="2021-07-31T07:44:00Z"/>
                <w:spacing w:val="-2"/>
                <w:sz w:val="20"/>
              </w:rPr>
            </w:pPr>
            <w:del w:id="703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37" w:author="Master Repository Process" w:date="2021-07-31T07:44:00Z"/>
                <w:spacing w:val="-2"/>
                <w:sz w:val="20"/>
              </w:rPr>
            </w:pPr>
            <w:del w:id="703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39" w:author="Master Repository Process" w:date="2021-07-31T07:44:00Z"/>
                <w:spacing w:val="-2"/>
                <w:sz w:val="20"/>
              </w:rPr>
            </w:pPr>
            <w:del w:id="70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41" w:author="Master Repository Process" w:date="2021-07-31T07:44:00Z"/>
                <w:spacing w:val="-2"/>
                <w:sz w:val="20"/>
              </w:rPr>
            </w:pPr>
            <w:del w:id="704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43" w:author="Master Repository Process" w:date="2021-07-31T07:44:00Z"/>
                <w:spacing w:val="-2"/>
                <w:sz w:val="20"/>
              </w:rPr>
            </w:pPr>
            <w:del w:id="7044"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45" w:author="Master Repository Process" w:date="2021-07-31T07:44:00Z"/>
                <w:spacing w:val="-2"/>
                <w:sz w:val="20"/>
              </w:rPr>
            </w:pPr>
            <w:del w:id="7046" w:author="Master Repository Process" w:date="2021-07-31T07:44:00Z">
              <w:r>
                <w:rPr>
                  <w:spacing w:val="-2"/>
                  <w:sz w:val="20"/>
                </w:rPr>
                <w:tab/>
                <w:delText>5</w:delText>
              </w:r>
            </w:del>
          </w:p>
        </w:tc>
      </w:tr>
      <w:tr>
        <w:trPr>
          <w:del w:id="704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048" w:author="Master Repository Process" w:date="2021-07-31T07:44:00Z"/>
                <w:spacing w:val="-2"/>
                <w:sz w:val="20"/>
              </w:rPr>
            </w:pPr>
            <w:del w:id="7049" w:author="Master Repository Process" w:date="2021-07-31T07:44:00Z">
              <w:r>
                <w:rPr>
                  <w:b/>
                  <w:spacing w:val="-2"/>
                  <w:sz w:val="20"/>
                </w:rPr>
                <w:delText>Ferbam</w:delText>
              </w:r>
            </w:del>
          </w:p>
        </w:tc>
        <w:tc>
          <w:tcPr>
            <w:tcW w:w="3543" w:type="dxa"/>
          </w:tcPr>
          <w:p>
            <w:pPr>
              <w:pStyle w:val="yTable"/>
              <w:tabs>
                <w:tab w:val="right" w:leader="dot" w:pos="3402"/>
              </w:tabs>
              <w:suppressAutoHyphens/>
              <w:jc w:val="both"/>
              <w:rPr>
                <w:del w:id="7050" w:author="Master Repository Process" w:date="2021-07-31T07:44:00Z"/>
                <w:spacing w:val="-2"/>
                <w:sz w:val="20"/>
              </w:rPr>
            </w:pPr>
            <w:del w:id="7051" w:author="Master Repository Process" w:date="2021-07-31T07:44:00Z">
              <w:r>
                <w:rPr>
                  <w:spacing w:val="-2"/>
                  <w:sz w:val="20"/>
                </w:rPr>
                <w:delText>Cereal grains.................................................</w:delText>
              </w:r>
            </w:del>
          </w:p>
          <w:p>
            <w:pPr>
              <w:pStyle w:val="yTable"/>
              <w:tabs>
                <w:tab w:val="right" w:leader="dot" w:pos="3402"/>
              </w:tabs>
              <w:suppressAutoHyphens/>
              <w:spacing w:before="0"/>
              <w:jc w:val="both"/>
              <w:rPr>
                <w:del w:id="7052" w:author="Master Repository Process" w:date="2021-07-31T07:44:00Z"/>
                <w:spacing w:val="-2"/>
                <w:sz w:val="20"/>
              </w:rPr>
            </w:pPr>
            <w:del w:id="7053" w:author="Master Repository Process" w:date="2021-07-31T07:44:00Z">
              <w:r>
                <w:rPr>
                  <w:spacing w:val="-2"/>
                  <w:sz w:val="20"/>
                </w:rPr>
                <w:delText>Fruits.............................................................</w:delText>
              </w:r>
            </w:del>
          </w:p>
          <w:p>
            <w:pPr>
              <w:pStyle w:val="yTable"/>
              <w:tabs>
                <w:tab w:val="right" w:leader="dot" w:pos="3402"/>
              </w:tabs>
              <w:suppressAutoHyphens/>
              <w:spacing w:before="0"/>
              <w:jc w:val="both"/>
              <w:rPr>
                <w:del w:id="7054" w:author="Master Repository Process" w:date="2021-07-31T07:44:00Z"/>
                <w:spacing w:val="-2"/>
                <w:sz w:val="20"/>
              </w:rPr>
            </w:pPr>
            <w:del w:id="7055"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056" w:author="Master Repository Process" w:date="2021-07-31T07:44:00Z"/>
                <w:spacing w:val="-2"/>
                <w:sz w:val="20"/>
              </w:rPr>
            </w:pPr>
            <w:del w:id="7057"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58" w:author="Master Repository Process" w:date="2021-07-31T07:44:00Z"/>
                <w:spacing w:val="-2"/>
                <w:sz w:val="20"/>
              </w:rPr>
            </w:pPr>
            <w:del w:id="7059"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60" w:author="Master Repository Process" w:date="2021-07-31T07:44:00Z"/>
                <w:spacing w:val="-2"/>
                <w:sz w:val="20"/>
              </w:rPr>
            </w:pPr>
            <w:del w:id="7061" w:author="Master Repository Process" w:date="2021-07-31T07:44:00Z">
              <w:r>
                <w:rPr>
                  <w:spacing w:val="-2"/>
                  <w:sz w:val="20"/>
                </w:rPr>
                <w:tab/>
                <w:delText>7</w:delText>
              </w:r>
            </w:del>
          </w:p>
        </w:tc>
      </w:tr>
      <w:tr>
        <w:trPr>
          <w:del w:id="706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063" w:author="Master Repository Process" w:date="2021-07-31T07:44:00Z"/>
                <w:spacing w:val="-2"/>
                <w:sz w:val="20"/>
              </w:rPr>
            </w:pPr>
            <w:del w:id="7064" w:author="Master Repository Process" w:date="2021-07-31T07:44:00Z">
              <w:r>
                <w:rPr>
                  <w:b/>
                  <w:spacing w:val="-2"/>
                  <w:sz w:val="20"/>
                </w:rPr>
                <w:delText>Flamprop</w:delText>
              </w:r>
              <w:r>
                <w:rPr>
                  <w:b/>
                  <w:spacing w:val="-2"/>
                  <w:sz w:val="20"/>
                </w:rPr>
                <w:noBreakHyphen/>
                <w:delText>methyl</w:delText>
              </w:r>
            </w:del>
          </w:p>
        </w:tc>
        <w:tc>
          <w:tcPr>
            <w:tcW w:w="3543" w:type="dxa"/>
          </w:tcPr>
          <w:p>
            <w:pPr>
              <w:pStyle w:val="yTable"/>
              <w:tabs>
                <w:tab w:val="right" w:leader="dot" w:pos="3402"/>
              </w:tabs>
              <w:suppressAutoHyphens/>
              <w:jc w:val="both"/>
              <w:rPr>
                <w:del w:id="7065" w:author="Master Repository Process" w:date="2021-07-31T07:44:00Z"/>
                <w:spacing w:val="-2"/>
                <w:sz w:val="20"/>
              </w:rPr>
            </w:pPr>
            <w:del w:id="706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067" w:author="Master Repository Process" w:date="2021-07-31T07:44:00Z"/>
                <w:spacing w:val="-2"/>
                <w:sz w:val="20"/>
              </w:rPr>
            </w:pPr>
            <w:del w:id="7068" w:author="Master Repository Process" w:date="2021-07-31T07:44:00Z">
              <w:r>
                <w:rPr>
                  <w:spacing w:val="-2"/>
                  <w:sz w:val="20"/>
                </w:rPr>
                <w:delText>Lupin (dry)....................................................</w:delText>
              </w:r>
            </w:del>
          </w:p>
          <w:p>
            <w:pPr>
              <w:pStyle w:val="yTable"/>
              <w:tabs>
                <w:tab w:val="right" w:leader="dot" w:pos="3402"/>
              </w:tabs>
              <w:suppressAutoHyphens/>
              <w:spacing w:before="0"/>
              <w:jc w:val="both"/>
              <w:rPr>
                <w:del w:id="7069" w:author="Master Repository Process" w:date="2021-07-31T07:44:00Z"/>
                <w:spacing w:val="-2"/>
                <w:sz w:val="20"/>
              </w:rPr>
            </w:pPr>
            <w:del w:id="7070" w:author="Master Repository Process" w:date="2021-07-31T07:44:00Z">
              <w:r>
                <w:rPr>
                  <w:spacing w:val="-2"/>
                  <w:sz w:val="20"/>
                </w:rPr>
                <w:delText>Meat (mammalian).......................................</w:delText>
              </w:r>
            </w:del>
          </w:p>
          <w:p>
            <w:pPr>
              <w:pStyle w:val="yTable"/>
              <w:tabs>
                <w:tab w:val="right" w:leader="dot" w:pos="3402"/>
              </w:tabs>
              <w:suppressAutoHyphens/>
              <w:spacing w:before="0"/>
              <w:jc w:val="both"/>
              <w:rPr>
                <w:del w:id="7071" w:author="Master Repository Process" w:date="2021-07-31T07:44:00Z"/>
                <w:spacing w:val="-2"/>
                <w:sz w:val="20"/>
              </w:rPr>
            </w:pPr>
            <w:del w:id="7072"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7073" w:author="Master Repository Process" w:date="2021-07-31T07:44:00Z"/>
                <w:spacing w:val="-2"/>
                <w:sz w:val="20"/>
              </w:rPr>
            </w:pPr>
            <w:del w:id="7074" w:author="Master Repository Process" w:date="2021-07-31T07:44:00Z">
              <w:r>
                <w:rPr>
                  <w:spacing w:val="-2"/>
                  <w:sz w:val="20"/>
                </w:rPr>
                <w:delText>Safflower seed..............................................</w:delText>
              </w:r>
            </w:del>
          </w:p>
          <w:p>
            <w:pPr>
              <w:pStyle w:val="yTable"/>
              <w:tabs>
                <w:tab w:val="right" w:leader="dot" w:pos="3402"/>
              </w:tabs>
              <w:suppressAutoHyphens/>
              <w:spacing w:before="0"/>
              <w:jc w:val="both"/>
              <w:rPr>
                <w:del w:id="7075" w:author="Master Repository Process" w:date="2021-07-31T07:44:00Z"/>
                <w:spacing w:val="-2"/>
                <w:sz w:val="20"/>
              </w:rPr>
            </w:pPr>
            <w:del w:id="7076" w:author="Master Repository Process" w:date="2021-07-31T07:44:00Z">
              <w:r>
                <w:rPr>
                  <w:spacing w:val="-2"/>
                  <w:sz w:val="20"/>
                </w:rPr>
                <w:delText>Triticale.........................................................</w:delText>
              </w:r>
            </w:del>
          </w:p>
          <w:p>
            <w:pPr>
              <w:pStyle w:val="yTable"/>
              <w:tabs>
                <w:tab w:val="right" w:leader="dot" w:pos="3402"/>
              </w:tabs>
              <w:suppressAutoHyphens/>
              <w:spacing w:before="0"/>
              <w:jc w:val="both"/>
              <w:rPr>
                <w:del w:id="7077" w:author="Master Repository Process" w:date="2021-07-31T07:44:00Z"/>
                <w:spacing w:val="-2"/>
                <w:sz w:val="20"/>
              </w:rPr>
            </w:pPr>
            <w:del w:id="7078" w:author="Master Repository Process" w:date="2021-07-31T07:44:00Z">
              <w:r>
                <w:rPr>
                  <w:spacing w:val="-2"/>
                  <w:sz w:val="20"/>
                </w:rPr>
                <w:delText>Triticale straw and fodder, dry.....................</w:delText>
              </w:r>
            </w:del>
          </w:p>
          <w:p>
            <w:pPr>
              <w:pStyle w:val="yTable"/>
              <w:tabs>
                <w:tab w:val="right" w:leader="dot" w:pos="3402"/>
              </w:tabs>
              <w:suppressAutoHyphens/>
              <w:spacing w:before="0"/>
              <w:jc w:val="both"/>
              <w:rPr>
                <w:del w:id="7079" w:author="Master Repository Process" w:date="2021-07-31T07:44:00Z"/>
                <w:spacing w:val="-2"/>
                <w:sz w:val="20"/>
              </w:rPr>
            </w:pPr>
            <w:del w:id="7080" w:author="Master Repository Process" w:date="2021-07-31T07:44:00Z">
              <w:r>
                <w:rPr>
                  <w:spacing w:val="-2"/>
                  <w:sz w:val="20"/>
                </w:rPr>
                <w:delText>Water............................................................</w:delText>
              </w:r>
            </w:del>
          </w:p>
          <w:p>
            <w:pPr>
              <w:pStyle w:val="yTable"/>
              <w:tabs>
                <w:tab w:val="right" w:leader="dot" w:pos="3402"/>
              </w:tabs>
              <w:suppressAutoHyphens/>
              <w:spacing w:before="0"/>
              <w:jc w:val="both"/>
              <w:rPr>
                <w:del w:id="7081" w:author="Master Repository Process" w:date="2021-07-31T07:44:00Z"/>
                <w:spacing w:val="-2"/>
                <w:sz w:val="20"/>
              </w:rPr>
            </w:pPr>
            <w:del w:id="7082" w:author="Master Repository Process" w:date="2021-07-31T07:44:00Z">
              <w:r>
                <w:rPr>
                  <w:spacing w:val="-2"/>
                  <w:sz w:val="20"/>
                </w:rPr>
                <w:delText>Wheat............................................................</w:delText>
              </w:r>
            </w:del>
          </w:p>
          <w:p>
            <w:pPr>
              <w:pStyle w:val="yTable"/>
              <w:tabs>
                <w:tab w:val="right" w:leader="dot" w:pos="3402"/>
              </w:tabs>
              <w:suppressAutoHyphens/>
              <w:spacing w:before="0"/>
              <w:jc w:val="both"/>
              <w:rPr>
                <w:del w:id="7083" w:author="Master Repository Process" w:date="2021-07-31T07:44:00Z"/>
                <w:spacing w:val="-2"/>
                <w:sz w:val="20"/>
              </w:rPr>
            </w:pPr>
            <w:del w:id="7084" w:author="Master Repository Process" w:date="2021-07-31T07:44:00Z">
              <w:r>
                <w:rPr>
                  <w:spacing w:val="-2"/>
                  <w:sz w:val="20"/>
                </w:rPr>
                <w:delText>Wheat straw and fodder,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085" w:author="Master Repository Process" w:date="2021-07-31T07:44:00Z"/>
                <w:spacing w:val="-2"/>
                <w:sz w:val="20"/>
              </w:rPr>
            </w:pPr>
            <w:del w:id="708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87" w:author="Master Repository Process" w:date="2021-07-31T07:44:00Z"/>
                <w:spacing w:val="-2"/>
                <w:sz w:val="20"/>
              </w:rPr>
            </w:pPr>
            <w:del w:id="70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89" w:author="Master Repository Process" w:date="2021-07-31T07:44:00Z"/>
                <w:spacing w:val="-2"/>
                <w:sz w:val="20"/>
              </w:rPr>
            </w:pPr>
            <w:del w:id="709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91" w:author="Master Repository Process" w:date="2021-07-31T07:44:00Z"/>
                <w:spacing w:val="-2"/>
                <w:sz w:val="20"/>
              </w:rPr>
            </w:pPr>
            <w:del w:id="709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93" w:author="Master Repository Process" w:date="2021-07-31T07:44:00Z"/>
                <w:spacing w:val="-2"/>
                <w:sz w:val="20"/>
              </w:rPr>
            </w:pPr>
            <w:del w:id="70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95" w:author="Master Repository Process" w:date="2021-07-31T07:44:00Z"/>
                <w:spacing w:val="-2"/>
                <w:sz w:val="20"/>
              </w:rPr>
            </w:pPr>
            <w:del w:id="70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97" w:author="Master Repository Process" w:date="2021-07-31T07:44:00Z"/>
                <w:spacing w:val="-2"/>
                <w:sz w:val="20"/>
              </w:rPr>
            </w:pPr>
            <w:del w:id="709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099" w:author="Master Repository Process" w:date="2021-07-31T07:44:00Z"/>
                <w:spacing w:val="-2"/>
                <w:sz w:val="20"/>
              </w:rPr>
            </w:pPr>
            <w:del w:id="7100" w:author="Master Repository Process" w:date="2021-07-31T07:44:00Z">
              <w:r>
                <w:rPr>
                  <w:spacing w:val="-2"/>
                  <w:sz w:val="20"/>
                </w:rPr>
                <w:tab/>
                <w:delText>0.006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01" w:author="Master Repository Process" w:date="2021-07-31T07:44:00Z"/>
                <w:spacing w:val="-2"/>
                <w:sz w:val="20"/>
              </w:rPr>
            </w:pPr>
            <w:del w:id="71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03" w:author="Master Repository Process" w:date="2021-07-31T07:44:00Z"/>
                <w:spacing w:val="-2"/>
                <w:sz w:val="20"/>
              </w:rPr>
            </w:pPr>
            <w:del w:id="7104" w:author="Master Repository Process" w:date="2021-07-31T07:44:00Z">
              <w:r>
                <w:rPr>
                  <w:spacing w:val="-2"/>
                  <w:sz w:val="20"/>
                </w:rPr>
                <w:tab/>
                <w:delText>0.1</w:delText>
              </w:r>
            </w:del>
          </w:p>
        </w:tc>
      </w:tr>
      <w:tr>
        <w:trPr>
          <w:del w:id="710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106" w:author="Master Repository Process" w:date="2021-07-31T07:44:00Z"/>
                <w:spacing w:val="-2"/>
                <w:sz w:val="20"/>
              </w:rPr>
            </w:pPr>
            <w:del w:id="7107" w:author="Master Repository Process" w:date="2021-07-31T07:44:00Z">
              <w:r>
                <w:rPr>
                  <w:b/>
                  <w:spacing w:val="-2"/>
                  <w:sz w:val="20"/>
                </w:rPr>
                <w:delText>Flamprop</w:delText>
              </w:r>
              <w:r>
                <w:rPr>
                  <w:b/>
                  <w:spacing w:val="-2"/>
                  <w:sz w:val="20"/>
                </w:rPr>
                <w:noBreakHyphen/>
                <w:delText>m</w:delText>
              </w:r>
              <w:r>
                <w:rPr>
                  <w:b/>
                  <w:spacing w:val="-2"/>
                  <w:sz w:val="20"/>
                </w:rPr>
                <w:noBreakHyphen/>
                <w:delText xml:space="preserve">methyl </w:delText>
              </w:r>
              <w:r>
                <w:rPr>
                  <w:b/>
                  <w:i/>
                  <w:spacing w:val="-2"/>
                  <w:sz w:val="20"/>
                </w:rPr>
                <w:delText>see </w:delText>
              </w:r>
              <w:r>
                <w:rPr>
                  <w:b/>
                  <w:spacing w:val="-2"/>
                  <w:sz w:val="20"/>
                </w:rPr>
                <w:delText>Flamprop</w:delText>
              </w:r>
              <w:r>
                <w:rPr>
                  <w:b/>
                  <w:spacing w:val="-2"/>
                  <w:sz w:val="20"/>
                </w:rPr>
                <w:noBreakHyphen/>
                <w:delText>methyl</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10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109" w:author="Master Repository Process" w:date="2021-07-31T07:44:00Z"/>
                <w:spacing w:val="-2"/>
                <w:sz w:val="20"/>
              </w:rPr>
            </w:pPr>
          </w:p>
        </w:tc>
      </w:tr>
      <w:tr>
        <w:trPr>
          <w:del w:id="711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111" w:author="Master Repository Process" w:date="2021-07-31T07:44:00Z"/>
                <w:spacing w:val="-2"/>
                <w:sz w:val="20"/>
              </w:rPr>
            </w:pPr>
            <w:del w:id="7112" w:author="Master Repository Process" w:date="2021-07-31T07:44:00Z">
              <w:r>
                <w:rPr>
                  <w:b/>
                  <w:spacing w:val="-2"/>
                  <w:sz w:val="20"/>
                </w:rPr>
                <w:delText>Flavophospholipol</w:delText>
              </w:r>
            </w:del>
          </w:p>
        </w:tc>
        <w:tc>
          <w:tcPr>
            <w:tcW w:w="3543" w:type="dxa"/>
          </w:tcPr>
          <w:p>
            <w:pPr>
              <w:pStyle w:val="yTable"/>
              <w:tabs>
                <w:tab w:val="right" w:leader="dot" w:pos="3402"/>
              </w:tabs>
              <w:suppressAutoHyphens/>
              <w:jc w:val="both"/>
              <w:rPr>
                <w:del w:id="7113" w:author="Master Repository Process" w:date="2021-07-31T07:44:00Z"/>
                <w:spacing w:val="-2"/>
                <w:sz w:val="20"/>
              </w:rPr>
            </w:pPr>
            <w:del w:id="7114" w:author="Master Repository Process" w:date="2021-07-31T07:44:00Z">
              <w:r>
                <w:rPr>
                  <w:spacing w:val="-2"/>
                  <w:sz w:val="20"/>
                </w:rPr>
                <w:delText>Eggs..............................................................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115" w:author="Master Repository Process" w:date="2021-07-31T07:44:00Z"/>
                <w:spacing w:val="-2"/>
                <w:sz w:val="20"/>
              </w:rPr>
            </w:pPr>
            <w:del w:id="7116" w:author="Master Repository Process" w:date="2021-07-31T07:44:00Z">
              <w:r>
                <w:rPr>
                  <w:spacing w:val="-2"/>
                  <w:sz w:val="20"/>
                </w:rPr>
                <w:tab/>
                <w:delText>0.02</w:delText>
              </w:r>
            </w:del>
          </w:p>
        </w:tc>
      </w:tr>
      <w:tr>
        <w:trPr>
          <w:del w:id="71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118" w:author="Master Repository Process" w:date="2021-07-31T07:44:00Z"/>
                <w:spacing w:val="-2"/>
                <w:sz w:val="20"/>
              </w:rPr>
            </w:pPr>
            <w:del w:id="7119" w:author="Master Repository Process" w:date="2021-07-31T07:44:00Z">
              <w:r>
                <w:rPr>
                  <w:b/>
                  <w:spacing w:val="-2"/>
                  <w:sz w:val="20"/>
                </w:rPr>
                <w:delText>Fluazifop</w:delText>
              </w:r>
              <w:r>
                <w:rPr>
                  <w:b/>
                  <w:spacing w:val="-2"/>
                  <w:sz w:val="20"/>
                </w:rPr>
                <w:noBreakHyphen/>
                <w:delText>butyl</w:delText>
              </w:r>
            </w:del>
          </w:p>
        </w:tc>
        <w:tc>
          <w:tcPr>
            <w:tcW w:w="3543" w:type="dxa"/>
          </w:tcPr>
          <w:p>
            <w:pPr>
              <w:pStyle w:val="yTable"/>
              <w:tabs>
                <w:tab w:val="right" w:leader="dot" w:pos="3402"/>
              </w:tabs>
              <w:suppressAutoHyphens/>
              <w:jc w:val="both"/>
              <w:rPr>
                <w:del w:id="7120" w:author="Master Repository Process" w:date="2021-07-31T07:44:00Z"/>
                <w:spacing w:val="-2"/>
                <w:sz w:val="20"/>
              </w:rPr>
            </w:pPr>
            <w:del w:id="7121" w:author="Master Repository Process" w:date="2021-07-31T07:44:00Z">
              <w:r>
                <w:rPr>
                  <w:spacing w:val="-2"/>
                  <w:sz w:val="20"/>
                </w:rPr>
                <w:delText>Avocado........................................................</w:delText>
              </w:r>
            </w:del>
          </w:p>
          <w:p>
            <w:pPr>
              <w:pStyle w:val="yTable"/>
              <w:tabs>
                <w:tab w:val="right" w:leader="dot" w:pos="3402"/>
              </w:tabs>
              <w:suppressAutoHyphens/>
              <w:spacing w:before="0"/>
              <w:jc w:val="both"/>
              <w:rPr>
                <w:del w:id="7122" w:author="Master Repository Process" w:date="2021-07-31T07:44:00Z"/>
                <w:spacing w:val="-2"/>
                <w:sz w:val="20"/>
              </w:rPr>
            </w:pPr>
            <w:del w:id="7123" w:author="Master Repository Process" w:date="2021-07-31T07:44:00Z">
              <w:r>
                <w:rPr>
                  <w:spacing w:val="-2"/>
                  <w:sz w:val="20"/>
                </w:rPr>
                <w:delText>Banana..........................................................</w:delText>
              </w:r>
            </w:del>
          </w:p>
          <w:p>
            <w:pPr>
              <w:pStyle w:val="yTable"/>
              <w:tabs>
                <w:tab w:val="right" w:leader="dot" w:pos="3402"/>
              </w:tabs>
              <w:suppressAutoHyphens/>
              <w:spacing w:before="0"/>
              <w:jc w:val="both"/>
              <w:rPr>
                <w:del w:id="7124" w:author="Master Repository Process" w:date="2021-07-31T07:44:00Z"/>
                <w:spacing w:val="-2"/>
                <w:sz w:val="20"/>
              </w:rPr>
            </w:pPr>
            <w:del w:id="7125"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7126" w:author="Master Repository Process" w:date="2021-07-31T07:44:00Z"/>
                <w:spacing w:val="-2"/>
                <w:sz w:val="20"/>
              </w:rPr>
            </w:pPr>
            <w:del w:id="7127"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7128" w:author="Master Repository Process" w:date="2021-07-31T07:44:00Z"/>
                <w:spacing w:val="-2"/>
                <w:sz w:val="20"/>
              </w:rPr>
            </w:pPr>
            <w:del w:id="7129" w:author="Master Repository Process" w:date="2021-07-31T07:44:00Z">
              <w:r>
                <w:rPr>
                  <w:spacing w:val="-2"/>
                  <w:sz w:val="20"/>
                </w:rPr>
                <w:delText>Carrot............................................................</w:delText>
              </w:r>
            </w:del>
          </w:p>
          <w:p>
            <w:pPr>
              <w:pStyle w:val="yTable"/>
              <w:tabs>
                <w:tab w:val="right" w:leader="dot" w:pos="3402"/>
              </w:tabs>
              <w:suppressAutoHyphens/>
              <w:spacing w:before="0"/>
              <w:jc w:val="both"/>
              <w:rPr>
                <w:del w:id="7130" w:author="Master Repository Process" w:date="2021-07-31T07:44:00Z"/>
                <w:spacing w:val="-2"/>
                <w:sz w:val="20"/>
              </w:rPr>
            </w:pPr>
            <w:del w:id="7131" w:author="Master Repository Process" w:date="2021-07-31T07:44:00Z">
              <w:r>
                <w:rPr>
                  <w:spacing w:val="-2"/>
                  <w:sz w:val="20"/>
                </w:rPr>
                <w:delText>Celery............................................................</w:delText>
              </w:r>
            </w:del>
          </w:p>
          <w:p>
            <w:pPr>
              <w:pStyle w:val="yTable"/>
              <w:tabs>
                <w:tab w:val="right" w:leader="dot" w:pos="3402"/>
              </w:tabs>
              <w:suppressAutoHyphens/>
              <w:spacing w:before="0"/>
              <w:jc w:val="both"/>
              <w:rPr>
                <w:del w:id="7132" w:author="Master Repository Process" w:date="2021-07-31T07:44:00Z"/>
                <w:spacing w:val="-2"/>
                <w:sz w:val="20"/>
              </w:rPr>
            </w:pPr>
            <w:del w:id="713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134" w:author="Master Repository Process" w:date="2021-07-31T07:44:00Z"/>
                <w:spacing w:val="-2"/>
                <w:sz w:val="20"/>
              </w:rPr>
            </w:pPr>
            <w:del w:id="713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136" w:author="Master Repository Process" w:date="2021-07-31T07:44:00Z"/>
                <w:spacing w:val="-2"/>
                <w:sz w:val="20"/>
              </w:rPr>
            </w:pPr>
            <w:del w:id="7137" w:author="Master Repository Process" w:date="2021-07-31T07:44:00Z">
              <w:r>
                <w:rPr>
                  <w:spacing w:val="-2"/>
                  <w:sz w:val="20"/>
                </w:rPr>
                <w:delText>Eggs..............................................................</w:delText>
              </w:r>
            </w:del>
          </w:p>
          <w:p>
            <w:pPr>
              <w:pStyle w:val="yTable"/>
              <w:tabs>
                <w:tab w:val="right" w:leader="dot" w:pos="3402"/>
              </w:tabs>
              <w:suppressAutoHyphens/>
              <w:spacing w:before="0"/>
              <w:jc w:val="both"/>
              <w:rPr>
                <w:del w:id="7138" w:author="Master Repository Process" w:date="2021-07-31T07:44:00Z"/>
                <w:spacing w:val="-2"/>
                <w:sz w:val="20"/>
              </w:rPr>
            </w:pPr>
            <w:del w:id="7139" w:author="Master Repository Process" w:date="2021-07-31T07:44:00Z">
              <w:r>
                <w:rPr>
                  <w:spacing w:val="-2"/>
                  <w:sz w:val="20"/>
                </w:rPr>
                <w:delText>Endive...........................................................</w:delText>
              </w:r>
            </w:del>
          </w:p>
          <w:p>
            <w:pPr>
              <w:pStyle w:val="yTable"/>
              <w:tabs>
                <w:tab w:val="right" w:leader="dot" w:pos="3402"/>
              </w:tabs>
              <w:suppressAutoHyphens/>
              <w:spacing w:before="0"/>
              <w:jc w:val="both"/>
              <w:rPr>
                <w:del w:id="7140" w:author="Master Repository Process" w:date="2021-07-31T07:44:00Z"/>
                <w:spacing w:val="-2"/>
                <w:sz w:val="20"/>
              </w:rPr>
            </w:pPr>
            <w:del w:id="7141"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7142" w:author="Master Repository Process" w:date="2021-07-31T07:44:00Z"/>
                <w:spacing w:val="-2"/>
                <w:sz w:val="20"/>
              </w:rPr>
            </w:pPr>
            <w:del w:id="7143" w:author="Master Repository Process" w:date="2021-07-31T07:44:00Z">
              <w:r>
                <w:rPr>
                  <w:spacing w:val="-2"/>
                  <w:sz w:val="20"/>
                </w:rPr>
                <w:delText>Hops, dry......................................................</w:delText>
              </w:r>
            </w:del>
          </w:p>
          <w:p>
            <w:pPr>
              <w:pStyle w:val="yTable"/>
              <w:tabs>
                <w:tab w:val="right" w:leader="dot" w:pos="3402"/>
              </w:tabs>
              <w:suppressAutoHyphens/>
              <w:spacing w:before="0"/>
              <w:jc w:val="both"/>
              <w:rPr>
                <w:del w:id="7144" w:author="Master Repository Process" w:date="2021-07-31T07:44:00Z"/>
                <w:spacing w:val="-2"/>
                <w:sz w:val="20"/>
              </w:rPr>
            </w:pPr>
            <w:del w:id="7145" w:author="Master Repository Process" w:date="2021-07-31T07:44:00Z">
              <w:r>
                <w:rPr>
                  <w:spacing w:val="-2"/>
                  <w:sz w:val="20"/>
                </w:rPr>
                <w:delText>Legume vegetables.......................................</w:delText>
              </w:r>
            </w:del>
          </w:p>
          <w:p>
            <w:pPr>
              <w:pStyle w:val="yTable"/>
              <w:tabs>
                <w:tab w:val="right" w:leader="dot" w:pos="3402"/>
              </w:tabs>
              <w:suppressAutoHyphens/>
              <w:spacing w:before="0"/>
              <w:jc w:val="both"/>
              <w:rPr>
                <w:del w:id="7146" w:author="Master Repository Process" w:date="2021-07-31T07:44:00Z"/>
                <w:spacing w:val="-2"/>
                <w:sz w:val="20"/>
              </w:rPr>
            </w:pPr>
            <w:del w:id="7147" w:author="Master Repository Process" w:date="2021-07-31T07:44:00Z">
              <w:r>
                <w:rPr>
                  <w:spacing w:val="-2"/>
                  <w:sz w:val="20"/>
                </w:rPr>
                <w:delText>Lettuce, Head................................................</w:delText>
              </w:r>
            </w:del>
          </w:p>
          <w:p>
            <w:pPr>
              <w:pStyle w:val="yTable"/>
              <w:tabs>
                <w:tab w:val="right" w:leader="dot" w:pos="3402"/>
              </w:tabs>
              <w:suppressAutoHyphens/>
              <w:spacing w:before="0"/>
              <w:jc w:val="both"/>
              <w:rPr>
                <w:del w:id="7148" w:author="Master Repository Process" w:date="2021-07-31T07:44:00Z"/>
                <w:spacing w:val="-2"/>
                <w:sz w:val="20"/>
              </w:rPr>
            </w:pPr>
            <w:del w:id="7149" w:author="Master Repository Process" w:date="2021-07-31T07:44:00Z">
              <w:r>
                <w:rPr>
                  <w:spacing w:val="-2"/>
                  <w:sz w:val="20"/>
                </w:rPr>
                <w:delText>Lettuce, Leaf.................................................</w:delText>
              </w:r>
            </w:del>
          </w:p>
          <w:p>
            <w:pPr>
              <w:pStyle w:val="yTable"/>
              <w:tabs>
                <w:tab w:val="right" w:leader="dot" w:pos="3402"/>
              </w:tabs>
              <w:suppressAutoHyphens/>
              <w:spacing w:before="0"/>
              <w:jc w:val="both"/>
              <w:rPr>
                <w:del w:id="7150" w:author="Master Repository Process" w:date="2021-07-31T07:44:00Z"/>
                <w:spacing w:val="-2"/>
                <w:sz w:val="20"/>
              </w:rPr>
            </w:pPr>
            <w:del w:id="7151" w:author="Master Repository Process" w:date="2021-07-31T07:44:00Z">
              <w:r>
                <w:rPr>
                  <w:spacing w:val="-2"/>
                  <w:sz w:val="20"/>
                </w:rPr>
                <w:delText>Lupin (dry)....................................................</w:delText>
              </w:r>
            </w:del>
          </w:p>
          <w:p>
            <w:pPr>
              <w:pStyle w:val="yTable"/>
              <w:tabs>
                <w:tab w:val="right" w:leader="dot" w:pos="3402"/>
              </w:tabs>
              <w:suppressAutoHyphens/>
              <w:spacing w:before="0"/>
              <w:jc w:val="both"/>
              <w:rPr>
                <w:del w:id="7152" w:author="Master Repository Process" w:date="2021-07-31T07:44:00Z"/>
                <w:spacing w:val="-2"/>
                <w:sz w:val="20"/>
              </w:rPr>
            </w:pPr>
            <w:del w:id="7153" w:author="Master Repository Process" w:date="2021-07-31T07:44:00Z">
              <w:r>
                <w:rPr>
                  <w:spacing w:val="-2"/>
                  <w:sz w:val="20"/>
                </w:rPr>
                <w:delText>Meat (mammalian).......................................</w:delText>
              </w:r>
            </w:del>
          </w:p>
          <w:p>
            <w:pPr>
              <w:pStyle w:val="yTable"/>
              <w:tabs>
                <w:tab w:val="right" w:leader="dot" w:pos="3402"/>
              </w:tabs>
              <w:suppressAutoHyphens/>
              <w:spacing w:before="0"/>
              <w:jc w:val="both"/>
              <w:rPr>
                <w:del w:id="7154" w:author="Master Repository Process" w:date="2021-07-31T07:44:00Z"/>
                <w:spacing w:val="-2"/>
                <w:sz w:val="20"/>
              </w:rPr>
            </w:pPr>
            <w:del w:id="7155" w:author="Master Repository Process" w:date="2021-07-31T07:44:00Z">
              <w:r>
                <w:rPr>
                  <w:spacing w:val="-2"/>
                  <w:sz w:val="20"/>
                </w:rPr>
                <w:delText>Meat of poultry.............................................</w:delText>
              </w:r>
            </w:del>
          </w:p>
          <w:p>
            <w:pPr>
              <w:pStyle w:val="yTable"/>
              <w:tabs>
                <w:tab w:val="right" w:leader="dot" w:pos="3402"/>
              </w:tabs>
              <w:suppressAutoHyphens/>
              <w:spacing w:before="0"/>
              <w:jc w:val="both"/>
              <w:rPr>
                <w:del w:id="7156" w:author="Master Repository Process" w:date="2021-07-31T07:44:00Z"/>
                <w:spacing w:val="-2"/>
                <w:sz w:val="20"/>
              </w:rPr>
            </w:pPr>
            <w:del w:id="7157" w:author="Master Repository Process" w:date="2021-07-31T07:44:00Z">
              <w:r>
                <w:rPr>
                  <w:spacing w:val="-2"/>
                  <w:sz w:val="20"/>
                </w:rPr>
                <w:delText>Milks.............................................................</w:delText>
              </w:r>
            </w:del>
          </w:p>
          <w:p>
            <w:pPr>
              <w:pStyle w:val="yTable"/>
              <w:tabs>
                <w:tab w:val="right" w:leader="dot" w:pos="3402"/>
              </w:tabs>
              <w:suppressAutoHyphens/>
              <w:spacing w:before="0"/>
              <w:jc w:val="both"/>
              <w:rPr>
                <w:del w:id="7158" w:author="Master Repository Process" w:date="2021-07-31T07:44:00Z"/>
                <w:spacing w:val="-2"/>
                <w:sz w:val="20"/>
              </w:rPr>
            </w:pPr>
            <w:del w:id="7159" w:author="Master Repository Process" w:date="2021-07-31T07:44:00Z">
              <w:r>
                <w:rPr>
                  <w:spacing w:val="-2"/>
                  <w:sz w:val="20"/>
                </w:rPr>
                <w:delText>Oilseed..........................................................</w:delText>
              </w:r>
            </w:del>
          </w:p>
          <w:p>
            <w:pPr>
              <w:pStyle w:val="yTable"/>
              <w:tabs>
                <w:tab w:val="right" w:leader="dot" w:pos="3402"/>
              </w:tabs>
              <w:suppressAutoHyphens/>
              <w:spacing w:before="0"/>
              <w:jc w:val="both"/>
              <w:rPr>
                <w:del w:id="7160" w:author="Master Repository Process" w:date="2021-07-31T07:44:00Z"/>
                <w:spacing w:val="-2"/>
                <w:sz w:val="20"/>
              </w:rPr>
            </w:pPr>
            <w:del w:id="7161" w:author="Master Repository Process" w:date="2021-07-31T07:44:00Z">
              <w:r>
                <w:rPr>
                  <w:spacing w:val="-2"/>
                  <w:sz w:val="20"/>
                </w:rPr>
                <w:delText>Onion, Bulb..................................................</w:delText>
              </w:r>
            </w:del>
          </w:p>
          <w:p>
            <w:pPr>
              <w:pStyle w:val="yTable"/>
              <w:tabs>
                <w:tab w:val="right" w:leader="dot" w:pos="3402"/>
              </w:tabs>
              <w:suppressAutoHyphens/>
              <w:spacing w:before="0"/>
              <w:jc w:val="both"/>
              <w:rPr>
                <w:del w:id="7162" w:author="Master Repository Process" w:date="2021-07-31T07:44:00Z"/>
                <w:spacing w:val="-2"/>
                <w:sz w:val="20"/>
              </w:rPr>
            </w:pPr>
            <w:del w:id="7163"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7164" w:author="Master Repository Process" w:date="2021-07-31T07:44:00Z"/>
                <w:spacing w:val="-2"/>
                <w:sz w:val="20"/>
              </w:rPr>
            </w:pPr>
            <w:del w:id="7165" w:author="Master Repository Process" w:date="2021-07-31T07:44:00Z">
              <w:r>
                <w:rPr>
                  <w:spacing w:val="-2"/>
                  <w:sz w:val="20"/>
                </w:rPr>
                <w:delText>Pome fruits....................................................</w:delText>
              </w:r>
            </w:del>
          </w:p>
          <w:p>
            <w:pPr>
              <w:pStyle w:val="yTable"/>
              <w:tabs>
                <w:tab w:val="right" w:leader="dot" w:pos="3402"/>
              </w:tabs>
              <w:suppressAutoHyphens/>
              <w:spacing w:before="0"/>
              <w:jc w:val="both"/>
              <w:rPr>
                <w:del w:id="7166" w:author="Master Repository Process" w:date="2021-07-31T07:44:00Z"/>
                <w:spacing w:val="-2"/>
                <w:sz w:val="20"/>
              </w:rPr>
            </w:pPr>
            <w:del w:id="7167" w:author="Master Repository Process" w:date="2021-07-31T07:44:00Z">
              <w:r>
                <w:rPr>
                  <w:spacing w:val="-2"/>
                  <w:sz w:val="20"/>
                </w:rPr>
                <w:delText>Potato............................................................</w:delText>
              </w:r>
            </w:del>
          </w:p>
          <w:p>
            <w:pPr>
              <w:pStyle w:val="yTable"/>
              <w:tabs>
                <w:tab w:val="right" w:leader="dot" w:pos="3402"/>
              </w:tabs>
              <w:suppressAutoHyphens/>
              <w:spacing w:before="0"/>
              <w:jc w:val="both"/>
              <w:rPr>
                <w:del w:id="7168" w:author="Master Repository Process" w:date="2021-07-31T07:44:00Z"/>
                <w:spacing w:val="-2"/>
                <w:sz w:val="20"/>
              </w:rPr>
            </w:pPr>
            <w:del w:id="7169" w:author="Master Repository Process" w:date="2021-07-31T07:44:00Z">
              <w:r>
                <w:rPr>
                  <w:spacing w:val="-2"/>
                  <w:sz w:val="20"/>
                </w:rPr>
                <w:delText>Stone fruits....................................................</w:delText>
              </w:r>
            </w:del>
          </w:p>
          <w:p>
            <w:pPr>
              <w:pStyle w:val="yTable"/>
              <w:tabs>
                <w:tab w:val="right" w:leader="dot" w:pos="3402"/>
              </w:tabs>
              <w:suppressAutoHyphens/>
              <w:spacing w:before="0"/>
              <w:jc w:val="both"/>
              <w:rPr>
                <w:del w:id="7170" w:author="Master Repository Process" w:date="2021-07-31T07:44:00Z"/>
                <w:spacing w:val="-2"/>
                <w:sz w:val="20"/>
              </w:rPr>
            </w:pPr>
            <w:del w:id="7171" w:author="Master Repository Process" w:date="2021-07-31T07:44:00Z">
              <w:r>
                <w:rPr>
                  <w:spacing w:val="-2"/>
                  <w:sz w:val="20"/>
                </w:rPr>
                <w:delText>Tomato..........................................................</w:delText>
              </w:r>
            </w:del>
          </w:p>
          <w:p>
            <w:pPr>
              <w:pStyle w:val="yTable"/>
              <w:tabs>
                <w:tab w:val="right" w:leader="dot" w:pos="3402"/>
              </w:tabs>
              <w:suppressAutoHyphens/>
              <w:spacing w:before="0"/>
              <w:ind w:left="567" w:hanging="567"/>
              <w:rPr>
                <w:del w:id="7172" w:author="Master Repository Process" w:date="2021-07-31T07:44:00Z"/>
                <w:spacing w:val="-2"/>
                <w:sz w:val="20"/>
              </w:rPr>
            </w:pPr>
            <w:del w:id="7173" w:author="Master Repository Process" w:date="2021-07-31T07:44:00Z">
              <w:r>
                <w:rPr>
                  <w:spacing w:val="-2"/>
                  <w:sz w:val="20"/>
                </w:rPr>
                <w:delText>Tropical and sub</w:delText>
              </w:r>
              <w:r>
                <w:rPr>
                  <w:spacing w:val="-2"/>
                  <w:sz w:val="20"/>
                </w:rPr>
                <w:noBreakHyphen/>
                <w:delText>tropical fruits — inedible peel (except avocado and banana)...</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174" w:author="Master Repository Process" w:date="2021-07-31T07:44:00Z"/>
                <w:spacing w:val="-2"/>
                <w:sz w:val="20"/>
              </w:rPr>
            </w:pPr>
            <w:del w:id="717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76" w:author="Master Repository Process" w:date="2021-07-31T07:44:00Z"/>
                <w:spacing w:val="-2"/>
                <w:sz w:val="20"/>
              </w:rPr>
            </w:pPr>
            <w:del w:id="717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78" w:author="Master Repository Process" w:date="2021-07-31T07:44:00Z"/>
                <w:spacing w:val="-2"/>
                <w:sz w:val="20"/>
              </w:rPr>
            </w:pPr>
            <w:del w:id="717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80" w:author="Master Repository Process" w:date="2021-07-31T07:44:00Z"/>
                <w:spacing w:val="-2"/>
                <w:sz w:val="20"/>
              </w:rPr>
            </w:pPr>
            <w:del w:id="718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82" w:author="Master Repository Process" w:date="2021-07-31T07:44:00Z"/>
                <w:spacing w:val="-2"/>
                <w:sz w:val="20"/>
              </w:rPr>
            </w:pPr>
            <w:del w:id="71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84" w:author="Master Repository Process" w:date="2021-07-31T07:44:00Z"/>
                <w:spacing w:val="-2"/>
                <w:sz w:val="20"/>
              </w:rPr>
            </w:pPr>
            <w:del w:id="718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86" w:author="Master Repository Process" w:date="2021-07-31T07:44:00Z"/>
                <w:spacing w:val="-2"/>
                <w:sz w:val="20"/>
              </w:rPr>
            </w:pPr>
            <w:del w:id="71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88" w:author="Master Repository Process" w:date="2021-07-31T07:44:00Z"/>
                <w:spacing w:val="-2"/>
                <w:sz w:val="20"/>
              </w:rPr>
            </w:pPr>
            <w:del w:id="718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90" w:author="Master Repository Process" w:date="2021-07-31T07:44:00Z"/>
                <w:spacing w:val="-2"/>
                <w:sz w:val="20"/>
              </w:rPr>
            </w:pPr>
            <w:del w:id="719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92" w:author="Master Repository Process" w:date="2021-07-31T07:44:00Z"/>
                <w:spacing w:val="-2"/>
                <w:sz w:val="20"/>
              </w:rPr>
            </w:pPr>
            <w:del w:id="719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94" w:author="Master Repository Process" w:date="2021-07-31T07:44:00Z"/>
                <w:spacing w:val="-2"/>
                <w:sz w:val="20"/>
              </w:rPr>
            </w:pPr>
            <w:del w:id="71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96" w:author="Master Repository Process" w:date="2021-07-31T07:44:00Z"/>
                <w:spacing w:val="-2"/>
                <w:sz w:val="20"/>
              </w:rPr>
            </w:pPr>
            <w:del w:id="71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198" w:author="Master Repository Process" w:date="2021-07-31T07:44:00Z"/>
                <w:spacing w:val="-2"/>
                <w:sz w:val="20"/>
              </w:rPr>
            </w:pPr>
            <w:del w:id="71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00" w:author="Master Repository Process" w:date="2021-07-31T07:44:00Z"/>
                <w:spacing w:val="-2"/>
                <w:sz w:val="20"/>
              </w:rPr>
            </w:pPr>
            <w:del w:id="72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02" w:author="Master Repository Process" w:date="2021-07-31T07:44:00Z"/>
                <w:spacing w:val="-2"/>
                <w:sz w:val="20"/>
              </w:rPr>
            </w:pPr>
            <w:del w:id="72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04" w:author="Master Repository Process" w:date="2021-07-31T07:44:00Z"/>
                <w:spacing w:val="-2"/>
                <w:sz w:val="20"/>
              </w:rPr>
            </w:pPr>
            <w:del w:id="720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06" w:author="Master Repository Process" w:date="2021-07-31T07:44:00Z"/>
                <w:spacing w:val="-2"/>
                <w:sz w:val="20"/>
              </w:rPr>
            </w:pPr>
            <w:del w:id="72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08" w:author="Master Repository Process" w:date="2021-07-31T07:44:00Z"/>
                <w:spacing w:val="-2"/>
                <w:sz w:val="20"/>
              </w:rPr>
            </w:pPr>
            <w:del w:id="72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10" w:author="Master Repository Process" w:date="2021-07-31T07:44:00Z"/>
                <w:spacing w:val="-2"/>
                <w:sz w:val="20"/>
              </w:rPr>
            </w:pPr>
            <w:del w:id="721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12" w:author="Master Repository Process" w:date="2021-07-31T07:44:00Z"/>
                <w:spacing w:val="-2"/>
                <w:sz w:val="20"/>
              </w:rPr>
            </w:pPr>
            <w:del w:id="721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14" w:author="Master Repository Process" w:date="2021-07-31T07:44:00Z"/>
                <w:spacing w:val="-2"/>
                <w:sz w:val="20"/>
              </w:rPr>
            </w:pPr>
            <w:del w:id="72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16" w:author="Master Repository Process" w:date="2021-07-31T07:44:00Z"/>
                <w:spacing w:val="-2"/>
                <w:sz w:val="20"/>
              </w:rPr>
            </w:pPr>
            <w:del w:id="721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18" w:author="Master Repository Process" w:date="2021-07-31T07:44:00Z"/>
                <w:spacing w:val="-2"/>
                <w:sz w:val="20"/>
              </w:rPr>
            </w:pPr>
            <w:del w:id="721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20" w:author="Master Repository Process" w:date="2021-07-31T07:44:00Z"/>
                <w:spacing w:val="-2"/>
                <w:sz w:val="20"/>
              </w:rPr>
            </w:pPr>
            <w:del w:id="72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22" w:author="Master Repository Process" w:date="2021-07-31T07:44:00Z"/>
                <w:spacing w:val="-2"/>
                <w:sz w:val="20"/>
              </w:rPr>
            </w:pPr>
            <w:del w:id="72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24" w:author="Master Repository Process" w:date="2021-07-31T07:44:00Z"/>
                <w:spacing w:val="-2"/>
                <w:sz w:val="20"/>
              </w:rPr>
            </w:pPr>
            <w:del w:id="722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26" w:author="Master Repository Process" w:date="2021-07-31T07:44:00Z"/>
                <w:spacing w:val="-2"/>
                <w:sz w:val="20"/>
              </w:rPr>
            </w:pPr>
            <w:del w:id="7227" w:author="Master Repository Process" w:date="2021-07-31T07:44:00Z">
              <w:r>
                <w:rPr>
                  <w:spacing w:val="-2"/>
                  <w:sz w:val="20"/>
                </w:rPr>
                <w:br/>
              </w:r>
              <w:r>
                <w:rPr>
                  <w:spacing w:val="-2"/>
                  <w:sz w:val="20"/>
                </w:rPr>
                <w:tab/>
                <w:delText>0.05</w:delText>
              </w:r>
            </w:del>
          </w:p>
        </w:tc>
      </w:tr>
      <w:tr>
        <w:trPr>
          <w:del w:id="72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229" w:author="Master Repository Process" w:date="2021-07-31T07:44:00Z"/>
                <w:spacing w:val="-2"/>
                <w:sz w:val="20"/>
              </w:rPr>
            </w:pPr>
            <w:del w:id="7230" w:author="Master Repository Process" w:date="2021-07-31T07:44:00Z">
              <w:r>
                <w:rPr>
                  <w:b/>
                  <w:spacing w:val="-2"/>
                  <w:sz w:val="20"/>
                </w:rPr>
                <w:delText>Fluazuron</w:delText>
              </w:r>
            </w:del>
          </w:p>
        </w:tc>
        <w:tc>
          <w:tcPr>
            <w:tcW w:w="3543" w:type="dxa"/>
          </w:tcPr>
          <w:p>
            <w:pPr>
              <w:pStyle w:val="yTable"/>
              <w:tabs>
                <w:tab w:val="right" w:leader="dot" w:pos="3402"/>
              </w:tabs>
              <w:suppressAutoHyphens/>
              <w:jc w:val="both"/>
              <w:rPr>
                <w:del w:id="7231" w:author="Master Repository Process" w:date="2021-07-31T07:44:00Z"/>
                <w:spacing w:val="-2"/>
                <w:sz w:val="20"/>
              </w:rPr>
            </w:pPr>
            <w:del w:id="7232"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7233" w:author="Master Repository Process" w:date="2021-07-31T07:44:00Z"/>
                <w:spacing w:val="-2"/>
                <w:sz w:val="20"/>
              </w:rPr>
            </w:pPr>
            <w:del w:id="7234" w:author="Master Repository Process" w:date="2021-07-31T07:44:00Z">
              <w:r>
                <w:rPr>
                  <w:spacing w:val="-2"/>
                  <w:sz w:val="20"/>
                </w:rPr>
                <w:delText>Meat of cattle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235" w:author="Master Repository Process" w:date="2021-07-31T07:44:00Z"/>
                <w:spacing w:val="-2"/>
                <w:sz w:val="20"/>
              </w:rPr>
            </w:pPr>
            <w:del w:id="723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37" w:author="Master Repository Process" w:date="2021-07-31T07:44:00Z"/>
                <w:spacing w:val="-2"/>
                <w:sz w:val="20"/>
              </w:rPr>
            </w:pPr>
            <w:del w:id="7238" w:author="Master Repository Process" w:date="2021-07-31T07:44:00Z">
              <w:r>
                <w:rPr>
                  <w:spacing w:val="-2"/>
                  <w:sz w:val="20"/>
                </w:rPr>
                <w:tab/>
                <w:delText>7</w:delText>
              </w:r>
            </w:del>
          </w:p>
        </w:tc>
      </w:tr>
      <w:tr>
        <w:trPr>
          <w:del w:id="72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7240" w:author="Master Repository Process" w:date="2021-07-31T07:44:00Z"/>
                <w:spacing w:val="-2"/>
                <w:sz w:val="20"/>
              </w:rPr>
            </w:pPr>
            <w:del w:id="7241" w:author="Master Repository Process" w:date="2021-07-31T07:44:00Z">
              <w:r>
                <w:rPr>
                  <w:b/>
                  <w:spacing w:val="-2"/>
                  <w:sz w:val="20"/>
                </w:rPr>
                <w:delText>Fluchloralin</w:delText>
              </w:r>
            </w:del>
          </w:p>
        </w:tc>
        <w:tc>
          <w:tcPr>
            <w:tcW w:w="3543" w:type="dxa"/>
          </w:tcPr>
          <w:p>
            <w:pPr>
              <w:pStyle w:val="yTable"/>
              <w:tabs>
                <w:tab w:val="right" w:leader="dot" w:pos="3402"/>
              </w:tabs>
              <w:suppressAutoHyphens/>
              <w:spacing w:before="50"/>
              <w:jc w:val="both"/>
              <w:rPr>
                <w:del w:id="7242" w:author="Master Repository Process" w:date="2021-07-31T07:44:00Z"/>
                <w:spacing w:val="-2"/>
                <w:sz w:val="20"/>
              </w:rPr>
            </w:pPr>
            <w:del w:id="7243"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7244" w:author="Master Repository Process" w:date="2021-07-31T07:44:00Z"/>
                <w:spacing w:val="-2"/>
                <w:sz w:val="20"/>
              </w:rPr>
            </w:pPr>
            <w:del w:id="7245" w:author="Master Repository Process" w:date="2021-07-31T07:44:00Z">
              <w:r>
                <w:rPr>
                  <w:spacing w:val="-2"/>
                  <w:sz w:val="20"/>
                </w:rPr>
                <w:tab/>
                <w:delText>0.1</w:delText>
              </w:r>
            </w:del>
          </w:p>
        </w:tc>
      </w:tr>
      <w:tr>
        <w:trPr>
          <w:del w:id="724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247" w:author="Master Repository Process" w:date="2021-07-31T07:44:00Z"/>
                <w:spacing w:val="-2"/>
                <w:sz w:val="20"/>
              </w:rPr>
            </w:pPr>
            <w:del w:id="7248" w:author="Master Repository Process" w:date="2021-07-31T07:44:00Z">
              <w:r>
                <w:rPr>
                  <w:b/>
                  <w:spacing w:val="-2"/>
                  <w:sz w:val="20"/>
                </w:rPr>
                <w:delText>Flucythrinate</w:delText>
              </w:r>
            </w:del>
          </w:p>
        </w:tc>
        <w:tc>
          <w:tcPr>
            <w:tcW w:w="3543" w:type="dxa"/>
          </w:tcPr>
          <w:p>
            <w:pPr>
              <w:pStyle w:val="yTable"/>
              <w:keepNext/>
              <w:keepLines/>
              <w:tabs>
                <w:tab w:val="right" w:leader="dot" w:pos="3402"/>
              </w:tabs>
              <w:suppressAutoHyphens/>
              <w:jc w:val="both"/>
              <w:rPr>
                <w:del w:id="7249" w:author="Master Repository Process" w:date="2021-07-31T07:44:00Z"/>
                <w:spacing w:val="-2"/>
                <w:sz w:val="20"/>
              </w:rPr>
            </w:pPr>
            <w:del w:id="7250" w:author="Master Repository Process" w:date="2021-07-31T07:44:00Z">
              <w:r>
                <w:rPr>
                  <w:spacing w:val="-2"/>
                  <w:sz w:val="20"/>
                </w:rPr>
                <w:delText>Cotton seed...................................................</w:delText>
              </w:r>
            </w:del>
          </w:p>
          <w:p>
            <w:pPr>
              <w:pStyle w:val="yTable"/>
              <w:keepNext/>
              <w:keepLines/>
              <w:tabs>
                <w:tab w:val="right" w:leader="dot" w:pos="3402"/>
              </w:tabs>
              <w:suppressAutoHyphens/>
              <w:spacing w:before="0"/>
              <w:jc w:val="both"/>
              <w:rPr>
                <w:del w:id="7251" w:author="Master Repository Process" w:date="2021-07-31T07:44:00Z"/>
                <w:spacing w:val="-2"/>
                <w:sz w:val="20"/>
              </w:rPr>
            </w:pPr>
            <w:del w:id="7252" w:author="Master Repository Process" w:date="2021-07-31T07:44:00Z">
              <w:r>
                <w:rPr>
                  <w:spacing w:val="-2"/>
                  <w:sz w:val="20"/>
                </w:rPr>
                <w:delText>Cotton seed oil, crude...................................</w:delText>
              </w:r>
            </w:del>
          </w:p>
          <w:p>
            <w:pPr>
              <w:pStyle w:val="yTable"/>
              <w:keepNext/>
              <w:keepLines/>
              <w:tabs>
                <w:tab w:val="right" w:leader="dot" w:pos="3402"/>
              </w:tabs>
              <w:suppressAutoHyphens/>
              <w:spacing w:before="0"/>
              <w:jc w:val="both"/>
              <w:rPr>
                <w:del w:id="7253" w:author="Master Repository Process" w:date="2021-07-31T07:44:00Z"/>
                <w:spacing w:val="-2"/>
                <w:sz w:val="20"/>
              </w:rPr>
            </w:pPr>
            <w:del w:id="725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255" w:author="Master Repository Process" w:date="2021-07-31T07:44:00Z"/>
                <w:spacing w:val="-2"/>
                <w:sz w:val="20"/>
              </w:rPr>
            </w:pPr>
            <w:del w:id="725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257" w:author="Master Repository Process" w:date="2021-07-31T07:44:00Z"/>
                <w:spacing w:val="-2"/>
                <w:sz w:val="20"/>
              </w:rPr>
            </w:pPr>
            <w:del w:id="7258" w:author="Master Repository Process" w:date="2021-07-31T07:44:00Z">
              <w:r>
                <w:rPr>
                  <w:spacing w:val="-2"/>
                  <w:sz w:val="20"/>
                </w:rPr>
                <w:delText>Eggs..............................................................</w:delText>
              </w:r>
            </w:del>
          </w:p>
          <w:p>
            <w:pPr>
              <w:pStyle w:val="yTable"/>
              <w:tabs>
                <w:tab w:val="right" w:leader="dot" w:pos="3402"/>
              </w:tabs>
              <w:suppressAutoHyphens/>
              <w:spacing w:before="0"/>
              <w:jc w:val="both"/>
              <w:rPr>
                <w:del w:id="7259" w:author="Master Repository Process" w:date="2021-07-31T07:44:00Z"/>
                <w:spacing w:val="-2"/>
                <w:sz w:val="20"/>
              </w:rPr>
            </w:pPr>
            <w:del w:id="7260" w:author="Master Repository Process" w:date="2021-07-31T07:44:00Z">
              <w:r>
                <w:rPr>
                  <w:spacing w:val="-2"/>
                  <w:sz w:val="20"/>
                </w:rPr>
                <w:delText>Meat (mammalian).......................................</w:delText>
              </w:r>
            </w:del>
          </w:p>
          <w:p>
            <w:pPr>
              <w:pStyle w:val="yTable"/>
              <w:tabs>
                <w:tab w:val="right" w:leader="dot" w:pos="3402"/>
              </w:tabs>
              <w:suppressAutoHyphens/>
              <w:spacing w:before="0"/>
              <w:jc w:val="both"/>
              <w:rPr>
                <w:del w:id="7261" w:author="Master Repository Process" w:date="2021-07-31T07:44:00Z"/>
                <w:spacing w:val="-2"/>
                <w:sz w:val="20"/>
              </w:rPr>
            </w:pPr>
            <w:del w:id="7262" w:author="Master Repository Process" w:date="2021-07-31T07:44:00Z">
              <w:r>
                <w:rPr>
                  <w:spacing w:val="-2"/>
                  <w:sz w:val="20"/>
                </w:rPr>
                <w:delText>Meat of poultry.............................................</w:delText>
              </w:r>
            </w:del>
          </w:p>
          <w:p>
            <w:pPr>
              <w:pStyle w:val="yTable"/>
              <w:tabs>
                <w:tab w:val="right" w:leader="dot" w:pos="3402"/>
              </w:tabs>
              <w:suppressAutoHyphens/>
              <w:spacing w:before="0"/>
              <w:jc w:val="both"/>
              <w:rPr>
                <w:del w:id="7263" w:author="Master Repository Process" w:date="2021-07-31T07:44:00Z"/>
                <w:spacing w:val="-2"/>
                <w:sz w:val="20"/>
              </w:rPr>
            </w:pPr>
            <w:del w:id="7264" w:author="Master Repository Process" w:date="2021-07-31T07:44:00Z">
              <w:r>
                <w:rPr>
                  <w:spacing w:val="-2"/>
                  <w:sz w:val="20"/>
                </w:rPr>
                <w:delText>Milks.............................................................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265" w:author="Master Repository Process" w:date="2021-07-31T07:44:00Z"/>
                <w:spacing w:val="-2"/>
                <w:sz w:val="20"/>
              </w:rPr>
            </w:pPr>
            <w:del w:id="7266"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67" w:author="Master Repository Process" w:date="2021-07-31T07:44:00Z"/>
                <w:spacing w:val="-2"/>
                <w:sz w:val="20"/>
              </w:rPr>
            </w:pPr>
            <w:del w:id="7268"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69" w:author="Master Repository Process" w:date="2021-07-31T07:44:00Z"/>
                <w:spacing w:val="-2"/>
                <w:sz w:val="20"/>
              </w:rPr>
            </w:pPr>
            <w:del w:id="72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71" w:author="Master Repository Process" w:date="2021-07-31T07:44:00Z"/>
                <w:spacing w:val="-2"/>
                <w:sz w:val="20"/>
              </w:rPr>
            </w:pPr>
            <w:del w:id="727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73" w:author="Master Repository Process" w:date="2021-07-31T07:44:00Z"/>
                <w:spacing w:val="-2"/>
                <w:sz w:val="20"/>
              </w:rPr>
            </w:pPr>
            <w:del w:id="72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75" w:author="Master Repository Process" w:date="2021-07-31T07:44:00Z"/>
                <w:spacing w:val="-2"/>
                <w:sz w:val="20"/>
              </w:rPr>
            </w:pPr>
            <w:del w:id="72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77" w:author="Master Repository Process" w:date="2021-07-31T07:44:00Z"/>
                <w:spacing w:val="-2"/>
                <w:sz w:val="20"/>
              </w:rPr>
            </w:pPr>
            <w:del w:id="727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79" w:author="Master Repository Process" w:date="2021-07-31T07:44:00Z"/>
                <w:spacing w:val="-2"/>
                <w:sz w:val="20"/>
              </w:rPr>
            </w:pPr>
            <w:del w:id="7280" w:author="Master Repository Process" w:date="2021-07-31T07:44:00Z">
              <w:r>
                <w:rPr>
                  <w:spacing w:val="-2"/>
                  <w:sz w:val="20"/>
                </w:rPr>
                <w:tab/>
                <w:delText>0.05</w:delText>
              </w:r>
            </w:del>
          </w:p>
        </w:tc>
      </w:tr>
      <w:tr>
        <w:trPr>
          <w:del w:id="728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282" w:author="Master Repository Process" w:date="2021-07-31T07:44:00Z"/>
                <w:spacing w:val="-2"/>
                <w:sz w:val="20"/>
              </w:rPr>
            </w:pPr>
            <w:del w:id="7283" w:author="Master Repository Process" w:date="2021-07-31T07:44:00Z">
              <w:r>
                <w:rPr>
                  <w:b/>
                  <w:spacing w:val="-2"/>
                  <w:sz w:val="20"/>
                </w:rPr>
                <w:delText>Flumethrin</w:delText>
              </w:r>
            </w:del>
          </w:p>
        </w:tc>
        <w:tc>
          <w:tcPr>
            <w:tcW w:w="3543" w:type="dxa"/>
          </w:tcPr>
          <w:p>
            <w:pPr>
              <w:pStyle w:val="yTable"/>
              <w:tabs>
                <w:tab w:val="right" w:leader="dot" w:pos="3402"/>
              </w:tabs>
              <w:suppressAutoHyphens/>
              <w:jc w:val="both"/>
              <w:rPr>
                <w:del w:id="7284" w:author="Master Repository Process" w:date="2021-07-31T07:44:00Z"/>
                <w:spacing w:val="-2"/>
                <w:sz w:val="20"/>
              </w:rPr>
            </w:pPr>
            <w:del w:id="7285"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7286" w:author="Master Repository Process" w:date="2021-07-31T07:44:00Z"/>
                <w:spacing w:val="-2"/>
                <w:sz w:val="20"/>
              </w:rPr>
            </w:pPr>
            <w:del w:id="7287" w:author="Master Repository Process" w:date="2021-07-31T07:44:00Z">
              <w:r>
                <w:rPr>
                  <w:spacing w:val="-2"/>
                  <w:sz w:val="20"/>
                </w:rPr>
                <w:delText>Edible offal of horse.....................................</w:delText>
              </w:r>
            </w:del>
          </w:p>
          <w:p>
            <w:pPr>
              <w:pStyle w:val="yTable"/>
              <w:tabs>
                <w:tab w:val="right" w:leader="dot" w:pos="3402"/>
              </w:tabs>
              <w:suppressAutoHyphens/>
              <w:spacing w:before="0"/>
              <w:jc w:val="both"/>
              <w:rPr>
                <w:del w:id="7288" w:author="Master Repository Process" w:date="2021-07-31T07:44:00Z"/>
                <w:spacing w:val="-2"/>
                <w:sz w:val="20"/>
              </w:rPr>
            </w:pPr>
            <w:del w:id="7289" w:author="Master Repository Process" w:date="2021-07-31T07:44:00Z">
              <w:r>
                <w:rPr>
                  <w:spacing w:val="-2"/>
                  <w:sz w:val="20"/>
                </w:rPr>
                <w:delText>Meat of cattle................................................</w:delText>
              </w:r>
            </w:del>
          </w:p>
          <w:p>
            <w:pPr>
              <w:pStyle w:val="yTable"/>
              <w:tabs>
                <w:tab w:val="right" w:leader="dot" w:pos="3402"/>
              </w:tabs>
              <w:suppressAutoHyphens/>
              <w:spacing w:before="0"/>
              <w:jc w:val="both"/>
              <w:rPr>
                <w:del w:id="7290" w:author="Master Repository Process" w:date="2021-07-31T07:44:00Z"/>
                <w:spacing w:val="-2"/>
                <w:sz w:val="20"/>
              </w:rPr>
            </w:pPr>
            <w:del w:id="7291" w:author="Master Repository Process" w:date="2021-07-31T07:44:00Z">
              <w:r>
                <w:rPr>
                  <w:spacing w:val="-2"/>
                  <w:sz w:val="20"/>
                </w:rPr>
                <w:delText>Meat of horse................................................</w:delText>
              </w:r>
            </w:del>
          </w:p>
          <w:p>
            <w:pPr>
              <w:pStyle w:val="yTable"/>
              <w:tabs>
                <w:tab w:val="right" w:leader="dot" w:pos="3402"/>
              </w:tabs>
              <w:suppressAutoHyphens/>
              <w:spacing w:before="0"/>
              <w:jc w:val="both"/>
              <w:rPr>
                <w:del w:id="7292" w:author="Master Repository Process" w:date="2021-07-31T07:44:00Z"/>
                <w:spacing w:val="-2"/>
                <w:sz w:val="20"/>
              </w:rPr>
            </w:pPr>
            <w:del w:id="7293"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294" w:author="Master Repository Process" w:date="2021-07-31T07:44:00Z"/>
                <w:spacing w:val="-2"/>
                <w:sz w:val="20"/>
              </w:rPr>
            </w:pPr>
            <w:del w:id="72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96" w:author="Master Repository Process" w:date="2021-07-31T07:44:00Z"/>
                <w:spacing w:val="-2"/>
                <w:sz w:val="20"/>
              </w:rPr>
            </w:pPr>
            <w:del w:id="729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298" w:author="Master Repository Process" w:date="2021-07-31T07:44:00Z"/>
                <w:spacing w:val="-2"/>
                <w:sz w:val="20"/>
              </w:rPr>
            </w:pPr>
            <w:del w:id="72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00" w:author="Master Repository Process" w:date="2021-07-31T07:44:00Z"/>
                <w:spacing w:val="-2"/>
                <w:sz w:val="20"/>
              </w:rPr>
            </w:pPr>
            <w:del w:id="73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02" w:author="Master Repository Process" w:date="2021-07-31T07:44:00Z"/>
                <w:spacing w:val="-2"/>
                <w:sz w:val="20"/>
              </w:rPr>
            </w:pPr>
            <w:del w:id="7303" w:author="Master Repository Process" w:date="2021-07-31T07:44:00Z">
              <w:r>
                <w:rPr>
                  <w:spacing w:val="-2"/>
                  <w:sz w:val="20"/>
                </w:rPr>
                <w:tab/>
                <w:delText>0.05</w:delText>
              </w:r>
            </w:del>
          </w:p>
        </w:tc>
      </w:tr>
      <w:tr>
        <w:trPr>
          <w:del w:id="73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305" w:author="Master Repository Process" w:date="2021-07-31T07:44:00Z"/>
                <w:spacing w:val="-2"/>
                <w:sz w:val="20"/>
              </w:rPr>
            </w:pPr>
            <w:del w:id="7306" w:author="Master Repository Process" w:date="2021-07-31T07:44:00Z">
              <w:r>
                <w:rPr>
                  <w:b/>
                  <w:spacing w:val="-2"/>
                  <w:sz w:val="20"/>
                </w:rPr>
                <w:delText>Flumetsulam</w:delText>
              </w:r>
            </w:del>
          </w:p>
        </w:tc>
        <w:tc>
          <w:tcPr>
            <w:tcW w:w="3543" w:type="dxa"/>
          </w:tcPr>
          <w:p>
            <w:pPr>
              <w:pStyle w:val="yTable"/>
              <w:tabs>
                <w:tab w:val="right" w:leader="dot" w:pos="3402"/>
              </w:tabs>
              <w:suppressAutoHyphens/>
              <w:jc w:val="both"/>
              <w:rPr>
                <w:del w:id="7307" w:author="Master Repository Process" w:date="2021-07-31T07:44:00Z"/>
                <w:spacing w:val="-2"/>
                <w:sz w:val="20"/>
              </w:rPr>
            </w:pPr>
            <w:del w:id="7308" w:author="Master Repository Process" w:date="2021-07-31T07:44:00Z">
              <w:r>
                <w:rPr>
                  <w:spacing w:val="-2"/>
                  <w:sz w:val="20"/>
                </w:rPr>
                <w:delText>Clover...........................................................</w:delText>
              </w:r>
            </w:del>
          </w:p>
          <w:p>
            <w:pPr>
              <w:pStyle w:val="yTable"/>
              <w:tabs>
                <w:tab w:val="right" w:leader="dot" w:pos="3402"/>
              </w:tabs>
              <w:suppressAutoHyphens/>
              <w:spacing w:before="0"/>
              <w:jc w:val="both"/>
              <w:rPr>
                <w:del w:id="7309" w:author="Master Repository Process" w:date="2021-07-31T07:44:00Z"/>
                <w:spacing w:val="-2"/>
                <w:sz w:val="20"/>
              </w:rPr>
            </w:pPr>
            <w:del w:id="731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311" w:author="Master Repository Process" w:date="2021-07-31T07:44:00Z"/>
                <w:spacing w:val="-2"/>
                <w:sz w:val="20"/>
              </w:rPr>
            </w:pPr>
            <w:del w:id="731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313" w:author="Master Repository Process" w:date="2021-07-31T07:44:00Z"/>
                <w:spacing w:val="-2"/>
                <w:sz w:val="20"/>
              </w:rPr>
            </w:pPr>
            <w:del w:id="7314" w:author="Master Repository Process" w:date="2021-07-31T07:44:00Z">
              <w:r>
                <w:rPr>
                  <w:spacing w:val="-2"/>
                  <w:sz w:val="20"/>
                </w:rPr>
                <w:delText>Eggs..............................................................</w:delText>
              </w:r>
            </w:del>
          </w:p>
          <w:p>
            <w:pPr>
              <w:pStyle w:val="yTable"/>
              <w:tabs>
                <w:tab w:val="right" w:leader="dot" w:pos="3402"/>
              </w:tabs>
              <w:suppressAutoHyphens/>
              <w:spacing w:before="0"/>
              <w:jc w:val="both"/>
              <w:rPr>
                <w:del w:id="7315" w:author="Master Repository Process" w:date="2021-07-31T07:44:00Z"/>
                <w:spacing w:val="-2"/>
                <w:sz w:val="20"/>
              </w:rPr>
            </w:pPr>
            <w:del w:id="7316" w:author="Master Repository Process" w:date="2021-07-31T07:44:00Z">
              <w:r>
                <w:rPr>
                  <w:spacing w:val="-2"/>
                  <w:sz w:val="20"/>
                </w:rPr>
                <w:delText>Field pea (dry)..............................................</w:delText>
              </w:r>
            </w:del>
          </w:p>
          <w:p>
            <w:pPr>
              <w:pStyle w:val="yTable"/>
              <w:tabs>
                <w:tab w:val="right" w:leader="dot" w:pos="3402"/>
              </w:tabs>
              <w:suppressAutoHyphens/>
              <w:spacing w:before="0"/>
              <w:jc w:val="both"/>
              <w:rPr>
                <w:del w:id="7317" w:author="Master Repository Process" w:date="2021-07-31T07:44:00Z"/>
                <w:spacing w:val="-2"/>
                <w:sz w:val="20"/>
              </w:rPr>
            </w:pPr>
            <w:del w:id="7318" w:author="Master Repository Process" w:date="2021-07-31T07:44:00Z">
              <w:r>
                <w:rPr>
                  <w:spacing w:val="-2"/>
                  <w:sz w:val="20"/>
                </w:rPr>
                <w:delText>Garden pea....................................................</w:delText>
              </w:r>
            </w:del>
          </w:p>
          <w:p>
            <w:pPr>
              <w:pStyle w:val="yTable"/>
              <w:tabs>
                <w:tab w:val="right" w:leader="dot" w:pos="3402"/>
              </w:tabs>
              <w:suppressAutoHyphens/>
              <w:spacing w:before="0"/>
              <w:jc w:val="both"/>
              <w:rPr>
                <w:del w:id="7319" w:author="Master Repository Process" w:date="2021-07-31T07:44:00Z"/>
                <w:spacing w:val="-2"/>
                <w:sz w:val="20"/>
              </w:rPr>
            </w:pPr>
            <w:del w:id="7320" w:author="Master Repository Process" w:date="2021-07-31T07:44:00Z">
              <w:r>
                <w:rPr>
                  <w:spacing w:val="-2"/>
                  <w:sz w:val="20"/>
                </w:rPr>
                <w:delText>Meat (mammalian).......................................</w:delText>
              </w:r>
            </w:del>
          </w:p>
          <w:p>
            <w:pPr>
              <w:pStyle w:val="yTable"/>
              <w:tabs>
                <w:tab w:val="right" w:leader="dot" w:pos="3402"/>
              </w:tabs>
              <w:suppressAutoHyphens/>
              <w:spacing w:before="0"/>
              <w:jc w:val="both"/>
              <w:rPr>
                <w:del w:id="7321" w:author="Master Repository Process" w:date="2021-07-31T07:44:00Z"/>
                <w:spacing w:val="-2"/>
                <w:sz w:val="20"/>
              </w:rPr>
            </w:pPr>
            <w:del w:id="7322" w:author="Master Repository Process" w:date="2021-07-31T07:44:00Z">
              <w:r>
                <w:rPr>
                  <w:spacing w:val="-2"/>
                  <w:sz w:val="20"/>
                </w:rPr>
                <w:delText>Meat of poultry.............................................</w:delText>
              </w:r>
            </w:del>
          </w:p>
          <w:p>
            <w:pPr>
              <w:pStyle w:val="yTable"/>
              <w:tabs>
                <w:tab w:val="right" w:leader="dot" w:pos="3402"/>
              </w:tabs>
              <w:suppressAutoHyphens/>
              <w:spacing w:before="0"/>
              <w:jc w:val="both"/>
              <w:rPr>
                <w:del w:id="7323" w:author="Master Repository Process" w:date="2021-07-31T07:44:00Z"/>
                <w:spacing w:val="-2"/>
                <w:sz w:val="20"/>
              </w:rPr>
            </w:pPr>
            <w:del w:id="7324" w:author="Master Repository Process" w:date="2021-07-31T07:44:00Z">
              <w:r>
                <w:rPr>
                  <w:spacing w:val="-2"/>
                  <w:sz w:val="20"/>
                </w:rPr>
                <w:delText>Medics (except alfalfa).................................</w:delText>
              </w:r>
            </w:del>
          </w:p>
          <w:p>
            <w:pPr>
              <w:pStyle w:val="yTable"/>
              <w:tabs>
                <w:tab w:val="right" w:leader="dot" w:pos="3402"/>
              </w:tabs>
              <w:suppressAutoHyphens/>
              <w:spacing w:before="0"/>
              <w:jc w:val="both"/>
              <w:rPr>
                <w:del w:id="7325" w:author="Master Repository Process" w:date="2021-07-31T07:44:00Z"/>
                <w:spacing w:val="-2"/>
                <w:sz w:val="20"/>
              </w:rPr>
            </w:pPr>
            <w:del w:id="7326" w:author="Master Repository Process" w:date="2021-07-31T07:44:00Z">
              <w:r>
                <w:rPr>
                  <w:spacing w:val="-2"/>
                  <w:sz w:val="20"/>
                </w:rPr>
                <w:delText>Milks.............................................................</w:delText>
              </w:r>
            </w:del>
          </w:p>
          <w:p>
            <w:pPr>
              <w:pStyle w:val="yTable"/>
              <w:tabs>
                <w:tab w:val="right" w:leader="dot" w:pos="3402"/>
              </w:tabs>
              <w:suppressAutoHyphens/>
              <w:spacing w:before="0"/>
              <w:jc w:val="both"/>
              <w:rPr>
                <w:del w:id="7327" w:author="Master Repository Process" w:date="2021-07-31T07:44:00Z"/>
                <w:spacing w:val="-2"/>
                <w:sz w:val="20"/>
              </w:rPr>
            </w:pPr>
            <w:del w:id="7328" w:author="Master Repository Process" w:date="2021-07-31T07:44:00Z">
              <w:r>
                <w:rPr>
                  <w:spacing w:val="-2"/>
                  <w:sz w:val="20"/>
                </w:rPr>
                <w:delText>Pea hay or pea fodder (dry)..........................</w:delText>
              </w:r>
            </w:del>
          </w:p>
          <w:p>
            <w:pPr>
              <w:pStyle w:val="yTable"/>
              <w:tabs>
                <w:tab w:val="right" w:leader="dot" w:pos="3402"/>
              </w:tabs>
              <w:suppressAutoHyphens/>
              <w:spacing w:before="0"/>
              <w:jc w:val="both"/>
              <w:rPr>
                <w:del w:id="7329" w:author="Master Repository Process" w:date="2021-07-31T07:44:00Z"/>
                <w:spacing w:val="-2"/>
                <w:sz w:val="20"/>
              </w:rPr>
            </w:pPr>
            <w:del w:id="7330" w:author="Master Repository Process" w:date="2021-07-31T07:44:00Z">
              <w:r>
                <w:rPr>
                  <w:spacing w:val="-2"/>
                  <w:sz w:val="20"/>
                </w:rPr>
                <w:delText>Pea vines (green)..........................................</w:delText>
              </w:r>
            </w:del>
          </w:p>
          <w:p>
            <w:pPr>
              <w:pStyle w:val="yTable"/>
              <w:tabs>
                <w:tab w:val="right" w:leader="dot" w:pos="3402"/>
              </w:tabs>
              <w:suppressAutoHyphens/>
              <w:spacing w:before="0"/>
              <w:jc w:val="both"/>
              <w:rPr>
                <w:del w:id="7331" w:author="Master Repository Process" w:date="2021-07-31T07:44:00Z"/>
                <w:spacing w:val="-2"/>
                <w:sz w:val="20"/>
              </w:rPr>
            </w:pPr>
            <w:del w:id="7332" w:author="Master Repository Process" w:date="2021-07-31T07:44:00Z">
              <w:r>
                <w:rPr>
                  <w:spacing w:val="-2"/>
                  <w:sz w:val="20"/>
                </w:rPr>
                <w:delText>Wheat............................................................</w:delText>
              </w:r>
            </w:del>
          </w:p>
          <w:p>
            <w:pPr>
              <w:pStyle w:val="yTable"/>
              <w:tabs>
                <w:tab w:val="right" w:leader="dot" w:pos="3402"/>
              </w:tabs>
              <w:suppressAutoHyphens/>
              <w:spacing w:before="0"/>
              <w:jc w:val="both"/>
              <w:rPr>
                <w:del w:id="7333" w:author="Master Repository Process" w:date="2021-07-31T07:44:00Z"/>
                <w:spacing w:val="-2"/>
                <w:sz w:val="20"/>
              </w:rPr>
            </w:pPr>
            <w:del w:id="7334" w:author="Master Repository Process" w:date="2021-07-31T07:44:00Z">
              <w:r>
                <w:rPr>
                  <w:spacing w:val="-2"/>
                  <w:sz w:val="20"/>
                </w:rPr>
                <w:delText>Wheat fodder (green)...................................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335" w:author="Master Repository Process" w:date="2021-07-31T07:44:00Z"/>
                <w:spacing w:val="-2"/>
                <w:sz w:val="20"/>
              </w:rPr>
            </w:pPr>
            <w:del w:id="7336"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37" w:author="Master Repository Process" w:date="2021-07-31T07:44:00Z"/>
                <w:spacing w:val="-2"/>
                <w:sz w:val="20"/>
              </w:rPr>
            </w:pPr>
            <w:del w:id="733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39" w:author="Master Repository Process" w:date="2021-07-31T07:44:00Z"/>
                <w:spacing w:val="-2"/>
                <w:sz w:val="20"/>
              </w:rPr>
            </w:pPr>
            <w:del w:id="734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41" w:author="Master Repository Process" w:date="2021-07-31T07:44:00Z"/>
                <w:spacing w:val="-2"/>
                <w:sz w:val="20"/>
              </w:rPr>
            </w:pPr>
            <w:del w:id="73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43" w:author="Master Repository Process" w:date="2021-07-31T07:44:00Z"/>
                <w:spacing w:val="-2"/>
                <w:sz w:val="20"/>
              </w:rPr>
            </w:pPr>
            <w:del w:id="73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45" w:author="Master Repository Process" w:date="2021-07-31T07:44:00Z"/>
                <w:spacing w:val="-2"/>
                <w:sz w:val="20"/>
              </w:rPr>
            </w:pPr>
            <w:del w:id="734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47" w:author="Master Repository Process" w:date="2021-07-31T07:44:00Z"/>
                <w:spacing w:val="-2"/>
                <w:sz w:val="20"/>
              </w:rPr>
            </w:pPr>
            <w:del w:id="73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49" w:author="Master Repository Process" w:date="2021-07-31T07:44:00Z"/>
                <w:spacing w:val="-2"/>
                <w:sz w:val="20"/>
              </w:rPr>
            </w:pPr>
            <w:del w:id="73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51" w:author="Master Repository Process" w:date="2021-07-31T07:44:00Z"/>
                <w:spacing w:val="-2"/>
                <w:sz w:val="20"/>
              </w:rPr>
            </w:pPr>
            <w:del w:id="7352"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53" w:author="Master Repository Process" w:date="2021-07-31T07:44:00Z"/>
                <w:spacing w:val="-2"/>
                <w:sz w:val="20"/>
              </w:rPr>
            </w:pPr>
            <w:del w:id="73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55" w:author="Master Repository Process" w:date="2021-07-31T07:44:00Z"/>
                <w:spacing w:val="-2"/>
                <w:sz w:val="20"/>
              </w:rPr>
            </w:pPr>
            <w:del w:id="73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57" w:author="Master Repository Process" w:date="2021-07-31T07:44:00Z"/>
                <w:spacing w:val="-2"/>
                <w:sz w:val="20"/>
              </w:rPr>
            </w:pPr>
            <w:del w:id="735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59" w:author="Master Repository Process" w:date="2021-07-31T07:44:00Z"/>
                <w:spacing w:val="-2"/>
                <w:sz w:val="20"/>
              </w:rPr>
            </w:pPr>
            <w:del w:id="736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61" w:author="Master Repository Process" w:date="2021-07-31T07:44:00Z"/>
                <w:spacing w:val="-2"/>
                <w:sz w:val="20"/>
              </w:rPr>
            </w:pPr>
            <w:del w:id="7362" w:author="Master Repository Process" w:date="2021-07-31T07:44:00Z">
              <w:r>
                <w:rPr>
                  <w:spacing w:val="-2"/>
                  <w:sz w:val="20"/>
                </w:rPr>
                <w:tab/>
                <w:delText>0.5</w:delText>
              </w:r>
            </w:del>
          </w:p>
        </w:tc>
      </w:tr>
      <w:tr>
        <w:trPr>
          <w:del w:id="73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364" w:author="Master Repository Process" w:date="2021-07-31T07:44:00Z"/>
                <w:spacing w:val="-2"/>
                <w:sz w:val="20"/>
              </w:rPr>
            </w:pPr>
            <w:del w:id="7365" w:author="Master Repository Process" w:date="2021-07-31T07:44:00Z">
              <w:r>
                <w:rPr>
                  <w:b/>
                  <w:spacing w:val="-2"/>
                  <w:sz w:val="20"/>
                </w:rPr>
                <w:delText>Fluometuron</w:delText>
              </w:r>
            </w:del>
          </w:p>
        </w:tc>
        <w:tc>
          <w:tcPr>
            <w:tcW w:w="3543" w:type="dxa"/>
          </w:tcPr>
          <w:p>
            <w:pPr>
              <w:pStyle w:val="yTable"/>
              <w:tabs>
                <w:tab w:val="right" w:leader="dot" w:pos="3402"/>
              </w:tabs>
              <w:suppressAutoHyphens/>
              <w:jc w:val="both"/>
              <w:rPr>
                <w:del w:id="7366" w:author="Master Repository Process" w:date="2021-07-31T07:44:00Z"/>
                <w:spacing w:val="-2"/>
                <w:sz w:val="20"/>
              </w:rPr>
            </w:pPr>
            <w:del w:id="7367" w:author="Master Repository Process" w:date="2021-07-31T07:44:00Z">
              <w:r>
                <w:rPr>
                  <w:spacing w:val="-2"/>
                  <w:sz w:val="20"/>
                </w:rPr>
                <w:delText>Cereal grains.................................................</w:delText>
              </w:r>
            </w:del>
          </w:p>
          <w:p>
            <w:pPr>
              <w:pStyle w:val="yTable"/>
              <w:tabs>
                <w:tab w:val="right" w:leader="dot" w:pos="3402"/>
              </w:tabs>
              <w:suppressAutoHyphens/>
              <w:spacing w:before="0"/>
              <w:jc w:val="both"/>
              <w:rPr>
                <w:del w:id="7368" w:author="Master Repository Process" w:date="2021-07-31T07:44:00Z"/>
                <w:spacing w:val="-2"/>
                <w:sz w:val="20"/>
              </w:rPr>
            </w:pPr>
            <w:del w:id="7369" w:author="Master Repository Process" w:date="2021-07-31T07:44:00Z">
              <w:r>
                <w:rPr>
                  <w:spacing w:val="-2"/>
                  <w:sz w:val="20"/>
                </w:rPr>
                <w:delText>Citrus fruits...................................................</w:delText>
              </w:r>
            </w:del>
          </w:p>
          <w:p>
            <w:pPr>
              <w:pStyle w:val="yTable"/>
              <w:tabs>
                <w:tab w:val="right" w:leader="dot" w:pos="3402"/>
              </w:tabs>
              <w:suppressAutoHyphens/>
              <w:spacing w:before="0"/>
              <w:jc w:val="both"/>
              <w:rPr>
                <w:del w:id="7370" w:author="Master Repository Process" w:date="2021-07-31T07:44:00Z"/>
                <w:spacing w:val="-2"/>
                <w:sz w:val="20"/>
              </w:rPr>
            </w:pPr>
            <w:del w:id="7371" w:author="Master Repository Process" w:date="2021-07-31T07:44:00Z">
              <w:r>
                <w:rPr>
                  <w:spacing w:val="-2"/>
                  <w:sz w:val="20"/>
                </w:rPr>
                <w:delText>Cotton seed...................................................</w:delText>
              </w:r>
            </w:del>
          </w:p>
          <w:p>
            <w:pPr>
              <w:pStyle w:val="yTable"/>
              <w:tabs>
                <w:tab w:val="right" w:leader="dot" w:pos="3402"/>
              </w:tabs>
              <w:suppressAutoHyphens/>
              <w:spacing w:before="0"/>
              <w:jc w:val="both"/>
              <w:rPr>
                <w:del w:id="7372" w:author="Master Repository Process" w:date="2021-07-31T07:44:00Z"/>
                <w:spacing w:val="-2"/>
                <w:sz w:val="20"/>
              </w:rPr>
            </w:pPr>
            <w:del w:id="7373" w:author="Master Repository Process" w:date="2021-07-31T07:44:00Z">
              <w:r>
                <w:rPr>
                  <w:spacing w:val="-2"/>
                  <w:sz w:val="20"/>
                </w:rPr>
                <w:delText>Pineapple......................................................</w:delText>
              </w:r>
            </w:del>
          </w:p>
          <w:p>
            <w:pPr>
              <w:pStyle w:val="yTable"/>
              <w:tabs>
                <w:tab w:val="right" w:leader="dot" w:pos="3402"/>
              </w:tabs>
              <w:suppressAutoHyphens/>
              <w:spacing w:before="0"/>
              <w:jc w:val="both"/>
              <w:rPr>
                <w:del w:id="7374" w:author="Master Repository Process" w:date="2021-07-31T07:44:00Z"/>
                <w:spacing w:val="-2"/>
                <w:sz w:val="20"/>
              </w:rPr>
            </w:pPr>
            <w:del w:id="737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376" w:author="Master Repository Process" w:date="2021-07-31T07:44:00Z"/>
                <w:spacing w:val="-2"/>
                <w:sz w:val="20"/>
              </w:rPr>
            </w:pPr>
            <w:del w:id="737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78" w:author="Master Repository Process" w:date="2021-07-31T07:44:00Z"/>
                <w:spacing w:val="-2"/>
                <w:sz w:val="20"/>
              </w:rPr>
            </w:pPr>
            <w:del w:id="737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80" w:author="Master Repository Process" w:date="2021-07-31T07:44:00Z"/>
                <w:spacing w:val="-2"/>
                <w:sz w:val="20"/>
              </w:rPr>
            </w:pPr>
            <w:del w:id="738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82" w:author="Master Repository Process" w:date="2021-07-31T07:44:00Z"/>
                <w:spacing w:val="-2"/>
                <w:sz w:val="20"/>
              </w:rPr>
            </w:pPr>
            <w:del w:id="73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84" w:author="Master Repository Process" w:date="2021-07-31T07:44:00Z"/>
                <w:spacing w:val="-2"/>
                <w:sz w:val="20"/>
              </w:rPr>
            </w:pPr>
            <w:del w:id="7385" w:author="Master Repository Process" w:date="2021-07-31T07:44:00Z">
              <w:r>
                <w:rPr>
                  <w:spacing w:val="-2"/>
                  <w:sz w:val="20"/>
                </w:rPr>
                <w:tab/>
                <w:delText>0.1</w:delText>
              </w:r>
            </w:del>
          </w:p>
        </w:tc>
      </w:tr>
      <w:tr>
        <w:trPr>
          <w:del w:id="73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387" w:author="Master Repository Process" w:date="2021-07-31T07:44:00Z"/>
                <w:spacing w:val="-2"/>
                <w:sz w:val="20"/>
              </w:rPr>
            </w:pPr>
            <w:del w:id="7388" w:author="Master Repository Process" w:date="2021-07-31T07:44:00Z">
              <w:r>
                <w:rPr>
                  <w:b/>
                  <w:spacing w:val="-2"/>
                  <w:sz w:val="20"/>
                </w:rPr>
                <w:delText xml:space="preserve">Fluorine (inorganic </w:delText>
              </w:r>
              <w:r>
                <w:rPr>
                  <w:b/>
                  <w:spacing w:val="-2"/>
                  <w:sz w:val="20"/>
                </w:rPr>
                <w:br/>
                <w:delText>salts)</w:delText>
              </w:r>
            </w:del>
          </w:p>
        </w:tc>
        <w:tc>
          <w:tcPr>
            <w:tcW w:w="3543" w:type="dxa"/>
          </w:tcPr>
          <w:p>
            <w:pPr>
              <w:pStyle w:val="yTable"/>
              <w:tabs>
                <w:tab w:val="right" w:leader="dot" w:pos="3402"/>
              </w:tabs>
              <w:suppressAutoHyphens/>
              <w:jc w:val="both"/>
              <w:rPr>
                <w:del w:id="7389" w:author="Master Repository Process" w:date="2021-07-31T07:44:00Z"/>
                <w:spacing w:val="-2"/>
                <w:sz w:val="20"/>
              </w:rPr>
            </w:pPr>
            <w:del w:id="7390" w:author="Master Repository Process" w:date="2021-07-31T07:44:00Z">
              <w:r>
                <w:rPr>
                  <w:spacing w:val="-2"/>
                  <w:sz w:val="20"/>
                </w:rPr>
                <w:delText>Cereal grains.................................................</w:delText>
              </w:r>
            </w:del>
          </w:p>
          <w:p>
            <w:pPr>
              <w:pStyle w:val="yTable"/>
              <w:tabs>
                <w:tab w:val="right" w:leader="dot" w:pos="3402"/>
              </w:tabs>
              <w:suppressAutoHyphens/>
              <w:spacing w:before="0"/>
              <w:jc w:val="both"/>
              <w:rPr>
                <w:del w:id="7391" w:author="Master Repository Process" w:date="2021-07-31T07:44:00Z"/>
                <w:spacing w:val="-2"/>
                <w:sz w:val="20"/>
              </w:rPr>
            </w:pPr>
            <w:del w:id="7392" w:author="Master Repository Process" w:date="2021-07-31T07:44:00Z">
              <w:r>
                <w:rPr>
                  <w:spacing w:val="-2"/>
                  <w:sz w:val="20"/>
                </w:rPr>
                <w:delText>Fruits.............................................................</w:delText>
              </w:r>
            </w:del>
          </w:p>
          <w:p>
            <w:pPr>
              <w:pStyle w:val="yTable"/>
              <w:tabs>
                <w:tab w:val="right" w:leader="dot" w:pos="3402"/>
              </w:tabs>
              <w:suppressAutoHyphens/>
              <w:spacing w:before="0"/>
              <w:jc w:val="both"/>
              <w:rPr>
                <w:del w:id="7393" w:author="Master Repository Process" w:date="2021-07-31T07:44:00Z"/>
                <w:spacing w:val="-2"/>
                <w:sz w:val="20"/>
              </w:rPr>
            </w:pPr>
            <w:del w:id="7394"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395" w:author="Master Repository Process" w:date="2021-07-31T07:44:00Z"/>
                <w:spacing w:val="-2"/>
                <w:sz w:val="20"/>
              </w:rPr>
            </w:pPr>
            <w:del w:id="7396"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97" w:author="Master Repository Process" w:date="2021-07-31T07:44:00Z"/>
                <w:spacing w:val="-2"/>
                <w:sz w:val="20"/>
              </w:rPr>
            </w:pPr>
            <w:del w:id="7398"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399" w:author="Master Repository Process" w:date="2021-07-31T07:44:00Z"/>
                <w:spacing w:val="-2"/>
                <w:sz w:val="20"/>
              </w:rPr>
            </w:pPr>
            <w:del w:id="7400" w:author="Master Repository Process" w:date="2021-07-31T07:44:00Z">
              <w:r>
                <w:rPr>
                  <w:spacing w:val="-2"/>
                  <w:sz w:val="20"/>
                </w:rPr>
                <w:tab/>
                <w:delText>7</w:delText>
              </w:r>
            </w:del>
          </w:p>
        </w:tc>
      </w:tr>
      <w:tr>
        <w:trPr>
          <w:del w:id="7401"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402" w:author="Master Repository Process" w:date="2021-07-31T07:44:00Z"/>
                <w:spacing w:val="-2"/>
                <w:sz w:val="20"/>
              </w:rPr>
            </w:pPr>
            <w:del w:id="7403" w:author="Master Repository Process" w:date="2021-07-31T07:44:00Z">
              <w:r>
                <w:rPr>
                  <w:b/>
                  <w:spacing w:val="-2"/>
                  <w:sz w:val="20"/>
                </w:rPr>
                <w:delText>Fluquinconazole</w:delText>
              </w:r>
            </w:del>
          </w:p>
        </w:tc>
        <w:tc>
          <w:tcPr>
            <w:tcW w:w="3543" w:type="dxa"/>
          </w:tcPr>
          <w:p>
            <w:pPr>
              <w:pStyle w:val="yTable"/>
              <w:keepNext/>
              <w:keepLines/>
              <w:tabs>
                <w:tab w:val="right" w:leader="dot" w:pos="3402"/>
              </w:tabs>
              <w:suppressAutoHyphens/>
              <w:jc w:val="both"/>
              <w:rPr>
                <w:del w:id="7404" w:author="Master Repository Process" w:date="2021-07-31T07:44:00Z"/>
                <w:spacing w:val="-2"/>
                <w:sz w:val="20"/>
              </w:rPr>
            </w:pPr>
            <w:del w:id="7405" w:author="Master Repository Process" w:date="2021-07-31T07:44:00Z">
              <w:r>
                <w:rPr>
                  <w:spacing w:val="-2"/>
                  <w:sz w:val="20"/>
                </w:rPr>
                <w:delText>Apple............................................................</w:delText>
              </w:r>
            </w:del>
          </w:p>
          <w:p>
            <w:pPr>
              <w:pStyle w:val="yTable"/>
              <w:keepNext/>
              <w:keepLines/>
              <w:tabs>
                <w:tab w:val="right" w:leader="dot" w:pos="3402"/>
              </w:tabs>
              <w:suppressAutoHyphens/>
              <w:spacing w:before="0"/>
              <w:jc w:val="both"/>
              <w:rPr>
                <w:del w:id="7406" w:author="Master Repository Process" w:date="2021-07-31T07:44:00Z"/>
                <w:spacing w:val="-2"/>
                <w:sz w:val="20"/>
              </w:rPr>
            </w:pPr>
            <w:del w:id="7407" w:author="Master Repository Process" w:date="2021-07-31T07:44:00Z">
              <w:r>
                <w:rPr>
                  <w:spacing w:val="-2"/>
                  <w:sz w:val="20"/>
                </w:rPr>
                <w:delText>Pear...............................................................</w:delText>
              </w:r>
            </w:del>
          </w:p>
          <w:p>
            <w:pPr>
              <w:pStyle w:val="yTable"/>
              <w:keepNext/>
              <w:keepLines/>
              <w:tabs>
                <w:tab w:val="right" w:leader="dot" w:pos="3402"/>
              </w:tabs>
              <w:suppressAutoHyphens/>
              <w:spacing w:before="0"/>
              <w:jc w:val="both"/>
              <w:rPr>
                <w:del w:id="7408" w:author="Master Repository Process" w:date="2021-07-31T07:44:00Z"/>
                <w:spacing w:val="-2"/>
                <w:sz w:val="20"/>
              </w:rPr>
            </w:pPr>
            <w:del w:id="7409" w:author="Master Repository Process" w:date="2021-07-31T07:44:00Z">
              <w:r>
                <w:rPr>
                  <w:spacing w:val="-2"/>
                  <w:sz w:val="20"/>
                </w:rPr>
                <w:delText>Grapes...........................................................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410" w:author="Master Repository Process" w:date="2021-07-31T07:44:00Z"/>
                <w:spacing w:val="-2"/>
                <w:sz w:val="20"/>
              </w:rPr>
            </w:pPr>
            <w:del w:id="7411" w:author="Master Repository Process" w:date="2021-07-31T07:44:00Z">
              <w:r>
                <w:rPr>
                  <w:spacing w:val="-2"/>
                  <w:sz w:val="20"/>
                </w:rPr>
                <w:tab/>
                <w:delText>0.3</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12" w:author="Master Repository Process" w:date="2021-07-31T07:44:00Z"/>
                <w:spacing w:val="-2"/>
                <w:sz w:val="20"/>
              </w:rPr>
            </w:pPr>
            <w:del w:id="7413" w:author="Master Repository Process" w:date="2021-07-31T07:44:00Z">
              <w:r>
                <w:rPr>
                  <w:spacing w:val="-2"/>
                  <w:sz w:val="20"/>
                </w:rPr>
                <w:tab/>
                <w:delText>0.3</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14" w:author="Master Repository Process" w:date="2021-07-31T07:44:00Z"/>
                <w:spacing w:val="-2"/>
                <w:sz w:val="20"/>
              </w:rPr>
            </w:pPr>
            <w:del w:id="7415" w:author="Master Repository Process" w:date="2021-07-31T07:44:00Z">
              <w:r>
                <w:rPr>
                  <w:spacing w:val="-2"/>
                  <w:sz w:val="20"/>
                </w:rPr>
                <w:tab/>
                <w:delText>0.5</w:delText>
              </w:r>
            </w:del>
          </w:p>
        </w:tc>
      </w:tr>
      <w:tr>
        <w:trPr>
          <w:del w:id="741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417" w:author="Master Repository Process" w:date="2021-07-31T07:44:00Z"/>
                <w:spacing w:val="-2"/>
                <w:sz w:val="20"/>
              </w:rPr>
            </w:pPr>
            <w:del w:id="7418" w:author="Master Repository Process" w:date="2021-07-31T07:44:00Z">
              <w:r>
                <w:rPr>
                  <w:b/>
                  <w:spacing w:val="-2"/>
                  <w:sz w:val="20"/>
                </w:rPr>
                <w:delText>Fluroxypyr</w:delText>
              </w:r>
            </w:del>
          </w:p>
        </w:tc>
        <w:tc>
          <w:tcPr>
            <w:tcW w:w="3543" w:type="dxa"/>
          </w:tcPr>
          <w:p>
            <w:pPr>
              <w:pStyle w:val="yTable"/>
              <w:tabs>
                <w:tab w:val="right" w:leader="dot" w:pos="3402"/>
              </w:tabs>
              <w:suppressAutoHyphens/>
              <w:ind w:left="566" w:hanging="566"/>
              <w:rPr>
                <w:del w:id="7419" w:author="Master Repository Process" w:date="2021-07-31T07:44:00Z"/>
                <w:spacing w:val="-2"/>
                <w:sz w:val="20"/>
              </w:rPr>
            </w:pPr>
            <w:del w:id="7420" w:author="Master Repository Process" w:date="2021-07-31T07:44:00Z">
              <w:r>
                <w:rPr>
                  <w:spacing w:val="-2"/>
                  <w:sz w:val="20"/>
                </w:rPr>
                <w:delText>Animal feeding stuff (other than those specified)...........................................</w:delText>
              </w:r>
            </w:del>
          </w:p>
          <w:p>
            <w:pPr>
              <w:pStyle w:val="yTable"/>
              <w:tabs>
                <w:tab w:val="right" w:leader="dot" w:pos="3402"/>
              </w:tabs>
              <w:suppressAutoHyphens/>
              <w:spacing w:before="0"/>
              <w:jc w:val="both"/>
              <w:rPr>
                <w:del w:id="7421" w:author="Master Repository Process" w:date="2021-07-31T07:44:00Z"/>
                <w:spacing w:val="-2"/>
                <w:sz w:val="20"/>
              </w:rPr>
            </w:pPr>
            <w:del w:id="7422" w:author="Master Repository Process" w:date="2021-07-31T07:44:00Z">
              <w:r>
                <w:rPr>
                  <w:spacing w:val="-2"/>
                  <w:sz w:val="20"/>
                </w:rPr>
                <w:delText>Cereal grains.................................................</w:delText>
              </w:r>
            </w:del>
          </w:p>
          <w:p>
            <w:pPr>
              <w:pStyle w:val="yTable"/>
              <w:tabs>
                <w:tab w:val="right" w:leader="dot" w:pos="3402"/>
              </w:tabs>
              <w:suppressAutoHyphens/>
              <w:spacing w:before="0"/>
              <w:jc w:val="both"/>
              <w:rPr>
                <w:del w:id="7423" w:author="Master Repository Process" w:date="2021-07-31T07:44:00Z"/>
                <w:spacing w:val="-2"/>
                <w:sz w:val="20"/>
              </w:rPr>
            </w:pPr>
            <w:del w:id="7424" w:author="Master Repository Process" w:date="2021-07-31T07:44:00Z">
              <w:r>
                <w:rPr>
                  <w:spacing w:val="-2"/>
                  <w:sz w:val="20"/>
                </w:rPr>
                <w:delText>Edible offal (mammalian)............................</w:delText>
              </w:r>
            </w:del>
          </w:p>
          <w:p>
            <w:pPr>
              <w:pStyle w:val="yTable"/>
              <w:tabs>
                <w:tab w:val="right" w:leader="dot" w:pos="3402"/>
              </w:tabs>
              <w:suppressAutoHyphens/>
              <w:spacing w:before="0"/>
              <w:ind w:left="566" w:hanging="566"/>
              <w:rPr>
                <w:del w:id="7425" w:author="Master Repository Process" w:date="2021-07-31T07:44:00Z"/>
                <w:spacing w:val="-2"/>
                <w:sz w:val="20"/>
              </w:rPr>
            </w:pPr>
            <w:del w:id="7426" w:author="Master Repository Process" w:date="2021-07-31T07:44:00Z">
              <w:r>
                <w:rPr>
                  <w:spacing w:val="-2"/>
                  <w:sz w:val="20"/>
                </w:rPr>
                <w:delText>Forage of cereal grains and other grass</w:delText>
              </w:r>
              <w:r>
                <w:rPr>
                  <w:spacing w:val="-2"/>
                  <w:sz w:val="20"/>
                </w:rPr>
                <w:noBreakHyphen/>
                <w:delText>like plants.................................................</w:delText>
              </w:r>
            </w:del>
          </w:p>
          <w:p>
            <w:pPr>
              <w:pStyle w:val="yTable"/>
              <w:tabs>
                <w:tab w:val="right" w:leader="dot" w:pos="3402"/>
              </w:tabs>
              <w:suppressAutoHyphens/>
              <w:spacing w:before="0"/>
              <w:jc w:val="both"/>
              <w:rPr>
                <w:del w:id="7427" w:author="Master Repository Process" w:date="2021-07-31T07:44:00Z"/>
                <w:spacing w:val="-2"/>
                <w:sz w:val="20"/>
              </w:rPr>
            </w:pPr>
            <w:del w:id="7428" w:author="Master Repository Process" w:date="2021-07-31T07:44:00Z">
              <w:r>
                <w:rPr>
                  <w:spacing w:val="-2"/>
                  <w:sz w:val="20"/>
                </w:rPr>
                <w:delText>Meat (mammalian).......................................</w:delText>
              </w:r>
            </w:del>
          </w:p>
          <w:p>
            <w:pPr>
              <w:pStyle w:val="yTable"/>
              <w:tabs>
                <w:tab w:val="right" w:leader="dot" w:pos="3402"/>
              </w:tabs>
              <w:suppressAutoHyphens/>
              <w:spacing w:before="0"/>
              <w:jc w:val="both"/>
              <w:rPr>
                <w:del w:id="7429" w:author="Master Repository Process" w:date="2021-07-31T07:44:00Z"/>
                <w:spacing w:val="-2"/>
                <w:sz w:val="20"/>
              </w:rPr>
            </w:pPr>
            <w:del w:id="7430" w:author="Master Repository Process" w:date="2021-07-31T07:44:00Z">
              <w:r>
                <w:rPr>
                  <w:spacing w:val="-2"/>
                  <w:sz w:val="20"/>
                </w:rPr>
                <w:delText>Milks.............................................................</w:delText>
              </w:r>
            </w:del>
          </w:p>
          <w:p>
            <w:pPr>
              <w:pStyle w:val="yTable"/>
              <w:tabs>
                <w:tab w:val="right" w:leader="dot" w:pos="3402"/>
              </w:tabs>
              <w:suppressAutoHyphens/>
              <w:spacing w:before="0"/>
              <w:ind w:left="566" w:hanging="566"/>
              <w:rPr>
                <w:del w:id="7431" w:author="Master Repository Process" w:date="2021-07-31T07:44:00Z"/>
                <w:spacing w:val="-2"/>
                <w:sz w:val="20"/>
              </w:rPr>
            </w:pPr>
            <w:del w:id="7432" w:author="Master Repository Process" w:date="2021-07-31T07:44:00Z">
              <w:r>
                <w:rPr>
                  <w:spacing w:val="-2"/>
                  <w:sz w:val="20"/>
                </w:rPr>
                <w:delText>Straw and fodder (dry) and hay of cereal grains and other grass</w:delText>
              </w:r>
              <w:r>
                <w:rPr>
                  <w:spacing w:val="-2"/>
                  <w:sz w:val="20"/>
                </w:rPr>
                <w:noBreakHyphen/>
                <w:delText>like plants.....</w:delText>
              </w:r>
            </w:del>
          </w:p>
          <w:p>
            <w:pPr>
              <w:pStyle w:val="yTable"/>
              <w:tabs>
                <w:tab w:val="right" w:leader="dot" w:pos="3402"/>
              </w:tabs>
              <w:suppressAutoHyphens/>
              <w:spacing w:before="0"/>
              <w:jc w:val="both"/>
              <w:rPr>
                <w:del w:id="7433" w:author="Master Repository Process" w:date="2021-07-31T07:44:00Z"/>
                <w:spacing w:val="-2"/>
                <w:sz w:val="20"/>
              </w:rPr>
            </w:pPr>
            <w:del w:id="7434" w:author="Master Repository Process" w:date="2021-07-31T07:44:00Z">
              <w:r>
                <w:rPr>
                  <w:spacing w:val="-2"/>
                  <w:sz w:val="20"/>
                </w:rPr>
                <w:delText>Sugar cane (in the juice)...............................</w:delText>
              </w:r>
            </w:del>
          </w:p>
          <w:p>
            <w:pPr>
              <w:pStyle w:val="yTable"/>
              <w:tabs>
                <w:tab w:val="right" w:leader="dot" w:pos="3402"/>
              </w:tabs>
              <w:suppressAutoHyphens/>
              <w:spacing w:before="0"/>
              <w:jc w:val="both"/>
              <w:rPr>
                <w:del w:id="7435" w:author="Master Repository Process" w:date="2021-07-31T07:44:00Z"/>
                <w:spacing w:val="-2"/>
                <w:sz w:val="20"/>
              </w:rPr>
            </w:pPr>
            <w:del w:id="7436" w:author="Master Repository Process" w:date="2021-07-31T07:44:00Z">
              <w:r>
                <w:rPr>
                  <w:spacing w:val="-2"/>
                  <w:sz w:val="20"/>
                </w:rPr>
                <w:delText>Sugar cane fodder.........................................</w:delText>
              </w:r>
            </w:del>
          </w:p>
          <w:p>
            <w:pPr>
              <w:pStyle w:val="yTable"/>
              <w:tabs>
                <w:tab w:val="right" w:leader="dot" w:pos="3402"/>
              </w:tabs>
              <w:suppressAutoHyphens/>
              <w:spacing w:before="0"/>
              <w:jc w:val="both"/>
              <w:rPr>
                <w:del w:id="7437" w:author="Master Repository Process" w:date="2021-07-31T07:44:00Z"/>
                <w:spacing w:val="-2"/>
                <w:sz w:val="20"/>
              </w:rPr>
            </w:pPr>
            <w:del w:id="7438" w:author="Master Repository Process" w:date="2021-07-31T07:44:00Z">
              <w:r>
                <w:rPr>
                  <w:spacing w:val="-2"/>
                  <w:sz w:val="20"/>
                </w:rPr>
                <w:delText>Sugar cane forage.........................................</w:delText>
              </w:r>
            </w:del>
          </w:p>
          <w:p>
            <w:pPr>
              <w:pStyle w:val="yTable"/>
              <w:tabs>
                <w:tab w:val="right" w:leader="dot" w:pos="3402"/>
              </w:tabs>
              <w:suppressAutoHyphens/>
              <w:spacing w:before="0"/>
              <w:jc w:val="both"/>
              <w:rPr>
                <w:del w:id="7439" w:author="Master Repository Process" w:date="2021-07-31T07:44:00Z"/>
                <w:spacing w:val="-2"/>
                <w:sz w:val="20"/>
              </w:rPr>
            </w:pPr>
            <w:del w:id="7440"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441" w:author="Master Repository Process" w:date="2021-07-31T07:44:00Z"/>
                <w:spacing w:val="-2"/>
                <w:sz w:val="20"/>
              </w:rPr>
            </w:pPr>
            <w:del w:id="7442" w:author="Master Repository Process" w:date="2021-07-31T07:44:00Z">
              <w:r>
                <w:rPr>
                  <w:spacing w:val="-2"/>
                  <w:sz w:val="20"/>
                </w:rPr>
                <w:br/>
                <w:delText xml:space="preserve">          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43" w:author="Master Repository Process" w:date="2021-07-31T07:44:00Z"/>
                <w:spacing w:val="-2"/>
                <w:sz w:val="20"/>
              </w:rPr>
            </w:pPr>
            <w:del w:id="744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45" w:author="Master Repository Process" w:date="2021-07-31T07:44:00Z"/>
                <w:spacing w:val="-2"/>
                <w:sz w:val="20"/>
              </w:rPr>
            </w:pPr>
            <w:del w:id="744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47" w:author="Master Repository Process" w:date="2021-07-31T07:44:00Z"/>
                <w:spacing w:val="-2"/>
                <w:sz w:val="20"/>
              </w:rPr>
            </w:pPr>
            <w:del w:id="7448" w:author="Master Repository Process" w:date="2021-07-31T07:44:00Z">
              <w:r>
                <w:rPr>
                  <w:spacing w:val="-2"/>
                  <w:sz w:val="20"/>
                </w:rPr>
                <w:b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49" w:author="Master Repository Process" w:date="2021-07-31T07:44:00Z"/>
                <w:spacing w:val="-2"/>
                <w:sz w:val="20"/>
              </w:rPr>
            </w:pPr>
            <w:del w:id="74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51" w:author="Master Repository Process" w:date="2021-07-31T07:44:00Z"/>
                <w:spacing w:val="-2"/>
                <w:sz w:val="20"/>
              </w:rPr>
            </w:pPr>
            <w:del w:id="74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53" w:author="Master Repository Process" w:date="2021-07-31T07:44:00Z"/>
                <w:spacing w:val="-2"/>
                <w:sz w:val="20"/>
              </w:rPr>
            </w:pPr>
            <w:del w:id="7454" w:author="Master Repository Process" w:date="2021-07-31T07:44:00Z">
              <w:r>
                <w:rPr>
                  <w:spacing w:val="-2"/>
                  <w:sz w:val="20"/>
                </w:rPr>
                <w:b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55" w:author="Master Repository Process" w:date="2021-07-31T07:44:00Z"/>
                <w:spacing w:val="-2"/>
                <w:sz w:val="20"/>
              </w:rPr>
            </w:pPr>
            <w:del w:id="745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57" w:author="Master Repository Process" w:date="2021-07-31T07:44:00Z"/>
                <w:spacing w:val="-2"/>
                <w:sz w:val="20"/>
              </w:rPr>
            </w:pPr>
            <w:del w:id="7458"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59" w:author="Master Repository Process" w:date="2021-07-31T07:44:00Z"/>
                <w:spacing w:val="-2"/>
                <w:sz w:val="20"/>
              </w:rPr>
            </w:pPr>
            <w:del w:id="7460"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61" w:author="Master Repository Process" w:date="2021-07-31T07:44:00Z"/>
                <w:spacing w:val="-2"/>
                <w:sz w:val="20"/>
              </w:rPr>
            </w:pPr>
            <w:del w:id="7462" w:author="Master Repository Process" w:date="2021-07-31T07:44:00Z">
              <w:r>
                <w:rPr>
                  <w:spacing w:val="-2"/>
                  <w:sz w:val="20"/>
                </w:rPr>
                <w:tab/>
                <w:delText>0.2</w:delText>
              </w:r>
            </w:del>
          </w:p>
        </w:tc>
      </w:tr>
      <w:tr>
        <w:trPr>
          <w:del w:id="74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464" w:author="Master Repository Process" w:date="2021-07-31T07:44:00Z"/>
                <w:spacing w:val="-2"/>
                <w:sz w:val="20"/>
              </w:rPr>
            </w:pPr>
            <w:del w:id="7465" w:author="Master Repository Process" w:date="2021-07-31T07:44:00Z">
              <w:r>
                <w:rPr>
                  <w:b/>
                  <w:spacing w:val="-2"/>
                  <w:sz w:val="20"/>
                </w:rPr>
                <w:delText>Flusilazole</w:delText>
              </w:r>
            </w:del>
          </w:p>
        </w:tc>
        <w:tc>
          <w:tcPr>
            <w:tcW w:w="3543" w:type="dxa"/>
          </w:tcPr>
          <w:p>
            <w:pPr>
              <w:pStyle w:val="yTable"/>
              <w:tabs>
                <w:tab w:val="right" w:leader="dot" w:pos="3402"/>
              </w:tabs>
              <w:suppressAutoHyphens/>
              <w:jc w:val="both"/>
              <w:rPr>
                <w:del w:id="7466" w:author="Master Repository Process" w:date="2021-07-31T07:44:00Z"/>
                <w:spacing w:val="-2"/>
                <w:sz w:val="20"/>
              </w:rPr>
            </w:pPr>
            <w:del w:id="7467" w:author="Master Repository Process" w:date="2021-07-31T07:44:00Z">
              <w:r>
                <w:rPr>
                  <w:spacing w:val="-2"/>
                  <w:sz w:val="20"/>
                </w:rPr>
                <w:delText>Banana..........................................................</w:delText>
              </w:r>
            </w:del>
          </w:p>
          <w:p>
            <w:pPr>
              <w:pStyle w:val="yTable"/>
              <w:tabs>
                <w:tab w:val="right" w:leader="dot" w:pos="3402"/>
              </w:tabs>
              <w:suppressAutoHyphens/>
              <w:spacing w:before="0"/>
              <w:jc w:val="both"/>
              <w:rPr>
                <w:del w:id="7468" w:author="Master Repository Process" w:date="2021-07-31T07:44:00Z"/>
                <w:spacing w:val="-2"/>
                <w:sz w:val="20"/>
              </w:rPr>
            </w:pPr>
            <w:del w:id="7469" w:author="Master Repository Process" w:date="2021-07-31T07:44:00Z">
              <w:r>
                <w:rPr>
                  <w:spacing w:val="-2"/>
                  <w:sz w:val="20"/>
                </w:rPr>
                <w:delText>Grapes...........................................................</w:delText>
              </w:r>
            </w:del>
          </w:p>
          <w:p>
            <w:pPr>
              <w:pStyle w:val="yTable"/>
              <w:tabs>
                <w:tab w:val="right" w:leader="dot" w:pos="3402"/>
              </w:tabs>
              <w:suppressAutoHyphens/>
              <w:spacing w:before="0"/>
              <w:jc w:val="both"/>
              <w:rPr>
                <w:del w:id="7470" w:author="Master Repository Process" w:date="2021-07-31T07:44:00Z"/>
                <w:spacing w:val="-2"/>
                <w:sz w:val="20"/>
              </w:rPr>
            </w:pPr>
            <w:del w:id="7471" w:author="Master Repository Process" w:date="2021-07-31T07:44:00Z">
              <w:r>
                <w:rPr>
                  <w:spacing w:val="-2"/>
                  <w:sz w:val="20"/>
                </w:rPr>
                <w:delText>Pome fruits....................................................</w:delText>
              </w:r>
            </w:del>
          </w:p>
          <w:p>
            <w:pPr>
              <w:pStyle w:val="yTable"/>
              <w:tabs>
                <w:tab w:val="right" w:leader="dot" w:pos="3402"/>
              </w:tabs>
              <w:suppressAutoHyphens/>
              <w:spacing w:before="0"/>
              <w:jc w:val="both"/>
              <w:rPr>
                <w:del w:id="7472" w:author="Master Repository Process" w:date="2021-07-31T07:44:00Z"/>
                <w:spacing w:val="-2"/>
                <w:sz w:val="20"/>
              </w:rPr>
            </w:pPr>
            <w:del w:id="7473" w:author="Master Repository Process" w:date="2021-07-31T07:44:00Z">
              <w:r>
                <w:rPr>
                  <w:spacing w:val="-2"/>
                  <w:sz w:val="20"/>
                </w:rPr>
                <w:delText>Stone fruits....................................................</w:delText>
              </w:r>
            </w:del>
          </w:p>
          <w:p>
            <w:pPr>
              <w:pStyle w:val="yTable"/>
              <w:tabs>
                <w:tab w:val="right" w:leader="dot" w:pos="3402"/>
              </w:tabs>
              <w:suppressAutoHyphens/>
              <w:spacing w:before="0"/>
              <w:jc w:val="both"/>
              <w:rPr>
                <w:del w:id="7474" w:author="Master Repository Process" w:date="2021-07-31T07:44:00Z"/>
                <w:spacing w:val="-2"/>
                <w:sz w:val="20"/>
              </w:rPr>
            </w:pPr>
            <w:del w:id="7475"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476" w:author="Master Repository Process" w:date="2021-07-31T07:44:00Z"/>
                <w:spacing w:val="-2"/>
                <w:sz w:val="20"/>
              </w:rPr>
            </w:pPr>
            <w:del w:id="747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78" w:author="Master Repository Process" w:date="2021-07-31T07:44:00Z"/>
                <w:spacing w:val="-2"/>
                <w:sz w:val="20"/>
              </w:rPr>
            </w:pPr>
            <w:del w:id="747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80" w:author="Master Repository Process" w:date="2021-07-31T07:44:00Z"/>
                <w:spacing w:val="-2"/>
                <w:sz w:val="20"/>
              </w:rPr>
            </w:pPr>
            <w:del w:id="748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82" w:author="Master Repository Process" w:date="2021-07-31T07:44:00Z"/>
                <w:spacing w:val="-2"/>
                <w:sz w:val="20"/>
              </w:rPr>
            </w:pPr>
            <w:del w:id="74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484" w:author="Master Repository Process" w:date="2021-07-31T07:44:00Z"/>
                <w:spacing w:val="-2"/>
                <w:sz w:val="20"/>
              </w:rPr>
            </w:pPr>
            <w:del w:id="7485" w:author="Master Repository Process" w:date="2021-07-31T07:44:00Z">
              <w:r>
                <w:rPr>
                  <w:spacing w:val="-2"/>
                  <w:sz w:val="20"/>
                </w:rPr>
                <w:tab/>
                <w:delText>0.02</w:delText>
              </w:r>
            </w:del>
          </w:p>
        </w:tc>
      </w:tr>
      <w:tr>
        <w:trPr>
          <w:del w:id="74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487" w:author="Master Repository Process" w:date="2021-07-31T07:44:00Z"/>
                <w:spacing w:val="-2"/>
                <w:sz w:val="20"/>
              </w:rPr>
            </w:pPr>
            <w:del w:id="7488" w:author="Master Repository Process" w:date="2021-07-31T07:44:00Z">
              <w:r>
                <w:rPr>
                  <w:b/>
                  <w:spacing w:val="-2"/>
                  <w:sz w:val="20"/>
                </w:rPr>
                <w:delText>Flutriafol</w:delText>
              </w:r>
            </w:del>
          </w:p>
        </w:tc>
        <w:tc>
          <w:tcPr>
            <w:tcW w:w="3543" w:type="dxa"/>
          </w:tcPr>
          <w:p>
            <w:pPr>
              <w:pStyle w:val="yTable"/>
              <w:tabs>
                <w:tab w:val="right" w:leader="dot" w:pos="3402"/>
              </w:tabs>
              <w:suppressAutoHyphens/>
              <w:jc w:val="both"/>
              <w:rPr>
                <w:del w:id="7489" w:author="Master Repository Process" w:date="2021-07-31T07:44:00Z"/>
                <w:spacing w:val="-2"/>
                <w:sz w:val="20"/>
              </w:rPr>
            </w:pPr>
            <w:del w:id="7490" w:author="Master Repository Process" w:date="2021-07-31T07:44:00Z">
              <w:r>
                <w:rPr>
                  <w:spacing w:val="-2"/>
                  <w:sz w:val="20"/>
                </w:rPr>
                <w:delText>Cereal grains.................................................</w:delText>
              </w:r>
            </w:del>
          </w:p>
          <w:p>
            <w:pPr>
              <w:pStyle w:val="yTable"/>
              <w:tabs>
                <w:tab w:val="right" w:leader="dot" w:pos="3402"/>
              </w:tabs>
              <w:suppressAutoHyphens/>
              <w:spacing w:before="0"/>
              <w:jc w:val="both"/>
              <w:rPr>
                <w:del w:id="7491" w:author="Master Repository Process" w:date="2021-07-31T07:44:00Z"/>
                <w:spacing w:val="-2"/>
                <w:sz w:val="20"/>
              </w:rPr>
            </w:pPr>
            <w:del w:id="749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493" w:author="Master Repository Process" w:date="2021-07-31T07:44:00Z"/>
                <w:spacing w:val="-2"/>
                <w:sz w:val="20"/>
              </w:rPr>
            </w:pPr>
            <w:del w:id="7494" w:author="Master Repository Process" w:date="2021-07-31T07:44:00Z">
              <w:r>
                <w:rPr>
                  <w:spacing w:val="-2"/>
                  <w:sz w:val="20"/>
                </w:rPr>
                <w:delText>Meat (mammalian).......................................</w:delText>
              </w:r>
            </w:del>
          </w:p>
          <w:p>
            <w:pPr>
              <w:pStyle w:val="yTable"/>
              <w:tabs>
                <w:tab w:val="right" w:leader="dot" w:pos="3402"/>
              </w:tabs>
              <w:suppressAutoHyphens/>
              <w:spacing w:before="0"/>
              <w:jc w:val="both"/>
              <w:rPr>
                <w:del w:id="7495" w:author="Master Repository Process" w:date="2021-07-31T07:44:00Z"/>
                <w:spacing w:val="-2"/>
                <w:sz w:val="20"/>
              </w:rPr>
            </w:pPr>
            <w:del w:id="7496" w:author="Master Repository Process" w:date="2021-07-31T07:44:00Z">
              <w:r>
                <w:rPr>
                  <w:spacing w:val="-2"/>
                  <w:sz w:val="20"/>
                </w:rPr>
                <w:delText>Milks.............................................................</w:delText>
              </w:r>
            </w:del>
          </w:p>
          <w:p>
            <w:pPr>
              <w:pStyle w:val="yTable"/>
              <w:tabs>
                <w:tab w:val="right" w:leader="dot" w:pos="3402"/>
              </w:tabs>
              <w:suppressAutoHyphens/>
              <w:spacing w:before="0"/>
              <w:jc w:val="both"/>
              <w:rPr>
                <w:del w:id="7497" w:author="Master Repository Process" w:date="2021-07-31T07:44:00Z"/>
                <w:spacing w:val="-2"/>
                <w:sz w:val="20"/>
              </w:rPr>
            </w:pPr>
            <w:del w:id="7498" w:author="Master Repository Process" w:date="2021-07-31T07:44:00Z">
              <w:r>
                <w:rPr>
                  <w:spacing w:val="-2"/>
                  <w:sz w:val="20"/>
                </w:rPr>
                <w:delText>Rape seed......................................................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499" w:author="Master Repository Process" w:date="2021-07-31T07:44:00Z"/>
                <w:spacing w:val="-2"/>
                <w:sz w:val="20"/>
              </w:rPr>
            </w:pPr>
            <w:del w:id="75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01" w:author="Master Repository Process" w:date="2021-07-31T07:44:00Z"/>
                <w:spacing w:val="-2"/>
                <w:sz w:val="20"/>
              </w:rPr>
            </w:pPr>
            <w:del w:id="75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03" w:author="Master Repository Process" w:date="2021-07-31T07:44:00Z"/>
                <w:spacing w:val="-2"/>
                <w:sz w:val="20"/>
              </w:rPr>
            </w:pPr>
            <w:del w:id="75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05" w:author="Master Repository Process" w:date="2021-07-31T07:44:00Z"/>
                <w:spacing w:val="-2"/>
                <w:sz w:val="20"/>
              </w:rPr>
            </w:pPr>
            <w:del w:id="75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07" w:author="Master Repository Process" w:date="2021-07-31T07:44:00Z"/>
                <w:spacing w:val="-2"/>
                <w:sz w:val="20"/>
              </w:rPr>
            </w:pPr>
            <w:del w:id="7508" w:author="Master Repository Process" w:date="2021-07-31T07:44:00Z">
              <w:r>
                <w:rPr>
                  <w:spacing w:val="-2"/>
                  <w:sz w:val="20"/>
                </w:rPr>
                <w:tab/>
                <w:delText>0.02</w:delText>
              </w:r>
            </w:del>
          </w:p>
        </w:tc>
      </w:tr>
      <w:tr>
        <w:trPr>
          <w:del w:id="750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510" w:author="Master Repository Process" w:date="2021-07-31T07:44:00Z"/>
                <w:spacing w:val="-2"/>
                <w:sz w:val="20"/>
              </w:rPr>
            </w:pPr>
            <w:del w:id="7511" w:author="Master Repository Process" w:date="2021-07-31T07:44:00Z">
              <w:r>
                <w:rPr>
                  <w:b/>
                  <w:spacing w:val="-2"/>
                  <w:sz w:val="20"/>
                </w:rPr>
                <w:delText>Fluvalinate</w:delText>
              </w:r>
            </w:del>
          </w:p>
        </w:tc>
        <w:tc>
          <w:tcPr>
            <w:tcW w:w="3543" w:type="dxa"/>
          </w:tcPr>
          <w:p>
            <w:pPr>
              <w:pStyle w:val="yTable"/>
              <w:tabs>
                <w:tab w:val="right" w:leader="dot" w:pos="3402"/>
              </w:tabs>
              <w:suppressAutoHyphens/>
              <w:jc w:val="both"/>
              <w:rPr>
                <w:del w:id="7512" w:author="Master Repository Process" w:date="2021-07-31T07:44:00Z"/>
                <w:spacing w:val="-2"/>
                <w:sz w:val="20"/>
              </w:rPr>
            </w:pPr>
            <w:del w:id="7513" w:author="Master Repository Process" w:date="2021-07-31T07:44:00Z">
              <w:r>
                <w:rPr>
                  <w:spacing w:val="-2"/>
                  <w:sz w:val="20"/>
                </w:rPr>
                <w:delText>Apple............................................................</w:delText>
              </w:r>
            </w:del>
          </w:p>
          <w:p>
            <w:pPr>
              <w:pStyle w:val="yTable"/>
              <w:tabs>
                <w:tab w:val="right" w:leader="dot" w:pos="3402"/>
              </w:tabs>
              <w:suppressAutoHyphens/>
              <w:spacing w:before="0"/>
              <w:jc w:val="both"/>
              <w:rPr>
                <w:del w:id="7514" w:author="Master Repository Process" w:date="2021-07-31T07:44:00Z"/>
                <w:spacing w:val="-2"/>
                <w:sz w:val="20"/>
              </w:rPr>
            </w:pPr>
            <w:del w:id="7515"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7516" w:author="Master Repository Process" w:date="2021-07-31T07:44:00Z"/>
                <w:spacing w:val="-2"/>
                <w:sz w:val="20"/>
              </w:rPr>
            </w:pPr>
            <w:del w:id="7517" w:author="Master Repository Process" w:date="2021-07-31T07:44:00Z">
              <w:r>
                <w:rPr>
                  <w:spacing w:val="-2"/>
                  <w:sz w:val="20"/>
                </w:rPr>
                <w:delText>Cotton seed...................................................</w:delText>
              </w:r>
            </w:del>
          </w:p>
          <w:p>
            <w:pPr>
              <w:pStyle w:val="yTable"/>
              <w:tabs>
                <w:tab w:val="right" w:leader="dot" w:pos="3402"/>
              </w:tabs>
              <w:suppressAutoHyphens/>
              <w:spacing w:before="0"/>
              <w:jc w:val="both"/>
              <w:rPr>
                <w:del w:id="7518" w:author="Master Repository Process" w:date="2021-07-31T07:44:00Z"/>
                <w:spacing w:val="-2"/>
                <w:sz w:val="20"/>
              </w:rPr>
            </w:pPr>
            <w:del w:id="7519" w:author="Master Repository Process" w:date="2021-07-31T07:44:00Z">
              <w:r>
                <w:rPr>
                  <w:spacing w:val="-2"/>
                  <w:sz w:val="20"/>
                </w:rPr>
                <w:delText>Nectarine.......................................................</w:delText>
              </w:r>
            </w:del>
          </w:p>
          <w:p>
            <w:pPr>
              <w:pStyle w:val="yTable"/>
              <w:tabs>
                <w:tab w:val="right" w:leader="dot" w:pos="3402"/>
              </w:tabs>
              <w:suppressAutoHyphens/>
              <w:spacing w:before="0"/>
              <w:jc w:val="both"/>
              <w:rPr>
                <w:del w:id="7520" w:author="Master Repository Process" w:date="2021-07-31T07:44:00Z"/>
                <w:spacing w:val="-2"/>
                <w:sz w:val="20"/>
              </w:rPr>
            </w:pPr>
            <w:del w:id="7521"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522" w:author="Master Repository Process" w:date="2021-07-31T07:44:00Z"/>
                <w:spacing w:val="-2"/>
                <w:sz w:val="20"/>
              </w:rPr>
            </w:pPr>
            <w:del w:id="752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24" w:author="Master Repository Process" w:date="2021-07-31T07:44:00Z"/>
                <w:spacing w:val="-2"/>
                <w:sz w:val="20"/>
              </w:rPr>
            </w:pPr>
            <w:del w:id="752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26" w:author="Master Repository Process" w:date="2021-07-31T07:44:00Z"/>
                <w:spacing w:val="-2"/>
                <w:sz w:val="20"/>
              </w:rPr>
            </w:pPr>
            <w:del w:id="75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28" w:author="Master Repository Process" w:date="2021-07-31T07:44:00Z"/>
                <w:spacing w:val="-2"/>
                <w:sz w:val="20"/>
              </w:rPr>
            </w:pPr>
            <w:del w:id="752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30" w:author="Master Repository Process" w:date="2021-07-31T07:44:00Z"/>
                <w:spacing w:val="-2"/>
                <w:sz w:val="20"/>
              </w:rPr>
            </w:pPr>
            <w:del w:id="7531" w:author="Master Repository Process" w:date="2021-07-31T07:44:00Z">
              <w:r>
                <w:rPr>
                  <w:spacing w:val="-2"/>
                  <w:sz w:val="20"/>
                </w:rPr>
                <w:tab/>
                <w:delText>0.5</w:delText>
              </w:r>
            </w:del>
          </w:p>
        </w:tc>
      </w:tr>
      <w:tr>
        <w:trPr>
          <w:del w:id="753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533" w:author="Master Repository Process" w:date="2021-07-31T07:44:00Z"/>
                <w:spacing w:val="-2"/>
                <w:sz w:val="20"/>
              </w:rPr>
            </w:pPr>
            <w:del w:id="7534" w:author="Master Repository Process" w:date="2021-07-31T07:44:00Z">
              <w:r>
                <w:rPr>
                  <w:b/>
                  <w:spacing w:val="-2"/>
                  <w:sz w:val="20"/>
                </w:rPr>
                <w:delText>Formothion</w:delText>
              </w:r>
            </w:del>
          </w:p>
        </w:tc>
        <w:tc>
          <w:tcPr>
            <w:tcW w:w="3543" w:type="dxa"/>
          </w:tcPr>
          <w:p>
            <w:pPr>
              <w:pStyle w:val="yTable"/>
              <w:tabs>
                <w:tab w:val="right" w:leader="dot" w:pos="3402"/>
              </w:tabs>
              <w:suppressAutoHyphens/>
              <w:jc w:val="both"/>
              <w:rPr>
                <w:del w:id="7535" w:author="Master Repository Process" w:date="2021-07-31T07:44:00Z"/>
                <w:spacing w:val="-2"/>
                <w:sz w:val="20"/>
              </w:rPr>
            </w:pPr>
            <w:del w:id="7536" w:author="Master Repository Process" w:date="2021-07-31T07:44:00Z">
              <w:r>
                <w:rPr>
                  <w:spacing w:val="-2"/>
                  <w:sz w:val="20"/>
                </w:rPr>
                <w:delText>Cereal grains.................................................</w:delText>
              </w:r>
            </w:del>
          </w:p>
          <w:p>
            <w:pPr>
              <w:pStyle w:val="yTable"/>
              <w:tabs>
                <w:tab w:val="right" w:leader="dot" w:pos="3402"/>
              </w:tabs>
              <w:suppressAutoHyphens/>
              <w:spacing w:before="0"/>
              <w:jc w:val="both"/>
              <w:rPr>
                <w:del w:id="7537" w:author="Master Repository Process" w:date="2021-07-31T07:44:00Z"/>
                <w:spacing w:val="-2"/>
                <w:sz w:val="20"/>
              </w:rPr>
            </w:pPr>
            <w:del w:id="753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539" w:author="Master Repository Process" w:date="2021-07-31T07:44:00Z"/>
                <w:spacing w:val="-2"/>
                <w:sz w:val="20"/>
              </w:rPr>
            </w:pPr>
            <w:del w:id="7540"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541" w:author="Master Repository Process" w:date="2021-07-31T07:44:00Z"/>
                <w:spacing w:val="-2"/>
                <w:sz w:val="20"/>
              </w:rPr>
            </w:pPr>
            <w:del w:id="7542" w:author="Master Repository Process" w:date="2021-07-31T07:44:00Z">
              <w:r>
                <w:rPr>
                  <w:spacing w:val="-2"/>
                  <w:sz w:val="20"/>
                </w:rPr>
                <w:delText>Eggs..............................................................</w:delText>
              </w:r>
            </w:del>
          </w:p>
          <w:p>
            <w:pPr>
              <w:pStyle w:val="yTable"/>
              <w:tabs>
                <w:tab w:val="right" w:leader="dot" w:pos="3402"/>
              </w:tabs>
              <w:suppressAutoHyphens/>
              <w:spacing w:before="0"/>
              <w:jc w:val="both"/>
              <w:rPr>
                <w:del w:id="7543" w:author="Master Repository Process" w:date="2021-07-31T07:44:00Z"/>
                <w:spacing w:val="-2"/>
                <w:sz w:val="20"/>
              </w:rPr>
            </w:pPr>
            <w:del w:id="7544" w:author="Master Repository Process" w:date="2021-07-31T07:44:00Z">
              <w:r>
                <w:rPr>
                  <w:spacing w:val="-2"/>
                  <w:sz w:val="20"/>
                </w:rPr>
                <w:delText>Fruits.............................................................</w:delText>
              </w:r>
            </w:del>
          </w:p>
          <w:p>
            <w:pPr>
              <w:pStyle w:val="yTable"/>
              <w:tabs>
                <w:tab w:val="right" w:leader="dot" w:pos="3402"/>
              </w:tabs>
              <w:suppressAutoHyphens/>
              <w:spacing w:before="0"/>
              <w:jc w:val="both"/>
              <w:rPr>
                <w:del w:id="7545" w:author="Master Repository Process" w:date="2021-07-31T07:44:00Z"/>
                <w:spacing w:val="-2"/>
                <w:sz w:val="20"/>
              </w:rPr>
            </w:pPr>
            <w:del w:id="7546" w:author="Master Repository Process" w:date="2021-07-31T07:44:00Z">
              <w:r>
                <w:rPr>
                  <w:spacing w:val="-2"/>
                  <w:sz w:val="20"/>
                </w:rPr>
                <w:delText>Meat (mammalian).......................................</w:delText>
              </w:r>
            </w:del>
          </w:p>
          <w:p>
            <w:pPr>
              <w:pStyle w:val="yTable"/>
              <w:tabs>
                <w:tab w:val="right" w:leader="dot" w:pos="3402"/>
              </w:tabs>
              <w:suppressAutoHyphens/>
              <w:spacing w:before="0"/>
              <w:jc w:val="both"/>
              <w:rPr>
                <w:del w:id="7547" w:author="Master Repository Process" w:date="2021-07-31T07:44:00Z"/>
                <w:spacing w:val="-2"/>
                <w:sz w:val="20"/>
              </w:rPr>
            </w:pPr>
            <w:del w:id="7548" w:author="Master Repository Process" w:date="2021-07-31T07:44:00Z">
              <w:r>
                <w:rPr>
                  <w:spacing w:val="-2"/>
                  <w:sz w:val="20"/>
                </w:rPr>
                <w:delText>Meat of poultry.............................................</w:delText>
              </w:r>
            </w:del>
          </w:p>
          <w:p>
            <w:pPr>
              <w:pStyle w:val="yTable"/>
              <w:tabs>
                <w:tab w:val="right" w:leader="dot" w:pos="3402"/>
              </w:tabs>
              <w:suppressAutoHyphens/>
              <w:spacing w:before="0"/>
              <w:jc w:val="both"/>
              <w:rPr>
                <w:del w:id="7549" w:author="Master Repository Process" w:date="2021-07-31T07:44:00Z"/>
                <w:spacing w:val="-2"/>
                <w:sz w:val="20"/>
              </w:rPr>
            </w:pPr>
            <w:del w:id="7550"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7551" w:author="Master Repository Process" w:date="2021-07-31T07:44:00Z"/>
                <w:spacing w:val="-2"/>
                <w:sz w:val="20"/>
              </w:rPr>
            </w:pPr>
            <w:del w:id="7552" w:author="Master Repository Process" w:date="2021-07-31T07:44:00Z">
              <w:r>
                <w:rPr>
                  <w:spacing w:val="-2"/>
                  <w:sz w:val="20"/>
                </w:rPr>
                <w:delText>Oilseed..........................................................</w:delText>
              </w:r>
            </w:del>
          </w:p>
          <w:p>
            <w:pPr>
              <w:pStyle w:val="yTable"/>
              <w:tabs>
                <w:tab w:val="right" w:leader="dot" w:pos="3402"/>
              </w:tabs>
              <w:suppressAutoHyphens/>
              <w:spacing w:before="0"/>
              <w:jc w:val="both"/>
              <w:rPr>
                <w:del w:id="7553" w:author="Master Repository Process" w:date="2021-07-31T07:44:00Z"/>
                <w:spacing w:val="-2"/>
                <w:sz w:val="20"/>
              </w:rPr>
            </w:pPr>
            <w:del w:id="7554" w:author="Master Repository Process" w:date="2021-07-31T07:44:00Z">
              <w:r>
                <w:rPr>
                  <w:spacing w:val="-2"/>
                  <w:sz w:val="20"/>
                </w:rPr>
                <w:delText>Peanut...........................................................</w:delText>
              </w:r>
            </w:del>
          </w:p>
          <w:p>
            <w:pPr>
              <w:pStyle w:val="yTable"/>
              <w:tabs>
                <w:tab w:val="right" w:leader="dot" w:pos="3402"/>
              </w:tabs>
              <w:suppressAutoHyphens/>
              <w:spacing w:before="0"/>
              <w:jc w:val="both"/>
              <w:rPr>
                <w:del w:id="7555" w:author="Master Repository Process" w:date="2021-07-31T07:44:00Z"/>
                <w:spacing w:val="-2"/>
                <w:sz w:val="20"/>
              </w:rPr>
            </w:pPr>
            <w:del w:id="7556"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7557" w:author="Master Repository Process" w:date="2021-07-31T07:44:00Z"/>
                <w:spacing w:val="-2"/>
                <w:sz w:val="20"/>
              </w:rPr>
            </w:pPr>
            <w:del w:id="7558"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7559" w:author="Master Repository Process" w:date="2021-07-31T07:44:00Z"/>
                <w:spacing w:val="-2"/>
                <w:sz w:val="20"/>
              </w:rPr>
            </w:pPr>
            <w:del w:id="7560" w:author="Master Repository Process" w:date="2021-07-31T07:44:00Z">
              <w:r>
                <w:rPr>
                  <w:spacing w:val="-2"/>
                  <w:sz w:val="20"/>
                </w:rPr>
                <w:delText>Vegetables (except peppers, sweet, tomato)</w:delText>
              </w:r>
              <w:r>
                <w:rPr>
                  <w:spacing w:val="-2"/>
                  <w:sz w:val="20"/>
                </w:rPr>
                <w:tab/>
              </w:r>
            </w:del>
          </w:p>
          <w:p>
            <w:pPr>
              <w:pStyle w:val="yTable"/>
              <w:tabs>
                <w:tab w:val="right" w:leader="dot" w:pos="3402"/>
              </w:tabs>
              <w:suppressAutoHyphens/>
              <w:spacing w:before="0"/>
              <w:ind w:left="566" w:hanging="566"/>
              <w:rPr>
                <w:del w:id="7561" w:author="Master Repository Process" w:date="2021-07-31T07:44:00Z"/>
                <w:spacing w:val="-2"/>
                <w:sz w:val="20"/>
              </w:rPr>
            </w:pPr>
            <w:del w:id="756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563" w:author="Master Repository Process" w:date="2021-07-31T07:44:00Z"/>
                <w:spacing w:val="-2"/>
                <w:sz w:val="20"/>
              </w:rPr>
            </w:pPr>
            <w:del w:id="756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65" w:author="Master Repository Process" w:date="2021-07-31T07:44:00Z"/>
                <w:spacing w:val="-2"/>
                <w:sz w:val="20"/>
              </w:rPr>
            </w:pPr>
            <w:del w:id="756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67" w:author="Master Repository Process" w:date="2021-07-31T07:44:00Z"/>
                <w:spacing w:val="-2"/>
                <w:sz w:val="20"/>
              </w:rPr>
            </w:pPr>
            <w:del w:id="756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69" w:author="Master Repository Process" w:date="2021-07-31T07:44:00Z"/>
                <w:spacing w:val="-2"/>
                <w:sz w:val="20"/>
              </w:rPr>
            </w:pPr>
            <w:del w:id="75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71" w:author="Master Repository Process" w:date="2021-07-31T07:44:00Z"/>
                <w:spacing w:val="-2"/>
                <w:sz w:val="20"/>
              </w:rPr>
            </w:pPr>
            <w:del w:id="757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73" w:author="Master Repository Process" w:date="2021-07-31T07:44:00Z"/>
                <w:spacing w:val="-2"/>
                <w:sz w:val="20"/>
              </w:rPr>
            </w:pPr>
            <w:del w:id="75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75" w:author="Master Repository Process" w:date="2021-07-31T07:44:00Z"/>
                <w:spacing w:val="-2"/>
                <w:sz w:val="20"/>
              </w:rPr>
            </w:pPr>
            <w:del w:id="75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77" w:author="Master Repository Process" w:date="2021-07-31T07:44:00Z"/>
                <w:spacing w:val="-2"/>
                <w:sz w:val="20"/>
              </w:rPr>
            </w:pPr>
            <w:del w:id="757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79" w:author="Master Repository Process" w:date="2021-07-31T07:44:00Z"/>
                <w:spacing w:val="-2"/>
                <w:sz w:val="20"/>
              </w:rPr>
            </w:pPr>
            <w:del w:id="758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81" w:author="Master Repository Process" w:date="2021-07-31T07:44:00Z"/>
                <w:spacing w:val="-2"/>
                <w:sz w:val="20"/>
              </w:rPr>
            </w:pPr>
            <w:del w:id="758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83" w:author="Master Repository Process" w:date="2021-07-31T07:44:00Z"/>
                <w:spacing w:val="-2"/>
                <w:sz w:val="20"/>
              </w:rPr>
            </w:pPr>
            <w:del w:id="758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85" w:author="Master Repository Process" w:date="2021-07-31T07:44:00Z"/>
                <w:spacing w:val="-2"/>
                <w:sz w:val="20"/>
              </w:rPr>
            </w:pPr>
            <w:del w:id="758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87" w:author="Master Repository Process" w:date="2021-07-31T07:44:00Z"/>
                <w:spacing w:val="-2"/>
                <w:sz w:val="20"/>
              </w:rPr>
            </w:pPr>
            <w:del w:id="758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589" w:author="Master Repository Process" w:date="2021-07-31T07:44:00Z"/>
                <w:spacing w:val="-2"/>
                <w:sz w:val="20"/>
              </w:rPr>
            </w:pPr>
            <w:del w:id="7590" w:author="Master Repository Process" w:date="2021-07-31T07:44:00Z">
              <w:r>
                <w:rPr>
                  <w:spacing w:val="-2"/>
                  <w:sz w:val="20"/>
                </w:rPr>
                <w:tab/>
                <w:delText>0.1</w:delText>
              </w:r>
            </w:del>
          </w:p>
        </w:tc>
      </w:tr>
      <w:tr>
        <w:trPr>
          <w:del w:id="759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592" w:author="Master Repository Process" w:date="2021-07-31T07:44:00Z"/>
                <w:spacing w:val="-2"/>
                <w:sz w:val="20"/>
              </w:rPr>
            </w:pPr>
            <w:del w:id="7593" w:author="Master Repository Process" w:date="2021-07-31T07:44:00Z">
              <w:r>
                <w:rPr>
                  <w:b/>
                  <w:spacing w:val="-2"/>
                  <w:sz w:val="20"/>
                </w:rPr>
                <w:delText>Fosamine ammonium</w:delText>
              </w:r>
            </w:del>
          </w:p>
        </w:tc>
        <w:tc>
          <w:tcPr>
            <w:tcW w:w="3543" w:type="dxa"/>
          </w:tcPr>
          <w:p>
            <w:pPr>
              <w:pStyle w:val="yTable"/>
              <w:tabs>
                <w:tab w:val="right" w:leader="dot" w:pos="3402"/>
              </w:tabs>
              <w:suppressAutoHyphens/>
              <w:jc w:val="both"/>
              <w:rPr>
                <w:del w:id="7594" w:author="Master Repository Process" w:date="2021-07-31T07:44:00Z"/>
                <w:spacing w:val="-2"/>
                <w:sz w:val="20"/>
              </w:rPr>
            </w:pPr>
            <w:del w:id="759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596" w:author="Master Repository Process" w:date="2021-07-31T07:44:00Z"/>
                <w:spacing w:val="-2"/>
                <w:sz w:val="20"/>
              </w:rPr>
            </w:pPr>
            <w:del w:id="7597" w:author="Master Repository Process" w:date="2021-07-31T07:44:00Z">
              <w:r>
                <w:rPr>
                  <w:spacing w:val="-2"/>
                  <w:sz w:val="20"/>
                </w:rPr>
                <w:delText>Meat (mammalian).......................................</w:delText>
              </w:r>
            </w:del>
          </w:p>
          <w:p>
            <w:pPr>
              <w:pStyle w:val="yTable"/>
              <w:tabs>
                <w:tab w:val="right" w:leader="dot" w:pos="3402"/>
              </w:tabs>
              <w:suppressAutoHyphens/>
              <w:spacing w:before="0"/>
              <w:jc w:val="both"/>
              <w:rPr>
                <w:del w:id="7598" w:author="Master Repository Process" w:date="2021-07-31T07:44:00Z"/>
                <w:spacing w:val="-2"/>
                <w:sz w:val="20"/>
              </w:rPr>
            </w:pPr>
            <w:del w:id="7599"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7600" w:author="Master Repository Process" w:date="2021-07-31T07:44:00Z"/>
                <w:spacing w:val="-2"/>
                <w:sz w:val="20"/>
              </w:rPr>
            </w:pPr>
            <w:del w:id="760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02" w:author="Master Repository Process" w:date="2021-07-31T07:44:00Z"/>
                <w:spacing w:val="-2"/>
                <w:sz w:val="20"/>
              </w:rPr>
            </w:pPr>
            <w:del w:id="76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04" w:author="Master Repository Process" w:date="2021-07-31T07:44:00Z"/>
                <w:spacing w:val="-2"/>
                <w:sz w:val="20"/>
              </w:rPr>
            </w:pPr>
            <w:del w:id="760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06" w:author="Master Repository Process" w:date="2021-07-31T07:44:00Z"/>
                <w:spacing w:val="-2"/>
                <w:sz w:val="20"/>
              </w:rPr>
            </w:pPr>
            <w:del w:id="76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08" w:author="Master Repository Process" w:date="2021-07-31T07:44:00Z"/>
                <w:spacing w:val="-2"/>
                <w:sz w:val="20"/>
              </w:rPr>
            </w:pPr>
            <w:del w:id="7609" w:author="Master Repository Process" w:date="2021-07-31T07:44:00Z">
              <w:r>
                <w:rPr>
                  <w:spacing w:val="-2"/>
                  <w:sz w:val="20"/>
                </w:rPr>
                <w:tab/>
                <w:delText>3</w:delText>
              </w:r>
            </w:del>
          </w:p>
        </w:tc>
      </w:tr>
      <w:tr>
        <w:trPr>
          <w:del w:id="761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7611" w:author="Master Repository Process" w:date="2021-07-31T07:44:00Z"/>
                <w:spacing w:val="-2"/>
                <w:sz w:val="20"/>
              </w:rPr>
            </w:pPr>
            <w:del w:id="7612" w:author="Master Repository Process" w:date="2021-07-31T07:44:00Z">
              <w:r>
                <w:rPr>
                  <w:b/>
                  <w:spacing w:val="-2"/>
                  <w:sz w:val="20"/>
                </w:rPr>
                <w:delText>Fosetyl</w:delText>
              </w:r>
              <w:r>
                <w:rPr>
                  <w:b/>
                  <w:spacing w:val="-2"/>
                  <w:sz w:val="20"/>
                </w:rPr>
                <w:noBreakHyphen/>
                <w:delText>aluminium</w:delText>
              </w:r>
            </w:del>
          </w:p>
        </w:tc>
        <w:tc>
          <w:tcPr>
            <w:tcW w:w="3543" w:type="dxa"/>
          </w:tcPr>
          <w:p>
            <w:pPr>
              <w:pStyle w:val="yTable"/>
              <w:tabs>
                <w:tab w:val="right" w:leader="dot" w:pos="3402"/>
              </w:tabs>
              <w:suppressAutoHyphens/>
              <w:jc w:val="both"/>
              <w:rPr>
                <w:del w:id="7613" w:author="Master Repository Process" w:date="2021-07-31T07:44:00Z"/>
                <w:spacing w:val="-2"/>
                <w:sz w:val="20"/>
              </w:rPr>
            </w:pPr>
            <w:del w:id="7614" w:author="Master Repository Process" w:date="2021-07-31T07:44:00Z">
              <w:r>
                <w:rPr>
                  <w:spacing w:val="-2"/>
                  <w:sz w:val="20"/>
                </w:rPr>
                <w:delText>Apple............................................................</w:delText>
              </w:r>
            </w:del>
          </w:p>
          <w:p>
            <w:pPr>
              <w:pStyle w:val="yTable"/>
              <w:tabs>
                <w:tab w:val="right" w:leader="dot" w:pos="3402"/>
              </w:tabs>
              <w:suppressAutoHyphens/>
              <w:spacing w:before="0"/>
              <w:jc w:val="both"/>
              <w:rPr>
                <w:del w:id="7615" w:author="Master Repository Process" w:date="2021-07-31T07:44:00Z"/>
                <w:spacing w:val="-2"/>
                <w:sz w:val="20"/>
              </w:rPr>
            </w:pPr>
            <w:del w:id="7616" w:author="Master Repository Process" w:date="2021-07-31T07:44:00Z">
              <w:r>
                <w:rPr>
                  <w:spacing w:val="-2"/>
                  <w:sz w:val="20"/>
                </w:rPr>
                <w:delText>Avocado........................................................</w:delText>
              </w:r>
            </w:del>
          </w:p>
          <w:p>
            <w:pPr>
              <w:pStyle w:val="yTable"/>
              <w:tabs>
                <w:tab w:val="right" w:leader="dot" w:pos="3402"/>
              </w:tabs>
              <w:suppressAutoHyphens/>
              <w:spacing w:before="0"/>
              <w:jc w:val="both"/>
              <w:rPr>
                <w:del w:id="7617" w:author="Master Repository Process" w:date="2021-07-31T07:44:00Z"/>
                <w:spacing w:val="-2"/>
                <w:sz w:val="20"/>
              </w:rPr>
            </w:pPr>
            <w:del w:id="7618" w:author="Master Repository Process" w:date="2021-07-31T07:44:00Z">
              <w:r>
                <w:rPr>
                  <w:spacing w:val="-2"/>
                  <w:sz w:val="20"/>
                </w:rPr>
                <w:delText>Peach.............................................................</w:delText>
              </w:r>
            </w:del>
          </w:p>
          <w:p>
            <w:pPr>
              <w:pStyle w:val="yTable"/>
              <w:tabs>
                <w:tab w:val="right" w:leader="dot" w:pos="3402"/>
              </w:tabs>
              <w:suppressAutoHyphens/>
              <w:spacing w:before="0"/>
              <w:jc w:val="both"/>
              <w:rPr>
                <w:del w:id="7619" w:author="Master Repository Process" w:date="2021-07-31T07:44:00Z"/>
                <w:spacing w:val="-2"/>
                <w:sz w:val="20"/>
              </w:rPr>
            </w:pPr>
            <w:del w:id="7620" w:author="Master Repository Process" w:date="2021-07-31T07:44:00Z">
              <w:r>
                <w:rPr>
                  <w:spacing w:val="-2"/>
                  <w:sz w:val="20"/>
                </w:rPr>
                <w:delText>Pineapple......................................................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21" w:author="Master Repository Process" w:date="2021-07-31T07:44:00Z"/>
                <w:spacing w:val="-2"/>
                <w:sz w:val="20"/>
              </w:rPr>
            </w:pPr>
            <w:del w:id="762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23" w:author="Master Repository Process" w:date="2021-07-31T07:44:00Z"/>
                <w:spacing w:val="-2"/>
                <w:sz w:val="20"/>
              </w:rPr>
            </w:pPr>
            <w:del w:id="762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25" w:author="Master Repository Process" w:date="2021-07-31T07:44:00Z"/>
                <w:spacing w:val="-2"/>
                <w:sz w:val="20"/>
              </w:rPr>
            </w:pPr>
            <w:del w:id="762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27" w:author="Master Repository Process" w:date="2021-07-31T07:44:00Z"/>
                <w:spacing w:val="-2"/>
                <w:sz w:val="20"/>
              </w:rPr>
            </w:pPr>
            <w:del w:id="7628" w:author="Master Repository Process" w:date="2021-07-31T07:44:00Z">
              <w:r>
                <w:rPr>
                  <w:spacing w:val="-2"/>
                  <w:sz w:val="20"/>
                </w:rPr>
                <w:tab/>
                <w:delText>5</w:delText>
              </w:r>
            </w:del>
          </w:p>
        </w:tc>
      </w:tr>
      <w:tr>
        <w:trPr>
          <w:del w:id="762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630" w:author="Master Repository Process" w:date="2021-07-31T07:44:00Z"/>
                <w:spacing w:val="-2"/>
                <w:sz w:val="20"/>
              </w:rPr>
            </w:pPr>
            <w:del w:id="7631" w:author="Master Repository Process" w:date="2021-07-31T07:44:00Z">
              <w:r>
                <w:rPr>
                  <w:b/>
                  <w:spacing w:val="-2"/>
                  <w:sz w:val="20"/>
                </w:rPr>
                <w:delText>Furathiocarb</w:delText>
              </w:r>
            </w:del>
          </w:p>
        </w:tc>
        <w:tc>
          <w:tcPr>
            <w:tcW w:w="3543" w:type="dxa"/>
          </w:tcPr>
          <w:p>
            <w:pPr>
              <w:pStyle w:val="yTable"/>
              <w:tabs>
                <w:tab w:val="right" w:leader="dot" w:pos="3402"/>
              </w:tabs>
              <w:suppressAutoHyphens/>
              <w:jc w:val="both"/>
              <w:rPr>
                <w:del w:id="7632" w:author="Master Repository Process" w:date="2021-07-31T07:44:00Z"/>
                <w:spacing w:val="-2"/>
                <w:sz w:val="20"/>
              </w:rPr>
            </w:pPr>
            <w:del w:id="7633" w:author="Master Repository Process" w:date="2021-07-31T07:44:00Z">
              <w:r>
                <w:rPr>
                  <w:spacing w:val="-2"/>
                  <w:sz w:val="20"/>
                </w:rPr>
                <w:delText>Cotton seed...................................................</w:delText>
              </w:r>
            </w:del>
          </w:p>
          <w:p>
            <w:pPr>
              <w:pStyle w:val="yTable"/>
              <w:tabs>
                <w:tab w:val="right" w:leader="dot" w:pos="3402"/>
              </w:tabs>
              <w:suppressAutoHyphens/>
              <w:spacing w:before="0"/>
              <w:jc w:val="both"/>
              <w:rPr>
                <w:del w:id="7634" w:author="Master Repository Process" w:date="2021-07-31T07:44:00Z"/>
                <w:spacing w:val="-2"/>
                <w:sz w:val="20"/>
              </w:rPr>
            </w:pPr>
            <w:del w:id="7635" w:author="Master Repository Process" w:date="2021-07-31T07:44:00Z">
              <w:r>
                <w:rPr>
                  <w:spacing w:val="-2"/>
                  <w:sz w:val="20"/>
                </w:rPr>
                <w:delText>Maize............................................................</w:delText>
              </w:r>
            </w:del>
          </w:p>
          <w:p>
            <w:pPr>
              <w:pStyle w:val="yTable"/>
              <w:tabs>
                <w:tab w:val="right" w:leader="dot" w:pos="3402"/>
              </w:tabs>
              <w:suppressAutoHyphens/>
              <w:spacing w:before="0"/>
              <w:jc w:val="both"/>
              <w:rPr>
                <w:del w:id="7636" w:author="Master Repository Process" w:date="2021-07-31T07:44:00Z"/>
                <w:spacing w:val="-2"/>
                <w:sz w:val="20"/>
              </w:rPr>
            </w:pPr>
            <w:del w:id="7637" w:author="Master Repository Process" w:date="2021-07-31T07:44:00Z">
              <w:r>
                <w:rPr>
                  <w:spacing w:val="-2"/>
                  <w:sz w:val="20"/>
                </w:rPr>
                <w:delText>Sorghum.......................................................</w:delText>
              </w:r>
            </w:del>
          </w:p>
          <w:p>
            <w:pPr>
              <w:pStyle w:val="yTable"/>
              <w:tabs>
                <w:tab w:val="right" w:leader="dot" w:pos="3402"/>
              </w:tabs>
              <w:suppressAutoHyphens/>
              <w:spacing w:before="0"/>
              <w:jc w:val="both"/>
              <w:rPr>
                <w:del w:id="7638" w:author="Master Repository Process" w:date="2021-07-31T07:44:00Z"/>
                <w:spacing w:val="-2"/>
                <w:sz w:val="20"/>
              </w:rPr>
            </w:pPr>
            <w:del w:id="7639" w:author="Master Repository Process" w:date="2021-07-31T07:44:00Z">
              <w:r>
                <w:rPr>
                  <w:spacing w:val="-2"/>
                  <w:sz w:val="20"/>
                </w:rPr>
                <w:delText>Sunflower seed.............................................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40" w:author="Master Repository Process" w:date="2021-07-31T07:44:00Z"/>
                <w:spacing w:val="-2"/>
                <w:sz w:val="20"/>
              </w:rPr>
            </w:pPr>
            <w:del w:id="764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42" w:author="Master Repository Process" w:date="2021-07-31T07:44:00Z"/>
                <w:spacing w:val="-2"/>
                <w:sz w:val="20"/>
              </w:rPr>
            </w:pPr>
            <w:del w:id="76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44" w:author="Master Repository Process" w:date="2021-07-31T07:44:00Z"/>
                <w:spacing w:val="-2"/>
                <w:sz w:val="20"/>
              </w:rPr>
            </w:pPr>
            <w:del w:id="76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46" w:author="Master Repository Process" w:date="2021-07-31T07:44:00Z"/>
                <w:spacing w:val="-2"/>
                <w:sz w:val="20"/>
              </w:rPr>
            </w:pPr>
            <w:del w:id="7647" w:author="Master Repository Process" w:date="2021-07-31T07:44:00Z">
              <w:r>
                <w:rPr>
                  <w:spacing w:val="-2"/>
                  <w:sz w:val="20"/>
                </w:rPr>
                <w:tab/>
                <w:delText>0.05</w:delText>
              </w:r>
            </w:del>
          </w:p>
        </w:tc>
      </w:tr>
      <w:tr>
        <w:trPr>
          <w:del w:id="76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649" w:author="Master Repository Process" w:date="2021-07-31T07:44:00Z"/>
                <w:spacing w:val="-2"/>
                <w:sz w:val="20"/>
              </w:rPr>
            </w:pPr>
            <w:del w:id="7650" w:author="Master Repository Process" w:date="2021-07-31T07:44:00Z">
              <w:r>
                <w:rPr>
                  <w:b/>
                  <w:spacing w:val="-2"/>
                  <w:sz w:val="20"/>
                </w:rPr>
                <w:delText>Furazolidone</w:delText>
              </w:r>
            </w:del>
          </w:p>
        </w:tc>
        <w:tc>
          <w:tcPr>
            <w:tcW w:w="3543" w:type="dxa"/>
          </w:tcPr>
          <w:p>
            <w:pPr>
              <w:pStyle w:val="yTable"/>
              <w:tabs>
                <w:tab w:val="right" w:leader="dot" w:pos="3402"/>
              </w:tabs>
              <w:suppressAutoHyphens/>
              <w:jc w:val="both"/>
              <w:rPr>
                <w:del w:id="7651" w:author="Master Repository Process" w:date="2021-07-31T07:44:00Z"/>
                <w:spacing w:val="-2"/>
                <w:sz w:val="20"/>
              </w:rPr>
            </w:pPr>
            <w:del w:id="765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653" w:author="Master Repository Process" w:date="2021-07-31T07:44:00Z"/>
                <w:spacing w:val="-2"/>
                <w:sz w:val="20"/>
              </w:rPr>
            </w:pPr>
            <w:del w:id="765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655" w:author="Master Repository Process" w:date="2021-07-31T07:44:00Z"/>
                <w:spacing w:val="-2"/>
                <w:sz w:val="20"/>
              </w:rPr>
            </w:pPr>
            <w:del w:id="7656" w:author="Master Repository Process" w:date="2021-07-31T07:44:00Z">
              <w:r>
                <w:rPr>
                  <w:spacing w:val="-2"/>
                  <w:sz w:val="20"/>
                </w:rPr>
                <w:delText>Meat (mammalian).......................................</w:delText>
              </w:r>
            </w:del>
          </w:p>
          <w:p>
            <w:pPr>
              <w:pStyle w:val="yTable"/>
              <w:tabs>
                <w:tab w:val="right" w:leader="dot" w:pos="3402"/>
              </w:tabs>
              <w:suppressAutoHyphens/>
              <w:spacing w:before="0"/>
              <w:jc w:val="both"/>
              <w:rPr>
                <w:del w:id="7657" w:author="Master Repository Process" w:date="2021-07-31T07:44:00Z"/>
                <w:spacing w:val="-2"/>
                <w:sz w:val="20"/>
              </w:rPr>
            </w:pPr>
            <w:del w:id="765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59" w:author="Master Repository Process" w:date="2021-07-31T07:44:00Z"/>
                <w:spacing w:val="-2"/>
                <w:sz w:val="20"/>
              </w:rPr>
            </w:pPr>
            <w:del w:id="766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61" w:author="Master Repository Process" w:date="2021-07-31T07:44:00Z"/>
                <w:spacing w:val="-2"/>
                <w:sz w:val="20"/>
              </w:rPr>
            </w:pPr>
            <w:del w:id="766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63" w:author="Master Repository Process" w:date="2021-07-31T07:44:00Z"/>
                <w:spacing w:val="-2"/>
                <w:sz w:val="20"/>
              </w:rPr>
            </w:pPr>
            <w:del w:id="766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65" w:author="Master Repository Process" w:date="2021-07-31T07:44:00Z"/>
                <w:spacing w:val="-2"/>
                <w:sz w:val="20"/>
              </w:rPr>
            </w:pPr>
            <w:del w:id="7666" w:author="Master Repository Process" w:date="2021-07-31T07:44:00Z">
              <w:r>
                <w:rPr>
                  <w:spacing w:val="-2"/>
                  <w:sz w:val="20"/>
                </w:rPr>
                <w:tab/>
                <w:delText>0.01</w:delText>
              </w:r>
            </w:del>
          </w:p>
        </w:tc>
      </w:tr>
      <w:tr>
        <w:trPr>
          <w:del w:id="766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668" w:author="Master Repository Process" w:date="2021-07-31T07:44:00Z"/>
                <w:spacing w:val="-2"/>
                <w:sz w:val="20"/>
              </w:rPr>
            </w:pPr>
            <w:del w:id="7669" w:author="Master Repository Process" w:date="2021-07-31T07:44:00Z">
              <w:r>
                <w:rPr>
                  <w:b/>
                  <w:spacing w:val="-2"/>
                  <w:sz w:val="20"/>
                </w:rPr>
                <w:delText>Gentamicin</w:delText>
              </w:r>
            </w:del>
          </w:p>
        </w:tc>
        <w:tc>
          <w:tcPr>
            <w:tcW w:w="3543" w:type="dxa"/>
          </w:tcPr>
          <w:p>
            <w:pPr>
              <w:pStyle w:val="yTable"/>
              <w:tabs>
                <w:tab w:val="right" w:leader="dot" w:pos="3402"/>
              </w:tabs>
              <w:suppressAutoHyphens/>
              <w:jc w:val="both"/>
              <w:rPr>
                <w:del w:id="7670" w:author="Master Repository Process" w:date="2021-07-31T07:44:00Z"/>
                <w:spacing w:val="-2"/>
                <w:sz w:val="20"/>
              </w:rPr>
            </w:pPr>
            <w:del w:id="7671" w:author="Master Repository Process" w:date="2021-07-31T07:44:00Z">
              <w:r>
                <w:rPr>
                  <w:spacing w:val="-2"/>
                  <w:sz w:val="20"/>
                </w:rPr>
                <w:delText>Edible offal of cattle and pig........................</w:delText>
              </w:r>
            </w:del>
          </w:p>
          <w:p>
            <w:pPr>
              <w:pStyle w:val="yTable"/>
              <w:tabs>
                <w:tab w:val="right" w:leader="dot" w:pos="3402"/>
              </w:tabs>
              <w:suppressAutoHyphens/>
              <w:spacing w:before="0"/>
              <w:jc w:val="both"/>
              <w:rPr>
                <w:del w:id="7672" w:author="Master Repository Process" w:date="2021-07-31T07:44:00Z"/>
                <w:spacing w:val="-2"/>
                <w:sz w:val="20"/>
              </w:rPr>
            </w:pPr>
            <w:del w:id="767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674" w:author="Master Repository Process" w:date="2021-07-31T07:44:00Z"/>
                <w:spacing w:val="-2"/>
                <w:sz w:val="20"/>
              </w:rPr>
            </w:pPr>
            <w:del w:id="7675" w:author="Master Repository Process" w:date="2021-07-31T07:44:00Z">
              <w:r>
                <w:rPr>
                  <w:spacing w:val="-2"/>
                  <w:sz w:val="20"/>
                </w:rPr>
                <w:delText>Meat of cattle and pig...................................</w:delText>
              </w:r>
            </w:del>
          </w:p>
          <w:p>
            <w:pPr>
              <w:pStyle w:val="yTable"/>
              <w:tabs>
                <w:tab w:val="right" w:leader="dot" w:pos="3402"/>
              </w:tabs>
              <w:suppressAutoHyphens/>
              <w:spacing w:before="0"/>
              <w:jc w:val="both"/>
              <w:rPr>
                <w:del w:id="7676" w:author="Master Repository Process" w:date="2021-07-31T07:44:00Z"/>
                <w:spacing w:val="-2"/>
                <w:sz w:val="20"/>
              </w:rPr>
            </w:pPr>
            <w:del w:id="7677" w:author="Master Repository Process" w:date="2021-07-31T07:44:00Z">
              <w:r>
                <w:rPr>
                  <w:spacing w:val="-2"/>
                  <w:sz w:val="20"/>
                </w:rPr>
                <w:delText>Meat of poultry.............................................</w:delText>
              </w:r>
            </w:del>
          </w:p>
          <w:p>
            <w:pPr>
              <w:pStyle w:val="yTable"/>
              <w:tabs>
                <w:tab w:val="right" w:leader="dot" w:pos="3402"/>
              </w:tabs>
              <w:suppressAutoHyphens/>
              <w:spacing w:before="0"/>
              <w:jc w:val="both"/>
              <w:rPr>
                <w:del w:id="7678" w:author="Master Repository Process" w:date="2021-07-31T07:44:00Z"/>
                <w:spacing w:val="-2"/>
                <w:sz w:val="20"/>
              </w:rPr>
            </w:pPr>
            <w:del w:id="7679" w:author="Master Repository Process" w:date="2021-07-31T07:44:00Z">
              <w:r>
                <w:rPr>
                  <w:spacing w:val="-2"/>
                  <w:sz w:val="20"/>
                </w:rPr>
                <w:delText>Milk..............................................................</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80" w:author="Master Repository Process" w:date="2021-07-31T07:44:00Z"/>
                <w:spacing w:val="-2"/>
                <w:sz w:val="20"/>
              </w:rPr>
            </w:pPr>
            <w:del w:id="76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82" w:author="Master Repository Process" w:date="2021-07-31T07:44:00Z"/>
                <w:spacing w:val="-2"/>
                <w:sz w:val="20"/>
              </w:rPr>
            </w:pPr>
            <w:del w:id="76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84" w:author="Master Repository Process" w:date="2021-07-31T07:44:00Z"/>
                <w:spacing w:val="-2"/>
                <w:sz w:val="20"/>
              </w:rPr>
            </w:pPr>
            <w:del w:id="768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86" w:author="Master Repository Process" w:date="2021-07-31T07:44:00Z"/>
                <w:spacing w:val="-2"/>
                <w:sz w:val="20"/>
              </w:rPr>
            </w:pPr>
            <w:del w:id="76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688" w:author="Master Repository Process" w:date="2021-07-31T07:44:00Z"/>
                <w:spacing w:val="-2"/>
                <w:sz w:val="20"/>
              </w:rPr>
            </w:pPr>
            <w:del w:id="7689" w:author="Master Repository Process" w:date="2021-07-31T07:44:00Z">
              <w:r>
                <w:rPr>
                  <w:spacing w:val="-2"/>
                  <w:sz w:val="20"/>
                </w:rPr>
                <w:tab/>
                <w:delText>0.01</w:delText>
              </w:r>
            </w:del>
          </w:p>
        </w:tc>
      </w:tr>
      <w:tr>
        <w:trPr>
          <w:del w:id="769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691" w:author="Master Repository Process" w:date="2021-07-31T07:44:00Z"/>
                <w:spacing w:val="-2"/>
                <w:sz w:val="20"/>
              </w:rPr>
            </w:pPr>
            <w:del w:id="7692" w:author="Master Repository Process" w:date="2021-07-31T07:44:00Z">
              <w:r>
                <w:rPr>
                  <w:b/>
                  <w:spacing w:val="-2"/>
                  <w:sz w:val="20"/>
                </w:rPr>
                <w:delText>Gentian violet</w:delText>
              </w:r>
            </w:del>
          </w:p>
        </w:tc>
        <w:tc>
          <w:tcPr>
            <w:tcW w:w="3543" w:type="dxa"/>
          </w:tcPr>
          <w:p>
            <w:pPr>
              <w:pStyle w:val="yTable"/>
              <w:tabs>
                <w:tab w:val="right" w:leader="dot" w:pos="3402"/>
              </w:tabs>
              <w:suppressAutoHyphens/>
              <w:jc w:val="both"/>
              <w:rPr>
                <w:del w:id="7693" w:author="Master Repository Process" w:date="2021-07-31T07:44:00Z"/>
                <w:spacing w:val="-2"/>
                <w:sz w:val="20"/>
              </w:rPr>
            </w:pPr>
            <w:del w:id="769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695" w:author="Master Repository Process" w:date="2021-07-31T07:44:00Z"/>
                <w:spacing w:val="-2"/>
                <w:sz w:val="20"/>
              </w:rPr>
            </w:pPr>
            <w:del w:id="7696" w:author="Master Repository Process" w:date="2021-07-31T07:44:00Z">
              <w:r>
                <w:rPr>
                  <w:spacing w:val="-2"/>
                  <w:sz w:val="20"/>
                </w:rPr>
                <w:delText>Eggs..............................................................</w:delText>
              </w:r>
            </w:del>
          </w:p>
          <w:p>
            <w:pPr>
              <w:pStyle w:val="yTable"/>
              <w:tabs>
                <w:tab w:val="right" w:leader="dot" w:pos="3402"/>
              </w:tabs>
              <w:suppressAutoHyphens/>
              <w:spacing w:before="0"/>
              <w:jc w:val="both"/>
              <w:rPr>
                <w:del w:id="7697" w:author="Master Repository Process" w:date="2021-07-31T07:44:00Z"/>
                <w:spacing w:val="-2"/>
                <w:sz w:val="20"/>
              </w:rPr>
            </w:pPr>
            <w:del w:id="769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699" w:author="Master Repository Process" w:date="2021-07-31T07:44:00Z"/>
                <w:spacing w:val="-2"/>
                <w:sz w:val="20"/>
              </w:rPr>
            </w:pPr>
            <w:del w:id="77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01" w:author="Master Repository Process" w:date="2021-07-31T07:44:00Z"/>
                <w:spacing w:val="-2"/>
                <w:sz w:val="20"/>
              </w:rPr>
            </w:pPr>
            <w:del w:id="770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03" w:author="Master Repository Process" w:date="2021-07-31T07:44:00Z"/>
                <w:spacing w:val="-2"/>
                <w:sz w:val="20"/>
              </w:rPr>
            </w:pPr>
            <w:del w:id="7704" w:author="Master Repository Process" w:date="2021-07-31T07:44:00Z">
              <w:r>
                <w:rPr>
                  <w:spacing w:val="-2"/>
                  <w:sz w:val="20"/>
                </w:rPr>
                <w:tab/>
                <w:delText>0.2</w:delText>
              </w:r>
            </w:del>
          </w:p>
        </w:tc>
      </w:tr>
      <w:tr>
        <w:trPr>
          <w:del w:id="770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706" w:author="Master Repository Process" w:date="2021-07-31T07:44:00Z"/>
                <w:spacing w:val="-2"/>
                <w:sz w:val="20"/>
              </w:rPr>
            </w:pPr>
            <w:del w:id="7707" w:author="Master Repository Process" w:date="2021-07-31T07:44:00Z">
              <w:r>
                <w:rPr>
                  <w:b/>
                  <w:spacing w:val="-2"/>
                  <w:sz w:val="20"/>
                </w:rPr>
                <w:delText>Gibberellic acid</w:delText>
              </w:r>
            </w:del>
          </w:p>
        </w:tc>
        <w:tc>
          <w:tcPr>
            <w:tcW w:w="3543" w:type="dxa"/>
          </w:tcPr>
          <w:p>
            <w:pPr>
              <w:pStyle w:val="yTable"/>
              <w:tabs>
                <w:tab w:val="right" w:leader="dot" w:pos="3402"/>
              </w:tabs>
              <w:suppressAutoHyphens/>
              <w:jc w:val="both"/>
              <w:rPr>
                <w:del w:id="7708" w:author="Master Repository Process" w:date="2021-07-31T07:44:00Z"/>
                <w:spacing w:val="-2"/>
                <w:sz w:val="20"/>
              </w:rPr>
            </w:pPr>
            <w:del w:id="7709" w:author="Master Repository Process" w:date="2021-07-31T07:44:00Z">
              <w:r>
                <w:rPr>
                  <w:spacing w:val="-2"/>
                  <w:sz w:val="20"/>
                </w:rPr>
                <w:delText>Apple............................................................</w:delText>
              </w:r>
            </w:del>
          </w:p>
          <w:p>
            <w:pPr>
              <w:pStyle w:val="yTable"/>
              <w:tabs>
                <w:tab w:val="right" w:leader="dot" w:pos="3402"/>
              </w:tabs>
              <w:suppressAutoHyphens/>
              <w:spacing w:before="0"/>
              <w:jc w:val="both"/>
              <w:rPr>
                <w:del w:id="7710" w:author="Master Repository Process" w:date="2021-07-31T07:44:00Z"/>
                <w:spacing w:val="-2"/>
                <w:sz w:val="20"/>
              </w:rPr>
            </w:pPr>
            <w:del w:id="7711" w:author="Master Repository Process" w:date="2021-07-31T07:44:00Z">
              <w:r>
                <w:rPr>
                  <w:spacing w:val="-2"/>
                  <w:sz w:val="20"/>
                </w:rPr>
                <w:delText>Grapes...........................................................</w:delText>
              </w:r>
            </w:del>
          </w:p>
          <w:p>
            <w:pPr>
              <w:pStyle w:val="yTable"/>
              <w:tabs>
                <w:tab w:val="right" w:leader="dot" w:pos="3402"/>
              </w:tabs>
              <w:suppressAutoHyphens/>
              <w:spacing w:before="0"/>
              <w:jc w:val="both"/>
              <w:rPr>
                <w:del w:id="7712" w:author="Master Repository Process" w:date="2021-07-31T07:44:00Z"/>
                <w:spacing w:val="-2"/>
                <w:sz w:val="20"/>
              </w:rPr>
            </w:pPr>
            <w:del w:id="7713" w:author="Master Repository Process" w:date="2021-07-31T07:44:00Z">
              <w:r>
                <w:rPr>
                  <w:spacing w:val="-2"/>
                  <w:sz w:val="20"/>
                </w:rPr>
                <w:delText>Grapes (Dried)..............................................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714" w:author="Master Repository Process" w:date="2021-07-31T07:44:00Z"/>
                <w:spacing w:val="-2"/>
                <w:sz w:val="20"/>
              </w:rPr>
            </w:pPr>
            <w:del w:id="771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16" w:author="Master Repository Process" w:date="2021-07-31T07:44:00Z"/>
                <w:spacing w:val="-2"/>
                <w:sz w:val="20"/>
              </w:rPr>
            </w:pPr>
            <w:del w:id="771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18" w:author="Master Repository Process" w:date="2021-07-31T07:44:00Z"/>
                <w:spacing w:val="-2"/>
                <w:sz w:val="20"/>
              </w:rPr>
            </w:pPr>
            <w:del w:id="7719" w:author="Master Repository Process" w:date="2021-07-31T07:44:00Z">
              <w:r>
                <w:rPr>
                  <w:spacing w:val="-2"/>
                  <w:sz w:val="20"/>
                </w:rPr>
                <w:tab/>
                <w:delText>2</w:delText>
              </w:r>
            </w:del>
          </w:p>
        </w:tc>
      </w:tr>
      <w:tr>
        <w:trPr>
          <w:del w:id="77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721" w:author="Master Repository Process" w:date="2021-07-31T07:44:00Z"/>
                <w:spacing w:val="-2"/>
                <w:sz w:val="20"/>
              </w:rPr>
            </w:pPr>
            <w:del w:id="7722" w:author="Master Repository Process" w:date="2021-07-31T07:44:00Z">
              <w:r>
                <w:rPr>
                  <w:b/>
                  <w:spacing w:val="-2"/>
                  <w:sz w:val="20"/>
                </w:rPr>
                <w:delText>Glufosinate and Glufosinate ammonium</w:delText>
              </w:r>
            </w:del>
          </w:p>
        </w:tc>
        <w:tc>
          <w:tcPr>
            <w:tcW w:w="3543" w:type="dxa"/>
          </w:tcPr>
          <w:p>
            <w:pPr>
              <w:pStyle w:val="yTable"/>
              <w:tabs>
                <w:tab w:val="right" w:leader="dot" w:pos="3402"/>
              </w:tabs>
              <w:suppressAutoHyphens/>
              <w:jc w:val="both"/>
              <w:rPr>
                <w:del w:id="7723" w:author="Master Repository Process" w:date="2021-07-31T07:44:00Z"/>
                <w:spacing w:val="-2"/>
                <w:sz w:val="20"/>
              </w:rPr>
            </w:pPr>
            <w:del w:id="7724" w:author="Master Repository Process" w:date="2021-07-31T07:44:00Z">
              <w:r>
                <w:rPr>
                  <w:spacing w:val="-2"/>
                  <w:sz w:val="20"/>
                </w:rPr>
                <w:delText>Apple............................................................</w:delText>
              </w:r>
            </w:del>
          </w:p>
          <w:p>
            <w:pPr>
              <w:pStyle w:val="yTable"/>
              <w:tabs>
                <w:tab w:val="right" w:leader="dot" w:pos="3402"/>
              </w:tabs>
              <w:suppressAutoHyphens/>
              <w:spacing w:before="0"/>
              <w:jc w:val="both"/>
              <w:rPr>
                <w:del w:id="7725" w:author="Master Repository Process" w:date="2021-07-31T07:44:00Z"/>
                <w:spacing w:val="-2"/>
                <w:sz w:val="20"/>
              </w:rPr>
            </w:pPr>
            <w:del w:id="7726" w:author="Master Repository Process" w:date="2021-07-31T07:44:00Z">
              <w:r>
                <w:rPr>
                  <w:spacing w:val="-2"/>
                  <w:sz w:val="20"/>
                </w:rPr>
                <w:delText>Banana..........................................................</w:delText>
              </w:r>
            </w:del>
          </w:p>
          <w:p>
            <w:pPr>
              <w:pStyle w:val="yTable"/>
              <w:tabs>
                <w:tab w:val="right" w:leader="dot" w:pos="3402"/>
              </w:tabs>
              <w:suppressAutoHyphens/>
              <w:spacing w:before="0"/>
              <w:jc w:val="both"/>
              <w:rPr>
                <w:del w:id="7727" w:author="Master Repository Process" w:date="2021-07-31T07:44:00Z"/>
                <w:spacing w:val="-2"/>
                <w:sz w:val="20"/>
              </w:rPr>
            </w:pPr>
            <w:del w:id="7728" w:author="Master Repository Process" w:date="2021-07-31T07:44:00Z">
              <w:r>
                <w:rPr>
                  <w:spacing w:val="-2"/>
                  <w:sz w:val="20"/>
                </w:rPr>
                <w:delText>Grapes...........................................................</w:delText>
              </w:r>
            </w:del>
          </w:p>
          <w:p>
            <w:pPr>
              <w:pStyle w:val="yTable"/>
              <w:tabs>
                <w:tab w:val="right" w:leader="dot" w:pos="3402"/>
              </w:tabs>
              <w:suppressAutoHyphens/>
              <w:spacing w:before="0"/>
              <w:jc w:val="both"/>
              <w:rPr>
                <w:del w:id="7729" w:author="Master Repository Process" w:date="2021-07-31T07:44:00Z"/>
                <w:spacing w:val="-2"/>
                <w:sz w:val="20"/>
              </w:rPr>
            </w:pPr>
            <w:del w:id="7730"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731" w:author="Master Repository Process" w:date="2021-07-31T07:44:00Z"/>
                <w:spacing w:val="-2"/>
                <w:sz w:val="20"/>
              </w:rPr>
            </w:pPr>
            <w:del w:id="773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33" w:author="Master Repository Process" w:date="2021-07-31T07:44:00Z"/>
                <w:spacing w:val="-2"/>
                <w:sz w:val="20"/>
              </w:rPr>
            </w:pPr>
            <w:del w:id="773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35" w:author="Master Repository Process" w:date="2021-07-31T07:44:00Z"/>
                <w:spacing w:val="-2"/>
                <w:sz w:val="20"/>
              </w:rPr>
            </w:pPr>
            <w:del w:id="773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737" w:author="Master Repository Process" w:date="2021-07-31T07:44:00Z"/>
                <w:spacing w:val="-2"/>
                <w:sz w:val="20"/>
              </w:rPr>
            </w:pPr>
            <w:del w:id="7738" w:author="Master Repository Process" w:date="2021-07-31T07:44:00Z">
              <w:r>
                <w:rPr>
                  <w:spacing w:val="-2"/>
                  <w:sz w:val="20"/>
                </w:rPr>
                <w:tab/>
                <w:delText>0.2</w:delText>
              </w:r>
            </w:del>
          </w:p>
        </w:tc>
      </w:tr>
      <w:tr>
        <w:trPr>
          <w:del w:id="77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740" w:author="Master Repository Process" w:date="2021-07-31T07:44:00Z"/>
                <w:spacing w:val="-2"/>
                <w:sz w:val="20"/>
              </w:rPr>
            </w:pPr>
            <w:del w:id="7741" w:author="Master Repository Process" w:date="2021-07-31T07:44:00Z">
              <w:r>
                <w:rPr>
                  <w:b/>
                  <w:spacing w:val="-2"/>
                  <w:sz w:val="20"/>
                </w:rPr>
                <w:delText>Glyphosate</w:delText>
              </w:r>
            </w:del>
          </w:p>
        </w:tc>
        <w:tc>
          <w:tcPr>
            <w:tcW w:w="3543" w:type="dxa"/>
          </w:tcPr>
          <w:p>
            <w:pPr>
              <w:pStyle w:val="yTable"/>
              <w:tabs>
                <w:tab w:val="right" w:leader="dot" w:pos="3402"/>
              </w:tabs>
              <w:suppressAutoHyphens/>
              <w:ind w:left="566" w:hanging="566"/>
              <w:rPr>
                <w:del w:id="7742" w:author="Master Repository Process" w:date="2021-07-31T07:44:00Z"/>
                <w:spacing w:val="-2"/>
                <w:sz w:val="20"/>
              </w:rPr>
            </w:pPr>
            <w:del w:id="7743" w:author="Master Repository Process" w:date="2021-07-31T07:44:00Z">
              <w:r>
                <w:rPr>
                  <w:spacing w:val="-2"/>
                  <w:sz w:val="20"/>
                </w:rPr>
                <w:delText>Animal feeding stuff (other than cotton forage)...............................................</w:delText>
              </w:r>
            </w:del>
          </w:p>
          <w:p>
            <w:pPr>
              <w:pStyle w:val="yTable"/>
              <w:tabs>
                <w:tab w:val="right" w:leader="dot" w:pos="3402"/>
              </w:tabs>
              <w:suppressAutoHyphens/>
              <w:spacing w:before="0"/>
              <w:jc w:val="both"/>
              <w:rPr>
                <w:del w:id="7744" w:author="Master Repository Process" w:date="2021-07-31T07:44:00Z"/>
                <w:spacing w:val="-2"/>
                <w:sz w:val="20"/>
              </w:rPr>
            </w:pPr>
            <w:del w:id="7745" w:author="Master Repository Process" w:date="2021-07-31T07:44:00Z">
              <w:r>
                <w:rPr>
                  <w:spacing w:val="-2"/>
                  <w:sz w:val="20"/>
                </w:rPr>
                <w:delText>Avocado........................................................</w:delText>
              </w:r>
            </w:del>
          </w:p>
          <w:p>
            <w:pPr>
              <w:pStyle w:val="yTable"/>
              <w:tabs>
                <w:tab w:val="right" w:leader="dot" w:pos="3402"/>
              </w:tabs>
              <w:suppressAutoHyphens/>
              <w:spacing w:before="0"/>
              <w:jc w:val="both"/>
              <w:rPr>
                <w:del w:id="7746" w:author="Master Repository Process" w:date="2021-07-31T07:44:00Z"/>
                <w:spacing w:val="-2"/>
                <w:sz w:val="20"/>
              </w:rPr>
            </w:pPr>
            <w:del w:id="7747" w:author="Master Repository Process" w:date="2021-07-31T07:44:00Z">
              <w:r>
                <w:rPr>
                  <w:spacing w:val="-2"/>
                  <w:sz w:val="20"/>
                </w:rPr>
                <w:delText>Bulb vegetables [alliums].............................</w:delText>
              </w:r>
            </w:del>
          </w:p>
          <w:p>
            <w:pPr>
              <w:pStyle w:val="yTable"/>
              <w:tabs>
                <w:tab w:val="right" w:leader="dot" w:pos="3402"/>
              </w:tabs>
              <w:suppressAutoHyphens/>
              <w:spacing w:before="0"/>
              <w:jc w:val="both"/>
              <w:rPr>
                <w:del w:id="7748" w:author="Master Repository Process" w:date="2021-07-31T07:44:00Z"/>
                <w:spacing w:val="-2"/>
                <w:sz w:val="20"/>
              </w:rPr>
            </w:pPr>
            <w:del w:id="7749" w:author="Master Repository Process" w:date="2021-07-31T07:44:00Z">
              <w:r>
                <w:rPr>
                  <w:spacing w:val="-2"/>
                  <w:sz w:val="20"/>
                </w:rPr>
                <w:delText>Babaco..........................................................</w:delText>
              </w:r>
            </w:del>
          </w:p>
          <w:p>
            <w:pPr>
              <w:pStyle w:val="yTable"/>
              <w:tabs>
                <w:tab w:val="right" w:leader="dot" w:pos="3402"/>
              </w:tabs>
              <w:suppressAutoHyphens/>
              <w:spacing w:before="0"/>
              <w:jc w:val="both"/>
              <w:rPr>
                <w:del w:id="7750" w:author="Master Repository Process" w:date="2021-07-31T07:44:00Z"/>
                <w:spacing w:val="-2"/>
                <w:sz w:val="20"/>
              </w:rPr>
            </w:pPr>
            <w:del w:id="7751" w:author="Master Repository Process" w:date="2021-07-31T07:44:00Z">
              <w:r>
                <w:rPr>
                  <w:spacing w:val="-2"/>
                  <w:sz w:val="20"/>
                </w:rPr>
                <w:delText>Banana..........................................................</w:delText>
              </w:r>
            </w:del>
          </w:p>
          <w:p>
            <w:pPr>
              <w:pStyle w:val="yTable"/>
              <w:tabs>
                <w:tab w:val="right" w:leader="dot" w:pos="3402"/>
              </w:tabs>
              <w:suppressAutoHyphens/>
              <w:spacing w:before="0"/>
              <w:jc w:val="both"/>
              <w:rPr>
                <w:del w:id="7752" w:author="Master Repository Process" w:date="2021-07-31T07:44:00Z"/>
                <w:spacing w:val="-2"/>
                <w:sz w:val="20"/>
              </w:rPr>
            </w:pPr>
            <w:del w:id="7753"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7754" w:author="Master Repository Process" w:date="2021-07-31T07:44:00Z"/>
                <w:spacing w:val="-2"/>
                <w:sz w:val="20"/>
              </w:rPr>
            </w:pPr>
            <w:del w:id="7755" w:author="Master Repository Process" w:date="2021-07-31T07:44:00Z">
              <w:r>
                <w:rPr>
                  <w:spacing w:val="-2"/>
                  <w:sz w:val="20"/>
                </w:rPr>
                <w:delText>Cereal grains.................................................</w:delText>
              </w:r>
            </w:del>
          </w:p>
          <w:p>
            <w:pPr>
              <w:pStyle w:val="yTable"/>
              <w:tabs>
                <w:tab w:val="right" w:leader="dot" w:pos="3402"/>
              </w:tabs>
              <w:suppressAutoHyphens/>
              <w:spacing w:before="0"/>
              <w:jc w:val="both"/>
              <w:rPr>
                <w:del w:id="7756" w:author="Master Repository Process" w:date="2021-07-31T07:44:00Z"/>
                <w:spacing w:val="-2"/>
                <w:sz w:val="20"/>
              </w:rPr>
            </w:pPr>
            <w:del w:id="7757" w:author="Master Repository Process" w:date="2021-07-31T07:44:00Z">
              <w:r>
                <w:rPr>
                  <w:spacing w:val="-2"/>
                  <w:sz w:val="20"/>
                </w:rPr>
                <w:delText>Citrus fruits...................................................</w:delText>
              </w:r>
            </w:del>
          </w:p>
          <w:p>
            <w:pPr>
              <w:pStyle w:val="yTable"/>
              <w:tabs>
                <w:tab w:val="right" w:leader="dot" w:pos="3402"/>
              </w:tabs>
              <w:suppressAutoHyphens/>
              <w:spacing w:before="0"/>
              <w:jc w:val="both"/>
              <w:rPr>
                <w:del w:id="7758" w:author="Master Repository Process" w:date="2021-07-31T07:44:00Z"/>
                <w:spacing w:val="-2"/>
                <w:sz w:val="20"/>
              </w:rPr>
            </w:pPr>
            <w:del w:id="7759" w:author="Master Repository Process" w:date="2021-07-31T07:44:00Z">
              <w:r>
                <w:rPr>
                  <w:spacing w:val="-2"/>
                  <w:sz w:val="20"/>
                </w:rPr>
                <w:delText>Cotton forage................................................</w:delText>
              </w:r>
            </w:del>
          </w:p>
          <w:p>
            <w:pPr>
              <w:pStyle w:val="yTable"/>
              <w:tabs>
                <w:tab w:val="right" w:leader="dot" w:pos="3402"/>
              </w:tabs>
              <w:suppressAutoHyphens/>
              <w:spacing w:before="0"/>
              <w:jc w:val="both"/>
              <w:rPr>
                <w:del w:id="7760" w:author="Master Repository Process" w:date="2021-07-31T07:44:00Z"/>
                <w:spacing w:val="-2"/>
                <w:sz w:val="20"/>
              </w:rPr>
            </w:pPr>
            <w:del w:id="7761" w:author="Master Repository Process" w:date="2021-07-31T07:44:00Z">
              <w:r>
                <w:rPr>
                  <w:spacing w:val="-2"/>
                  <w:sz w:val="20"/>
                </w:rPr>
                <w:delText>Cotton seed...................................................</w:delText>
              </w:r>
            </w:del>
          </w:p>
          <w:p>
            <w:pPr>
              <w:pStyle w:val="yTable"/>
              <w:tabs>
                <w:tab w:val="right" w:leader="dot" w:pos="3402"/>
              </w:tabs>
              <w:suppressAutoHyphens/>
              <w:spacing w:before="0"/>
              <w:jc w:val="both"/>
              <w:rPr>
                <w:del w:id="7762" w:author="Master Repository Process" w:date="2021-07-31T07:44:00Z"/>
                <w:spacing w:val="-2"/>
                <w:sz w:val="20"/>
              </w:rPr>
            </w:pPr>
            <w:del w:id="7763"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7764" w:author="Master Repository Process" w:date="2021-07-31T07:44:00Z"/>
                <w:spacing w:val="-2"/>
                <w:sz w:val="20"/>
              </w:rPr>
            </w:pPr>
            <w:del w:id="7765" w:author="Master Repository Process" w:date="2021-07-31T07:44:00Z">
              <w:r>
                <w:rPr>
                  <w:spacing w:val="-2"/>
                  <w:sz w:val="20"/>
                </w:rPr>
                <w:delText>Custard apple................................................</w:delText>
              </w:r>
            </w:del>
          </w:p>
          <w:p>
            <w:pPr>
              <w:pStyle w:val="yTable"/>
              <w:tabs>
                <w:tab w:val="right" w:leader="dot" w:pos="3402"/>
              </w:tabs>
              <w:suppressAutoHyphens/>
              <w:spacing w:before="0"/>
              <w:jc w:val="both"/>
              <w:rPr>
                <w:del w:id="7766" w:author="Master Repository Process" w:date="2021-07-31T07:44:00Z"/>
                <w:spacing w:val="-2"/>
                <w:sz w:val="20"/>
              </w:rPr>
            </w:pPr>
            <w:del w:id="776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768" w:author="Master Repository Process" w:date="2021-07-31T07:44:00Z"/>
                <w:spacing w:val="-2"/>
                <w:sz w:val="20"/>
              </w:rPr>
            </w:pPr>
            <w:del w:id="776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770" w:author="Master Repository Process" w:date="2021-07-31T07:44:00Z"/>
                <w:spacing w:val="-2"/>
                <w:sz w:val="20"/>
              </w:rPr>
            </w:pPr>
            <w:del w:id="7771" w:author="Master Repository Process" w:date="2021-07-31T07:44:00Z">
              <w:r>
                <w:rPr>
                  <w:spacing w:val="-2"/>
                  <w:sz w:val="20"/>
                </w:rPr>
                <w:delText>Eggs..............................................................</w:delText>
              </w:r>
            </w:del>
          </w:p>
          <w:p>
            <w:pPr>
              <w:pStyle w:val="yTable"/>
              <w:tabs>
                <w:tab w:val="right" w:leader="dot" w:pos="3402"/>
              </w:tabs>
              <w:suppressAutoHyphens/>
              <w:spacing w:before="0"/>
              <w:jc w:val="both"/>
              <w:rPr>
                <w:del w:id="7772" w:author="Master Repository Process" w:date="2021-07-31T07:44:00Z"/>
                <w:spacing w:val="-2"/>
                <w:sz w:val="20"/>
              </w:rPr>
            </w:pPr>
            <w:del w:id="7773" w:author="Master Repository Process" w:date="2021-07-31T07:44:00Z">
              <w:r>
                <w:rPr>
                  <w:spacing w:val="-2"/>
                  <w:sz w:val="20"/>
                </w:rPr>
                <w:delText>Fig.................................................................</w:delText>
              </w:r>
            </w:del>
          </w:p>
          <w:p>
            <w:pPr>
              <w:pStyle w:val="yTable"/>
              <w:tabs>
                <w:tab w:val="right" w:leader="dot" w:pos="3402"/>
              </w:tabs>
              <w:suppressAutoHyphens/>
              <w:spacing w:before="0"/>
              <w:jc w:val="both"/>
              <w:rPr>
                <w:del w:id="7774" w:author="Master Repository Process" w:date="2021-07-31T07:44:00Z"/>
                <w:spacing w:val="-2"/>
                <w:sz w:val="20"/>
              </w:rPr>
            </w:pPr>
            <w:del w:id="7775" w:author="Master Repository Process" w:date="2021-07-31T07:44:00Z">
              <w:r>
                <w:rPr>
                  <w:spacing w:val="-2"/>
                  <w:sz w:val="20"/>
                </w:rPr>
                <w:delText>Fruiting vegetables, Cucurbits.....................</w:delText>
              </w:r>
            </w:del>
          </w:p>
          <w:p>
            <w:pPr>
              <w:pStyle w:val="yTable"/>
              <w:tabs>
                <w:tab w:val="right" w:leader="dot" w:pos="3402"/>
              </w:tabs>
              <w:suppressAutoHyphens/>
              <w:spacing w:before="0"/>
              <w:rPr>
                <w:del w:id="7776" w:author="Master Repository Process" w:date="2021-07-31T07:44:00Z"/>
                <w:spacing w:val="-2"/>
                <w:sz w:val="20"/>
              </w:rPr>
            </w:pPr>
            <w:del w:id="7777"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7778" w:author="Master Repository Process" w:date="2021-07-31T07:44:00Z"/>
                <w:spacing w:val="-2"/>
                <w:sz w:val="20"/>
              </w:rPr>
            </w:pPr>
            <w:del w:id="7779" w:author="Master Repository Process" w:date="2021-07-31T07:44:00Z">
              <w:r>
                <w:rPr>
                  <w:spacing w:val="-2"/>
                  <w:sz w:val="20"/>
                </w:rPr>
                <w:delText>Grapes...........................................................</w:delText>
              </w:r>
            </w:del>
          </w:p>
          <w:p>
            <w:pPr>
              <w:pStyle w:val="yTable"/>
              <w:tabs>
                <w:tab w:val="right" w:leader="dot" w:pos="3402"/>
              </w:tabs>
              <w:suppressAutoHyphens/>
              <w:spacing w:before="0"/>
              <w:jc w:val="both"/>
              <w:rPr>
                <w:del w:id="7780" w:author="Master Repository Process" w:date="2021-07-31T07:44:00Z"/>
                <w:spacing w:val="-2"/>
                <w:sz w:val="20"/>
              </w:rPr>
            </w:pPr>
            <w:del w:id="7781" w:author="Master Repository Process" w:date="2021-07-31T07:44:00Z">
              <w:r>
                <w:rPr>
                  <w:spacing w:val="-2"/>
                  <w:sz w:val="20"/>
                </w:rPr>
                <w:delText>Guava............................................................</w:delText>
              </w:r>
            </w:del>
          </w:p>
          <w:p>
            <w:pPr>
              <w:pStyle w:val="yTable"/>
              <w:tabs>
                <w:tab w:val="right" w:leader="dot" w:pos="3402"/>
              </w:tabs>
              <w:suppressAutoHyphens/>
              <w:spacing w:before="0"/>
              <w:jc w:val="both"/>
              <w:rPr>
                <w:del w:id="7782" w:author="Master Repository Process" w:date="2021-07-31T07:44:00Z"/>
                <w:spacing w:val="-2"/>
                <w:sz w:val="20"/>
              </w:rPr>
            </w:pPr>
            <w:del w:id="7783" w:author="Master Repository Process" w:date="2021-07-31T07:44:00Z">
              <w:r>
                <w:rPr>
                  <w:spacing w:val="-2"/>
                  <w:sz w:val="20"/>
                </w:rPr>
                <w:delText>Kiwifruit.......................................................</w:delText>
              </w:r>
            </w:del>
          </w:p>
          <w:p>
            <w:pPr>
              <w:pStyle w:val="yTable"/>
              <w:tabs>
                <w:tab w:val="right" w:leader="dot" w:pos="3402"/>
              </w:tabs>
              <w:suppressAutoHyphens/>
              <w:spacing w:before="0"/>
              <w:jc w:val="both"/>
              <w:rPr>
                <w:del w:id="7784" w:author="Master Repository Process" w:date="2021-07-31T07:44:00Z"/>
                <w:spacing w:val="-2"/>
                <w:sz w:val="20"/>
              </w:rPr>
            </w:pPr>
            <w:del w:id="7785" w:author="Master Repository Process" w:date="2021-07-31T07:44:00Z">
              <w:r>
                <w:rPr>
                  <w:spacing w:val="-2"/>
                  <w:sz w:val="20"/>
                </w:rPr>
                <w:delText>Leafy vegetables...........................................</w:delText>
              </w:r>
            </w:del>
          </w:p>
          <w:p>
            <w:pPr>
              <w:pStyle w:val="yTable"/>
              <w:tabs>
                <w:tab w:val="right" w:leader="dot" w:pos="3402"/>
              </w:tabs>
              <w:suppressAutoHyphens/>
              <w:spacing w:before="0"/>
              <w:jc w:val="both"/>
              <w:rPr>
                <w:del w:id="7786" w:author="Master Repository Process" w:date="2021-07-31T07:44:00Z"/>
                <w:spacing w:val="-2"/>
                <w:sz w:val="20"/>
              </w:rPr>
            </w:pPr>
            <w:del w:id="7787" w:author="Master Repository Process" w:date="2021-07-31T07:44:00Z">
              <w:r>
                <w:rPr>
                  <w:spacing w:val="-2"/>
                  <w:sz w:val="20"/>
                </w:rPr>
                <w:delText>Legume vegetables.......................................</w:delText>
              </w:r>
            </w:del>
          </w:p>
          <w:p>
            <w:pPr>
              <w:pStyle w:val="yTable"/>
              <w:tabs>
                <w:tab w:val="right" w:leader="dot" w:pos="3402"/>
              </w:tabs>
              <w:suppressAutoHyphens/>
              <w:spacing w:before="0"/>
              <w:jc w:val="both"/>
              <w:rPr>
                <w:del w:id="7788" w:author="Master Repository Process" w:date="2021-07-31T07:44:00Z"/>
                <w:spacing w:val="-2"/>
                <w:sz w:val="20"/>
              </w:rPr>
            </w:pPr>
            <w:del w:id="7789" w:author="Master Repository Process" w:date="2021-07-31T07:44:00Z">
              <w:r>
                <w:rPr>
                  <w:spacing w:val="-2"/>
                  <w:sz w:val="20"/>
                </w:rPr>
                <w:delText>Litchi.............................................................</w:delText>
              </w:r>
            </w:del>
          </w:p>
          <w:p>
            <w:pPr>
              <w:pStyle w:val="yTable"/>
              <w:tabs>
                <w:tab w:val="right" w:leader="dot" w:pos="3402"/>
              </w:tabs>
              <w:suppressAutoHyphens/>
              <w:spacing w:before="0"/>
              <w:jc w:val="both"/>
              <w:rPr>
                <w:del w:id="7790" w:author="Master Repository Process" w:date="2021-07-31T07:44:00Z"/>
                <w:spacing w:val="-2"/>
                <w:sz w:val="20"/>
              </w:rPr>
            </w:pPr>
            <w:del w:id="7791" w:author="Master Repository Process" w:date="2021-07-31T07:44:00Z">
              <w:r>
                <w:rPr>
                  <w:spacing w:val="-2"/>
                  <w:sz w:val="20"/>
                </w:rPr>
                <w:delText>Mango...........................................................</w:delText>
              </w:r>
            </w:del>
          </w:p>
          <w:p>
            <w:pPr>
              <w:pStyle w:val="yTable"/>
              <w:tabs>
                <w:tab w:val="right" w:leader="dot" w:pos="3402"/>
              </w:tabs>
              <w:suppressAutoHyphens/>
              <w:spacing w:before="0"/>
              <w:jc w:val="both"/>
              <w:rPr>
                <w:del w:id="7792" w:author="Master Repository Process" w:date="2021-07-31T07:44:00Z"/>
                <w:spacing w:val="-2"/>
                <w:sz w:val="20"/>
              </w:rPr>
            </w:pPr>
            <w:del w:id="7793" w:author="Master Repository Process" w:date="2021-07-31T07:44:00Z">
              <w:r>
                <w:rPr>
                  <w:spacing w:val="-2"/>
                  <w:sz w:val="20"/>
                </w:rPr>
                <w:delText>Meat (mammalian).......................................</w:delText>
              </w:r>
            </w:del>
          </w:p>
          <w:p>
            <w:pPr>
              <w:pStyle w:val="yTable"/>
              <w:tabs>
                <w:tab w:val="right" w:leader="dot" w:pos="3402"/>
              </w:tabs>
              <w:suppressAutoHyphens/>
              <w:spacing w:before="0"/>
              <w:jc w:val="both"/>
              <w:rPr>
                <w:del w:id="7794" w:author="Master Repository Process" w:date="2021-07-31T07:44:00Z"/>
                <w:spacing w:val="-2"/>
                <w:sz w:val="20"/>
              </w:rPr>
            </w:pPr>
            <w:del w:id="7795" w:author="Master Repository Process" w:date="2021-07-31T07:44:00Z">
              <w:r>
                <w:rPr>
                  <w:spacing w:val="-2"/>
                  <w:sz w:val="20"/>
                </w:rPr>
                <w:delText>Meat of poultry.............................................</w:delText>
              </w:r>
            </w:del>
          </w:p>
          <w:p>
            <w:pPr>
              <w:pStyle w:val="yTable"/>
              <w:tabs>
                <w:tab w:val="right" w:leader="dot" w:pos="3402"/>
              </w:tabs>
              <w:suppressAutoHyphens/>
              <w:spacing w:before="0"/>
              <w:jc w:val="both"/>
              <w:rPr>
                <w:del w:id="7796" w:author="Master Repository Process" w:date="2021-07-31T07:44:00Z"/>
                <w:spacing w:val="-2"/>
                <w:sz w:val="20"/>
              </w:rPr>
            </w:pPr>
            <w:del w:id="7797" w:author="Master Repository Process" w:date="2021-07-31T07:44:00Z">
              <w:r>
                <w:rPr>
                  <w:spacing w:val="-2"/>
                  <w:sz w:val="20"/>
                </w:rPr>
                <w:delText>Milks.............................................................</w:delText>
              </w:r>
            </w:del>
          </w:p>
          <w:p>
            <w:pPr>
              <w:pStyle w:val="yTable"/>
              <w:tabs>
                <w:tab w:val="right" w:leader="dot" w:pos="3402"/>
              </w:tabs>
              <w:suppressAutoHyphens/>
              <w:spacing w:before="0"/>
              <w:jc w:val="both"/>
              <w:rPr>
                <w:del w:id="7798" w:author="Master Repository Process" w:date="2021-07-31T07:44:00Z"/>
                <w:spacing w:val="-2"/>
                <w:sz w:val="20"/>
              </w:rPr>
            </w:pPr>
            <w:del w:id="7799" w:author="Master Repository Process" w:date="2021-07-31T07:44:00Z">
              <w:r>
                <w:rPr>
                  <w:spacing w:val="-2"/>
                  <w:sz w:val="20"/>
                </w:rPr>
                <w:delText>Monstero.......................................................</w:delText>
              </w:r>
            </w:del>
          </w:p>
          <w:p>
            <w:pPr>
              <w:pStyle w:val="yTable"/>
              <w:tabs>
                <w:tab w:val="right" w:leader="dot" w:pos="3402"/>
              </w:tabs>
              <w:suppressAutoHyphens/>
              <w:spacing w:before="0"/>
              <w:jc w:val="both"/>
              <w:rPr>
                <w:del w:id="7800" w:author="Master Repository Process" w:date="2021-07-31T07:44:00Z"/>
                <w:spacing w:val="-2"/>
                <w:sz w:val="20"/>
              </w:rPr>
            </w:pPr>
            <w:del w:id="7801" w:author="Master Repository Process" w:date="2021-07-31T07:44:00Z">
              <w:r>
                <w:rPr>
                  <w:spacing w:val="-2"/>
                  <w:sz w:val="20"/>
                </w:rPr>
                <w:delText>Oilseed (except cotton seed)........................</w:delText>
              </w:r>
            </w:del>
          </w:p>
          <w:p>
            <w:pPr>
              <w:pStyle w:val="yTable"/>
              <w:tabs>
                <w:tab w:val="right" w:leader="dot" w:pos="3402"/>
              </w:tabs>
              <w:suppressAutoHyphens/>
              <w:spacing w:before="0"/>
              <w:jc w:val="both"/>
              <w:rPr>
                <w:del w:id="7802" w:author="Master Repository Process" w:date="2021-07-31T07:44:00Z"/>
                <w:spacing w:val="-2"/>
                <w:sz w:val="20"/>
              </w:rPr>
            </w:pPr>
            <w:del w:id="7803" w:author="Master Repository Process" w:date="2021-07-31T07:44:00Z">
              <w:r>
                <w:rPr>
                  <w:spacing w:val="-2"/>
                  <w:sz w:val="20"/>
                </w:rPr>
                <w:delText>Olives............................................................</w:delText>
              </w:r>
            </w:del>
          </w:p>
          <w:p>
            <w:pPr>
              <w:pStyle w:val="yTable"/>
              <w:tabs>
                <w:tab w:val="right" w:leader="dot" w:pos="3402"/>
              </w:tabs>
              <w:suppressAutoHyphens/>
              <w:spacing w:before="0"/>
              <w:jc w:val="both"/>
              <w:rPr>
                <w:del w:id="7804" w:author="Master Repository Process" w:date="2021-07-31T07:44:00Z"/>
                <w:spacing w:val="-2"/>
                <w:sz w:val="20"/>
              </w:rPr>
            </w:pPr>
            <w:del w:id="7805" w:author="Master Repository Process" w:date="2021-07-31T07:44:00Z">
              <w:r>
                <w:rPr>
                  <w:spacing w:val="-2"/>
                  <w:sz w:val="20"/>
                </w:rPr>
                <w:delText>Papaya [pawpaw].........................................</w:delText>
              </w:r>
            </w:del>
          </w:p>
          <w:p>
            <w:pPr>
              <w:pStyle w:val="yTable"/>
              <w:tabs>
                <w:tab w:val="right" w:leader="dot" w:pos="3402"/>
              </w:tabs>
              <w:suppressAutoHyphens/>
              <w:spacing w:before="0"/>
              <w:jc w:val="both"/>
              <w:rPr>
                <w:del w:id="7806" w:author="Master Repository Process" w:date="2021-07-31T07:44:00Z"/>
                <w:spacing w:val="-2"/>
                <w:sz w:val="20"/>
              </w:rPr>
            </w:pPr>
            <w:del w:id="7807" w:author="Master Repository Process" w:date="2021-07-31T07:44:00Z">
              <w:r>
                <w:rPr>
                  <w:spacing w:val="-2"/>
                  <w:sz w:val="20"/>
                </w:rPr>
                <w:delText>Peanut...........................................................</w:delText>
              </w:r>
            </w:del>
          </w:p>
          <w:p>
            <w:pPr>
              <w:pStyle w:val="yTable"/>
              <w:tabs>
                <w:tab w:val="right" w:leader="dot" w:pos="3402"/>
              </w:tabs>
              <w:suppressAutoHyphens/>
              <w:spacing w:before="0"/>
              <w:jc w:val="both"/>
              <w:rPr>
                <w:del w:id="7808" w:author="Master Repository Process" w:date="2021-07-31T07:44:00Z"/>
                <w:spacing w:val="-2"/>
                <w:sz w:val="20"/>
              </w:rPr>
            </w:pPr>
            <w:del w:id="7809" w:author="Master Repository Process" w:date="2021-07-31T07:44:00Z">
              <w:r>
                <w:rPr>
                  <w:spacing w:val="-2"/>
                  <w:sz w:val="20"/>
                </w:rPr>
                <w:delText>Persimmon, American..................................</w:delText>
              </w:r>
            </w:del>
          </w:p>
          <w:p>
            <w:pPr>
              <w:pStyle w:val="yTable"/>
              <w:tabs>
                <w:tab w:val="right" w:leader="dot" w:pos="3402"/>
              </w:tabs>
              <w:suppressAutoHyphens/>
              <w:spacing w:before="0"/>
              <w:jc w:val="both"/>
              <w:rPr>
                <w:del w:id="7810" w:author="Master Repository Process" w:date="2021-07-31T07:44:00Z"/>
                <w:spacing w:val="-2"/>
                <w:sz w:val="20"/>
              </w:rPr>
            </w:pPr>
            <w:del w:id="7811" w:author="Master Repository Process" w:date="2021-07-31T07:44:00Z">
              <w:r>
                <w:rPr>
                  <w:spacing w:val="-2"/>
                  <w:sz w:val="20"/>
                </w:rPr>
                <w:delText>Persimmon, Japanese...................................</w:delText>
              </w:r>
            </w:del>
          </w:p>
          <w:p>
            <w:pPr>
              <w:pStyle w:val="yTable"/>
              <w:tabs>
                <w:tab w:val="right" w:leader="dot" w:pos="3402"/>
              </w:tabs>
              <w:suppressAutoHyphens/>
              <w:spacing w:before="0"/>
              <w:jc w:val="both"/>
              <w:rPr>
                <w:del w:id="7812" w:author="Master Repository Process" w:date="2021-07-31T07:44:00Z"/>
                <w:spacing w:val="-2"/>
                <w:sz w:val="20"/>
              </w:rPr>
            </w:pPr>
            <w:del w:id="7813" w:author="Master Repository Process" w:date="2021-07-31T07:44:00Z">
              <w:r>
                <w:rPr>
                  <w:spacing w:val="-2"/>
                  <w:sz w:val="20"/>
                </w:rPr>
                <w:delText>Pome fruits....................................................</w:delText>
              </w:r>
            </w:del>
          </w:p>
          <w:p>
            <w:pPr>
              <w:pStyle w:val="yTable"/>
              <w:tabs>
                <w:tab w:val="right" w:leader="dot" w:pos="3402"/>
              </w:tabs>
              <w:suppressAutoHyphens/>
              <w:spacing w:before="0"/>
              <w:jc w:val="both"/>
              <w:rPr>
                <w:del w:id="7814" w:author="Master Repository Process" w:date="2021-07-31T07:44:00Z"/>
                <w:spacing w:val="-2"/>
                <w:sz w:val="20"/>
              </w:rPr>
            </w:pPr>
            <w:del w:id="7815" w:author="Master Repository Process" w:date="2021-07-31T07:44:00Z">
              <w:r>
                <w:rPr>
                  <w:spacing w:val="-2"/>
                  <w:sz w:val="20"/>
                </w:rPr>
                <w:delText>Pulses............................................................</w:delText>
              </w:r>
            </w:del>
          </w:p>
          <w:p>
            <w:pPr>
              <w:pStyle w:val="yTable"/>
              <w:tabs>
                <w:tab w:val="right" w:leader="dot" w:pos="3402"/>
              </w:tabs>
              <w:suppressAutoHyphens/>
              <w:spacing w:before="0"/>
              <w:jc w:val="both"/>
              <w:rPr>
                <w:del w:id="7816" w:author="Master Repository Process" w:date="2021-07-31T07:44:00Z"/>
                <w:spacing w:val="-2"/>
                <w:sz w:val="20"/>
              </w:rPr>
            </w:pPr>
            <w:del w:id="7817" w:author="Master Repository Process" w:date="2021-07-31T07:44:00Z">
              <w:r>
                <w:rPr>
                  <w:spacing w:val="-2"/>
                  <w:sz w:val="20"/>
                </w:rPr>
                <w:delText>Rape forage (fresh weight)...........................</w:delText>
              </w:r>
            </w:del>
          </w:p>
          <w:p>
            <w:pPr>
              <w:pStyle w:val="yTable"/>
              <w:tabs>
                <w:tab w:val="right" w:leader="dot" w:pos="3402"/>
              </w:tabs>
              <w:suppressAutoHyphens/>
              <w:spacing w:before="0"/>
              <w:jc w:val="both"/>
              <w:rPr>
                <w:del w:id="7818" w:author="Master Repository Process" w:date="2021-07-31T07:44:00Z"/>
                <w:spacing w:val="-2"/>
                <w:sz w:val="20"/>
              </w:rPr>
            </w:pPr>
            <w:del w:id="7819" w:author="Master Repository Process" w:date="2021-07-31T07:44:00Z">
              <w:r>
                <w:rPr>
                  <w:spacing w:val="-2"/>
                  <w:sz w:val="20"/>
                </w:rPr>
                <w:delText>Rape seed......................................................</w:delText>
              </w:r>
            </w:del>
          </w:p>
          <w:p>
            <w:pPr>
              <w:pStyle w:val="yTable"/>
              <w:tabs>
                <w:tab w:val="right" w:leader="dot" w:pos="3402"/>
              </w:tabs>
              <w:suppressAutoHyphens/>
              <w:spacing w:before="0"/>
              <w:jc w:val="both"/>
              <w:rPr>
                <w:del w:id="7820" w:author="Master Repository Process" w:date="2021-07-31T07:44:00Z"/>
                <w:spacing w:val="-2"/>
                <w:sz w:val="20"/>
              </w:rPr>
            </w:pPr>
            <w:del w:id="7821" w:author="Master Repository Process" w:date="2021-07-31T07:44:00Z">
              <w:r>
                <w:rPr>
                  <w:spacing w:val="-2"/>
                  <w:sz w:val="20"/>
                </w:rPr>
                <w:delText>Rape seed meal.............................................</w:delText>
              </w:r>
            </w:del>
          </w:p>
          <w:p>
            <w:pPr>
              <w:pStyle w:val="yTable"/>
              <w:tabs>
                <w:tab w:val="right" w:leader="dot" w:pos="3402"/>
              </w:tabs>
              <w:suppressAutoHyphens/>
              <w:spacing w:before="0"/>
              <w:jc w:val="both"/>
              <w:rPr>
                <w:del w:id="7822" w:author="Master Repository Process" w:date="2021-07-31T07:44:00Z"/>
                <w:spacing w:val="-2"/>
                <w:sz w:val="20"/>
              </w:rPr>
            </w:pPr>
            <w:del w:id="7823" w:author="Master Repository Process" w:date="2021-07-31T07:44:00Z">
              <w:r>
                <w:rPr>
                  <w:spacing w:val="-2"/>
                  <w:sz w:val="20"/>
                </w:rPr>
                <w:delText>Rape seed oil, crude.....................................</w:delText>
              </w:r>
            </w:del>
          </w:p>
          <w:p>
            <w:pPr>
              <w:pStyle w:val="yTable"/>
              <w:tabs>
                <w:tab w:val="right" w:leader="dot" w:pos="3402"/>
              </w:tabs>
              <w:suppressAutoHyphens/>
              <w:spacing w:before="0"/>
              <w:jc w:val="both"/>
              <w:rPr>
                <w:del w:id="7824" w:author="Master Repository Process" w:date="2021-07-31T07:44:00Z"/>
                <w:spacing w:val="-2"/>
                <w:sz w:val="20"/>
              </w:rPr>
            </w:pPr>
            <w:del w:id="7825" w:author="Master Repository Process" w:date="2021-07-31T07:44:00Z">
              <w:r>
                <w:rPr>
                  <w:spacing w:val="-2"/>
                  <w:sz w:val="20"/>
                </w:rPr>
                <w:delText>Rape seed oil, edible.....................................</w:delText>
              </w:r>
            </w:del>
          </w:p>
          <w:p>
            <w:pPr>
              <w:pStyle w:val="yTable"/>
              <w:tabs>
                <w:tab w:val="right" w:leader="dot" w:pos="3402"/>
              </w:tabs>
              <w:suppressAutoHyphens/>
              <w:spacing w:before="0"/>
              <w:jc w:val="both"/>
              <w:rPr>
                <w:del w:id="7826" w:author="Master Repository Process" w:date="2021-07-31T07:44:00Z"/>
                <w:spacing w:val="-2"/>
                <w:sz w:val="20"/>
              </w:rPr>
            </w:pPr>
            <w:del w:id="7827" w:author="Master Repository Process" w:date="2021-07-31T07:44:00Z">
              <w:r>
                <w:rPr>
                  <w:spacing w:val="-2"/>
                  <w:sz w:val="20"/>
                </w:rPr>
                <w:delText>Rollinia.........................................................</w:delText>
              </w:r>
            </w:del>
          </w:p>
          <w:p>
            <w:pPr>
              <w:pStyle w:val="yTable"/>
              <w:tabs>
                <w:tab w:val="right" w:leader="dot" w:pos="3402"/>
              </w:tabs>
              <w:suppressAutoHyphens/>
              <w:spacing w:before="0"/>
              <w:jc w:val="both"/>
              <w:rPr>
                <w:del w:id="7828" w:author="Master Repository Process" w:date="2021-07-31T07:44:00Z"/>
                <w:spacing w:val="-2"/>
                <w:sz w:val="20"/>
              </w:rPr>
            </w:pPr>
            <w:del w:id="7829"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7830" w:author="Master Repository Process" w:date="2021-07-31T07:44:00Z"/>
                <w:spacing w:val="-2"/>
                <w:sz w:val="20"/>
              </w:rPr>
            </w:pPr>
            <w:del w:id="7831" w:author="Master Repository Process" w:date="2021-07-31T07:44:00Z">
              <w:r>
                <w:rPr>
                  <w:spacing w:val="-2"/>
                  <w:sz w:val="20"/>
                </w:rPr>
                <w:delText>Stalk and stem vegetables............................</w:delText>
              </w:r>
            </w:del>
          </w:p>
          <w:p>
            <w:pPr>
              <w:pStyle w:val="yTable"/>
              <w:tabs>
                <w:tab w:val="right" w:leader="dot" w:pos="3402"/>
              </w:tabs>
              <w:suppressAutoHyphens/>
              <w:spacing w:before="0"/>
              <w:jc w:val="both"/>
              <w:rPr>
                <w:del w:id="7832" w:author="Master Repository Process" w:date="2021-07-31T07:44:00Z"/>
                <w:spacing w:val="-2"/>
                <w:sz w:val="20"/>
              </w:rPr>
            </w:pPr>
            <w:del w:id="7833" w:author="Master Repository Process" w:date="2021-07-31T07:44:00Z">
              <w:r>
                <w:rPr>
                  <w:spacing w:val="-2"/>
                  <w:sz w:val="20"/>
                </w:rPr>
                <w:delText>Stone fruits....................................................</w:delText>
              </w:r>
            </w:del>
          </w:p>
          <w:p>
            <w:pPr>
              <w:pStyle w:val="yTable"/>
              <w:tabs>
                <w:tab w:val="right" w:leader="dot" w:pos="3402"/>
              </w:tabs>
              <w:suppressAutoHyphens/>
              <w:spacing w:before="0"/>
              <w:jc w:val="both"/>
              <w:rPr>
                <w:del w:id="7834" w:author="Master Repository Process" w:date="2021-07-31T07:44:00Z"/>
                <w:spacing w:val="-2"/>
                <w:sz w:val="20"/>
              </w:rPr>
            </w:pPr>
            <w:del w:id="7835" w:author="Master Repository Process" w:date="2021-07-31T07:44:00Z">
              <w:r>
                <w:rPr>
                  <w:spacing w:val="-2"/>
                  <w:sz w:val="20"/>
                </w:rPr>
                <w:delText>Sugar cane....................................................</w:delText>
              </w:r>
            </w:del>
          </w:p>
          <w:p>
            <w:pPr>
              <w:pStyle w:val="yTable"/>
              <w:tabs>
                <w:tab w:val="right" w:leader="dot" w:pos="3402"/>
              </w:tabs>
              <w:suppressAutoHyphens/>
              <w:spacing w:before="0"/>
              <w:jc w:val="both"/>
              <w:rPr>
                <w:del w:id="7836" w:author="Master Repository Process" w:date="2021-07-31T07:44:00Z"/>
                <w:spacing w:val="-2"/>
                <w:sz w:val="20"/>
              </w:rPr>
            </w:pPr>
            <w:del w:id="7837" w:author="Master Repository Process" w:date="2021-07-31T07:44:00Z">
              <w:r>
                <w:rPr>
                  <w:spacing w:val="-2"/>
                  <w:sz w:val="20"/>
                </w:rPr>
                <w:delText>Tree nuts.......................................................</w:delText>
              </w:r>
            </w:del>
          </w:p>
          <w:p>
            <w:pPr>
              <w:pStyle w:val="yTable"/>
              <w:tabs>
                <w:tab w:val="right" w:leader="dot" w:pos="3402"/>
              </w:tabs>
              <w:suppressAutoHyphens/>
              <w:spacing w:before="0"/>
              <w:jc w:val="both"/>
              <w:rPr>
                <w:del w:id="7838" w:author="Master Repository Process" w:date="2021-07-31T07:44:00Z"/>
                <w:spacing w:val="-2"/>
                <w:sz w:val="20"/>
              </w:rPr>
            </w:pPr>
            <w:del w:id="7839"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840" w:author="Master Repository Process" w:date="2021-07-31T07:44:00Z"/>
                <w:spacing w:val="-2"/>
                <w:sz w:val="20"/>
              </w:rPr>
            </w:pPr>
            <w:del w:id="7841" w:author="Master Repository Process" w:date="2021-07-31T07:44:00Z">
              <w:r>
                <w:rPr>
                  <w:spacing w:val="-2"/>
                  <w:sz w:val="20"/>
                </w:rPr>
                <w:br/>
              </w:r>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42" w:author="Master Repository Process" w:date="2021-07-31T07:44:00Z"/>
                <w:spacing w:val="-2"/>
                <w:sz w:val="20"/>
              </w:rPr>
            </w:pPr>
            <w:del w:id="78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44" w:author="Master Repository Process" w:date="2021-07-31T07:44:00Z"/>
                <w:spacing w:val="-2"/>
                <w:sz w:val="20"/>
              </w:rPr>
            </w:pPr>
            <w:del w:id="78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46" w:author="Master Repository Process" w:date="2021-07-31T07:44:00Z"/>
                <w:spacing w:val="-2"/>
                <w:sz w:val="20"/>
              </w:rPr>
            </w:pPr>
            <w:del w:id="78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48" w:author="Master Repository Process" w:date="2021-07-31T07:44:00Z"/>
                <w:spacing w:val="-2"/>
                <w:sz w:val="20"/>
              </w:rPr>
            </w:pPr>
            <w:del w:id="784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50" w:author="Master Repository Process" w:date="2021-07-31T07:44:00Z"/>
                <w:spacing w:val="-2"/>
                <w:sz w:val="20"/>
              </w:rPr>
            </w:pPr>
            <w:del w:id="785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52" w:author="Master Repository Process" w:date="2021-07-31T07:44:00Z"/>
                <w:spacing w:val="-2"/>
                <w:sz w:val="20"/>
              </w:rPr>
            </w:pPr>
            <w:del w:id="78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54" w:author="Master Repository Process" w:date="2021-07-31T07:44:00Z"/>
                <w:spacing w:val="-2"/>
                <w:sz w:val="20"/>
              </w:rPr>
            </w:pPr>
            <w:del w:id="785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56" w:author="Master Repository Process" w:date="2021-07-31T07:44:00Z"/>
                <w:spacing w:val="-2"/>
                <w:sz w:val="20"/>
              </w:rPr>
            </w:pPr>
            <w:del w:id="7857"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58" w:author="Master Repository Process" w:date="2021-07-31T07:44:00Z"/>
                <w:spacing w:val="-2"/>
                <w:sz w:val="20"/>
              </w:rPr>
            </w:pPr>
            <w:del w:id="785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60" w:author="Master Repository Process" w:date="2021-07-31T07:44:00Z"/>
                <w:spacing w:val="-2"/>
                <w:sz w:val="20"/>
              </w:rPr>
            </w:pPr>
            <w:del w:id="78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62" w:author="Master Repository Process" w:date="2021-07-31T07:44:00Z"/>
                <w:spacing w:val="-2"/>
                <w:sz w:val="20"/>
              </w:rPr>
            </w:pPr>
            <w:del w:id="78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64" w:author="Master Repository Process" w:date="2021-07-31T07:44:00Z"/>
                <w:spacing w:val="-2"/>
                <w:sz w:val="20"/>
              </w:rPr>
            </w:pPr>
            <w:del w:id="786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66" w:author="Master Repository Process" w:date="2021-07-31T07:44:00Z"/>
                <w:spacing w:val="-2"/>
                <w:sz w:val="20"/>
              </w:rPr>
            </w:pPr>
            <w:del w:id="786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68" w:author="Master Repository Process" w:date="2021-07-31T07:44:00Z"/>
                <w:spacing w:val="-2"/>
                <w:sz w:val="20"/>
              </w:rPr>
            </w:pPr>
            <w:del w:id="786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70" w:author="Master Repository Process" w:date="2021-07-31T07:44:00Z"/>
                <w:spacing w:val="-2"/>
                <w:sz w:val="20"/>
              </w:rPr>
            </w:pPr>
            <w:del w:id="787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72" w:author="Master Repository Process" w:date="2021-07-31T07:44:00Z"/>
                <w:spacing w:val="-2"/>
                <w:sz w:val="20"/>
              </w:rPr>
            </w:pPr>
            <w:del w:id="78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74" w:author="Master Repository Process" w:date="2021-07-31T07:44:00Z"/>
                <w:spacing w:val="-2"/>
                <w:sz w:val="20"/>
              </w:rPr>
            </w:pPr>
            <w:del w:id="78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76" w:author="Master Repository Process" w:date="2021-07-31T07:44:00Z"/>
                <w:spacing w:val="-2"/>
                <w:sz w:val="20"/>
              </w:rPr>
            </w:pPr>
            <w:del w:id="78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78" w:author="Master Repository Process" w:date="2021-07-31T07:44:00Z"/>
                <w:spacing w:val="-2"/>
                <w:sz w:val="20"/>
              </w:rPr>
            </w:pPr>
            <w:del w:id="78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80" w:author="Master Repository Process" w:date="2021-07-31T07:44:00Z"/>
                <w:spacing w:val="-2"/>
                <w:sz w:val="20"/>
              </w:rPr>
            </w:pPr>
            <w:del w:id="78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82" w:author="Master Repository Process" w:date="2021-07-31T07:44:00Z"/>
                <w:spacing w:val="-2"/>
                <w:sz w:val="20"/>
              </w:rPr>
            </w:pPr>
            <w:del w:id="78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84" w:author="Master Repository Process" w:date="2021-07-31T07:44:00Z"/>
                <w:spacing w:val="-2"/>
                <w:sz w:val="20"/>
              </w:rPr>
            </w:pPr>
            <w:del w:id="78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86" w:author="Master Repository Process" w:date="2021-07-31T07:44:00Z"/>
                <w:spacing w:val="-2"/>
                <w:sz w:val="20"/>
              </w:rPr>
            </w:pPr>
            <w:del w:id="788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88" w:author="Master Repository Process" w:date="2021-07-31T07:44:00Z"/>
                <w:spacing w:val="-2"/>
                <w:sz w:val="20"/>
              </w:rPr>
            </w:pPr>
            <w:del w:id="788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0" w:author="Master Repository Process" w:date="2021-07-31T07:44:00Z"/>
                <w:spacing w:val="-2"/>
                <w:sz w:val="20"/>
              </w:rPr>
            </w:pPr>
            <w:del w:id="789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2" w:author="Master Repository Process" w:date="2021-07-31T07:44:00Z"/>
                <w:spacing w:val="-2"/>
                <w:sz w:val="20"/>
              </w:rPr>
            </w:pPr>
            <w:del w:id="78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4" w:author="Master Repository Process" w:date="2021-07-31T07:44:00Z"/>
                <w:spacing w:val="-2"/>
                <w:sz w:val="20"/>
              </w:rPr>
            </w:pPr>
            <w:del w:id="78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6" w:author="Master Repository Process" w:date="2021-07-31T07:44:00Z"/>
                <w:spacing w:val="-2"/>
                <w:sz w:val="20"/>
              </w:rPr>
            </w:pPr>
            <w:del w:id="78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898" w:author="Master Repository Process" w:date="2021-07-31T07:44:00Z"/>
                <w:spacing w:val="-2"/>
                <w:sz w:val="20"/>
              </w:rPr>
            </w:pPr>
            <w:del w:id="78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00" w:author="Master Repository Process" w:date="2021-07-31T07:44:00Z"/>
                <w:spacing w:val="-2"/>
                <w:sz w:val="20"/>
              </w:rPr>
            </w:pPr>
            <w:del w:id="79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02" w:author="Master Repository Process" w:date="2021-07-31T07:44:00Z"/>
                <w:spacing w:val="-2"/>
                <w:sz w:val="20"/>
              </w:rPr>
            </w:pPr>
            <w:del w:id="79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04" w:author="Master Repository Process" w:date="2021-07-31T07:44:00Z"/>
                <w:spacing w:val="-2"/>
                <w:sz w:val="20"/>
              </w:rPr>
            </w:pPr>
            <w:del w:id="790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06" w:author="Master Repository Process" w:date="2021-07-31T07:44:00Z"/>
                <w:spacing w:val="-2"/>
                <w:sz w:val="20"/>
              </w:rPr>
            </w:pPr>
            <w:del w:id="79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08" w:author="Master Repository Process" w:date="2021-07-31T07:44:00Z"/>
                <w:spacing w:val="-2"/>
                <w:sz w:val="20"/>
              </w:rPr>
            </w:pPr>
            <w:del w:id="79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0" w:author="Master Repository Process" w:date="2021-07-31T07:44:00Z"/>
                <w:spacing w:val="-2"/>
                <w:sz w:val="20"/>
              </w:rPr>
            </w:pPr>
            <w:del w:id="79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2" w:author="Master Repository Process" w:date="2021-07-31T07:44:00Z"/>
                <w:spacing w:val="-2"/>
                <w:sz w:val="20"/>
              </w:rPr>
            </w:pPr>
            <w:del w:id="791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4" w:author="Master Repository Process" w:date="2021-07-31T07:44:00Z"/>
                <w:spacing w:val="-2"/>
                <w:sz w:val="20"/>
              </w:rPr>
            </w:pPr>
            <w:del w:id="7915" w:author="Master Repository Process" w:date="2021-07-31T07:44:00Z">
              <w:r>
                <w:rPr>
                  <w:spacing w:val="-2"/>
                  <w:sz w:val="20"/>
                </w:rPr>
                <w:delText xml:space="preserve">          50.0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6" w:author="Master Repository Process" w:date="2021-07-31T07:44:00Z"/>
                <w:spacing w:val="-2"/>
                <w:sz w:val="20"/>
              </w:rPr>
            </w:pPr>
            <w:del w:id="7917" w:author="Master Repository Process" w:date="2021-07-31T07:44:00Z">
              <w:r>
                <w:rPr>
                  <w:spacing w:val="-2"/>
                  <w:sz w:val="20"/>
                </w:rPr>
                <w:tab/>
                <w:delText>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18" w:author="Master Repository Process" w:date="2021-07-31T07:44:00Z"/>
                <w:spacing w:val="-2"/>
                <w:sz w:val="20"/>
              </w:rPr>
            </w:pPr>
            <w:del w:id="7919"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20" w:author="Master Repository Process" w:date="2021-07-31T07:44:00Z"/>
                <w:spacing w:val="-2"/>
                <w:sz w:val="20"/>
              </w:rPr>
            </w:pPr>
            <w:del w:id="79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22" w:author="Master Repository Process" w:date="2021-07-31T07:44:00Z"/>
                <w:spacing w:val="-2"/>
                <w:sz w:val="20"/>
              </w:rPr>
            </w:pPr>
            <w:del w:id="79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24" w:author="Master Repository Process" w:date="2021-07-31T07:44:00Z"/>
                <w:spacing w:val="-2"/>
                <w:sz w:val="20"/>
              </w:rPr>
            </w:pPr>
            <w:del w:id="79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26" w:author="Master Repository Process" w:date="2021-07-31T07:44:00Z"/>
                <w:spacing w:val="-2"/>
                <w:sz w:val="20"/>
              </w:rPr>
            </w:pPr>
            <w:del w:id="79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28" w:author="Master Repository Process" w:date="2021-07-31T07:44:00Z"/>
                <w:spacing w:val="-2"/>
                <w:sz w:val="20"/>
              </w:rPr>
            </w:pPr>
            <w:del w:id="792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30" w:author="Master Repository Process" w:date="2021-07-31T07:44:00Z"/>
                <w:spacing w:val="-2"/>
                <w:sz w:val="20"/>
              </w:rPr>
            </w:pPr>
            <w:del w:id="793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32" w:author="Master Repository Process" w:date="2021-07-31T07:44:00Z"/>
                <w:spacing w:val="-2"/>
                <w:sz w:val="20"/>
              </w:rPr>
            </w:pPr>
            <w:del w:id="793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34" w:author="Master Repository Process" w:date="2021-07-31T07:44:00Z"/>
                <w:spacing w:val="-2"/>
                <w:sz w:val="20"/>
              </w:rPr>
            </w:pPr>
            <w:del w:id="793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36" w:author="Master Repository Process" w:date="2021-07-31T07:44:00Z"/>
                <w:spacing w:val="-2"/>
                <w:sz w:val="20"/>
              </w:rPr>
            </w:pPr>
            <w:del w:id="7937" w:author="Master Repository Process" w:date="2021-07-31T07:44:00Z">
              <w:r>
                <w:rPr>
                  <w:spacing w:val="-2"/>
                  <w:sz w:val="20"/>
                </w:rPr>
                <w:tab/>
                <w:delText>0.2</w:delText>
              </w:r>
            </w:del>
          </w:p>
        </w:tc>
      </w:tr>
      <w:tr>
        <w:trPr>
          <w:del w:id="79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939" w:author="Master Repository Process" w:date="2021-07-31T07:44:00Z"/>
                <w:spacing w:val="-2"/>
                <w:sz w:val="20"/>
              </w:rPr>
            </w:pPr>
            <w:del w:id="7940" w:author="Master Repository Process" w:date="2021-07-31T07:44:00Z">
              <w:r>
                <w:rPr>
                  <w:b/>
                  <w:spacing w:val="-2"/>
                  <w:sz w:val="20"/>
                </w:rPr>
                <w:delText>Griseofulvin</w:delText>
              </w:r>
            </w:del>
          </w:p>
        </w:tc>
        <w:tc>
          <w:tcPr>
            <w:tcW w:w="3543" w:type="dxa"/>
          </w:tcPr>
          <w:p>
            <w:pPr>
              <w:pStyle w:val="yTable"/>
              <w:tabs>
                <w:tab w:val="right" w:leader="dot" w:pos="3402"/>
              </w:tabs>
              <w:suppressAutoHyphens/>
              <w:jc w:val="both"/>
              <w:rPr>
                <w:del w:id="7941" w:author="Master Repository Process" w:date="2021-07-31T07:44:00Z"/>
                <w:spacing w:val="-2"/>
                <w:sz w:val="20"/>
              </w:rPr>
            </w:pPr>
            <w:del w:id="794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7943" w:author="Master Repository Process" w:date="2021-07-31T07:44:00Z"/>
                <w:spacing w:val="-2"/>
                <w:sz w:val="20"/>
              </w:rPr>
            </w:pPr>
            <w:del w:id="7944" w:author="Master Repository Process" w:date="2021-07-31T07:44:00Z">
              <w:r>
                <w:rPr>
                  <w:spacing w:val="-2"/>
                  <w:sz w:val="20"/>
                </w:rPr>
                <w:delText>Meat (mammalian).......................................</w:delText>
              </w:r>
            </w:del>
          </w:p>
          <w:p>
            <w:pPr>
              <w:pStyle w:val="yTable"/>
              <w:tabs>
                <w:tab w:val="right" w:leader="dot" w:pos="3402"/>
              </w:tabs>
              <w:suppressAutoHyphens/>
              <w:spacing w:before="0"/>
              <w:jc w:val="both"/>
              <w:rPr>
                <w:del w:id="7945" w:author="Master Repository Process" w:date="2021-07-31T07:44:00Z"/>
                <w:spacing w:val="-2"/>
                <w:sz w:val="20"/>
              </w:rPr>
            </w:pPr>
            <w:del w:id="7946"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947" w:author="Master Repository Process" w:date="2021-07-31T07:44:00Z"/>
                <w:spacing w:val="-2"/>
                <w:sz w:val="20"/>
              </w:rPr>
            </w:pPr>
            <w:del w:id="79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49" w:author="Master Repository Process" w:date="2021-07-31T07:44:00Z"/>
                <w:spacing w:val="-2"/>
                <w:sz w:val="20"/>
              </w:rPr>
            </w:pPr>
            <w:del w:id="79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51" w:author="Master Repository Process" w:date="2021-07-31T07:44:00Z"/>
                <w:spacing w:val="-2"/>
                <w:sz w:val="20"/>
              </w:rPr>
            </w:pPr>
            <w:del w:id="7952" w:author="Master Repository Process" w:date="2021-07-31T07:44:00Z">
              <w:r>
                <w:rPr>
                  <w:spacing w:val="-2"/>
                  <w:sz w:val="20"/>
                </w:rPr>
                <w:tab/>
                <w:delText>0.1</w:delText>
              </w:r>
            </w:del>
          </w:p>
        </w:tc>
      </w:tr>
      <w:tr>
        <w:trPr>
          <w:del w:id="795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954" w:author="Master Repository Process" w:date="2021-07-31T07:44:00Z"/>
                <w:spacing w:val="-2"/>
                <w:sz w:val="20"/>
              </w:rPr>
            </w:pPr>
            <w:del w:id="7955" w:author="Master Repository Process" w:date="2021-07-31T07:44:00Z">
              <w:r>
                <w:rPr>
                  <w:b/>
                  <w:spacing w:val="-2"/>
                  <w:sz w:val="20"/>
                </w:rPr>
                <w:delText>Guazatine</w:delText>
              </w:r>
            </w:del>
          </w:p>
        </w:tc>
        <w:tc>
          <w:tcPr>
            <w:tcW w:w="3543" w:type="dxa"/>
          </w:tcPr>
          <w:p>
            <w:pPr>
              <w:pStyle w:val="yTable"/>
              <w:tabs>
                <w:tab w:val="right" w:leader="dot" w:pos="3402"/>
              </w:tabs>
              <w:suppressAutoHyphens/>
              <w:jc w:val="both"/>
              <w:rPr>
                <w:del w:id="7956" w:author="Master Repository Process" w:date="2021-07-31T07:44:00Z"/>
                <w:spacing w:val="-2"/>
                <w:sz w:val="20"/>
              </w:rPr>
            </w:pPr>
            <w:del w:id="7957" w:author="Master Repository Process" w:date="2021-07-31T07:44:00Z">
              <w:r>
                <w:rPr>
                  <w:spacing w:val="-2"/>
                  <w:sz w:val="20"/>
                </w:rPr>
                <w:delText>Citrus fruits...................................................</w:delText>
              </w:r>
            </w:del>
          </w:p>
          <w:p>
            <w:pPr>
              <w:pStyle w:val="yTable"/>
              <w:tabs>
                <w:tab w:val="right" w:leader="dot" w:pos="3402"/>
              </w:tabs>
              <w:suppressAutoHyphens/>
              <w:spacing w:before="0"/>
              <w:jc w:val="both"/>
              <w:rPr>
                <w:del w:id="7958" w:author="Master Repository Process" w:date="2021-07-31T07:44:00Z"/>
                <w:spacing w:val="-2"/>
                <w:sz w:val="20"/>
              </w:rPr>
            </w:pPr>
            <w:del w:id="7959" w:author="Master Repository Process" w:date="2021-07-31T07:44:00Z">
              <w:r>
                <w:rPr>
                  <w:spacing w:val="-2"/>
                  <w:sz w:val="20"/>
                </w:rPr>
                <w:delText>Melons, except Watermelon........................</w:delText>
              </w:r>
            </w:del>
          </w:p>
          <w:p>
            <w:pPr>
              <w:pStyle w:val="yTable"/>
              <w:tabs>
                <w:tab w:val="right" w:leader="dot" w:pos="3402"/>
              </w:tabs>
              <w:suppressAutoHyphens/>
              <w:spacing w:before="0"/>
              <w:jc w:val="both"/>
              <w:rPr>
                <w:del w:id="7960" w:author="Master Repository Process" w:date="2021-07-31T07:44:00Z"/>
                <w:spacing w:val="-2"/>
                <w:sz w:val="20"/>
              </w:rPr>
            </w:pPr>
            <w:del w:id="7961"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962" w:author="Master Repository Process" w:date="2021-07-31T07:44:00Z"/>
                <w:spacing w:val="-2"/>
                <w:sz w:val="20"/>
              </w:rPr>
            </w:pPr>
            <w:del w:id="796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64" w:author="Master Repository Process" w:date="2021-07-31T07:44:00Z"/>
                <w:spacing w:val="-2"/>
                <w:sz w:val="20"/>
              </w:rPr>
            </w:pPr>
            <w:del w:id="796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66" w:author="Master Repository Process" w:date="2021-07-31T07:44:00Z"/>
                <w:spacing w:val="-2"/>
                <w:sz w:val="20"/>
              </w:rPr>
            </w:pPr>
            <w:del w:id="7967" w:author="Master Repository Process" w:date="2021-07-31T07:44:00Z">
              <w:r>
                <w:rPr>
                  <w:spacing w:val="-2"/>
                  <w:sz w:val="20"/>
                </w:rPr>
                <w:tab/>
                <w:delText>5</w:delText>
              </w:r>
            </w:del>
          </w:p>
        </w:tc>
      </w:tr>
      <w:tr>
        <w:trPr>
          <w:del w:id="796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969" w:author="Master Repository Process" w:date="2021-07-31T07:44:00Z"/>
                <w:spacing w:val="-2"/>
                <w:sz w:val="20"/>
              </w:rPr>
            </w:pPr>
            <w:del w:id="7970" w:author="Master Repository Process" w:date="2021-07-31T07:44:00Z">
              <w:r>
                <w:rPr>
                  <w:b/>
                  <w:spacing w:val="-2"/>
                  <w:sz w:val="20"/>
                </w:rPr>
                <w:delText>Halofuginone</w:delText>
              </w:r>
            </w:del>
          </w:p>
        </w:tc>
        <w:tc>
          <w:tcPr>
            <w:tcW w:w="3543" w:type="dxa"/>
          </w:tcPr>
          <w:p>
            <w:pPr>
              <w:pStyle w:val="yTable"/>
              <w:tabs>
                <w:tab w:val="right" w:leader="dot" w:pos="3402"/>
              </w:tabs>
              <w:suppressAutoHyphens/>
              <w:jc w:val="both"/>
              <w:rPr>
                <w:del w:id="7971" w:author="Master Repository Process" w:date="2021-07-31T07:44:00Z"/>
                <w:spacing w:val="-2"/>
                <w:sz w:val="20"/>
              </w:rPr>
            </w:pPr>
            <w:del w:id="797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973" w:author="Master Repository Process" w:date="2021-07-31T07:44:00Z"/>
                <w:spacing w:val="-2"/>
                <w:sz w:val="20"/>
              </w:rPr>
            </w:pPr>
            <w:del w:id="7974" w:author="Master Repository Process" w:date="2021-07-31T07:44:00Z">
              <w:r>
                <w:rPr>
                  <w:spacing w:val="-2"/>
                  <w:sz w:val="20"/>
                </w:rPr>
                <w:delText>Meat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7975" w:author="Master Repository Process" w:date="2021-07-31T07:44:00Z"/>
                <w:spacing w:val="-2"/>
                <w:sz w:val="20"/>
              </w:rPr>
            </w:pPr>
            <w:del w:id="797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7977" w:author="Master Repository Process" w:date="2021-07-31T07:44:00Z"/>
                <w:spacing w:val="-2"/>
                <w:sz w:val="20"/>
              </w:rPr>
            </w:pPr>
            <w:del w:id="7978" w:author="Master Repository Process" w:date="2021-07-31T07:44:00Z">
              <w:r>
                <w:rPr>
                  <w:spacing w:val="-2"/>
                  <w:sz w:val="20"/>
                </w:rPr>
                <w:tab/>
                <w:delText>0.05</w:delText>
              </w:r>
            </w:del>
          </w:p>
        </w:tc>
      </w:tr>
      <w:tr>
        <w:trPr>
          <w:del w:id="797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7980" w:author="Master Repository Process" w:date="2021-07-31T07:44:00Z"/>
                <w:spacing w:val="-2"/>
                <w:sz w:val="20"/>
              </w:rPr>
            </w:pPr>
            <w:del w:id="7981" w:author="Master Repository Process" w:date="2021-07-31T07:44:00Z">
              <w:r>
                <w:rPr>
                  <w:b/>
                  <w:spacing w:val="-2"/>
                  <w:sz w:val="20"/>
                </w:rPr>
                <w:delText>Haloxyfop</w:delText>
              </w:r>
            </w:del>
          </w:p>
        </w:tc>
        <w:tc>
          <w:tcPr>
            <w:tcW w:w="3543" w:type="dxa"/>
          </w:tcPr>
          <w:p>
            <w:pPr>
              <w:pStyle w:val="yTable"/>
              <w:tabs>
                <w:tab w:val="right" w:leader="dot" w:pos="3402"/>
              </w:tabs>
              <w:suppressAutoHyphens/>
              <w:jc w:val="both"/>
              <w:rPr>
                <w:del w:id="7982" w:author="Master Repository Process" w:date="2021-07-31T07:44:00Z"/>
                <w:spacing w:val="-2"/>
                <w:sz w:val="20"/>
              </w:rPr>
            </w:pPr>
            <w:del w:id="7983" w:author="Master Repository Process" w:date="2021-07-31T07:44:00Z">
              <w:r>
                <w:rPr>
                  <w:spacing w:val="-2"/>
                  <w:sz w:val="20"/>
                </w:rPr>
                <w:delText>Animal feeding stuff (except vetch)............</w:delText>
              </w:r>
            </w:del>
          </w:p>
          <w:p>
            <w:pPr>
              <w:pStyle w:val="yTable"/>
              <w:tabs>
                <w:tab w:val="right" w:leader="dot" w:pos="3402"/>
              </w:tabs>
              <w:suppressAutoHyphens/>
              <w:spacing w:before="0"/>
              <w:jc w:val="both"/>
              <w:rPr>
                <w:del w:id="7984" w:author="Master Repository Process" w:date="2021-07-31T07:44:00Z"/>
                <w:spacing w:val="-2"/>
                <w:sz w:val="20"/>
              </w:rPr>
            </w:pPr>
            <w:del w:id="7985"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7986" w:author="Master Repository Process" w:date="2021-07-31T07:44:00Z"/>
                <w:spacing w:val="-2"/>
                <w:sz w:val="20"/>
              </w:rPr>
            </w:pPr>
            <w:del w:id="7987" w:author="Master Repository Process" w:date="2021-07-31T07:44:00Z">
              <w:r>
                <w:rPr>
                  <w:spacing w:val="-2"/>
                  <w:sz w:val="20"/>
                </w:rPr>
                <w:delText>Chick peas....................................................</w:delText>
              </w:r>
            </w:del>
          </w:p>
          <w:p>
            <w:pPr>
              <w:pStyle w:val="yTable"/>
              <w:tabs>
                <w:tab w:val="right" w:leader="dot" w:pos="3402"/>
              </w:tabs>
              <w:suppressAutoHyphens/>
              <w:spacing w:before="0"/>
              <w:jc w:val="both"/>
              <w:rPr>
                <w:del w:id="7988" w:author="Master Repository Process" w:date="2021-07-31T07:44:00Z"/>
                <w:spacing w:val="-2"/>
                <w:sz w:val="20"/>
              </w:rPr>
            </w:pPr>
            <w:del w:id="7989" w:author="Master Repository Process" w:date="2021-07-31T07:44:00Z">
              <w:r>
                <w:rPr>
                  <w:spacing w:val="-2"/>
                  <w:sz w:val="20"/>
                </w:rPr>
                <w:delText>Citrus fruits...................................................</w:delText>
              </w:r>
            </w:del>
          </w:p>
          <w:p>
            <w:pPr>
              <w:pStyle w:val="yTable"/>
              <w:tabs>
                <w:tab w:val="right" w:leader="dot" w:pos="3402"/>
              </w:tabs>
              <w:suppressAutoHyphens/>
              <w:spacing w:before="0"/>
              <w:jc w:val="both"/>
              <w:rPr>
                <w:del w:id="7990" w:author="Master Repository Process" w:date="2021-07-31T07:44:00Z"/>
                <w:spacing w:val="-2"/>
                <w:sz w:val="20"/>
              </w:rPr>
            </w:pPr>
            <w:del w:id="7991" w:author="Master Repository Process" w:date="2021-07-31T07:44:00Z">
              <w:r>
                <w:rPr>
                  <w:spacing w:val="-2"/>
                  <w:sz w:val="20"/>
                </w:rPr>
                <w:delText>Cotton seed...................................................</w:delText>
              </w:r>
            </w:del>
          </w:p>
          <w:p>
            <w:pPr>
              <w:pStyle w:val="yTable"/>
              <w:tabs>
                <w:tab w:val="right" w:leader="dot" w:pos="3402"/>
              </w:tabs>
              <w:suppressAutoHyphens/>
              <w:spacing w:before="0"/>
              <w:jc w:val="both"/>
              <w:rPr>
                <w:del w:id="7992" w:author="Master Repository Process" w:date="2021-07-31T07:44:00Z"/>
                <w:spacing w:val="-2"/>
                <w:sz w:val="20"/>
              </w:rPr>
            </w:pPr>
            <w:del w:id="7993"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7994" w:author="Master Repository Process" w:date="2021-07-31T07:44:00Z"/>
                <w:spacing w:val="-2"/>
                <w:sz w:val="20"/>
              </w:rPr>
            </w:pPr>
            <w:del w:id="799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7996" w:author="Master Repository Process" w:date="2021-07-31T07:44:00Z"/>
                <w:spacing w:val="-2"/>
                <w:sz w:val="20"/>
              </w:rPr>
            </w:pPr>
            <w:del w:id="7997" w:author="Master Repository Process" w:date="2021-07-31T07:44:00Z">
              <w:r>
                <w:rPr>
                  <w:spacing w:val="-2"/>
                  <w:sz w:val="20"/>
                </w:rPr>
                <w:delText>Eggs..............................................................</w:delText>
              </w:r>
            </w:del>
          </w:p>
          <w:p>
            <w:pPr>
              <w:pStyle w:val="yTable"/>
              <w:tabs>
                <w:tab w:val="right" w:leader="dot" w:pos="3402"/>
              </w:tabs>
              <w:suppressAutoHyphens/>
              <w:spacing w:before="0"/>
              <w:jc w:val="both"/>
              <w:rPr>
                <w:del w:id="7998" w:author="Master Repository Process" w:date="2021-07-31T07:44:00Z"/>
                <w:spacing w:val="-2"/>
                <w:sz w:val="20"/>
              </w:rPr>
            </w:pPr>
            <w:del w:id="7999" w:author="Master Repository Process" w:date="2021-07-31T07:44:00Z">
              <w:r>
                <w:rPr>
                  <w:spacing w:val="-2"/>
                  <w:sz w:val="20"/>
                </w:rPr>
                <w:delText>Faba beans....................................................</w:delText>
              </w:r>
            </w:del>
          </w:p>
          <w:p>
            <w:pPr>
              <w:pStyle w:val="yTable"/>
              <w:tabs>
                <w:tab w:val="right" w:leader="dot" w:pos="3402"/>
              </w:tabs>
              <w:suppressAutoHyphens/>
              <w:spacing w:before="0"/>
              <w:jc w:val="both"/>
              <w:rPr>
                <w:del w:id="8000" w:author="Master Repository Process" w:date="2021-07-31T07:44:00Z"/>
                <w:spacing w:val="-2"/>
                <w:sz w:val="20"/>
              </w:rPr>
            </w:pPr>
            <w:del w:id="8001" w:author="Master Repository Process" w:date="2021-07-31T07:44:00Z">
              <w:r>
                <w:rPr>
                  <w:spacing w:val="-2"/>
                  <w:sz w:val="20"/>
                </w:rPr>
                <w:delText>Fat of cattle...................................................</w:delText>
              </w:r>
            </w:del>
          </w:p>
          <w:p>
            <w:pPr>
              <w:pStyle w:val="yTable"/>
              <w:tabs>
                <w:tab w:val="right" w:leader="dot" w:pos="3402"/>
              </w:tabs>
              <w:suppressAutoHyphens/>
              <w:spacing w:before="0"/>
              <w:jc w:val="both"/>
              <w:rPr>
                <w:del w:id="8002" w:author="Master Repository Process" w:date="2021-07-31T07:44:00Z"/>
                <w:spacing w:val="-2"/>
                <w:sz w:val="20"/>
              </w:rPr>
            </w:pPr>
            <w:del w:id="8003" w:author="Master Repository Process" w:date="2021-07-31T07:44:00Z">
              <w:r>
                <w:rPr>
                  <w:spacing w:val="-2"/>
                  <w:sz w:val="20"/>
                </w:rPr>
                <w:delText>Fat of poultry................................................</w:delText>
              </w:r>
            </w:del>
          </w:p>
          <w:p>
            <w:pPr>
              <w:pStyle w:val="yTable"/>
              <w:tabs>
                <w:tab w:val="right" w:leader="dot" w:pos="3402"/>
              </w:tabs>
              <w:suppressAutoHyphens/>
              <w:spacing w:before="0"/>
              <w:jc w:val="both"/>
              <w:rPr>
                <w:del w:id="8004" w:author="Master Repository Process" w:date="2021-07-31T07:44:00Z"/>
                <w:spacing w:val="-2"/>
                <w:sz w:val="20"/>
              </w:rPr>
            </w:pPr>
            <w:del w:id="8005" w:author="Master Repository Process" w:date="2021-07-31T07:44:00Z">
              <w:r>
                <w:rPr>
                  <w:spacing w:val="-2"/>
                  <w:sz w:val="20"/>
                </w:rPr>
                <w:delText>Field peas......................................................</w:delText>
              </w:r>
            </w:del>
          </w:p>
          <w:p>
            <w:pPr>
              <w:pStyle w:val="yTable"/>
              <w:tabs>
                <w:tab w:val="right" w:leader="dot" w:pos="3402"/>
              </w:tabs>
              <w:suppressAutoHyphens/>
              <w:spacing w:before="0"/>
              <w:jc w:val="both"/>
              <w:rPr>
                <w:del w:id="8006" w:author="Master Repository Process" w:date="2021-07-31T07:44:00Z"/>
                <w:spacing w:val="-2"/>
                <w:sz w:val="20"/>
              </w:rPr>
            </w:pPr>
            <w:del w:id="8007" w:author="Master Repository Process" w:date="2021-07-31T07:44:00Z">
              <w:r>
                <w:rPr>
                  <w:spacing w:val="-2"/>
                  <w:sz w:val="20"/>
                </w:rPr>
                <w:delText>Guava............................................................</w:delText>
              </w:r>
            </w:del>
          </w:p>
          <w:p>
            <w:pPr>
              <w:pStyle w:val="yTable"/>
              <w:tabs>
                <w:tab w:val="right" w:leader="dot" w:pos="3402"/>
              </w:tabs>
              <w:suppressAutoHyphens/>
              <w:spacing w:before="0"/>
              <w:jc w:val="both"/>
              <w:rPr>
                <w:del w:id="8008" w:author="Master Repository Process" w:date="2021-07-31T07:44:00Z"/>
                <w:spacing w:val="-2"/>
                <w:sz w:val="20"/>
              </w:rPr>
            </w:pPr>
            <w:del w:id="8009" w:author="Master Repository Process" w:date="2021-07-31T07:44:00Z">
              <w:r>
                <w:rPr>
                  <w:spacing w:val="-2"/>
                  <w:sz w:val="20"/>
                </w:rPr>
                <w:delText>Lupins...........................................................</w:delText>
              </w:r>
            </w:del>
          </w:p>
          <w:p>
            <w:pPr>
              <w:pStyle w:val="yTable"/>
              <w:tabs>
                <w:tab w:val="right" w:leader="dot" w:pos="3402"/>
              </w:tabs>
              <w:suppressAutoHyphens/>
              <w:spacing w:before="0"/>
              <w:jc w:val="both"/>
              <w:rPr>
                <w:del w:id="8010" w:author="Master Repository Process" w:date="2021-07-31T07:44:00Z"/>
                <w:spacing w:val="-2"/>
                <w:sz w:val="20"/>
              </w:rPr>
            </w:pPr>
            <w:del w:id="8011" w:author="Master Repository Process" w:date="2021-07-31T07:44:00Z">
              <w:r>
                <w:rPr>
                  <w:spacing w:val="-2"/>
                  <w:sz w:val="20"/>
                </w:rPr>
                <w:delText>Meat of cattle................................................</w:delText>
              </w:r>
            </w:del>
          </w:p>
          <w:p>
            <w:pPr>
              <w:pStyle w:val="yTable"/>
              <w:tabs>
                <w:tab w:val="right" w:leader="dot" w:pos="3402"/>
              </w:tabs>
              <w:suppressAutoHyphens/>
              <w:spacing w:before="0"/>
              <w:jc w:val="both"/>
              <w:rPr>
                <w:del w:id="8012" w:author="Master Repository Process" w:date="2021-07-31T07:44:00Z"/>
                <w:spacing w:val="-2"/>
                <w:sz w:val="20"/>
              </w:rPr>
            </w:pPr>
            <w:del w:id="8013" w:author="Master Repository Process" w:date="2021-07-31T07:44:00Z">
              <w:r>
                <w:rPr>
                  <w:spacing w:val="-2"/>
                  <w:sz w:val="20"/>
                </w:rPr>
                <w:delText>Meat of poultry.............................................</w:delText>
              </w:r>
            </w:del>
          </w:p>
          <w:p>
            <w:pPr>
              <w:pStyle w:val="yTable"/>
              <w:tabs>
                <w:tab w:val="right" w:leader="dot" w:pos="3402"/>
              </w:tabs>
              <w:suppressAutoHyphens/>
              <w:spacing w:before="0"/>
              <w:jc w:val="both"/>
              <w:rPr>
                <w:del w:id="8014" w:author="Master Repository Process" w:date="2021-07-31T07:44:00Z"/>
                <w:spacing w:val="-2"/>
                <w:sz w:val="20"/>
              </w:rPr>
            </w:pPr>
            <w:del w:id="8015" w:author="Master Repository Process" w:date="2021-07-31T07:44:00Z">
              <w:r>
                <w:rPr>
                  <w:spacing w:val="-2"/>
                  <w:sz w:val="20"/>
                </w:rPr>
                <w:delText>Milk of cattle................................................</w:delText>
              </w:r>
            </w:del>
          </w:p>
          <w:p>
            <w:pPr>
              <w:pStyle w:val="yTable"/>
              <w:tabs>
                <w:tab w:val="right" w:leader="dot" w:pos="3402"/>
              </w:tabs>
              <w:suppressAutoHyphens/>
              <w:spacing w:before="0"/>
              <w:jc w:val="both"/>
              <w:rPr>
                <w:del w:id="8016" w:author="Master Repository Process" w:date="2021-07-31T07:44:00Z"/>
                <w:spacing w:val="-2"/>
                <w:sz w:val="20"/>
              </w:rPr>
            </w:pPr>
            <w:del w:id="8017" w:author="Master Repository Process" w:date="2021-07-31T07:44:00Z">
              <w:r>
                <w:rPr>
                  <w:spacing w:val="-2"/>
                  <w:sz w:val="20"/>
                </w:rPr>
                <w:delText>Navy beans...................................................</w:delText>
              </w:r>
            </w:del>
          </w:p>
          <w:p>
            <w:pPr>
              <w:pStyle w:val="yTable"/>
              <w:tabs>
                <w:tab w:val="right" w:leader="dot" w:pos="3402"/>
              </w:tabs>
              <w:suppressAutoHyphens/>
              <w:spacing w:before="0"/>
              <w:jc w:val="both"/>
              <w:rPr>
                <w:del w:id="8018" w:author="Master Repository Process" w:date="2021-07-31T07:44:00Z"/>
                <w:spacing w:val="-2"/>
                <w:sz w:val="20"/>
              </w:rPr>
            </w:pPr>
            <w:del w:id="8019" w:author="Master Repository Process" w:date="2021-07-31T07:44:00Z">
              <w:r>
                <w:rPr>
                  <w:spacing w:val="-2"/>
                  <w:sz w:val="20"/>
                </w:rPr>
                <w:delText>Peanut...........................................................</w:delText>
              </w:r>
            </w:del>
          </w:p>
          <w:p>
            <w:pPr>
              <w:pStyle w:val="yTable"/>
              <w:tabs>
                <w:tab w:val="right" w:leader="dot" w:pos="3402"/>
              </w:tabs>
              <w:suppressAutoHyphens/>
              <w:spacing w:before="0"/>
              <w:jc w:val="both"/>
              <w:rPr>
                <w:del w:id="8020" w:author="Master Repository Process" w:date="2021-07-31T07:44:00Z"/>
                <w:spacing w:val="-2"/>
                <w:sz w:val="20"/>
              </w:rPr>
            </w:pPr>
            <w:del w:id="8021" w:author="Master Repository Process" w:date="2021-07-31T07:44:00Z">
              <w:r>
                <w:rPr>
                  <w:spacing w:val="-2"/>
                  <w:sz w:val="20"/>
                </w:rPr>
                <w:delText>Persimmon, Japanese...................................</w:delText>
              </w:r>
            </w:del>
          </w:p>
          <w:p>
            <w:pPr>
              <w:pStyle w:val="yTable"/>
              <w:tabs>
                <w:tab w:val="right" w:leader="dot" w:pos="3402"/>
              </w:tabs>
              <w:suppressAutoHyphens/>
              <w:spacing w:before="0"/>
              <w:jc w:val="both"/>
              <w:rPr>
                <w:del w:id="8022" w:author="Master Repository Process" w:date="2021-07-31T07:44:00Z"/>
                <w:spacing w:val="-2"/>
                <w:sz w:val="20"/>
              </w:rPr>
            </w:pPr>
            <w:del w:id="8023" w:author="Master Repository Process" w:date="2021-07-31T07:44:00Z">
              <w:r>
                <w:rPr>
                  <w:spacing w:val="-2"/>
                  <w:sz w:val="20"/>
                </w:rPr>
                <w:delText>Pome fruits....................................................</w:delText>
              </w:r>
            </w:del>
          </w:p>
          <w:p>
            <w:pPr>
              <w:pStyle w:val="yTable"/>
              <w:tabs>
                <w:tab w:val="right" w:leader="dot" w:pos="3402"/>
              </w:tabs>
              <w:suppressAutoHyphens/>
              <w:spacing w:before="0"/>
              <w:jc w:val="both"/>
              <w:rPr>
                <w:del w:id="8024" w:author="Master Repository Process" w:date="2021-07-31T07:44:00Z"/>
                <w:spacing w:val="-2"/>
                <w:sz w:val="20"/>
              </w:rPr>
            </w:pPr>
            <w:del w:id="8025" w:author="Master Repository Process" w:date="2021-07-31T07:44:00Z">
              <w:r>
                <w:rPr>
                  <w:spacing w:val="-2"/>
                  <w:sz w:val="20"/>
                </w:rPr>
                <w:delText>Pulses............................................................</w:delText>
              </w:r>
            </w:del>
          </w:p>
          <w:p>
            <w:pPr>
              <w:pStyle w:val="yTable"/>
              <w:tabs>
                <w:tab w:val="right" w:leader="dot" w:pos="3402"/>
              </w:tabs>
              <w:suppressAutoHyphens/>
              <w:spacing w:before="0"/>
              <w:jc w:val="both"/>
              <w:rPr>
                <w:del w:id="8026" w:author="Master Repository Process" w:date="2021-07-31T07:44:00Z"/>
                <w:spacing w:val="-2"/>
                <w:sz w:val="20"/>
              </w:rPr>
            </w:pPr>
            <w:del w:id="8027" w:author="Master Repository Process" w:date="2021-07-31T07:44:00Z">
              <w:r>
                <w:rPr>
                  <w:spacing w:val="-2"/>
                  <w:sz w:val="20"/>
                </w:rPr>
                <w:delText>Rape seed......................................................</w:delText>
              </w:r>
            </w:del>
          </w:p>
          <w:p>
            <w:pPr>
              <w:pStyle w:val="yTable"/>
              <w:tabs>
                <w:tab w:val="right" w:leader="dot" w:pos="3402"/>
              </w:tabs>
              <w:suppressAutoHyphens/>
              <w:spacing w:before="0"/>
              <w:jc w:val="both"/>
              <w:rPr>
                <w:del w:id="8028" w:author="Master Repository Process" w:date="2021-07-31T07:44:00Z"/>
                <w:spacing w:val="-2"/>
                <w:sz w:val="20"/>
              </w:rPr>
            </w:pPr>
            <w:del w:id="8029" w:author="Master Repository Process" w:date="2021-07-31T07:44:00Z">
              <w:r>
                <w:rPr>
                  <w:spacing w:val="-2"/>
                  <w:sz w:val="20"/>
                </w:rPr>
                <w:delText>Soya bean......................................................</w:delText>
              </w:r>
            </w:del>
          </w:p>
          <w:p>
            <w:pPr>
              <w:pStyle w:val="yTable"/>
              <w:tabs>
                <w:tab w:val="right" w:leader="dot" w:pos="3402"/>
              </w:tabs>
              <w:suppressAutoHyphens/>
              <w:spacing w:before="0"/>
              <w:jc w:val="both"/>
              <w:rPr>
                <w:del w:id="8030" w:author="Master Repository Process" w:date="2021-07-31T07:44:00Z"/>
                <w:spacing w:val="-2"/>
                <w:sz w:val="20"/>
              </w:rPr>
            </w:pPr>
            <w:del w:id="8031" w:author="Master Repository Process" w:date="2021-07-31T07:44:00Z">
              <w:r>
                <w:rPr>
                  <w:spacing w:val="-2"/>
                  <w:sz w:val="20"/>
                </w:rPr>
                <w:delText>Stone fruits....................................................</w:delText>
              </w:r>
            </w:del>
          </w:p>
          <w:p>
            <w:pPr>
              <w:pStyle w:val="yTable"/>
              <w:tabs>
                <w:tab w:val="right" w:leader="dot" w:pos="3402"/>
              </w:tabs>
              <w:suppressAutoHyphens/>
              <w:spacing w:before="0"/>
              <w:jc w:val="both"/>
              <w:rPr>
                <w:del w:id="8032" w:author="Master Repository Process" w:date="2021-07-31T07:44:00Z"/>
                <w:spacing w:val="-2"/>
                <w:sz w:val="20"/>
              </w:rPr>
            </w:pPr>
            <w:del w:id="8033" w:author="Master Repository Process" w:date="2021-07-31T07:44:00Z">
              <w:r>
                <w:rPr>
                  <w:spacing w:val="-2"/>
                  <w:sz w:val="20"/>
                </w:rPr>
                <w:delText>Sunflower seed.............................................</w:delText>
              </w:r>
            </w:del>
          </w:p>
          <w:p>
            <w:pPr>
              <w:pStyle w:val="yTable"/>
              <w:keepNext/>
              <w:keepLines/>
              <w:tabs>
                <w:tab w:val="right" w:leader="dot" w:pos="3402"/>
              </w:tabs>
              <w:suppressAutoHyphens/>
              <w:spacing w:before="0"/>
              <w:jc w:val="both"/>
              <w:rPr>
                <w:del w:id="8034" w:author="Master Repository Process" w:date="2021-07-31T07:44:00Z"/>
                <w:spacing w:val="-2"/>
                <w:sz w:val="20"/>
              </w:rPr>
            </w:pPr>
            <w:del w:id="8035" w:author="Master Repository Process" w:date="2021-07-31T07:44:00Z">
              <w:r>
                <w:rPr>
                  <w:spacing w:val="-2"/>
                  <w:sz w:val="20"/>
                </w:rPr>
                <w:delText>Tree nuts.......................................................</w:delText>
              </w:r>
            </w:del>
          </w:p>
          <w:p>
            <w:pPr>
              <w:pStyle w:val="yTable"/>
              <w:keepNext/>
              <w:keepLines/>
              <w:tabs>
                <w:tab w:val="right" w:leader="dot" w:pos="3402"/>
              </w:tabs>
              <w:suppressAutoHyphens/>
              <w:spacing w:before="0"/>
              <w:ind w:left="566" w:hanging="566"/>
              <w:rPr>
                <w:del w:id="8036" w:author="Master Repository Process" w:date="2021-07-31T07:44:00Z"/>
                <w:spacing w:val="-2"/>
                <w:sz w:val="20"/>
              </w:rPr>
            </w:pPr>
            <w:del w:id="8037" w:author="Master Repository Process" w:date="2021-07-31T07:44:00Z">
              <w:r>
                <w:rPr>
                  <w:spacing w:val="-2"/>
                  <w:sz w:val="20"/>
                </w:rPr>
                <w:delText>Tropical and sub</w:delText>
              </w:r>
              <w:r>
                <w:rPr>
                  <w:spacing w:val="-2"/>
                  <w:sz w:val="20"/>
                </w:rPr>
                <w:noBreakHyphen/>
                <w:delText>tropical fruits — inedible peel....................................................</w:delText>
              </w:r>
            </w:del>
          </w:p>
          <w:p>
            <w:pPr>
              <w:pStyle w:val="yTable"/>
              <w:keepNext/>
              <w:keepLines/>
              <w:tabs>
                <w:tab w:val="right" w:leader="dot" w:pos="3402"/>
              </w:tabs>
              <w:suppressAutoHyphens/>
              <w:spacing w:before="0"/>
              <w:ind w:left="566" w:hanging="566"/>
              <w:jc w:val="both"/>
              <w:rPr>
                <w:del w:id="8038" w:author="Master Repository Process" w:date="2021-07-31T07:44:00Z"/>
                <w:spacing w:val="-2"/>
                <w:sz w:val="20"/>
              </w:rPr>
            </w:pPr>
            <w:del w:id="8039" w:author="Master Repository Process" w:date="2021-07-31T07:44:00Z">
              <w:r>
                <w:rPr>
                  <w:spacing w:val="-2"/>
                  <w:sz w:val="20"/>
                </w:rPr>
                <w:delText>Vetch.............................................................</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040" w:author="Master Repository Process" w:date="2021-07-31T07:44:00Z"/>
                <w:spacing w:val="-2"/>
                <w:sz w:val="20"/>
              </w:rPr>
            </w:pPr>
            <w:del w:id="8041"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42" w:author="Master Repository Process" w:date="2021-07-31T07:44:00Z"/>
                <w:spacing w:val="-2"/>
                <w:sz w:val="20"/>
              </w:rPr>
            </w:pPr>
            <w:del w:id="80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44" w:author="Master Repository Process" w:date="2021-07-31T07:44:00Z"/>
                <w:spacing w:val="-2"/>
                <w:sz w:val="20"/>
              </w:rPr>
            </w:pPr>
            <w:del w:id="8045"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46" w:author="Master Repository Process" w:date="2021-07-31T07:44:00Z"/>
                <w:spacing w:val="-2"/>
                <w:sz w:val="20"/>
              </w:rPr>
            </w:pPr>
            <w:del w:id="80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48" w:author="Master Repository Process" w:date="2021-07-31T07:44:00Z"/>
                <w:spacing w:val="-2"/>
                <w:sz w:val="20"/>
              </w:rPr>
            </w:pPr>
            <w:del w:id="80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0" w:author="Master Repository Process" w:date="2021-07-31T07:44:00Z"/>
                <w:spacing w:val="-2"/>
                <w:sz w:val="20"/>
              </w:rPr>
            </w:pPr>
            <w:del w:id="805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2" w:author="Master Repository Process" w:date="2021-07-31T07:44:00Z"/>
                <w:spacing w:val="-2"/>
                <w:sz w:val="20"/>
              </w:rPr>
            </w:pPr>
            <w:del w:id="805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4" w:author="Master Repository Process" w:date="2021-07-31T07:44:00Z"/>
                <w:spacing w:val="-2"/>
                <w:sz w:val="20"/>
              </w:rPr>
            </w:pPr>
            <w:del w:id="805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6" w:author="Master Repository Process" w:date="2021-07-31T07:44:00Z"/>
                <w:spacing w:val="-2"/>
                <w:sz w:val="20"/>
              </w:rPr>
            </w:pPr>
            <w:del w:id="805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58" w:author="Master Repository Process" w:date="2021-07-31T07:44:00Z"/>
                <w:spacing w:val="-2"/>
                <w:sz w:val="20"/>
              </w:rPr>
            </w:pPr>
            <w:del w:id="805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60" w:author="Master Repository Process" w:date="2021-07-31T07:44:00Z"/>
                <w:spacing w:val="-2"/>
                <w:sz w:val="20"/>
              </w:rPr>
            </w:pPr>
            <w:del w:id="806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62" w:author="Master Repository Process" w:date="2021-07-31T07:44:00Z"/>
                <w:spacing w:val="-2"/>
                <w:sz w:val="20"/>
              </w:rPr>
            </w:pPr>
            <w:del w:id="80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64" w:author="Master Repository Process" w:date="2021-07-31T07:44:00Z"/>
                <w:spacing w:val="-2"/>
                <w:sz w:val="20"/>
              </w:rPr>
            </w:pPr>
            <w:del w:id="806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66" w:author="Master Repository Process" w:date="2021-07-31T07:44:00Z"/>
                <w:spacing w:val="-2"/>
                <w:sz w:val="20"/>
              </w:rPr>
            </w:pPr>
            <w:del w:id="806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68" w:author="Master Repository Process" w:date="2021-07-31T07:44:00Z"/>
                <w:spacing w:val="-2"/>
                <w:sz w:val="20"/>
              </w:rPr>
            </w:pPr>
            <w:del w:id="806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0" w:author="Master Repository Process" w:date="2021-07-31T07:44:00Z"/>
                <w:spacing w:val="-2"/>
                <w:sz w:val="20"/>
              </w:rPr>
            </w:pPr>
            <w:del w:id="807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2" w:author="Master Repository Process" w:date="2021-07-31T07:44:00Z"/>
                <w:spacing w:val="-2"/>
                <w:sz w:val="20"/>
              </w:rPr>
            </w:pPr>
            <w:del w:id="807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4" w:author="Master Repository Process" w:date="2021-07-31T07:44:00Z"/>
                <w:spacing w:val="-2"/>
                <w:sz w:val="20"/>
              </w:rPr>
            </w:pPr>
            <w:del w:id="807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6" w:author="Master Repository Process" w:date="2021-07-31T07:44:00Z"/>
                <w:spacing w:val="-2"/>
                <w:sz w:val="20"/>
              </w:rPr>
            </w:pPr>
            <w:del w:id="80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78" w:author="Master Repository Process" w:date="2021-07-31T07:44:00Z"/>
                <w:spacing w:val="-2"/>
                <w:sz w:val="20"/>
              </w:rPr>
            </w:pPr>
            <w:del w:id="80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80" w:author="Master Repository Process" w:date="2021-07-31T07:44:00Z"/>
                <w:spacing w:val="-2"/>
                <w:sz w:val="20"/>
              </w:rPr>
            </w:pPr>
            <w:del w:id="80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82" w:author="Master Repository Process" w:date="2021-07-31T07:44:00Z"/>
                <w:spacing w:val="-2"/>
                <w:sz w:val="20"/>
              </w:rPr>
            </w:pPr>
            <w:del w:id="80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84" w:author="Master Repository Process" w:date="2021-07-31T07:44:00Z"/>
                <w:spacing w:val="-2"/>
                <w:sz w:val="20"/>
              </w:rPr>
            </w:pPr>
            <w:del w:id="808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86" w:author="Master Repository Process" w:date="2021-07-31T07:44:00Z"/>
                <w:spacing w:val="-2"/>
                <w:sz w:val="20"/>
              </w:rPr>
            </w:pPr>
            <w:del w:id="80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88" w:author="Master Repository Process" w:date="2021-07-31T07:44:00Z"/>
                <w:spacing w:val="-2"/>
                <w:sz w:val="20"/>
              </w:rPr>
            </w:pPr>
            <w:del w:id="808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90" w:author="Master Repository Process" w:date="2021-07-31T07:44:00Z"/>
                <w:spacing w:val="-2"/>
                <w:sz w:val="20"/>
              </w:rPr>
            </w:pPr>
            <w:del w:id="8091" w:author="Master Repository Process" w:date="2021-07-31T07:44:00Z">
              <w:r>
                <w:rPr>
                  <w:spacing w:val="-2"/>
                  <w:sz w:val="20"/>
                </w:rPr>
                <w:tab/>
                <w:delText>0.02</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92" w:author="Master Repository Process" w:date="2021-07-31T07:44:00Z"/>
                <w:spacing w:val="-2"/>
                <w:sz w:val="20"/>
              </w:rPr>
            </w:pPr>
            <w:del w:id="8093"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94" w:author="Master Repository Process" w:date="2021-07-31T07:44:00Z"/>
                <w:spacing w:val="-2"/>
                <w:sz w:val="20"/>
              </w:rPr>
            </w:pPr>
            <w:del w:id="8095" w:author="Master Repository Process" w:date="2021-07-31T07:44:00Z">
              <w:r>
                <w:rPr>
                  <w:spacing w:val="-2"/>
                  <w:sz w:val="20"/>
                </w:rPr>
                <w:br/>
              </w:r>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096" w:author="Master Repository Process" w:date="2021-07-31T07:44:00Z"/>
                <w:spacing w:val="-2"/>
                <w:sz w:val="20"/>
              </w:rPr>
            </w:pPr>
            <w:del w:id="8097" w:author="Master Repository Process" w:date="2021-07-31T07:44:00Z">
              <w:r>
                <w:rPr>
                  <w:spacing w:val="-2"/>
                  <w:sz w:val="20"/>
                </w:rPr>
                <w:tab/>
                <w:delText>0.05</w:delText>
              </w:r>
            </w:del>
          </w:p>
        </w:tc>
      </w:tr>
      <w:tr>
        <w:trPr>
          <w:del w:id="809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099" w:author="Master Repository Process" w:date="2021-07-31T07:44:00Z"/>
                <w:spacing w:val="-2"/>
                <w:sz w:val="20"/>
              </w:rPr>
            </w:pPr>
            <w:del w:id="8100" w:author="Master Repository Process" w:date="2021-07-31T07:44:00Z">
              <w:r>
                <w:rPr>
                  <w:b/>
                  <w:spacing w:val="-2"/>
                  <w:sz w:val="20"/>
                </w:rPr>
                <w:delText>Halquinol</w:delText>
              </w:r>
            </w:del>
          </w:p>
        </w:tc>
        <w:tc>
          <w:tcPr>
            <w:tcW w:w="3543" w:type="dxa"/>
          </w:tcPr>
          <w:p>
            <w:pPr>
              <w:pStyle w:val="yTable"/>
              <w:tabs>
                <w:tab w:val="right" w:leader="dot" w:pos="3402"/>
              </w:tabs>
              <w:suppressAutoHyphens/>
              <w:jc w:val="both"/>
              <w:rPr>
                <w:del w:id="8101" w:author="Master Repository Process" w:date="2021-07-31T07:44:00Z"/>
                <w:spacing w:val="-2"/>
                <w:sz w:val="20"/>
              </w:rPr>
            </w:pPr>
            <w:del w:id="8102"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8103" w:author="Master Repository Process" w:date="2021-07-31T07:44:00Z"/>
                <w:spacing w:val="-2"/>
                <w:sz w:val="20"/>
              </w:rPr>
            </w:pPr>
            <w:del w:id="810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105" w:author="Master Repository Process" w:date="2021-07-31T07:44:00Z"/>
                <w:spacing w:val="-2"/>
                <w:sz w:val="20"/>
              </w:rPr>
            </w:pPr>
            <w:del w:id="8106" w:author="Master Repository Process" w:date="2021-07-31T07:44:00Z">
              <w:r>
                <w:rPr>
                  <w:spacing w:val="-2"/>
                  <w:sz w:val="20"/>
                </w:rPr>
                <w:delText>Eggs..............................................................</w:delText>
              </w:r>
            </w:del>
          </w:p>
          <w:p>
            <w:pPr>
              <w:pStyle w:val="yTable"/>
              <w:tabs>
                <w:tab w:val="right" w:leader="dot" w:pos="3402"/>
              </w:tabs>
              <w:suppressAutoHyphens/>
              <w:spacing w:before="0"/>
              <w:jc w:val="both"/>
              <w:rPr>
                <w:del w:id="8107" w:author="Master Repository Process" w:date="2021-07-31T07:44:00Z"/>
                <w:spacing w:val="-2"/>
                <w:sz w:val="20"/>
              </w:rPr>
            </w:pPr>
            <w:del w:id="8108" w:author="Master Repository Process" w:date="2021-07-31T07:44:00Z">
              <w:r>
                <w:rPr>
                  <w:spacing w:val="-2"/>
                  <w:sz w:val="20"/>
                </w:rPr>
                <w:delText>Meat of pig...................................................</w:delText>
              </w:r>
            </w:del>
          </w:p>
          <w:p>
            <w:pPr>
              <w:pStyle w:val="yTable"/>
              <w:tabs>
                <w:tab w:val="right" w:leader="dot" w:pos="3402"/>
              </w:tabs>
              <w:suppressAutoHyphens/>
              <w:spacing w:before="0"/>
              <w:jc w:val="both"/>
              <w:rPr>
                <w:del w:id="8109" w:author="Master Repository Process" w:date="2021-07-31T07:44:00Z"/>
                <w:spacing w:val="-2"/>
                <w:sz w:val="20"/>
              </w:rPr>
            </w:pPr>
            <w:del w:id="8110"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111" w:author="Master Repository Process" w:date="2021-07-31T07:44:00Z"/>
                <w:spacing w:val="-2"/>
                <w:sz w:val="20"/>
              </w:rPr>
            </w:pPr>
            <w:del w:id="811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13" w:author="Master Repository Process" w:date="2021-07-31T07:44:00Z"/>
                <w:spacing w:val="-2"/>
                <w:sz w:val="20"/>
              </w:rPr>
            </w:pPr>
            <w:del w:id="81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15" w:author="Master Repository Process" w:date="2021-07-31T07:44:00Z"/>
                <w:spacing w:val="-2"/>
                <w:sz w:val="20"/>
              </w:rPr>
            </w:pPr>
            <w:del w:id="81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17" w:author="Master Repository Process" w:date="2021-07-31T07:44:00Z"/>
                <w:spacing w:val="-2"/>
                <w:sz w:val="20"/>
              </w:rPr>
            </w:pPr>
            <w:del w:id="811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19" w:author="Master Repository Process" w:date="2021-07-31T07:44:00Z"/>
                <w:spacing w:val="-2"/>
                <w:sz w:val="20"/>
              </w:rPr>
            </w:pPr>
            <w:del w:id="8120" w:author="Master Repository Process" w:date="2021-07-31T07:44:00Z">
              <w:r>
                <w:rPr>
                  <w:spacing w:val="-2"/>
                  <w:sz w:val="20"/>
                </w:rPr>
                <w:tab/>
                <w:delText>0.1</w:delText>
              </w:r>
            </w:del>
          </w:p>
        </w:tc>
      </w:tr>
      <w:tr>
        <w:trPr>
          <w:del w:id="81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122" w:author="Master Repository Process" w:date="2021-07-31T07:44:00Z"/>
                <w:spacing w:val="-2"/>
                <w:sz w:val="20"/>
              </w:rPr>
            </w:pPr>
            <w:del w:id="8123" w:author="Master Repository Process" w:date="2021-07-31T07:44:00Z">
              <w:r>
                <w:rPr>
                  <w:b/>
                  <w:spacing w:val="-2"/>
                  <w:sz w:val="20"/>
                </w:rPr>
                <w:delText>HCB</w:delText>
              </w:r>
            </w:del>
          </w:p>
        </w:tc>
        <w:tc>
          <w:tcPr>
            <w:tcW w:w="3543" w:type="dxa"/>
          </w:tcPr>
          <w:p>
            <w:pPr>
              <w:pStyle w:val="yTable"/>
              <w:tabs>
                <w:tab w:val="right" w:leader="dot" w:pos="3402"/>
              </w:tabs>
              <w:suppressAutoHyphens/>
              <w:jc w:val="both"/>
              <w:rPr>
                <w:del w:id="8124" w:author="Master Repository Process" w:date="2021-07-31T07:44:00Z"/>
                <w:spacing w:val="-2"/>
                <w:sz w:val="20"/>
              </w:rPr>
            </w:pPr>
            <w:del w:id="8125"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8126" w:author="Master Repository Process" w:date="2021-07-31T07:44:00Z"/>
                <w:spacing w:val="-2"/>
                <w:sz w:val="20"/>
              </w:rPr>
            </w:pPr>
            <w:del w:id="8127" w:author="Master Repository Process" w:date="2021-07-31T07:44:00Z">
              <w:r>
                <w:rPr>
                  <w:spacing w:val="-2"/>
                  <w:sz w:val="20"/>
                </w:rPr>
                <w:delText>Cereal grains.................................................</w:delText>
              </w:r>
            </w:del>
          </w:p>
          <w:p>
            <w:pPr>
              <w:pStyle w:val="yTable"/>
              <w:tabs>
                <w:tab w:val="right" w:leader="dot" w:pos="3402"/>
              </w:tabs>
              <w:suppressAutoHyphens/>
              <w:spacing w:before="0"/>
              <w:jc w:val="both"/>
              <w:rPr>
                <w:del w:id="8128" w:author="Master Repository Process" w:date="2021-07-31T07:44:00Z"/>
                <w:spacing w:val="-2"/>
                <w:sz w:val="20"/>
              </w:rPr>
            </w:pPr>
            <w:del w:id="812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130" w:author="Master Repository Process" w:date="2021-07-31T07:44:00Z"/>
                <w:spacing w:val="-2"/>
                <w:sz w:val="20"/>
              </w:rPr>
            </w:pPr>
            <w:del w:id="813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132" w:author="Master Repository Process" w:date="2021-07-31T07:44:00Z"/>
                <w:spacing w:val="-2"/>
                <w:sz w:val="20"/>
              </w:rPr>
            </w:pPr>
            <w:del w:id="8133" w:author="Master Repository Process" w:date="2021-07-31T07:44:00Z">
              <w:r>
                <w:rPr>
                  <w:spacing w:val="-2"/>
                  <w:sz w:val="20"/>
                </w:rPr>
                <w:delText>Eggs..............................................................</w:delText>
              </w:r>
            </w:del>
          </w:p>
          <w:p>
            <w:pPr>
              <w:pStyle w:val="yTable"/>
              <w:tabs>
                <w:tab w:val="right" w:leader="dot" w:pos="3402"/>
              </w:tabs>
              <w:suppressAutoHyphens/>
              <w:spacing w:before="0"/>
              <w:jc w:val="both"/>
              <w:rPr>
                <w:del w:id="8134" w:author="Master Repository Process" w:date="2021-07-31T07:44:00Z"/>
                <w:spacing w:val="-2"/>
                <w:sz w:val="20"/>
              </w:rPr>
            </w:pPr>
            <w:del w:id="8135" w:author="Master Repository Process" w:date="2021-07-31T07:44:00Z">
              <w:r>
                <w:rPr>
                  <w:spacing w:val="-2"/>
                  <w:sz w:val="20"/>
                </w:rPr>
                <w:delText>Fish...............................................................</w:delText>
              </w:r>
            </w:del>
          </w:p>
          <w:p>
            <w:pPr>
              <w:pStyle w:val="yTable"/>
              <w:tabs>
                <w:tab w:val="right" w:leader="dot" w:pos="3402"/>
              </w:tabs>
              <w:suppressAutoHyphens/>
              <w:spacing w:before="0"/>
              <w:jc w:val="both"/>
              <w:rPr>
                <w:del w:id="8136" w:author="Master Repository Process" w:date="2021-07-31T07:44:00Z"/>
                <w:spacing w:val="-2"/>
                <w:sz w:val="20"/>
              </w:rPr>
            </w:pPr>
            <w:del w:id="8137"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8138" w:author="Master Repository Process" w:date="2021-07-31T07:44:00Z"/>
                <w:spacing w:val="-2"/>
                <w:sz w:val="20"/>
              </w:rPr>
            </w:pPr>
            <w:del w:id="8139"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8140" w:author="Master Repository Process" w:date="2021-07-31T07:44:00Z"/>
                <w:spacing w:val="-2"/>
                <w:sz w:val="20"/>
              </w:rPr>
            </w:pPr>
            <w:del w:id="8141"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8142" w:author="Master Repository Process" w:date="2021-07-31T07:44:00Z"/>
                <w:spacing w:val="-2"/>
                <w:sz w:val="20"/>
              </w:rPr>
            </w:pPr>
            <w:del w:id="8143" w:author="Master Repository Process" w:date="2021-07-31T07:44:00Z">
              <w:r>
                <w:rPr>
                  <w:spacing w:val="-2"/>
                  <w:sz w:val="20"/>
                </w:rPr>
                <w:delText>Peanut...........................................................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144" w:author="Master Repository Process" w:date="2021-07-31T07:44:00Z"/>
                <w:spacing w:val="-2"/>
                <w:sz w:val="20"/>
              </w:rPr>
            </w:pPr>
            <w:del w:id="814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46" w:author="Master Repository Process" w:date="2021-07-31T07:44:00Z"/>
                <w:spacing w:val="-2"/>
                <w:sz w:val="20"/>
              </w:rPr>
            </w:pPr>
            <w:del w:id="81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48" w:author="Master Repository Process" w:date="2021-07-31T07:44:00Z"/>
                <w:spacing w:val="-2"/>
                <w:sz w:val="20"/>
              </w:rPr>
            </w:pPr>
            <w:del w:id="814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0" w:author="Master Repository Process" w:date="2021-07-31T07:44:00Z"/>
                <w:spacing w:val="-2"/>
                <w:sz w:val="20"/>
              </w:rPr>
            </w:pPr>
            <w:del w:id="815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2" w:author="Master Repository Process" w:date="2021-07-31T07:44:00Z"/>
                <w:spacing w:val="-2"/>
                <w:sz w:val="20"/>
              </w:rPr>
            </w:pPr>
            <w:del w:id="815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4" w:author="Master Repository Process" w:date="2021-07-31T07:44:00Z"/>
                <w:spacing w:val="-2"/>
                <w:sz w:val="20"/>
              </w:rPr>
            </w:pPr>
            <w:del w:id="81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6" w:author="Master Repository Process" w:date="2021-07-31T07:44:00Z"/>
                <w:spacing w:val="-2"/>
                <w:sz w:val="20"/>
              </w:rPr>
            </w:pPr>
            <w:del w:id="815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58" w:author="Master Repository Process" w:date="2021-07-31T07:44:00Z"/>
                <w:spacing w:val="-2"/>
                <w:sz w:val="20"/>
              </w:rPr>
            </w:pPr>
            <w:del w:id="815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60" w:author="Master Repository Process" w:date="2021-07-31T07:44:00Z"/>
                <w:spacing w:val="-2"/>
                <w:sz w:val="20"/>
              </w:rPr>
            </w:pPr>
            <w:del w:id="816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162" w:author="Master Repository Process" w:date="2021-07-31T07:44:00Z"/>
                <w:spacing w:val="-2"/>
                <w:sz w:val="20"/>
              </w:rPr>
            </w:pPr>
            <w:del w:id="8163" w:author="Master Repository Process" w:date="2021-07-31T07:44:00Z">
              <w:r>
                <w:rPr>
                  <w:spacing w:val="-2"/>
                  <w:sz w:val="20"/>
                </w:rPr>
                <w:tab/>
                <w:delText>0.01</w:delText>
              </w:r>
            </w:del>
          </w:p>
        </w:tc>
      </w:tr>
      <w:tr>
        <w:trPr>
          <w:del w:id="81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165" w:author="Master Repository Process" w:date="2021-07-31T07:44:00Z"/>
                <w:spacing w:val="-2"/>
                <w:sz w:val="20"/>
              </w:rPr>
            </w:pPr>
            <w:del w:id="8166" w:author="Master Repository Process" w:date="2021-07-31T07:44:00Z">
              <w:r>
                <w:rPr>
                  <w:b/>
                  <w:spacing w:val="-2"/>
                  <w:sz w:val="20"/>
                </w:rPr>
                <w:delText xml:space="preserve">Heptachlor (including </w:delText>
              </w:r>
              <w:r>
                <w:rPr>
                  <w:b/>
                  <w:spacing w:val="-2"/>
                  <w:sz w:val="20"/>
                </w:rPr>
                <w:br/>
                <w:delText>its epoxide)</w:delText>
              </w:r>
            </w:del>
          </w:p>
        </w:tc>
        <w:tc>
          <w:tcPr>
            <w:tcW w:w="3543" w:type="dxa"/>
          </w:tcPr>
          <w:p>
            <w:pPr>
              <w:pStyle w:val="yTable"/>
              <w:tabs>
                <w:tab w:val="right" w:leader="dot" w:pos="3402"/>
              </w:tabs>
              <w:suppressAutoHyphens/>
              <w:jc w:val="both"/>
              <w:rPr>
                <w:del w:id="8167" w:author="Master Repository Process" w:date="2021-07-31T07:44:00Z"/>
                <w:spacing w:val="-2"/>
                <w:sz w:val="20"/>
              </w:rPr>
            </w:pPr>
            <w:del w:id="8168"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8169" w:author="Master Repository Process" w:date="2021-07-31T07:44:00Z"/>
                <w:spacing w:val="-2"/>
                <w:sz w:val="20"/>
              </w:rPr>
            </w:pPr>
            <w:del w:id="8170" w:author="Master Repository Process" w:date="2021-07-31T07:44:00Z">
              <w:r>
                <w:rPr>
                  <w:spacing w:val="-2"/>
                  <w:sz w:val="20"/>
                </w:rPr>
                <w:delText>Carrot............................................................</w:delText>
              </w:r>
            </w:del>
          </w:p>
          <w:p>
            <w:pPr>
              <w:pStyle w:val="yTable"/>
              <w:tabs>
                <w:tab w:val="right" w:leader="dot" w:pos="3402"/>
              </w:tabs>
              <w:suppressAutoHyphens/>
              <w:spacing w:before="0"/>
              <w:jc w:val="both"/>
              <w:rPr>
                <w:del w:id="8171" w:author="Master Repository Process" w:date="2021-07-31T07:44:00Z"/>
                <w:spacing w:val="-2"/>
                <w:sz w:val="20"/>
              </w:rPr>
            </w:pPr>
            <w:del w:id="8172" w:author="Master Repository Process" w:date="2021-07-31T07:44:00Z">
              <w:r>
                <w:rPr>
                  <w:spacing w:val="-2"/>
                  <w:sz w:val="20"/>
                </w:rPr>
                <w:delText>Cereal grains.................................................</w:delText>
              </w:r>
            </w:del>
          </w:p>
          <w:p>
            <w:pPr>
              <w:pStyle w:val="yTable"/>
              <w:tabs>
                <w:tab w:val="right" w:leader="dot" w:pos="3402"/>
              </w:tabs>
              <w:suppressAutoHyphens/>
              <w:spacing w:before="0"/>
              <w:jc w:val="both"/>
              <w:rPr>
                <w:del w:id="8173" w:author="Master Repository Process" w:date="2021-07-31T07:44:00Z"/>
                <w:spacing w:val="-2"/>
                <w:sz w:val="20"/>
              </w:rPr>
            </w:pPr>
            <w:del w:id="8174" w:author="Master Repository Process" w:date="2021-07-31T07:44:00Z">
              <w:r>
                <w:rPr>
                  <w:spacing w:val="-2"/>
                  <w:sz w:val="20"/>
                </w:rPr>
                <w:delText>Citrus fruits...................................................</w:delText>
              </w:r>
            </w:del>
          </w:p>
          <w:p>
            <w:pPr>
              <w:pStyle w:val="yTable"/>
              <w:tabs>
                <w:tab w:val="right" w:leader="dot" w:pos="3402"/>
              </w:tabs>
              <w:suppressAutoHyphens/>
              <w:spacing w:before="0"/>
              <w:jc w:val="both"/>
              <w:rPr>
                <w:del w:id="8175" w:author="Master Repository Process" w:date="2021-07-31T07:44:00Z"/>
                <w:spacing w:val="-2"/>
                <w:sz w:val="20"/>
              </w:rPr>
            </w:pPr>
            <w:del w:id="8176" w:author="Master Repository Process" w:date="2021-07-31T07:44:00Z">
              <w:r>
                <w:rPr>
                  <w:spacing w:val="-2"/>
                  <w:sz w:val="20"/>
                </w:rPr>
                <w:delText>Cotton seed...................................................</w:delText>
              </w:r>
            </w:del>
          </w:p>
          <w:p>
            <w:pPr>
              <w:pStyle w:val="yTable"/>
              <w:tabs>
                <w:tab w:val="right" w:leader="dot" w:pos="3402"/>
              </w:tabs>
              <w:suppressAutoHyphens/>
              <w:spacing w:before="0"/>
              <w:jc w:val="both"/>
              <w:rPr>
                <w:del w:id="8177" w:author="Master Repository Process" w:date="2021-07-31T07:44:00Z"/>
                <w:spacing w:val="-2"/>
                <w:sz w:val="20"/>
              </w:rPr>
            </w:pPr>
            <w:del w:id="817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179" w:author="Master Repository Process" w:date="2021-07-31T07:44:00Z"/>
                <w:spacing w:val="-2"/>
                <w:sz w:val="20"/>
              </w:rPr>
            </w:pPr>
            <w:del w:id="8180" w:author="Master Repository Process" w:date="2021-07-31T07:44:00Z">
              <w:r>
                <w:rPr>
                  <w:spacing w:val="-2"/>
                  <w:sz w:val="20"/>
                </w:rPr>
                <w:delText>Eggs..............................................................</w:delText>
              </w:r>
            </w:del>
          </w:p>
          <w:p>
            <w:pPr>
              <w:pStyle w:val="yTable"/>
              <w:tabs>
                <w:tab w:val="right" w:leader="dot" w:pos="3402"/>
              </w:tabs>
              <w:suppressAutoHyphens/>
              <w:spacing w:before="0"/>
              <w:jc w:val="both"/>
              <w:rPr>
                <w:del w:id="8181" w:author="Master Repository Process" w:date="2021-07-31T07:44:00Z"/>
                <w:spacing w:val="-2"/>
                <w:sz w:val="20"/>
              </w:rPr>
            </w:pPr>
            <w:del w:id="8182" w:author="Master Repository Process" w:date="2021-07-31T07:44:00Z">
              <w:r>
                <w:rPr>
                  <w:spacing w:val="-2"/>
                  <w:sz w:val="20"/>
                </w:rPr>
                <w:delText>Fish...............................................................</w:delText>
              </w:r>
            </w:del>
          </w:p>
          <w:p>
            <w:pPr>
              <w:pStyle w:val="yTable"/>
              <w:tabs>
                <w:tab w:val="right" w:leader="dot" w:pos="3402"/>
              </w:tabs>
              <w:suppressAutoHyphens/>
              <w:spacing w:before="0"/>
              <w:jc w:val="both"/>
              <w:rPr>
                <w:del w:id="8183" w:author="Master Repository Process" w:date="2021-07-31T07:44:00Z"/>
                <w:spacing w:val="-2"/>
                <w:sz w:val="20"/>
              </w:rPr>
            </w:pPr>
            <w:del w:id="8184"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8185" w:author="Master Repository Process" w:date="2021-07-31T07:44:00Z"/>
                <w:spacing w:val="-2"/>
                <w:sz w:val="20"/>
              </w:rPr>
            </w:pPr>
            <w:del w:id="8186"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8187" w:author="Master Repository Process" w:date="2021-07-31T07:44:00Z"/>
                <w:spacing w:val="-2"/>
                <w:sz w:val="20"/>
              </w:rPr>
            </w:pPr>
            <w:del w:id="8188" w:author="Master Repository Process" w:date="2021-07-31T07:44:00Z">
              <w:r>
                <w:rPr>
                  <w:spacing w:val="-2"/>
                  <w:sz w:val="20"/>
                </w:rPr>
                <w:delText>Peanut...........................................................</w:delText>
              </w:r>
            </w:del>
          </w:p>
          <w:p>
            <w:pPr>
              <w:pStyle w:val="yTable"/>
              <w:tabs>
                <w:tab w:val="right" w:leader="dot" w:pos="3402"/>
              </w:tabs>
              <w:suppressAutoHyphens/>
              <w:spacing w:before="0"/>
              <w:jc w:val="both"/>
              <w:rPr>
                <w:del w:id="8189" w:author="Master Repository Process" w:date="2021-07-31T07:44:00Z"/>
                <w:spacing w:val="-2"/>
                <w:sz w:val="20"/>
              </w:rPr>
            </w:pPr>
            <w:del w:id="8190" w:author="Master Repository Process" w:date="2021-07-31T07:44:00Z">
              <w:r>
                <w:rPr>
                  <w:spacing w:val="-2"/>
                  <w:sz w:val="20"/>
                </w:rPr>
                <w:delText>Pineapple......................................................</w:delText>
              </w:r>
            </w:del>
          </w:p>
          <w:p>
            <w:pPr>
              <w:pStyle w:val="yTable"/>
              <w:tabs>
                <w:tab w:val="right" w:leader="dot" w:pos="3402"/>
              </w:tabs>
              <w:suppressAutoHyphens/>
              <w:spacing w:before="0"/>
              <w:jc w:val="both"/>
              <w:rPr>
                <w:del w:id="8191" w:author="Master Repository Process" w:date="2021-07-31T07:44:00Z"/>
                <w:spacing w:val="-2"/>
                <w:sz w:val="20"/>
              </w:rPr>
            </w:pPr>
            <w:del w:id="8192" w:author="Master Repository Process" w:date="2021-07-31T07:44:00Z">
              <w:r>
                <w:rPr>
                  <w:spacing w:val="-2"/>
                  <w:sz w:val="20"/>
                </w:rPr>
                <w:delText>Soya bean (dry)............................................</w:delText>
              </w:r>
            </w:del>
          </w:p>
          <w:p>
            <w:pPr>
              <w:pStyle w:val="yTable"/>
              <w:tabs>
                <w:tab w:val="right" w:leader="dot" w:pos="3402"/>
              </w:tabs>
              <w:suppressAutoHyphens/>
              <w:spacing w:before="0"/>
              <w:jc w:val="both"/>
              <w:rPr>
                <w:del w:id="8193" w:author="Master Repository Process" w:date="2021-07-31T07:44:00Z"/>
                <w:spacing w:val="-2"/>
                <w:sz w:val="20"/>
              </w:rPr>
            </w:pPr>
            <w:del w:id="8194" w:author="Master Repository Process" w:date="2021-07-31T07:44:00Z">
              <w:r>
                <w:rPr>
                  <w:spacing w:val="-2"/>
                  <w:sz w:val="20"/>
                </w:rPr>
                <w:delText>Soya bean oil, crude.....................................</w:delText>
              </w:r>
            </w:del>
          </w:p>
          <w:p>
            <w:pPr>
              <w:pStyle w:val="yTable"/>
              <w:tabs>
                <w:tab w:val="right" w:leader="dot" w:pos="3402"/>
              </w:tabs>
              <w:suppressAutoHyphens/>
              <w:spacing w:before="0"/>
              <w:jc w:val="both"/>
              <w:rPr>
                <w:del w:id="8195" w:author="Master Repository Process" w:date="2021-07-31T07:44:00Z"/>
                <w:spacing w:val="-2"/>
                <w:sz w:val="20"/>
              </w:rPr>
            </w:pPr>
            <w:del w:id="8196" w:author="Master Repository Process" w:date="2021-07-31T07:44:00Z">
              <w:r>
                <w:rPr>
                  <w:spacing w:val="-2"/>
                  <w:sz w:val="20"/>
                </w:rPr>
                <w:delText>Soya bean oil, refined...................................</w:delText>
              </w:r>
            </w:del>
          </w:p>
          <w:p>
            <w:pPr>
              <w:pStyle w:val="yTable"/>
              <w:tabs>
                <w:tab w:val="right" w:leader="dot" w:pos="3402"/>
              </w:tabs>
              <w:suppressAutoHyphens/>
              <w:spacing w:before="0"/>
              <w:jc w:val="both"/>
              <w:rPr>
                <w:del w:id="8197" w:author="Master Repository Process" w:date="2021-07-31T07:44:00Z"/>
                <w:spacing w:val="-2"/>
                <w:sz w:val="20"/>
              </w:rPr>
            </w:pPr>
            <w:del w:id="8198" w:author="Master Repository Process" w:date="2021-07-31T07:44:00Z">
              <w:r>
                <w:rPr>
                  <w:spacing w:val="-2"/>
                  <w:sz w:val="20"/>
                </w:rPr>
                <w:delText>Sugar cane....................................................</w:delText>
              </w:r>
            </w:del>
          </w:p>
          <w:p>
            <w:pPr>
              <w:pStyle w:val="yTable"/>
              <w:tabs>
                <w:tab w:val="right" w:leader="dot" w:pos="3402"/>
              </w:tabs>
              <w:suppressAutoHyphens/>
              <w:spacing w:before="0"/>
              <w:jc w:val="both"/>
              <w:rPr>
                <w:del w:id="8199" w:author="Master Repository Process" w:date="2021-07-31T07:44:00Z"/>
                <w:spacing w:val="-2"/>
                <w:sz w:val="20"/>
              </w:rPr>
            </w:pPr>
            <w:del w:id="8200"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8201" w:author="Master Repository Process" w:date="2021-07-31T07:44:00Z"/>
                <w:spacing w:val="-2"/>
                <w:sz w:val="20"/>
              </w:rPr>
            </w:pPr>
            <w:del w:id="8202" w:author="Master Repository Process" w:date="2021-07-31T07:44:00Z">
              <w:r>
                <w:rPr>
                  <w:spacing w:val="-2"/>
                  <w:sz w:val="20"/>
                </w:rPr>
                <w:delText>Vegetables (except carrot, soya bean (dry), tomato)..............................................</w:delText>
              </w:r>
            </w:del>
          </w:p>
          <w:p>
            <w:pPr>
              <w:pStyle w:val="yTable"/>
              <w:tabs>
                <w:tab w:val="right" w:leader="dot" w:pos="3402"/>
              </w:tabs>
              <w:suppressAutoHyphens/>
              <w:spacing w:before="0"/>
              <w:ind w:left="566" w:hanging="566"/>
              <w:rPr>
                <w:del w:id="8203" w:author="Master Repository Process" w:date="2021-07-31T07:44:00Z"/>
                <w:spacing w:val="-2"/>
                <w:sz w:val="20"/>
              </w:rPr>
            </w:pPr>
            <w:del w:id="820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205" w:author="Master Repository Process" w:date="2021-07-31T07:44:00Z"/>
                <w:spacing w:val="-2"/>
                <w:sz w:val="20"/>
              </w:rPr>
            </w:pPr>
            <w:del w:id="820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07" w:author="Master Repository Process" w:date="2021-07-31T07:44:00Z"/>
                <w:spacing w:val="-2"/>
                <w:sz w:val="20"/>
              </w:rPr>
            </w:pPr>
            <w:del w:id="820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09" w:author="Master Repository Process" w:date="2021-07-31T07:44:00Z"/>
                <w:spacing w:val="-2"/>
                <w:sz w:val="20"/>
              </w:rPr>
            </w:pPr>
            <w:del w:id="821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11" w:author="Master Repository Process" w:date="2021-07-31T07:44:00Z"/>
                <w:spacing w:val="-2"/>
                <w:sz w:val="20"/>
              </w:rPr>
            </w:pPr>
            <w:del w:id="821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13" w:author="Master Repository Process" w:date="2021-07-31T07:44:00Z"/>
                <w:spacing w:val="-2"/>
                <w:sz w:val="20"/>
              </w:rPr>
            </w:pPr>
            <w:del w:id="821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15" w:author="Master Repository Process" w:date="2021-07-31T07:44:00Z"/>
                <w:spacing w:val="-2"/>
                <w:sz w:val="20"/>
              </w:rPr>
            </w:pPr>
            <w:del w:id="821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17" w:author="Master Repository Process" w:date="2021-07-31T07:44:00Z"/>
                <w:spacing w:val="-2"/>
                <w:sz w:val="20"/>
              </w:rPr>
            </w:pPr>
            <w:del w:id="82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19" w:author="Master Repository Process" w:date="2021-07-31T07:44:00Z"/>
                <w:spacing w:val="-2"/>
                <w:sz w:val="20"/>
              </w:rPr>
            </w:pPr>
            <w:del w:id="822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21" w:author="Master Repository Process" w:date="2021-07-31T07:44:00Z"/>
                <w:spacing w:val="-2"/>
                <w:sz w:val="20"/>
              </w:rPr>
            </w:pPr>
            <w:del w:id="822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23" w:author="Master Repository Process" w:date="2021-07-31T07:44:00Z"/>
                <w:spacing w:val="-2"/>
                <w:sz w:val="20"/>
              </w:rPr>
            </w:pPr>
            <w:del w:id="8224" w:author="Master Repository Process" w:date="2021-07-31T07:44:00Z">
              <w:r>
                <w:rPr>
                  <w:spacing w:val="-2"/>
                  <w:sz w:val="20"/>
                </w:rPr>
                <w:tab/>
                <w:delText>0.15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25" w:author="Master Repository Process" w:date="2021-07-31T07:44:00Z"/>
                <w:spacing w:val="-2"/>
                <w:sz w:val="20"/>
              </w:rPr>
            </w:pPr>
            <w:del w:id="822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27" w:author="Master Repository Process" w:date="2021-07-31T07:44:00Z"/>
                <w:spacing w:val="-2"/>
                <w:sz w:val="20"/>
              </w:rPr>
            </w:pPr>
            <w:del w:id="822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29" w:author="Master Repository Process" w:date="2021-07-31T07:44:00Z"/>
                <w:spacing w:val="-2"/>
                <w:sz w:val="20"/>
              </w:rPr>
            </w:pPr>
            <w:del w:id="823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31" w:author="Master Repository Process" w:date="2021-07-31T07:44:00Z"/>
                <w:spacing w:val="-2"/>
                <w:sz w:val="20"/>
              </w:rPr>
            </w:pPr>
            <w:del w:id="823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33" w:author="Master Repository Process" w:date="2021-07-31T07:44:00Z"/>
                <w:spacing w:val="-2"/>
                <w:sz w:val="20"/>
              </w:rPr>
            </w:pPr>
            <w:del w:id="823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35" w:author="Master Repository Process" w:date="2021-07-31T07:44:00Z"/>
                <w:spacing w:val="-2"/>
                <w:sz w:val="20"/>
              </w:rPr>
            </w:pPr>
            <w:del w:id="823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37" w:author="Master Repository Process" w:date="2021-07-31T07:44:00Z"/>
                <w:spacing w:val="-2"/>
                <w:sz w:val="20"/>
              </w:rPr>
            </w:pPr>
            <w:del w:id="823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39" w:author="Master Repository Process" w:date="2021-07-31T07:44:00Z"/>
                <w:spacing w:val="-2"/>
                <w:sz w:val="20"/>
              </w:rPr>
            </w:pPr>
            <w:del w:id="8240"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41" w:author="Master Repository Process" w:date="2021-07-31T07:44:00Z"/>
                <w:spacing w:val="-2"/>
                <w:sz w:val="20"/>
              </w:rPr>
            </w:pPr>
            <w:del w:id="8242" w:author="Master Repository Process" w:date="2021-07-31T07:44:00Z">
              <w:r>
                <w:rPr>
                  <w:spacing w:val="-2"/>
                  <w:sz w:val="20"/>
                </w:rPr>
                <w:tab/>
                <w:delText>0.003</w:delText>
              </w:r>
            </w:del>
          </w:p>
        </w:tc>
      </w:tr>
      <w:tr>
        <w:trPr>
          <w:del w:id="824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244" w:author="Master Repository Process" w:date="2021-07-31T07:44:00Z"/>
                <w:spacing w:val="-2"/>
                <w:sz w:val="20"/>
              </w:rPr>
            </w:pPr>
            <w:del w:id="8245" w:author="Master Repository Process" w:date="2021-07-31T07:44:00Z">
              <w:r>
                <w:rPr>
                  <w:b/>
                  <w:spacing w:val="-2"/>
                  <w:sz w:val="20"/>
                </w:rPr>
                <w:delText>Hexaconazole</w:delText>
              </w:r>
            </w:del>
          </w:p>
        </w:tc>
        <w:tc>
          <w:tcPr>
            <w:tcW w:w="3543" w:type="dxa"/>
          </w:tcPr>
          <w:p>
            <w:pPr>
              <w:pStyle w:val="yTable"/>
              <w:tabs>
                <w:tab w:val="right" w:leader="dot" w:pos="3402"/>
              </w:tabs>
              <w:suppressAutoHyphens/>
              <w:jc w:val="both"/>
              <w:rPr>
                <w:del w:id="8246" w:author="Master Repository Process" w:date="2021-07-31T07:44:00Z"/>
                <w:spacing w:val="-2"/>
                <w:sz w:val="20"/>
              </w:rPr>
            </w:pPr>
            <w:del w:id="8247" w:author="Master Repository Process" w:date="2021-07-31T07:44:00Z">
              <w:r>
                <w:rPr>
                  <w:spacing w:val="-2"/>
                  <w:sz w:val="20"/>
                </w:rPr>
                <w:delText>Apple............................................................</w:delText>
              </w:r>
            </w:del>
          </w:p>
          <w:p>
            <w:pPr>
              <w:pStyle w:val="yTable"/>
              <w:tabs>
                <w:tab w:val="right" w:leader="dot" w:pos="3402"/>
              </w:tabs>
              <w:suppressAutoHyphens/>
              <w:spacing w:before="0"/>
              <w:jc w:val="both"/>
              <w:rPr>
                <w:del w:id="8248" w:author="Master Repository Process" w:date="2021-07-31T07:44:00Z"/>
                <w:spacing w:val="-2"/>
                <w:sz w:val="20"/>
              </w:rPr>
            </w:pPr>
            <w:del w:id="8249" w:author="Master Repository Process" w:date="2021-07-31T07:44:00Z">
              <w:r>
                <w:rPr>
                  <w:spacing w:val="-2"/>
                  <w:sz w:val="20"/>
                </w:rPr>
                <w:delText>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250" w:author="Master Repository Process" w:date="2021-07-31T07:44:00Z"/>
                <w:spacing w:val="-2"/>
                <w:sz w:val="20"/>
              </w:rPr>
            </w:pPr>
            <w:del w:id="825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52" w:author="Master Repository Process" w:date="2021-07-31T07:44:00Z"/>
                <w:spacing w:val="-2"/>
                <w:sz w:val="20"/>
              </w:rPr>
            </w:pPr>
            <w:del w:id="8253" w:author="Master Repository Process" w:date="2021-07-31T07:44:00Z">
              <w:r>
                <w:rPr>
                  <w:spacing w:val="-2"/>
                  <w:sz w:val="20"/>
                </w:rPr>
                <w:tab/>
                <w:delText>0.1</w:delText>
              </w:r>
            </w:del>
          </w:p>
        </w:tc>
      </w:tr>
      <w:tr>
        <w:trPr>
          <w:del w:id="825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255" w:author="Master Repository Process" w:date="2021-07-31T07:44:00Z"/>
                <w:spacing w:val="-2"/>
                <w:sz w:val="20"/>
              </w:rPr>
            </w:pPr>
            <w:del w:id="8256" w:author="Master Repository Process" w:date="2021-07-31T07:44:00Z">
              <w:r>
                <w:rPr>
                  <w:b/>
                  <w:spacing w:val="-2"/>
                  <w:sz w:val="20"/>
                </w:rPr>
                <w:delText>Hexaflurate</w:delText>
              </w:r>
            </w:del>
          </w:p>
        </w:tc>
        <w:tc>
          <w:tcPr>
            <w:tcW w:w="3543" w:type="dxa"/>
          </w:tcPr>
          <w:p>
            <w:pPr>
              <w:pStyle w:val="yTable"/>
              <w:tabs>
                <w:tab w:val="right" w:leader="dot" w:pos="3402"/>
              </w:tabs>
              <w:suppressAutoHyphens/>
              <w:jc w:val="both"/>
              <w:rPr>
                <w:del w:id="8257" w:author="Master Repository Process" w:date="2021-07-31T07:44:00Z"/>
                <w:spacing w:val="-2"/>
                <w:sz w:val="20"/>
              </w:rPr>
            </w:pPr>
            <w:del w:id="825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259" w:author="Master Repository Process" w:date="2021-07-31T07:44:00Z"/>
                <w:spacing w:val="-2"/>
                <w:sz w:val="20"/>
              </w:rPr>
            </w:pPr>
            <w:del w:id="8260" w:author="Master Repository Process" w:date="2021-07-31T07:44:00Z">
              <w:r>
                <w:rPr>
                  <w:spacing w:val="-2"/>
                  <w:sz w:val="20"/>
                </w:rPr>
                <w:delText>Meat (mammalian).......................................</w:delText>
              </w:r>
            </w:del>
          </w:p>
          <w:p>
            <w:pPr>
              <w:pStyle w:val="yTable"/>
              <w:tabs>
                <w:tab w:val="right" w:leader="dot" w:pos="3402"/>
              </w:tabs>
              <w:suppressAutoHyphens/>
              <w:spacing w:before="0"/>
              <w:jc w:val="both"/>
              <w:rPr>
                <w:del w:id="8261" w:author="Master Repository Process" w:date="2021-07-31T07:44:00Z"/>
                <w:spacing w:val="-2"/>
                <w:sz w:val="20"/>
              </w:rPr>
            </w:pPr>
            <w:del w:id="8262" w:author="Master Repository Process" w:date="2021-07-31T07:44:00Z">
              <w:r>
                <w:rPr>
                  <w:spacing w:val="-2"/>
                  <w:sz w:val="20"/>
                </w:rPr>
                <w:delText>Milks.............................................................</w:delText>
              </w:r>
            </w:del>
          </w:p>
          <w:p>
            <w:pPr>
              <w:pStyle w:val="yTable"/>
              <w:tabs>
                <w:tab w:val="right" w:leader="dot" w:pos="3402"/>
              </w:tabs>
              <w:suppressAutoHyphens/>
              <w:spacing w:before="0"/>
              <w:jc w:val="both"/>
              <w:rPr>
                <w:del w:id="8263" w:author="Master Repository Process" w:date="2021-07-31T07:44:00Z"/>
                <w:spacing w:val="-2"/>
                <w:sz w:val="20"/>
              </w:rPr>
            </w:pPr>
            <w:del w:id="826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265" w:author="Master Repository Process" w:date="2021-07-31T07:44:00Z"/>
                <w:spacing w:val="-2"/>
                <w:sz w:val="20"/>
              </w:rPr>
            </w:pPr>
            <w:del w:id="826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67" w:author="Master Repository Process" w:date="2021-07-31T07:44:00Z"/>
                <w:spacing w:val="-2"/>
                <w:sz w:val="20"/>
              </w:rPr>
            </w:pPr>
            <w:del w:id="826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69" w:author="Master Repository Process" w:date="2021-07-31T07:44:00Z"/>
                <w:spacing w:val="-2"/>
                <w:sz w:val="20"/>
              </w:rPr>
            </w:pPr>
            <w:del w:id="827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71" w:author="Master Repository Process" w:date="2021-07-31T07:44:00Z"/>
                <w:spacing w:val="-2"/>
                <w:sz w:val="20"/>
              </w:rPr>
            </w:pPr>
            <w:del w:id="8272" w:author="Master Repository Process" w:date="2021-07-31T07:44:00Z">
              <w:r>
                <w:rPr>
                  <w:spacing w:val="-2"/>
                  <w:sz w:val="20"/>
                </w:rPr>
                <w:tab/>
                <w:delText>0.06</w:delText>
              </w:r>
            </w:del>
          </w:p>
        </w:tc>
      </w:tr>
      <w:tr>
        <w:trPr>
          <w:del w:id="827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274" w:author="Master Repository Process" w:date="2021-07-31T07:44:00Z"/>
                <w:spacing w:val="-2"/>
                <w:sz w:val="20"/>
              </w:rPr>
            </w:pPr>
            <w:del w:id="8275" w:author="Master Repository Process" w:date="2021-07-31T07:44:00Z">
              <w:r>
                <w:rPr>
                  <w:b/>
                  <w:spacing w:val="-2"/>
                  <w:sz w:val="20"/>
                </w:rPr>
                <w:delText>Hexazinone</w:delText>
              </w:r>
            </w:del>
          </w:p>
        </w:tc>
        <w:tc>
          <w:tcPr>
            <w:tcW w:w="3543" w:type="dxa"/>
          </w:tcPr>
          <w:p>
            <w:pPr>
              <w:pStyle w:val="yTable"/>
              <w:tabs>
                <w:tab w:val="right" w:leader="dot" w:pos="3402"/>
              </w:tabs>
              <w:suppressAutoHyphens/>
              <w:jc w:val="both"/>
              <w:rPr>
                <w:del w:id="8276" w:author="Master Repository Process" w:date="2021-07-31T07:44:00Z"/>
                <w:spacing w:val="-2"/>
                <w:sz w:val="20"/>
              </w:rPr>
            </w:pPr>
            <w:del w:id="827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278" w:author="Master Repository Process" w:date="2021-07-31T07:44:00Z"/>
                <w:spacing w:val="-2"/>
                <w:sz w:val="20"/>
              </w:rPr>
            </w:pPr>
            <w:del w:id="8279" w:author="Master Repository Process" w:date="2021-07-31T07:44:00Z">
              <w:r>
                <w:rPr>
                  <w:spacing w:val="-2"/>
                  <w:sz w:val="20"/>
                </w:rPr>
                <w:delText>Eggs..............................................................</w:delText>
              </w:r>
            </w:del>
          </w:p>
          <w:p>
            <w:pPr>
              <w:pStyle w:val="yTable"/>
              <w:tabs>
                <w:tab w:val="right" w:leader="dot" w:pos="3402"/>
              </w:tabs>
              <w:suppressAutoHyphens/>
              <w:spacing w:before="0"/>
              <w:jc w:val="both"/>
              <w:rPr>
                <w:del w:id="8280" w:author="Master Repository Process" w:date="2021-07-31T07:44:00Z"/>
                <w:spacing w:val="-2"/>
                <w:sz w:val="20"/>
              </w:rPr>
            </w:pPr>
            <w:del w:id="8281" w:author="Master Repository Process" w:date="2021-07-31T07:44:00Z">
              <w:r>
                <w:rPr>
                  <w:spacing w:val="-2"/>
                  <w:sz w:val="20"/>
                </w:rPr>
                <w:delText>Meat (mammalian).......................................</w:delText>
              </w:r>
            </w:del>
          </w:p>
          <w:p>
            <w:pPr>
              <w:pStyle w:val="yTable"/>
              <w:tabs>
                <w:tab w:val="right" w:leader="dot" w:pos="3402"/>
              </w:tabs>
              <w:suppressAutoHyphens/>
              <w:spacing w:before="0"/>
              <w:jc w:val="both"/>
              <w:rPr>
                <w:del w:id="8282" w:author="Master Repository Process" w:date="2021-07-31T07:44:00Z"/>
                <w:spacing w:val="-2"/>
                <w:sz w:val="20"/>
              </w:rPr>
            </w:pPr>
            <w:del w:id="8283"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8284" w:author="Master Repository Process" w:date="2021-07-31T07:44:00Z"/>
                <w:spacing w:val="-2"/>
                <w:sz w:val="20"/>
              </w:rPr>
            </w:pPr>
            <w:del w:id="8285" w:author="Master Repository Process" w:date="2021-07-31T07:44:00Z">
              <w:r>
                <w:rPr>
                  <w:spacing w:val="-2"/>
                  <w:sz w:val="20"/>
                </w:rPr>
                <w:delText>Pineapple......................................................</w:delText>
              </w:r>
            </w:del>
          </w:p>
          <w:p>
            <w:pPr>
              <w:pStyle w:val="yTable"/>
              <w:tabs>
                <w:tab w:val="right" w:leader="dot" w:pos="3402"/>
              </w:tabs>
              <w:suppressAutoHyphens/>
              <w:spacing w:before="0"/>
              <w:jc w:val="both"/>
              <w:rPr>
                <w:del w:id="8286" w:author="Master Repository Process" w:date="2021-07-31T07:44:00Z"/>
                <w:spacing w:val="-2"/>
                <w:sz w:val="20"/>
              </w:rPr>
            </w:pPr>
            <w:del w:id="8287" w:author="Master Repository Process" w:date="2021-07-31T07:44:00Z">
              <w:r>
                <w:rPr>
                  <w:spacing w:val="-2"/>
                  <w:sz w:val="20"/>
                </w:rPr>
                <w:delText>Sugar cane....................................................</w:delText>
              </w:r>
            </w:del>
          </w:p>
          <w:p>
            <w:pPr>
              <w:pStyle w:val="yTable"/>
              <w:tabs>
                <w:tab w:val="right" w:leader="dot" w:pos="3402"/>
              </w:tabs>
              <w:suppressAutoHyphens/>
              <w:spacing w:before="0"/>
              <w:jc w:val="both"/>
              <w:rPr>
                <w:del w:id="8288" w:author="Master Repository Process" w:date="2021-07-31T07:44:00Z"/>
                <w:spacing w:val="-2"/>
                <w:sz w:val="20"/>
              </w:rPr>
            </w:pPr>
            <w:del w:id="8289"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290" w:author="Master Repository Process" w:date="2021-07-31T07:44:00Z"/>
                <w:spacing w:val="-2"/>
                <w:sz w:val="20"/>
              </w:rPr>
            </w:pPr>
            <w:del w:id="829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92" w:author="Master Repository Process" w:date="2021-07-31T07:44:00Z"/>
                <w:spacing w:val="-2"/>
                <w:sz w:val="20"/>
              </w:rPr>
            </w:pPr>
            <w:del w:id="829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94" w:author="Master Repository Process" w:date="2021-07-31T07:44:00Z"/>
                <w:spacing w:val="-2"/>
                <w:sz w:val="20"/>
              </w:rPr>
            </w:pPr>
            <w:del w:id="82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96" w:author="Master Repository Process" w:date="2021-07-31T07:44:00Z"/>
                <w:spacing w:val="-2"/>
                <w:sz w:val="20"/>
              </w:rPr>
            </w:pPr>
            <w:del w:id="82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298" w:author="Master Repository Process" w:date="2021-07-31T07:44:00Z"/>
                <w:spacing w:val="-2"/>
                <w:sz w:val="20"/>
              </w:rPr>
            </w:pPr>
            <w:del w:id="829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00" w:author="Master Repository Process" w:date="2021-07-31T07:44:00Z"/>
                <w:spacing w:val="-2"/>
                <w:sz w:val="20"/>
              </w:rPr>
            </w:pPr>
            <w:del w:id="830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02" w:author="Master Repository Process" w:date="2021-07-31T07:44:00Z"/>
                <w:spacing w:val="-2"/>
                <w:sz w:val="20"/>
              </w:rPr>
            </w:pPr>
            <w:del w:id="8303" w:author="Master Repository Process" w:date="2021-07-31T07:44:00Z">
              <w:r>
                <w:rPr>
                  <w:spacing w:val="-2"/>
                  <w:sz w:val="20"/>
                </w:rPr>
                <w:tab/>
                <w:delText>0.6</w:delText>
              </w:r>
            </w:del>
          </w:p>
        </w:tc>
      </w:tr>
      <w:tr>
        <w:trPr>
          <w:del w:id="83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305" w:author="Master Repository Process" w:date="2021-07-31T07:44:00Z"/>
                <w:spacing w:val="-2"/>
                <w:sz w:val="20"/>
              </w:rPr>
            </w:pPr>
            <w:del w:id="8306" w:author="Master Repository Process" w:date="2021-07-31T07:44:00Z">
              <w:r>
                <w:rPr>
                  <w:b/>
                  <w:spacing w:val="-2"/>
                  <w:sz w:val="20"/>
                </w:rPr>
                <w:delText>Hexythiazox</w:delText>
              </w:r>
            </w:del>
          </w:p>
        </w:tc>
        <w:tc>
          <w:tcPr>
            <w:tcW w:w="3543" w:type="dxa"/>
          </w:tcPr>
          <w:p>
            <w:pPr>
              <w:pStyle w:val="yTable"/>
              <w:tabs>
                <w:tab w:val="right" w:leader="dot" w:pos="3402"/>
              </w:tabs>
              <w:suppressAutoHyphens/>
              <w:jc w:val="both"/>
              <w:rPr>
                <w:del w:id="8307" w:author="Master Repository Process" w:date="2021-07-31T07:44:00Z"/>
                <w:spacing w:val="-2"/>
                <w:sz w:val="20"/>
              </w:rPr>
            </w:pPr>
            <w:del w:id="8308"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8309" w:author="Master Repository Process" w:date="2021-07-31T07:44:00Z"/>
                <w:spacing w:val="-2"/>
                <w:sz w:val="20"/>
              </w:rPr>
            </w:pPr>
            <w:del w:id="8310" w:author="Master Repository Process" w:date="2021-07-31T07:44:00Z">
              <w:r>
                <w:rPr>
                  <w:spacing w:val="-2"/>
                  <w:sz w:val="20"/>
                </w:rPr>
                <w:delText>Pome fruits....................................................</w:delText>
              </w:r>
            </w:del>
          </w:p>
          <w:p>
            <w:pPr>
              <w:pStyle w:val="yTable"/>
              <w:tabs>
                <w:tab w:val="right" w:leader="dot" w:pos="3402"/>
              </w:tabs>
              <w:suppressAutoHyphens/>
              <w:spacing w:before="0"/>
              <w:jc w:val="both"/>
              <w:rPr>
                <w:del w:id="8311" w:author="Master Repository Process" w:date="2021-07-31T07:44:00Z"/>
                <w:spacing w:val="-2"/>
                <w:sz w:val="20"/>
              </w:rPr>
            </w:pPr>
            <w:del w:id="8312"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13" w:author="Master Repository Process" w:date="2021-07-31T07:44:00Z"/>
                <w:spacing w:val="-2"/>
                <w:sz w:val="20"/>
              </w:rPr>
            </w:pPr>
            <w:del w:id="831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15" w:author="Master Repository Process" w:date="2021-07-31T07:44:00Z"/>
                <w:spacing w:val="-2"/>
                <w:sz w:val="20"/>
              </w:rPr>
            </w:pPr>
            <w:del w:id="831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17" w:author="Master Repository Process" w:date="2021-07-31T07:44:00Z"/>
                <w:spacing w:val="-2"/>
                <w:sz w:val="20"/>
              </w:rPr>
            </w:pPr>
            <w:del w:id="8318" w:author="Master Repository Process" w:date="2021-07-31T07:44:00Z">
              <w:r>
                <w:rPr>
                  <w:spacing w:val="-2"/>
                  <w:sz w:val="20"/>
                </w:rPr>
                <w:tab/>
                <w:delText>1</w:delText>
              </w:r>
            </w:del>
          </w:p>
        </w:tc>
      </w:tr>
      <w:tr>
        <w:trPr>
          <w:del w:id="83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320" w:author="Master Repository Process" w:date="2021-07-31T07:44:00Z"/>
                <w:spacing w:val="-2"/>
                <w:sz w:val="20"/>
              </w:rPr>
            </w:pPr>
            <w:del w:id="8321" w:author="Master Repository Process" w:date="2021-07-31T07:44:00Z">
              <w:r>
                <w:rPr>
                  <w:b/>
                  <w:spacing w:val="-2"/>
                  <w:sz w:val="20"/>
                </w:rPr>
                <w:delText>Hydrocyanic acid (and its salts)</w:delText>
              </w:r>
            </w:del>
          </w:p>
        </w:tc>
        <w:tc>
          <w:tcPr>
            <w:tcW w:w="3543" w:type="dxa"/>
          </w:tcPr>
          <w:p>
            <w:pPr>
              <w:pStyle w:val="yTable"/>
              <w:tabs>
                <w:tab w:val="right" w:leader="dot" w:pos="3402"/>
              </w:tabs>
              <w:suppressAutoHyphens/>
              <w:jc w:val="both"/>
              <w:rPr>
                <w:del w:id="8322" w:author="Master Repository Process" w:date="2021-07-31T07:44:00Z"/>
                <w:spacing w:val="-2"/>
                <w:sz w:val="20"/>
              </w:rPr>
            </w:pPr>
            <w:del w:id="8323" w:author="Master Repository Process" w:date="2021-07-31T07:44:00Z">
              <w:r>
                <w:rPr>
                  <w:spacing w:val="-2"/>
                  <w:sz w:val="20"/>
                </w:rPr>
                <w:delText>Cereal grains.................................................</w:delText>
              </w:r>
            </w:del>
          </w:p>
          <w:p>
            <w:pPr>
              <w:pStyle w:val="yTable"/>
              <w:tabs>
                <w:tab w:val="right" w:leader="dot" w:pos="3402"/>
              </w:tabs>
              <w:suppressAutoHyphens/>
              <w:spacing w:before="0"/>
              <w:jc w:val="both"/>
              <w:rPr>
                <w:del w:id="8324" w:author="Master Repository Process" w:date="2021-07-31T07:44:00Z"/>
                <w:spacing w:val="-2"/>
                <w:sz w:val="20"/>
              </w:rPr>
            </w:pPr>
            <w:del w:id="8325" w:author="Master Repository Process" w:date="2021-07-31T07:44:00Z">
              <w:r>
                <w:rPr>
                  <w:spacing w:val="-2"/>
                  <w:sz w:val="20"/>
                </w:rPr>
                <w:delText>Fruits.............................................................</w:delText>
              </w:r>
            </w:del>
          </w:p>
          <w:p>
            <w:pPr>
              <w:pStyle w:val="yTable"/>
              <w:tabs>
                <w:tab w:val="right" w:leader="dot" w:pos="3402"/>
              </w:tabs>
              <w:suppressAutoHyphens/>
              <w:spacing w:before="0"/>
              <w:jc w:val="both"/>
              <w:rPr>
                <w:del w:id="8326" w:author="Master Repository Process" w:date="2021-07-31T07:44:00Z"/>
                <w:spacing w:val="-2"/>
                <w:sz w:val="20"/>
              </w:rPr>
            </w:pPr>
            <w:del w:id="8327"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28" w:author="Master Repository Process" w:date="2021-07-31T07:44:00Z"/>
                <w:spacing w:val="-2"/>
                <w:sz w:val="20"/>
              </w:rPr>
            </w:pPr>
            <w:del w:id="8329" w:author="Master Repository Process" w:date="2021-07-31T07:44:00Z">
              <w:r>
                <w:rPr>
                  <w:spacing w:val="-2"/>
                  <w:sz w:val="20"/>
                </w:rPr>
                <w:delText xml:space="preserve">          75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30" w:author="Master Repository Process" w:date="2021-07-31T07:44:00Z"/>
                <w:spacing w:val="-2"/>
                <w:sz w:val="20"/>
              </w:rPr>
            </w:pPr>
            <w:del w:id="8331" w:author="Master Repository Process" w:date="2021-07-31T07:44:00Z">
              <w:r>
                <w:rPr>
                  <w:spacing w:val="-2"/>
                  <w:sz w:val="20"/>
                </w:rPr>
                <w:delText xml:space="preserve">          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32" w:author="Master Repository Process" w:date="2021-07-31T07:44:00Z"/>
                <w:spacing w:val="-2"/>
                <w:sz w:val="20"/>
              </w:rPr>
            </w:pPr>
            <w:del w:id="8333" w:author="Master Repository Process" w:date="2021-07-31T07:44:00Z">
              <w:r>
                <w:rPr>
                  <w:spacing w:val="-2"/>
                  <w:sz w:val="20"/>
                </w:rPr>
                <w:delText xml:space="preserve">          25</w:delText>
              </w:r>
            </w:del>
          </w:p>
        </w:tc>
      </w:tr>
      <w:tr>
        <w:trPr>
          <w:del w:id="833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335" w:author="Master Repository Process" w:date="2021-07-31T07:44:00Z"/>
                <w:spacing w:val="-4"/>
                <w:sz w:val="20"/>
              </w:rPr>
            </w:pPr>
            <w:del w:id="8336" w:author="Master Repository Process" w:date="2021-07-31T07:44:00Z">
              <w:r>
                <w:rPr>
                  <w:b/>
                  <w:spacing w:val="-4"/>
                  <w:sz w:val="20"/>
                </w:rPr>
                <w:delText>Hydroxyethylhydrazine</w:delText>
              </w:r>
            </w:del>
          </w:p>
        </w:tc>
        <w:tc>
          <w:tcPr>
            <w:tcW w:w="3543" w:type="dxa"/>
          </w:tcPr>
          <w:p>
            <w:pPr>
              <w:pStyle w:val="yTable"/>
              <w:tabs>
                <w:tab w:val="right" w:leader="dot" w:pos="3402"/>
              </w:tabs>
              <w:suppressAutoHyphens/>
              <w:jc w:val="both"/>
              <w:rPr>
                <w:del w:id="8337" w:author="Master Repository Process" w:date="2021-07-31T07:44:00Z"/>
                <w:spacing w:val="-2"/>
                <w:sz w:val="20"/>
              </w:rPr>
            </w:pPr>
            <w:del w:id="8338" w:author="Master Repository Process" w:date="2021-07-31T07:44:00Z">
              <w:r>
                <w:rPr>
                  <w:spacing w:val="-2"/>
                  <w:sz w:val="20"/>
                </w:rPr>
                <w:delText>Pineapple......................................................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39" w:author="Master Repository Process" w:date="2021-07-31T07:44:00Z"/>
                <w:spacing w:val="-2"/>
                <w:sz w:val="20"/>
              </w:rPr>
            </w:pPr>
            <w:del w:id="8340" w:author="Master Repository Process" w:date="2021-07-31T07:44:00Z">
              <w:r>
                <w:rPr>
                  <w:spacing w:val="-2"/>
                  <w:sz w:val="20"/>
                </w:rPr>
                <w:tab/>
                <w:delText>0.04</w:delText>
              </w:r>
            </w:del>
          </w:p>
        </w:tc>
      </w:tr>
      <w:tr>
        <w:trPr>
          <w:del w:id="834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342" w:author="Master Repository Process" w:date="2021-07-31T07:44:00Z"/>
                <w:spacing w:val="-2"/>
                <w:sz w:val="20"/>
              </w:rPr>
            </w:pPr>
            <w:del w:id="8343" w:author="Master Repository Process" w:date="2021-07-31T07:44:00Z">
              <w:r>
                <w:rPr>
                  <w:b/>
                  <w:spacing w:val="-2"/>
                  <w:sz w:val="20"/>
                </w:rPr>
                <w:delText>Imazalil</w:delText>
              </w:r>
            </w:del>
          </w:p>
        </w:tc>
        <w:tc>
          <w:tcPr>
            <w:tcW w:w="3543" w:type="dxa"/>
          </w:tcPr>
          <w:p>
            <w:pPr>
              <w:pStyle w:val="yTable"/>
              <w:tabs>
                <w:tab w:val="right" w:leader="dot" w:pos="3402"/>
              </w:tabs>
              <w:suppressAutoHyphens/>
              <w:jc w:val="both"/>
              <w:rPr>
                <w:del w:id="8344" w:author="Master Repository Process" w:date="2021-07-31T07:44:00Z"/>
                <w:spacing w:val="-2"/>
                <w:sz w:val="20"/>
              </w:rPr>
            </w:pPr>
            <w:del w:id="8345" w:author="Master Repository Process" w:date="2021-07-31T07:44:00Z">
              <w:r>
                <w:rPr>
                  <w:spacing w:val="-2"/>
                  <w:sz w:val="20"/>
                </w:rPr>
                <w:delText>Citrus fruits...................................................</w:delText>
              </w:r>
            </w:del>
          </w:p>
          <w:p>
            <w:pPr>
              <w:pStyle w:val="yTable"/>
              <w:tabs>
                <w:tab w:val="right" w:leader="dot" w:pos="3402"/>
              </w:tabs>
              <w:suppressAutoHyphens/>
              <w:spacing w:before="0"/>
              <w:jc w:val="both"/>
              <w:rPr>
                <w:del w:id="8346" w:author="Master Repository Process" w:date="2021-07-31T07:44:00Z"/>
                <w:spacing w:val="-2"/>
                <w:sz w:val="20"/>
              </w:rPr>
            </w:pPr>
            <w:del w:id="8347" w:author="Master Repository Process" w:date="2021-07-31T07:44:00Z">
              <w:r>
                <w:rPr>
                  <w:spacing w:val="-2"/>
                  <w:sz w:val="20"/>
                </w:rPr>
                <w:delText>Edible offal of chicken.................................</w:delText>
              </w:r>
            </w:del>
          </w:p>
          <w:p>
            <w:pPr>
              <w:pStyle w:val="yTable"/>
              <w:tabs>
                <w:tab w:val="right" w:leader="dot" w:pos="3402"/>
              </w:tabs>
              <w:suppressAutoHyphens/>
              <w:spacing w:before="0"/>
              <w:jc w:val="both"/>
              <w:rPr>
                <w:del w:id="8348" w:author="Master Repository Process" w:date="2021-07-31T07:44:00Z"/>
                <w:spacing w:val="-2"/>
                <w:sz w:val="20"/>
              </w:rPr>
            </w:pPr>
            <w:del w:id="8349" w:author="Master Repository Process" w:date="2021-07-31T07:44:00Z">
              <w:r>
                <w:rPr>
                  <w:spacing w:val="-2"/>
                  <w:sz w:val="20"/>
                </w:rPr>
                <w:delText>Meat of chicken............................................</w:delText>
              </w:r>
            </w:del>
          </w:p>
          <w:p>
            <w:pPr>
              <w:pStyle w:val="yTable"/>
              <w:tabs>
                <w:tab w:val="right" w:leader="dot" w:pos="3402"/>
              </w:tabs>
              <w:suppressAutoHyphens/>
              <w:spacing w:before="0"/>
              <w:jc w:val="both"/>
              <w:rPr>
                <w:del w:id="8350" w:author="Master Repository Process" w:date="2021-07-31T07:44:00Z"/>
                <w:spacing w:val="-2"/>
                <w:sz w:val="20"/>
              </w:rPr>
            </w:pPr>
            <w:del w:id="8351"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52" w:author="Master Repository Process" w:date="2021-07-31T07:44:00Z"/>
                <w:spacing w:val="-2"/>
                <w:sz w:val="20"/>
              </w:rPr>
            </w:pPr>
            <w:del w:id="835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54" w:author="Master Repository Process" w:date="2021-07-31T07:44:00Z"/>
                <w:spacing w:val="-2"/>
                <w:sz w:val="20"/>
              </w:rPr>
            </w:pPr>
            <w:del w:id="835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56" w:author="Master Repository Process" w:date="2021-07-31T07:44:00Z"/>
                <w:spacing w:val="-2"/>
                <w:sz w:val="20"/>
              </w:rPr>
            </w:pPr>
            <w:del w:id="835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58" w:author="Master Repository Process" w:date="2021-07-31T07:44:00Z"/>
                <w:spacing w:val="-2"/>
                <w:sz w:val="20"/>
              </w:rPr>
            </w:pPr>
            <w:del w:id="8359" w:author="Master Repository Process" w:date="2021-07-31T07:44:00Z">
              <w:r>
                <w:rPr>
                  <w:spacing w:val="-2"/>
                  <w:sz w:val="20"/>
                </w:rPr>
                <w:tab/>
                <w:delText>5</w:delText>
              </w:r>
            </w:del>
          </w:p>
        </w:tc>
      </w:tr>
      <w:tr>
        <w:trPr>
          <w:del w:id="83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361" w:author="Master Repository Process" w:date="2021-07-31T07:44:00Z"/>
                <w:spacing w:val="-2"/>
                <w:sz w:val="20"/>
              </w:rPr>
            </w:pPr>
            <w:del w:id="8362" w:author="Master Repository Process" w:date="2021-07-31T07:44:00Z">
              <w:r>
                <w:rPr>
                  <w:b/>
                  <w:spacing w:val="-2"/>
                  <w:sz w:val="20"/>
                </w:rPr>
                <w:delText>Imazaquin</w:delText>
              </w:r>
            </w:del>
          </w:p>
        </w:tc>
        <w:tc>
          <w:tcPr>
            <w:tcW w:w="3543" w:type="dxa"/>
          </w:tcPr>
          <w:p>
            <w:pPr>
              <w:pStyle w:val="yTable"/>
              <w:tabs>
                <w:tab w:val="right" w:leader="dot" w:pos="3402"/>
              </w:tabs>
              <w:suppressAutoHyphens/>
              <w:jc w:val="both"/>
              <w:rPr>
                <w:del w:id="8363" w:author="Master Repository Process" w:date="2021-07-31T07:44:00Z"/>
                <w:spacing w:val="-2"/>
                <w:sz w:val="20"/>
              </w:rPr>
            </w:pPr>
            <w:del w:id="8364" w:author="Master Repository Process" w:date="2021-07-31T07:44:00Z">
              <w:r>
                <w:rPr>
                  <w:spacing w:val="-2"/>
                  <w:sz w:val="20"/>
                </w:rPr>
                <w:delText>Soya bean (dry)............................................</w:delText>
              </w:r>
            </w:del>
          </w:p>
          <w:p>
            <w:pPr>
              <w:pStyle w:val="yTable"/>
              <w:tabs>
                <w:tab w:val="right" w:leader="dot" w:pos="3402"/>
              </w:tabs>
              <w:suppressAutoHyphens/>
              <w:spacing w:before="0"/>
              <w:jc w:val="both"/>
              <w:rPr>
                <w:del w:id="8365" w:author="Master Repository Process" w:date="2021-07-31T07:44:00Z"/>
                <w:spacing w:val="-2"/>
                <w:sz w:val="20"/>
              </w:rPr>
            </w:pPr>
            <w:del w:id="8366" w:author="Master Repository Process" w:date="2021-07-31T07:44:00Z">
              <w:r>
                <w:rPr>
                  <w:spacing w:val="-2"/>
                  <w:sz w:val="20"/>
                </w:rPr>
                <w:delText>Soya bean fodder..........................................</w:delText>
              </w:r>
            </w:del>
          </w:p>
          <w:p>
            <w:pPr>
              <w:pStyle w:val="yTable"/>
              <w:tabs>
                <w:tab w:val="right" w:leader="dot" w:pos="3402"/>
              </w:tabs>
              <w:suppressAutoHyphens/>
              <w:spacing w:before="0"/>
              <w:jc w:val="both"/>
              <w:rPr>
                <w:del w:id="8367" w:author="Master Repository Process" w:date="2021-07-31T07:44:00Z"/>
                <w:spacing w:val="-2"/>
                <w:sz w:val="20"/>
              </w:rPr>
            </w:pPr>
            <w:del w:id="8368" w:author="Master Repository Process" w:date="2021-07-31T07:44:00Z">
              <w:r>
                <w:rPr>
                  <w:spacing w:val="-2"/>
                  <w:sz w:val="20"/>
                </w:rPr>
                <w:delText>Soya bean forage (green).............................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369" w:author="Master Repository Process" w:date="2021-07-31T07:44:00Z"/>
                <w:spacing w:val="-2"/>
                <w:sz w:val="20"/>
              </w:rPr>
            </w:pPr>
            <w:del w:id="83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71" w:author="Master Repository Process" w:date="2021-07-31T07:44:00Z"/>
                <w:spacing w:val="-2"/>
                <w:sz w:val="20"/>
              </w:rPr>
            </w:pPr>
            <w:del w:id="837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373" w:author="Master Repository Process" w:date="2021-07-31T07:44:00Z"/>
                <w:spacing w:val="-2"/>
                <w:sz w:val="20"/>
              </w:rPr>
            </w:pPr>
            <w:del w:id="8374" w:author="Master Repository Process" w:date="2021-07-31T07:44:00Z">
              <w:r>
                <w:rPr>
                  <w:spacing w:val="-2"/>
                  <w:sz w:val="20"/>
                </w:rPr>
                <w:tab/>
                <w:delText>0.05</w:delText>
              </w:r>
            </w:del>
          </w:p>
        </w:tc>
      </w:tr>
      <w:tr>
        <w:trPr>
          <w:del w:id="8375"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8376" w:author="Master Repository Process" w:date="2021-07-31T07:44:00Z"/>
                <w:spacing w:val="-2"/>
                <w:sz w:val="20"/>
              </w:rPr>
            </w:pPr>
            <w:del w:id="8377" w:author="Master Repository Process" w:date="2021-07-31T07:44:00Z">
              <w:r>
                <w:rPr>
                  <w:b/>
                  <w:spacing w:val="-2"/>
                  <w:sz w:val="20"/>
                </w:rPr>
                <w:delText>Imazethapyr</w:delText>
              </w:r>
            </w:del>
          </w:p>
        </w:tc>
        <w:tc>
          <w:tcPr>
            <w:tcW w:w="3543" w:type="dxa"/>
          </w:tcPr>
          <w:p>
            <w:pPr>
              <w:pStyle w:val="yTable"/>
              <w:keepNext/>
              <w:tabs>
                <w:tab w:val="right" w:leader="dot" w:pos="3402"/>
              </w:tabs>
              <w:suppressAutoHyphens/>
              <w:spacing w:before="40"/>
              <w:ind w:left="567" w:hanging="567"/>
              <w:rPr>
                <w:del w:id="8378" w:author="Master Repository Process" w:date="2021-07-31T07:44:00Z"/>
                <w:spacing w:val="-2"/>
                <w:sz w:val="20"/>
              </w:rPr>
            </w:pPr>
            <w:del w:id="8379" w:author="Master Repository Process" w:date="2021-07-31T07:44:00Z">
              <w:r>
                <w:rPr>
                  <w:spacing w:val="-2"/>
                  <w:sz w:val="20"/>
                </w:rPr>
                <w:delText xml:space="preserve">Alfalfa fodder, alfalfa forage, legume </w:delText>
              </w:r>
              <w:r>
                <w:rPr>
                  <w:spacing w:val="-2"/>
                  <w:sz w:val="20"/>
                </w:rPr>
                <w:br/>
                <w:delText>animal feeds and seradella (fresh)....</w:delText>
              </w:r>
            </w:del>
          </w:p>
          <w:p>
            <w:pPr>
              <w:pStyle w:val="yTable"/>
              <w:keepNext/>
              <w:tabs>
                <w:tab w:val="right" w:leader="dot" w:pos="3402"/>
              </w:tabs>
              <w:suppressAutoHyphens/>
              <w:spacing w:before="0"/>
              <w:jc w:val="both"/>
              <w:rPr>
                <w:del w:id="8380" w:author="Master Repository Process" w:date="2021-07-31T07:44:00Z"/>
                <w:spacing w:val="-2"/>
                <w:sz w:val="20"/>
              </w:rPr>
            </w:pPr>
            <w:del w:id="8381" w:author="Master Repository Process" w:date="2021-07-31T07:44:00Z">
              <w:r>
                <w:rPr>
                  <w:spacing w:val="-2"/>
                  <w:sz w:val="20"/>
                </w:rPr>
                <w:delText>Broad bean (dry) [faba bean].......................</w:delText>
              </w:r>
            </w:del>
          </w:p>
          <w:p>
            <w:pPr>
              <w:pStyle w:val="yTable"/>
              <w:keepNext/>
              <w:tabs>
                <w:tab w:val="right" w:leader="dot" w:pos="3402"/>
              </w:tabs>
              <w:suppressAutoHyphens/>
              <w:spacing w:before="0"/>
              <w:jc w:val="both"/>
              <w:rPr>
                <w:del w:id="8382" w:author="Master Repository Process" w:date="2021-07-31T07:44:00Z"/>
                <w:spacing w:val="-2"/>
                <w:sz w:val="20"/>
              </w:rPr>
            </w:pPr>
            <w:del w:id="8383" w:author="Master Repository Process" w:date="2021-07-31T07:44:00Z">
              <w:r>
                <w:rPr>
                  <w:spacing w:val="-2"/>
                  <w:sz w:val="20"/>
                </w:rPr>
                <w:delText>Chick</w:delText>
              </w:r>
              <w:r>
                <w:rPr>
                  <w:spacing w:val="-2"/>
                  <w:sz w:val="20"/>
                </w:rPr>
                <w:noBreakHyphen/>
                <w:delText>pea (dry).............................................</w:delText>
              </w:r>
            </w:del>
          </w:p>
          <w:p>
            <w:pPr>
              <w:pStyle w:val="yTable"/>
              <w:keepNext/>
              <w:tabs>
                <w:tab w:val="right" w:leader="dot" w:pos="3402"/>
              </w:tabs>
              <w:suppressAutoHyphens/>
              <w:spacing w:before="0"/>
              <w:jc w:val="both"/>
              <w:rPr>
                <w:del w:id="8384" w:author="Master Repository Process" w:date="2021-07-31T07:44:00Z"/>
                <w:spacing w:val="-2"/>
                <w:sz w:val="20"/>
              </w:rPr>
            </w:pPr>
            <w:del w:id="8385" w:author="Master Repository Process" w:date="2021-07-31T07:44:00Z">
              <w:r>
                <w:rPr>
                  <w:spacing w:val="-2"/>
                  <w:sz w:val="20"/>
                </w:rPr>
                <w:delText>Edible offal (mammalian)............................</w:delText>
              </w:r>
            </w:del>
          </w:p>
          <w:p>
            <w:pPr>
              <w:pStyle w:val="yTable"/>
              <w:keepNext/>
              <w:tabs>
                <w:tab w:val="right" w:leader="dot" w:pos="3402"/>
              </w:tabs>
              <w:suppressAutoHyphens/>
              <w:spacing w:before="0"/>
              <w:jc w:val="both"/>
              <w:rPr>
                <w:del w:id="8386" w:author="Master Repository Process" w:date="2021-07-31T07:44:00Z"/>
                <w:spacing w:val="-2"/>
                <w:sz w:val="20"/>
              </w:rPr>
            </w:pPr>
            <w:del w:id="8387"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8388" w:author="Master Repository Process" w:date="2021-07-31T07:44:00Z"/>
                <w:spacing w:val="-2"/>
                <w:sz w:val="20"/>
              </w:rPr>
            </w:pPr>
            <w:del w:id="8389" w:author="Master Repository Process" w:date="2021-07-31T07:44:00Z">
              <w:r>
                <w:rPr>
                  <w:spacing w:val="-2"/>
                  <w:sz w:val="20"/>
                </w:rPr>
                <w:delText>Eggs..............................................................</w:delText>
              </w:r>
            </w:del>
          </w:p>
          <w:p>
            <w:pPr>
              <w:pStyle w:val="yTable"/>
              <w:keepNext/>
              <w:tabs>
                <w:tab w:val="right" w:leader="dot" w:pos="3402"/>
              </w:tabs>
              <w:suppressAutoHyphens/>
              <w:spacing w:before="0"/>
              <w:jc w:val="both"/>
              <w:rPr>
                <w:del w:id="8390" w:author="Master Repository Process" w:date="2021-07-31T07:44:00Z"/>
                <w:spacing w:val="-2"/>
                <w:sz w:val="20"/>
              </w:rPr>
            </w:pPr>
            <w:del w:id="8391" w:author="Master Repository Process" w:date="2021-07-31T07:44:00Z">
              <w:r>
                <w:rPr>
                  <w:spacing w:val="-2"/>
                  <w:sz w:val="20"/>
                </w:rPr>
                <w:delText>Field pea (dry)..............................................</w:delText>
              </w:r>
            </w:del>
          </w:p>
          <w:p>
            <w:pPr>
              <w:pStyle w:val="yTable"/>
              <w:keepNext/>
              <w:tabs>
                <w:tab w:val="right" w:leader="dot" w:pos="3402"/>
              </w:tabs>
              <w:suppressAutoHyphens/>
              <w:spacing w:before="0"/>
              <w:jc w:val="both"/>
              <w:rPr>
                <w:del w:id="8392" w:author="Master Repository Process" w:date="2021-07-31T07:44:00Z"/>
                <w:spacing w:val="-2"/>
                <w:sz w:val="20"/>
              </w:rPr>
            </w:pPr>
            <w:del w:id="8393" w:author="Master Repository Process" w:date="2021-07-31T07:44:00Z">
              <w:r>
                <w:rPr>
                  <w:spacing w:val="-2"/>
                  <w:sz w:val="20"/>
                </w:rPr>
                <w:delText>Legume vegetables.......................................</w:delText>
              </w:r>
            </w:del>
          </w:p>
          <w:p>
            <w:pPr>
              <w:pStyle w:val="yTable"/>
              <w:keepNext/>
              <w:tabs>
                <w:tab w:val="right" w:leader="dot" w:pos="3402"/>
              </w:tabs>
              <w:suppressAutoHyphens/>
              <w:spacing w:before="0"/>
              <w:jc w:val="both"/>
              <w:rPr>
                <w:del w:id="8394" w:author="Master Repository Process" w:date="2021-07-31T07:44:00Z"/>
                <w:spacing w:val="-2"/>
                <w:sz w:val="20"/>
              </w:rPr>
            </w:pPr>
            <w:del w:id="8395" w:author="Master Repository Process" w:date="2021-07-31T07:44:00Z">
              <w:r>
                <w:rPr>
                  <w:spacing w:val="-2"/>
                  <w:sz w:val="20"/>
                </w:rPr>
                <w:delText>Meat (mammalian).......................................</w:delText>
              </w:r>
            </w:del>
          </w:p>
          <w:p>
            <w:pPr>
              <w:pStyle w:val="yTable"/>
              <w:keepNext/>
              <w:tabs>
                <w:tab w:val="right" w:leader="dot" w:pos="3402"/>
              </w:tabs>
              <w:suppressAutoHyphens/>
              <w:spacing w:before="0"/>
              <w:jc w:val="both"/>
              <w:rPr>
                <w:del w:id="8396" w:author="Master Repository Process" w:date="2021-07-31T07:44:00Z"/>
                <w:spacing w:val="-2"/>
                <w:sz w:val="20"/>
              </w:rPr>
            </w:pPr>
            <w:del w:id="8397" w:author="Master Repository Process" w:date="2021-07-31T07:44:00Z">
              <w:r>
                <w:rPr>
                  <w:spacing w:val="-2"/>
                  <w:sz w:val="20"/>
                </w:rPr>
                <w:delText>Meat of poultry.............................................</w:delText>
              </w:r>
            </w:del>
          </w:p>
          <w:p>
            <w:pPr>
              <w:pStyle w:val="yTable"/>
              <w:keepNext/>
              <w:tabs>
                <w:tab w:val="right" w:leader="dot" w:pos="3402"/>
              </w:tabs>
              <w:suppressAutoHyphens/>
              <w:spacing w:before="0"/>
              <w:jc w:val="both"/>
              <w:rPr>
                <w:del w:id="8398" w:author="Master Repository Process" w:date="2021-07-31T07:44:00Z"/>
                <w:spacing w:val="-2"/>
                <w:sz w:val="20"/>
              </w:rPr>
            </w:pPr>
            <w:del w:id="8399" w:author="Master Repository Process" w:date="2021-07-31T07:44:00Z">
              <w:r>
                <w:rPr>
                  <w:spacing w:val="-2"/>
                  <w:sz w:val="20"/>
                </w:rPr>
                <w:delText>Milks.............................................................</w:delText>
              </w:r>
            </w:del>
          </w:p>
          <w:p>
            <w:pPr>
              <w:pStyle w:val="yTable"/>
              <w:keepNext/>
              <w:tabs>
                <w:tab w:val="right" w:leader="dot" w:pos="3402"/>
              </w:tabs>
              <w:suppressAutoHyphens/>
              <w:spacing w:before="0"/>
              <w:jc w:val="both"/>
              <w:rPr>
                <w:del w:id="8400" w:author="Master Repository Process" w:date="2021-07-31T07:44:00Z"/>
                <w:spacing w:val="-2"/>
                <w:sz w:val="20"/>
              </w:rPr>
            </w:pPr>
            <w:del w:id="8401" w:author="Master Repository Process" w:date="2021-07-31T07:44:00Z">
              <w:r>
                <w:rPr>
                  <w:spacing w:val="-2"/>
                  <w:sz w:val="20"/>
                </w:rPr>
                <w:delText>Peanut...........................................................</w:delText>
              </w:r>
            </w:del>
          </w:p>
          <w:p>
            <w:pPr>
              <w:pStyle w:val="yTable"/>
              <w:keepNext/>
              <w:tabs>
                <w:tab w:val="right" w:leader="dot" w:pos="3402"/>
              </w:tabs>
              <w:suppressAutoHyphens/>
              <w:spacing w:before="0"/>
              <w:jc w:val="both"/>
              <w:rPr>
                <w:del w:id="8402" w:author="Master Repository Process" w:date="2021-07-31T07:44:00Z"/>
                <w:spacing w:val="-2"/>
                <w:sz w:val="20"/>
              </w:rPr>
            </w:pPr>
            <w:del w:id="8403" w:author="Master Repository Process" w:date="2021-07-31T07:44:00Z">
              <w:r>
                <w:rPr>
                  <w:spacing w:val="-2"/>
                  <w:sz w:val="20"/>
                </w:rPr>
                <w:delText>Pulses............................................................</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8404" w:author="Master Repository Process" w:date="2021-07-31T07:44:00Z"/>
                <w:spacing w:val="-2"/>
                <w:sz w:val="20"/>
              </w:rPr>
            </w:pPr>
            <w:del w:id="8405" w:author="Master Repository Process" w:date="2021-07-31T07:44:00Z">
              <w:r>
                <w:rPr>
                  <w:spacing w:val="-2"/>
                  <w:sz w:val="20"/>
                </w:rPr>
                <w:br/>
              </w:r>
              <w:r>
                <w:rPr>
                  <w:spacing w:val="-2"/>
                  <w:sz w:val="20"/>
                </w:rPr>
                <w:tab/>
                <w:delText>3</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06" w:author="Master Repository Process" w:date="2021-07-31T07:44:00Z"/>
                <w:spacing w:val="-2"/>
                <w:sz w:val="20"/>
              </w:rPr>
            </w:pPr>
            <w:del w:id="8407"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08" w:author="Master Repository Process" w:date="2021-07-31T07:44:00Z"/>
                <w:spacing w:val="-2"/>
                <w:sz w:val="20"/>
              </w:rPr>
            </w:pPr>
            <w:del w:id="8409"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10" w:author="Master Repository Process" w:date="2021-07-31T07:44:00Z"/>
                <w:spacing w:val="-2"/>
                <w:sz w:val="20"/>
              </w:rPr>
            </w:pPr>
            <w:del w:id="8411"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12" w:author="Master Repository Process" w:date="2021-07-31T07:44:00Z"/>
                <w:spacing w:val="-2"/>
                <w:sz w:val="20"/>
              </w:rPr>
            </w:pPr>
            <w:del w:id="8413"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14" w:author="Master Repository Process" w:date="2021-07-31T07:44:00Z"/>
                <w:spacing w:val="-2"/>
                <w:sz w:val="20"/>
              </w:rPr>
            </w:pPr>
            <w:del w:id="8415"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16" w:author="Master Repository Process" w:date="2021-07-31T07:44:00Z"/>
                <w:spacing w:val="-2"/>
                <w:sz w:val="20"/>
              </w:rPr>
            </w:pPr>
            <w:del w:id="8417" w:author="Master Repository Process" w:date="2021-07-31T07:44:00Z">
              <w:r>
                <w:rPr>
                  <w:spacing w:val="-2"/>
                  <w:sz w:val="20"/>
                </w:rPr>
                <w:tab/>
                <w:delText>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18" w:author="Master Repository Process" w:date="2021-07-31T07:44:00Z"/>
                <w:spacing w:val="-2"/>
                <w:sz w:val="20"/>
              </w:rPr>
            </w:pPr>
            <w:del w:id="8419"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0" w:author="Master Repository Process" w:date="2021-07-31T07:44:00Z"/>
                <w:spacing w:val="-2"/>
                <w:sz w:val="20"/>
              </w:rPr>
            </w:pPr>
            <w:del w:id="8421"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2" w:author="Master Repository Process" w:date="2021-07-31T07:44:00Z"/>
                <w:spacing w:val="-2"/>
                <w:sz w:val="20"/>
              </w:rPr>
            </w:pPr>
            <w:del w:id="8423"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4" w:author="Master Repository Process" w:date="2021-07-31T07:44:00Z"/>
                <w:spacing w:val="-2"/>
                <w:sz w:val="20"/>
              </w:rPr>
            </w:pPr>
            <w:del w:id="8425"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6" w:author="Master Repository Process" w:date="2021-07-31T07:44:00Z"/>
                <w:spacing w:val="-2"/>
                <w:sz w:val="20"/>
              </w:rPr>
            </w:pPr>
            <w:del w:id="8427" w:author="Master Repository Process" w:date="2021-07-31T07:44:00Z">
              <w:r>
                <w:rPr>
                  <w:spacing w:val="-2"/>
                  <w:sz w:val="20"/>
                </w:rPr>
                <w:tab/>
                <w:delText>0.1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28" w:author="Master Repository Process" w:date="2021-07-31T07:44:00Z"/>
                <w:spacing w:val="-2"/>
                <w:sz w:val="20"/>
              </w:rPr>
            </w:pPr>
            <w:del w:id="8429" w:author="Master Repository Process" w:date="2021-07-31T07:44:00Z">
              <w:r>
                <w:rPr>
                  <w:spacing w:val="-2"/>
                  <w:sz w:val="20"/>
                </w:rPr>
                <w:tab/>
                <w:delText>0.1</w:delText>
              </w:r>
            </w:del>
          </w:p>
        </w:tc>
      </w:tr>
      <w:tr>
        <w:trPr>
          <w:del w:id="84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8431" w:author="Master Repository Process" w:date="2021-07-31T07:44:00Z"/>
                <w:spacing w:val="-2"/>
                <w:sz w:val="20"/>
              </w:rPr>
            </w:pPr>
            <w:del w:id="8432" w:author="Master Repository Process" w:date="2021-07-31T07:44:00Z">
              <w:r>
                <w:rPr>
                  <w:b/>
                  <w:spacing w:val="-2"/>
                  <w:sz w:val="20"/>
                </w:rPr>
                <w:delText>Imidacloprid</w:delText>
              </w:r>
            </w:del>
          </w:p>
        </w:tc>
        <w:tc>
          <w:tcPr>
            <w:tcW w:w="3543" w:type="dxa"/>
          </w:tcPr>
          <w:p>
            <w:pPr>
              <w:pStyle w:val="yTable"/>
              <w:tabs>
                <w:tab w:val="right" w:leader="dot" w:pos="3402"/>
              </w:tabs>
              <w:suppressAutoHyphens/>
              <w:spacing w:before="50"/>
              <w:jc w:val="both"/>
              <w:rPr>
                <w:del w:id="8433" w:author="Master Repository Process" w:date="2021-07-31T07:44:00Z"/>
                <w:spacing w:val="-2"/>
                <w:sz w:val="20"/>
              </w:rPr>
            </w:pPr>
            <w:del w:id="8434" w:author="Master Repository Process" w:date="2021-07-31T07:44:00Z">
              <w:r>
                <w:rPr>
                  <w:spacing w:val="-2"/>
                  <w:sz w:val="20"/>
                </w:rPr>
                <w:delText>Cotton seed...................................................</w:delText>
              </w:r>
            </w:del>
          </w:p>
          <w:p>
            <w:pPr>
              <w:pStyle w:val="yTable"/>
              <w:tabs>
                <w:tab w:val="right" w:leader="dot" w:pos="3402"/>
              </w:tabs>
              <w:suppressAutoHyphens/>
              <w:spacing w:before="0"/>
              <w:jc w:val="both"/>
              <w:rPr>
                <w:del w:id="8435" w:author="Master Repository Process" w:date="2021-07-31T07:44:00Z"/>
                <w:spacing w:val="-2"/>
                <w:sz w:val="20"/>
              </w:rPr>
            </w:pPr>
            <w:del w:id="8436" w:author="Master Repository Process" w:date="2021-07-31T07:44:00Z">
              <w:r>
                <w:rPr>
                  <w:spacing w:val="-2"/>
                  <w:sz w:val="20"/>
                </w:rPr>
                <w:delText>Cotton seed oil, crude...................................</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37" w:author="Master Repository Process" w:date="2021-07-31T07:44:00Z"/>
                <w:spacing w:val="-2"/>
                <w:sz w:val="20"/>
              </w:rPr>
            </w:pPr>
            <w:del w:id="8438"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8439" w:author="Master Repository Process" w:date="2021-07-31T07:44:00Z"/>
                <w:spacing w:val="-2"/>
                <w:sz w:val="20"/>
              </w:rPr>
            </w:pPr>
            <w:del w:id="8440" w:author="Master Repository Process" w:date="2021-07-31T07:44:00Z">
              <w:r>
                <w:rPr>
                  <w:spacing w:val="-2"/>
                  <w:sz w:val="20"/>
                </w:rPr>
                <w:delText>Potato............................................................</w:delText>
              </w:r>
            </w:del>
          </w:p>
          <w:p>
            <w:pPr>
              <w:pStyle w:val="yTable"/>
              <w:tabs>
                <w:tab w:val="right" w:leader="dot" w:pos="3402"/>
              </w:tabs>
              <w:suppressAutoHyphens/>
              <w:spacing w:before="0"/>
              <w:jc w:val="both"/>
              <w:rPr>
                <w:del w:id="8441" w:author="Master Repository Process" w:date="2021-07-31T07:44:00Z"/>
                <w:spacing w:val="-2"/>
                <w:sz w:val="20"/>
              </w:rPr>
            </w:pPr>
            <w:del w:id="8442"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443" w:author="Master Repository Process" w:date="2021-07-31T07:44:00Z"/>
                <w:spacing w:val="-2"/>
                <w:sz w:val="20"/>
              </w:rPr>
            </w:pPr>
            <w:del w:id="84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45" w:author="Master Repository Process" w:date="2021-07-31T07:44:00Z"/>
                <w:spacing w:val="-2"/>
                <w:sz w:val="20"/>
              </w:rPr>
            </w:pPr>
            <w:del w:id="844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47" w:author="Master Repository Process" w:date="2021-07-31T07:44:00Z"/>
                <w:spacing w:val="-2"/>
                <w:sz w:val="20"/>
              </w:rPr>
            </w:pPr>
            <w:del w:id="84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49" w:author="Master Repository Process" w:date="2021-07-31T07:44:00Z"/>
                <w:spacing w:val="-2"/>
                <w:sz w:val="20"/>
              </w:rPr>
            </w:pPr>
            <w:del w:id="845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51" w:author="Master Repository Process" w:date="2021-07-31T07:44:00Z"/>
                <w:spacing w:val="-2"/>
                <w:sz w:val="20"/>
              </w:rPr>
            </w:pPr>
            <w:del w:id="8452" w:author="Master Repository Process" w:date="2021-07-31T07:44:00Z">
              <w:r>
                <w:rPr>
                  <w:spacing w:val="-2"/>
                  <w:sz w:val="20"/>
                </w:rPr>
                <w:tab/>
                <w:delText>0.2</w:delText>
              </w:r>
            </w:del>
          </w:p>
        </w:tc>
      </w:tr>
      <w:tr>
        <w:trPr>
          <w:del w:id="845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8454" w:author="Master Repository Process" w:date="2021-07-31T07:44:00Z"/>
                <w:spacing w:val="-2"/>
                <w:sz w:val="20"/>
              </w:rPr>
            </w:pPr>
            <w:del w:id="8455" w:author="Master Repository Process" w:date="2021-07-31T07:44:00Z">
              <w:r>
                <w:rPr>
                  <w:b/>
                  <w:spacing w:val="-2"/>
                  <w:sz w:val="20"/>
                </w:rPr>
                <w:delText>Imidocarb (dipropionate salt)</w:delText>
              </w:r>
            </w:del>
          </w:p>
        </w:tc>
        <w:tc>
          <w:tcPr>
            <w:tcW w:w="3543" w:type="dxa"/>
          </w:tcPr>
          <w:p>
            <w:pPr>
              <w:pStyle w:val="yTable"/>
              <w:tabs>
                <w:tab w:val="right" w:leader="dot" w:pos="3402"/>
              </w:tabs>
              <w:suppressAutoHyphens/>
              <w:spacing w:before="50"/>
              <w:jc w:val="both"/>
              <w:rPr>
                <w:del w:id="8456" w:author="Master Repository Process" w:date="2021-07-31T07:44:00Z"/>
                <w:spacing w:val="-2"/>
                <w:sz w:val="20"/>
              </w:rPr>
            </w:pPr>
            <w:del w:id="845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8458" w:author="Master Repository Process" w:date="2021-07-31T07:44:00Z"/>
                <w:spacing w:val="-2"/>
                <w:sz w:val="20"/>
              </w:rPr>
            </w:pPr>
            <w:del w:id="8459" w:author="Master Repository Process" w:date="2021-07-31T07:44:00Z">
              <w:r>
                <w:rPr>
                  <w:spacing w:val="-2"/>
                  <w:sz w:val="20"/>
                </w:rPr>
                <w:delText>Meat of cattle................................................</w:delText>
              </w:r>
            </w:del>
          </w:p>
          <w:p>
            <w:pPr>
              <w:pStyle w:val="yTable"/>
              <w:tabs>
                <w:tab w:val="right" w:leader="dot" w:pos="3402"/>
              </w:tabs>
              <w:suppressAutoHyphens/>
              <w:spacing w:before="0"/>
              <w:jc w:val="both"/>
              <w:rPr>
                <w:del w:id="8460" w:author="Master Repository Process" w:date="2021-07-31T07:44:00Z"/>
                <w:spacing w:val="-2"/>
                <w:sz w:val="20"/>
              </w:rPr>
            </w:pPr>
            <w:del w:id="8461"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462" w:author="Master Repository Process" w:date="2021-07-31T07:44:00Z"/>
                <w:spacing w:val="-2"/>
                <w:sz w:val="20"/>
              </w:rPr>
            </w:pPr>
            <w:del w:id="846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64" w:author="Master Repository Process" w:date="2021-07-31T07:44:00Z"/>
                <w:spacing w:val="-2"/>
                <w:sz w:val="20"/>
              </w:rPr>
            </w:pPr>
            <w:del w:id="846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466" w:author="Master Repository Process" w:date="2021-07-31T07:44:00Z"/>
                <w:spacing w:val="-2"/>
                <w:sz w:val="20"/>
              </w:rPr>
            </w:pPr>
            <w:del w:id="8467" w:author="Master Repository Process" w:date="2021-07-31T07:44:00Z">
              <w:r>
                <w:rPr>
                  <w:spacing w:val="-2"/>
                  <w:sz w:val="20"/>
                </w:rPr>
                <w:tab/>
                <w:delText>0.2</w:delText>
              </w:r>
            </w:del>
          </w:p>
        </w:tc>
      </w:tr>
      <w:tr>
        <w:trPr>
          <w:del w:id="846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8469" w:author="Master Repository Process" w:date="2021-07-31T07:44:00Z"/>
                <w:spacing w:val="-2"/>
                <w:sz w:val="20"/>
              </w:rPr>
            </w:pPr>
            <w:del w:id="8470" w:author="Master Repository Process" w:date="2021-07-31T07:44:00Z">
              <w:r>
                <w:rPr>
                  <w:b/>
                  <w:spacing w:val="-2"/>
                  <w:sz w:val="20"/>
                </w:rPr>
                <w:delText>Inorganic bromide</w:delText>
              </w:r>
            </w:del>
          </w:p>
        </w:tc>
        <w:tc>
          <w:tcPr>
            <w:tcW w:w="3543" w:type="dxa"/>
          </w:tcPr>
          <w:p>
            <w:pPr>
              <w:pStyle w:val="yTable"/>
              <w:tabs>
                <w:tab w:val="right" w:leader="dot" w:pos="3402"/>
              </w:tabs>
              <w:suppressAutoHyphens/>
              <w:spacing w:before="40"/>
              <w:jc w:val="both"/>
              <w:rPr>
                <w:del w:id="8471" w:author="Master Repository Process" w:date="2021-07-31T07:44:00Z"/>
                <w:spacing w:val="-2"/>
                <w:sz w:val="20"/>
              </w:rPr>
            </w:pPr>
            <w:del w:id="8472" w:author="Master Repository Process" w:date="2021-07-31T07:44:00Z">
              <w:r>
                <w:rPr>
                  <w:spacing w:val="-2"/>
                  <w:sz w:val="20"/>
                </w:rPr>
                <w:delText>Avocado........................................................</w:delText>
              </w:r>
            </w:del>
          </w:p>
          <w:p>
            <w:pPr>
              <w:pStyle w:val="yTable"/>
              <w:tabs>
                <w:tab w:val="right" w:leader="dot" w:pos="3402"/>
              </w:tabs>
              <w:suppressAutoHyphens/>
              <w:spacing w:before="0"/>
              <w:jc w:val="both"/>
              <w:rPr>
                <w:del w:id="8473" w:author="Master Repository Process" w:date="2021-07-31T07:44:00Z"/>
                <w:spacing w:val="-2"/>
                <w:sz w:val="20"/>
              </w:rPr>
            </w:pPr>
            <w:del w:id="8474" w:author="Master Repository Process" w:date="2021-07-31T07:44:00Z">
              <w:r>
                <w:rPr>
                  <w:spacing w:val="-2"/>
                  <w:sz w:val="20"/>
                </w:rPr>
                <w:delText>Cereal grains.................................................</w:delText>
              </w:r>
            </w:del>
          </w:p>
          <w:p>
            <w:pPr>
              <w:pStyle w:val="yTable"/>
              <w:tabs>
                <w:tab w:val="right" w:leader="dot" w:pos="3402"/>
              </w:tabs>
              <w:suppressAutoHyphens/>
              <w:spacing w:before="0"/>
              <w:jc w:val="both"/>
              <w:rPr>
                <w:del w:id="8475" w:author="Master Repository Process" w:date="2021-07-31T07:44:00Z"/>
                <w:spacing w:val="-2"/>
                <w:sz w:val="20"/>
              </w:rPr>
            </w:pPr>
            <w:del w:id="8476" w:author="Master Repository Process" w:date="2021-07-31T07:44:00Z">
              <w:r>
                <w:rPr>
                  <w:spacing w:val="-2"/>
                  <w:sz w:val="20"/>
                </w:rPr>
                <w:delText>Citrus fruits...................................................</w:delText>
              </w:r>
            </w:del>
          </w:p>
          <w:p>
            <w:pPr>
              <w:pStyle w:val="yTable"/>
              <w:tabs>
                <w:tab w:val="right" w:leader="dot" w:pos="3402"/>
              </w:tabs>
              <w:suppressAutoHyphens/>
              <w:spacing w:before="0"/>
              <w:jc w:val="both"/>
              <w:rPr>
                <w:del w:id="8477" w:author="Master Repository Process" w:date="2021-07-31T07:44:00Z"/>
                <w:spacing w:val="-2"/>
                <w:sz w:val="20"/>
              </w:rPr>
            </w:pPr>
            <w:del w:id="8478" w:author="Master Repository Process" w:date="2021-07-31T07:44:00Z">
              <w:r>
                <w:rPr>
                  <w:spacing w:val="-2"/>
                  <w:sz w:val="20"/>
                </w:rPr>
                <w:delText>Dates, dried...................................................</w:delText>
              </w:r>
            </w:del>
          </w:p>
          <w:p>
            <w:pPr>
              <w:pStyle w:val="yTable"/>
              <w:tabs>
                <w:tab w:val="right" w:leader="dot" w:pos="3402"/>
              </w:tabs>
              <w:suppressAutoHyphens/>
              <w:spacing w:before="0"/>
              <w:ind w:left="566" w:hanging="566"/>
              <w:rPr>
                <w:del w:id="8479" w:author="Master Repository Process" w:date="2021-07-31T07:44:00Z"/>
                <w:spacing w:val="-2"/>
                <w:sz w:val="20"/>
              </w:rPr>
            </w:pPr>
            <w:del w:id="8480" w:author="Master Repository Process" w:date="2021-07-31T07:44:00Z">
              <w:r>
                <w:rPr>
                  <w:spacing w:val="-2"/>
                  <w:sz w:val="20"/>
                </w:rPr>
                <w:delText xml:space="preserve">Dried fruits (except dried dates, figs, </w:delText>
              </w:r>
              <w:r>
                <w:rPr>
                  <w:spacing w:val="-2"/>
                  <w:sz w:val="20"/>
                </w:rPr>
                <w:br/>
                <w:delText>grapes, peach, prunes)......................</w:delText>
              </w:r>
            </w:del>
          </w:p>
          <w:p>
            <w:pPr>
              <w:pStyle w:val="yTable"/>
              <w:tabs>
                <w:tab w:val="right" w:leader="dot" w:pos="3402"/>
              </w:tabs>
              <w:suppressAutoHyphens/>
              <w:spacing w:before="0"/>
              <w:jc w:val="both"/>
              <w:rPr>
                <w:del w:id="8481" w:author="Master Repository Process" w:date="2021-07-31T07:44:00Z"/>
                <w:spacing w:val="-2"/>
                <w:sz w:val="20"/>
              </w:rPr>
            </w:pPr>
            <w:del w:id="8482" w:author="Master Repository Process" w:date="2021-07-31T07:44:00Z">
              <w:r>
                <w:rPr>
                  <w:spacing w:val="-2"/>
                  <w:sz w:val="20"/>
                </w:rPr>
                <w:delText>Dried grapes.................................................</w:delText>
              </w:r>
            </w:del>
          </w:p>
          <w:p>
            <w:pPr>
              <w:pStyle w:val="yTable"/>
              <w:tabs>
                <w:tab w:val="right" w:leader="dot" w:pos="3402"/>
              </w:tabs>
              <w:suppressAutoHyphens/>
              <w:spacing w:before="0"/>
              <w:jc w:val="both"/>
              <w:rPr>
                <w:del w:id="8483" w:author="Master Repository Process" w:date="2021-07-31T07:44:00Z"/>
                <w:spacing w:val="-2"/>
                <w:sz w:val="20"/>
              </w:rPr>
            </w:pPr>
            <w:del w:id="8484" w:author="Master Repository Process" w:date="2021-07-31T07:44:00Z">
              <w:r>
                <w:rPr>
                  <w:spacing w:val="-2"/>
                  <w:sz w:val="20"/>
                </w:rPr>
                <w:delText>Dried herbs...................................................</w:delText>
              </w:r>
            </w:del>
          </w:p>
          <w:p>
            <w:pPr>
              <w:pStyle w:val="yTable"/>
              <w:tabs>
                <w:tab w:val="right" w:leader="dot" w:pos="3402"/>
              </w:tabs>
              <w:suppressAutoHyphens/>
              <w:spacing w:before="0"/>
              <w:jc w:val="both"/>
              <w:rPr>
                <w:del w:id="8485" w:author="Master Repository Process" w:date="2021-07-31T07:44:00Z"/>
                <w:spacing w:val="-2"/>
                <w:sz w:val="20"/>
              </w:rPr>
            </w:pPr>
            <w:del w:id="8486" w:author="Master Repository Process" w:date="2021-07-31T07:44:00Z">
              <w:r>
                <w:rPr>
                  <w:spacing w:val="-2"/>
                  <w:sz w:val="20"/>
                </w:rPr>
                <w:delText>Dried peach...................................................</w:delText>
              </w:r>
            </w:del>
          </w:p>
          <w:p>
            <w:pPr>
              <w:pStyle w:val="yTable"/>
              <w:tabs>
                <w:tab w:val="right" w:leader="dot" w:pos="3402"/>
              </w:tabs>
              <w:suppressAutoHyphens/>
              <w:spacing w:before="0"/>
              <w:jc w:val="both"/>
              <w:rPr>
                <w:del w:id="8487" w:author="Master Repository Process" w:date="2021-07-31T07:44:00Z"/>
                <w:spacing w:val="-2"/>
                <w:sz w:val="20"/>
              </w:rPr>
            </w:pPr>
            <w:del w:id="8488" w:author="Master Repository Process" w:date="2021-07-31T07:44:00Z">
              <w:r>
                <w:rPr>
                  <w:spacing w:val="-2"/>
                  <w:sz w:val="20"/>
                </w:rPr>
                <w:delText>Figs, dried.....................................................</w:delText>
              </w:r>
            </w:del>
          </w:p>
          <w:p>
            <w:pPr>
              <w:pStyle w:val="yTable"/>
              <w:tabs>
                <w:tab w:val="right" w:leader="dot" w:pos="3402"/>
              </w:tabs>
              <w:suppressAutoHyphens/>
              <w:spacing w:before="0"/>
              <w:ind w:left="566" w:hanging="566"/>
              <w:rPr>
                <w:del w:id="8489" w:author="Master Repository Process" w:date="2021-07-31T07:44:00Z"/>
                <w:spacing w:val="-2"/>
                <w:sz w:val="20"/>
              </w:rPr>
            </w:pPr>
            <w:del w:id="8490" w:author="Master Repository Process" w:date="2021-07-31T07:44:00Z">
              <w:r>
                <w:rPr>
                  <w:spacing w:val="-2"/>
                  <w:sz w:val="20"/>
                </w:rPr>
                <w:delText>Fruits (except avocado, citrus fruits, dried fruits, strawberry).............................</w:delText>
              </w:r>
            </w:del>
          </w:p>
          <w:p>
            <w:pPr>
              <w:pStyle w:val="yTable"/>
              <w:tabs>
                <w:tab w:val="right" w:leader="dot" w:pos="3402"/>
              </w:tabs>
              <w:suppressAutoHyphens/>
              <w:spacing w:before="0"/>
              <w:jc w:val="both"/>
              <w:rPr>
                <w:del w:id="8491" w:author="Master Repository Process" w:date="2021-07-31T07:44:00Z"/>
                <w:spacing w:val="-2"/>
                <w:sz w:val="20"/>
              </w:rPr>
            </w:pPr>
            <w:del w:id="8492"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8493" w:author="Master Repository Process" w:date="2021-07-31T07:44:00Z"/>
                <w:spacing w:val="-2"/>
                <w:sz w:val="20"/>
              </w:rPr>
            </w:pPr>
            <w:del w:id="8494" w:author="Master Repository Process" w:date="2021-07-31T07:44:00Z">
              <w:r>
                <w:rPr>
                  <w:spacing w:val="-2"/>
                  <w:sz w:val="20"/>
                </w:rPr>
                <w:delText>Prunes...........................................................</w:delText>
              </w:r>
            </w:del>
          </w:p>
          <w:p>
            <w:pPr>
              <w:pStyle w:val="yTable"/>
              <w:tabs>
                <w:tab w:val="right" w:leader="dot" w:pos="3402"/>
              </w:tabs>
              <w:suppressAutoHyphens/>
              <w:spacing w:before="0"/>
              <w:jc w:val="both"/>
              <w:rPr>
                <w:del w:id="8495" w:author="Master Repository Process" w:date="2021-07-31T07:44:00Z"/>
                <w:spacing w:val="-2"/>
                <w:sz w:val="20"/>
              </w:rPr>
            </w:pPr>
            <w:del w:id="8496" w:author="Master Repository Process" w:date="2021-07-31T07:44:00Z">
              <w:r>
                <w:rPr>
                  <w:spacing w:val="-2"/>
                  <w:sz w:val="20"/>
                </w:rPr>
                <w:delText>Spices............................................................</w:delText>
              </w:r>
            </w:del>
          </w:p>
          <w:p>
            <w:pPr>
              <w:pStyle w:val="yTable"/>
              <w:tabs>
                <w:tab w:val="right" w:leader="dot" w:pos="3402"/>
              </w:tabs>
              <w:suppressAutoHyphens/>
              <w:spacing w:before="0"/>
              <w:jc w:val="both"/>
              <w:rPr>
                <w:del w:id="8497" w:author="Master Repository Process" w:date="2021-07-31T07:44:00Z"/>
                <w:spacing w:val="-2"/>
                <w:sz w:val="20"/>
              </w:rPr>
            </w:pPr>
            <w:del w:id="8498" w:author="Master Repository Process" w:date="2021-07-31T07:44:00Z">
              <w:r>
                <w:rPr>
                  <w:spacing w:val="-2"/>
                  <w:sz w:val="20"/>
                </w:rPr>
                <w:delText>Strawberry....................................................</w:delText>
              </w:r>
            </w:del>
          </w:p>
          <w:p>
            <w:pPr>
              <w:pStyle w:val="yTable"/>
              <w:tabs>
                <w:tab w:val="right" w:leader="dot" w:pos="3402"/>
              </w:tabs>
              <w:suppressAutoHyphens/>
              <w:spacing w:before="0"/>
              <w:jc w:val="both"/>
              <w:rPr>
                <w:del w:id="8499" w:author="Master Repository Process" w:date="2021-07-31T07:44:00Z"/>
                <w:spacing w:val="-2"/>
                <w:sz w:val="20"/>
              </w:rPr>
            </w:pPr>
            <w:del w:id="8500" w:author="Master Repository Process" w:date="2021-07-31T07:44:00Z">
              <w:r>
                <w:rPr>
                  <w:spacing w:val="-2"/>
                  <w:sz w:val="20"/>
                </w:rPr>
                <w:delText>Vegetables (except peppers, sweet).............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8501" w:author="Master Repository Process" w:date="2021-07-31T07:44:00Z"/>
                <w:spacing w:val="-2"/>
                <w:sz w:val="20"/>
              </w:rPr>
            </w:pPr>
            <w:del w:id="8502" w:author="Master Repository Process" w:date="2021-07-31T07:44:00Z">
              <w:r>
                <w:rPr>
                  <w:spacing w:val="-2"/>
                  <w:sz w:val="20"/>
                </w:rPr>
                <w:delText xml:space="preserve">          75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03" w:author="Master Repository Process" w:date="2021-07-31T07:44:00Z"/>
                <w:spacing w:val="-2"/>
                <w:sz w:val="20"/>
              </w:rPr>
            </w:pPr>
            <w:del w:id="8504"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05" w:author="Master Repository Process" w:date="2021-07-31T07:44:00Z"/>
                <w:spacing w:val="-2"/>
                <w:sz w:val="20"/>
              </w:rPr>
            </w:pPr>
            <w:del w:id="8506"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07" w:author="Master Repository Process" w:date="2021-07-31T07:44:00Z"/>
                <w:spacing w:val="-2"/>
                <w:sz w:val="20"/>
              </w:rPr>
            </w:pPr>
            <w:del w:id="8508"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09" w:author="Master Repository Process" w:date="2021-07-31T07:44:00Z"/>
                <w:spacing w:val="-2"/>
                <w:sz w:val="20"/>
              </w:rPr>
            </w:pPr>
            <w:del w:id="8510" w:author="Master Repository Process" w:date="2021-07-31T07:44:00Z">
              <w:r>
                <w:rPr>
                  <w:spacing w:val="-2"/>
                  <w:sz w:val="20"/>
                </w:rPr>
                <w:b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11" w:author="Master Repository Process" w:date="2021-07-31T07:44:00Z"/>
                <w:spacing w:val="-2"/>
                <w:sz w:val="20"/>
              </w:rPr>
            </w:pPr>
            <w:del w:id="8512"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13" w:author="Master Repository Process" w:date="2021-07-31T07:44:00Z"/>
                <w:spacing w:val="-2"/>
                <w:sz w:val="20"/>
              </w:rPr>
            </w:pPr>
            <w:del w:id="8514" w:author="Master Repository Process" w:date="2021-07-31T07:44:00Z">
              <w:r>
                <w:rPr>
                  <w:spacing w:val="-2"/>
                  <w:sz w:val="20"/>
                </w:rPr>
                <w:delText xml:space="preserve">        400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15" w:author="Master Repository Process" w:date="2021-07-31T07:44:00Z"/>
                <w:spacing w:val="-2"/>
                <w:sz w:val="20"/>
              </w:rPr>
            </w:pPr>
            <w:del w:id="8516"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17" w:author="Master Repository Process" w:date="2021-07-31T07:44:00Z"/>
                <w:spacing w:val="-2"/>
                <w:sz w:val="20"/>
              </w:rPr>
            </w:pPr>
            <w:del w:id="8518" w:author="Master Repository Process" w:date="2021-07-31T07:44:00Z">
              <w:r>
                <w:rPr>
                  <w:spacing w:val="-2"/>
                  <w:sz w:val="20"/>
                </w:rPr>
                <w:delText xml:space="preserve">        250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19" w:author="Master Repository Process" w:date="2021-07-31T07:44:00Z"/>
                <w:spacing w:val="-2"/>
                <w:sz w:val="20"/>
              </w:rPr>
            </w:pPr>
            <w:del w:id="8520" w:author="Master Repository Process" w:date="2021-07-31T07:44:00Z">
              <w:r>
                <w:rPr>
                  <w:spacing w:val="-2"/>
                  <w:sz w:val="20"/>
                </w:rPr>
                <w:b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21" w:author="Master Repository Process" w:date="2021-07-31T07:44:00Z"/>
                <w:spacing w:val="-2"/>
                <w:sz w:val="20"/>
              </w:rPr>
            </w:pPr>
            <w:del w:id="8522"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23" w:author="Master Repository Process" w:date="2021-07-31T07:44:00Z"/>
                <w:spacing w:val="-2"/>
                <w:sz w:val="20"/>
              </w:rPr>
            </w:pPr>
            <w:del w:id="8524"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25" w:author="Master Repository Process" w:date="2021-07-31T07:44:00Z"/>
                <w:spacing w:val="-2"/>
                <w:sz w:val="20"/>
              </w:rPr>
            </w:pPr>
            <w:del w:id="8526" w:author="Master Repository Process" w:date="2021-07-31T07:44:00Z">
              <w:r>
                <w:rPr>
                  <w:spacing w:val="-2"/>
                  <w:sz w:val="20"/>
                </w:rPr>
                <w:delText xml:space="preserve">        400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27" w:author="Master Repository Process" w:date="2021-07-31T07:44:00Z"/>
                <w:spacing w:val="-2"/>
                <w:sz w:val="20"/>
              </w:rPr>
            </w:pPr>
            <w:del w:id="8528" w:author="Master Repository Process" w:date="2021-07-31T07:44:00Z">
              <w:r>
                <w:rPr>
                  <w:spacing w:val="-2"/>
                  <w:sz w:val="20"/>
                </w:rP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29" w:author="Master Repository Process" w:date="2021-07-31T07:44:00Z"/>
                <w:spacing w:val="-2"/>
                <w:sz w:val="20"/>
              </w:rPr>
            </w:pPr>
            <w:del w:id="8530" w:author="Master Repository Process" w:date="2021-07-31T07:44:00Z">
              <w:r>
                <w:rPr>
                  <w:spacing w:val="-2"/>
                  <w:sz w:val="20"/>
                </w:rPr>
                <w:delText xml:space="preserve">          20</w:delText>
              </w:r>
            </w:del>
          </w:p>
        </w:tc>
      </w:tr>
      <w:tr>
        <w:trPr>
          <w:del w:id="85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532" w:author="Master Repository Process" w:date="2021-07-31T07:44:00Z"/>
                <w:spacing w:val="-2"/>
                <w:sz w:val="20"/>
              </w:rPr>
            </w:pPr>
            <w:del w:id="8533" w:author="Master Repository Process" w:date="2021-07-31T07:44:00Z">
              <w:r>
                <w:rPr>
                  <w:b/>
                  <w:spacing w:val="-2"/>
                  <w:sz w:val="20"/>
                </w:rPr>
                <w:delText>Ioxynil</w:delText>
              </w:r>
            </w:del>
          </w:p>
        </w:tc>
        <w:tc>
          <w:tcPr>
            <w:tcW w:w="3543" w:type="dxa"/>
          </w:tcPr>
          <w:p>
            <w:pPr>
              <w:pStyle w:val="yTable"/>
              <w:tabs>
                <w:tab w:val="right" w:leader="dot" w:pos="3402"/>
              </w:tabs>
              <w:suppressAutoHyphens/>
              <w:jc w:val="both"/>
              <w:rPr>
                <w:del w:id="8534" w:author="Master Repository Process" w:date="2021-07-31T07:44:00Z"/>
                <w:spacing w:val="-2"/>
                <w:sz w:val="20"/>
              </w:rPr>
            </w:pPr>
            <w:del w:id="8535" w:author="Master Repository Process" w:date="2021-07-31T07:44:00Z">
              <w:r>
                <w:rPr>
                  <w:spacing w:val="-2"/>
                  <w:sz w:val="20"/>
                </w:rPr>
                <w:delText>Onion, Bulb..................................................</w:delText>
              </w:r>
            </w:del>
          </w:p>
          <w:p>
            <w:pPr>
              <w:pStyle w:val="yTable"/>
              <w:tabs>
                <w:tab w:val="right" w:leader="dot" w:pos="3402"/>
              </w:tabs>
              <w:suppressAutoHyphens/>
              <w:spacing w:before="0"/>
              <w:jc w:val="both"/>
              <w:rPr>
                <w:del w:id="8536" w:author="Master Repository Process" w:date="2021-07-31T07:44:00Z"/>
                <w:spacing w:val="-2"/>
                <w:sz w:val="20"/>
              </w:rPr>
            </w:pPr>
            <w:del w:id="8537" w:author="Master Repository Process" w:date="2021-07-31T07:44:00Z">
              <w:r>
                <w:rPr>
                  <w:spacing w:val="-2"/>
                  <w:sz w:val="20"/>
                </w:rPr>
                <w:delText>Sugar cane....................................................</w:delText>
              </w:r>
            </w:del>
          </w:p>
          <w:p>
            <w:pPr>
              <w:pStyle w:val="yTable"/>
              <w:tabs>
                <w:tab w:val="right" w:leader="dot" w:pos="3402"/>
              </w:tabs>
              <w:suppressAutoHyphens/>
              <w:spacing w:before="0"/>
              <w:jc w:val="both"/>
              <w:rPr>
                <w:del w:id="8538" w:author="Master Repository Process" w:date="2021-07-31T07:44:00Z"/>
                <w:spacing w:val="-2"/>
                <w:sz w:val="20"/>
              </w:rPr>
            </w:pPr>
            <w:del w:id="8539" w:author="Master Repository Process" w:date="2021-07-31T07:44:00Z">
              <w:r>
                <w:rPr>
                  <w:spacing w:val="-2"/>
                  <w:sz w:val="20"/>
                </w:rPr>
                <w:delText>Sugar cane molasses.....................................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540" w:author="Master Repository Process" w:date="2021-07-31T07:44:00Z"/>
                <w:spacing w:val="-2"/>
                <w:sz w:val="20"/>
              </w:rPr>
            </w:pPr>
            <w:del w:id="854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42" w:author="Master Repository Process" w:date="2021-07-31T07:44:00Z"/>
                <w:spacing w:val="-2"/>
                <w:sz w:val="20"/>
              </w:rPr>
            </w:pPr>
            <w:del w:id="854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44" w:author="Master Repository Process" w:date="2021-07-31T07:44:00Z"/>
                <w:spacing w:val="-2"/>
                <w:sz w:val="20"/>
              </w:rPr>
            </w:pPr>
            <w:del w:id="8545" w:author="Master Repository Process" w:date="2021-07-31T07:44:00Z">
              <w:r>
                <w:rPr>
                  <w:spacing w:val="-2"/>
                  <w:sz w:val="20"/>
                </w:rPr>
                <w:tab/>
                <w:delText>0.02</w:delText>
              </w:r>
            </w:del>
          </w:p>
        </w:tc>
      </w:tr>
      <w:tr>
        <w:trPr>
          <w:del w:id="85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547" w:author="Master Repository Process" w:date="2021-07-31T07:44:00Z"/>
                <w:spacing w:val="-2"/>
                <w:sz w:val="20"/>
              </w:rPr>
            </w:pPr>
            <w:del w:id="8548" w:author="Master Repository Process" w:date="2021-07-31T07:44:00Z">
              <w:r>
                <w:rPr>
                  <w:b/>
                  <w:spacing w:val="-2"/>
                  <w:sz w:val="20"/>
                </w:rPr>
                <w:delText>Iprodione</w:delText>
              </w:r>
            </w:del>
          </w:p>
        </w:tc>
        <w:tc>
          <w:tcPr>
            <w:tcW w:w="3543" w:type="dxa"/>
          </w:tcPr>
          <w:p>
            <w:pPr>
              <w:pStyle w:val="yTable"/>
              <w:tabs>
                <w:tab w:val="right" w:leader="dot" w:pos="3402"/>
              </w:tabs>
              <w:suppressAutoHyphens/>
              <w:rPr>
                <w:del w:id="8549" w:author="Master Repository Process" w:date="2021-07-31T07:44:00Z"/>
                <w:spacing w:val="-2"/>
                <w:sz w:val="20"/>
              </w:rPr>
            </w:pPr>
            <w:del w:id="8550" w:author="Master Repository Process" w:date="2021-07-31T07:44:00Z">
              <w:r>
                <w:rPr>
                  <w:spacing w:val="-2"/>
                  <w:sz w:val="20"/>
                </w:rPr>
                <w:delText>Alfalfa forage (green)...................................</w:delText>
              </w:r>
            </w:del>
          </w:p>
          <w:p>
            <w:pPr>
              <w:pStyle w:val="yTable"/>
              <w:tabs>
                <w:tab w:val="right" w:leader="dot" w:pos="3402"/>
              </w:tabs>
              <w:suppressAutoHyphens/>
              <w:spacing w:before="0"/>
              <w:rPr>
                <w:del w:id="8551" w:author="Master Repository Process" w:date="2021-07-31T07:44:00Z"/>
                <w:spacing w:val="-2"/>
                <w:sz w:val="20"/>
              </w:rPr>
            </w:pPr>
            <w:del w:id="8552"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8553" w:author="Master Repository Process" w:date="2021-07-31T07:44:00Z"/>
                <w:spacing w:val="-2"/>
                <w:sz w:val="20"/>
              </w:rPr>
            </w:pPr>
            <w:del w:id="8554"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ind w:left="566" w:hanging="566"/>
              <w:rPr>
                <w:del w:id="8555" w:author="Master Repository Process" w:date="2021-07-31T07:44:00Z"/>
                <w:spacing w:val="-2"/>
                <w:sz w:val="20"/>
              </w:rPr>
            </w:pPr>
            <w:del w:id="8556" w:author="Master Repository Process" w:date="2021-07-31T07:44:00Z">
              <w:r>
                <w:rPr>
                  <w:spacing w:val="-2"/>
                  <w:sz w:val="20"/>
                </w:rPr>
                <w:delText>Berries and other small fruits (except grapes)...............................................</w:delText>
              </w:r>
            </w:del>
          </w:p>
          <w:p>
            <w:pPr>
              <w:pStyle w:val="yTable"/>
              <w:tabs>
                <w:tab w:val="right" w:leader="dot" w:pos="3402"/>
              </w:tabs>
              <w:suppressAutoHyphens/>
              <w:spacing w:before="0"/>
              <w:rPr>
                <w:del w:id="8557" w:author="Master Repository Process" w:date="2021-07-31T07:44:00Z"/>
                <w:spacing w:val="-2"/>
                <w:sz w:val="20"/>
              </w:rPr>
            </w:pPr>
            <w:del w:id="8558" w:author="Master Repository Process" w:date="2021-07-31T07:44:00Z">
              <w:r>
                <w:rPr>
                  <w:spacing w:val="-2"/>
                  <w:sz w:val="20"/>
                </w:rPr>
                <w:delText>Celery............................................................</w:delText>
              </w:r>
            </w:del>
          </w:p>
          <w:p>
            <w:pPr>
              <w:pStyle w:val="yTable"/>
              <w:tabs>
                <w:tab w:val="right" w:leader="dot" w:pos="3402"/>
              </w:tabs>
              <w:suppressAutoHyphens/>
              <w:spacing w:before="0"/>
              <w:rPr>
                <w:del w:id="8559" w:author="Master Repository Process" w:date="2021-07-31T07:44:00Z"/>
                <w:spacing w:val="-2"/>
                <w:sz w:val="20"/>
              </w:rPr>
            </w:pPr>
            <w:del w:id="8560" w:author="Master Repository Process" w:date="2021-07-31T07:44:00Z">
              <w:r>
                <w:rPr>
                  <w:spacing w:val="-2"/>
                  <w:sz w:val="20"/>
                </w:rPr>
                <w:delText>Edible offal (mammalian)............................</w:delText>
              </w:r>
            </w:del>
          </w:p>
          <w:p>
            <w:pPr>
              <w:pStyle w:val="yTable"/>
              <w:tabs>
                <w:tab w:val="right" w:leader="dot" w:pos="3402"/>
              </w:tabs>
              <w:suppressAutoHyphens/>
              <w:spacing w:before="0"/>
              <w:rPr>
                <w:del w:id="8561" w:author="Master Repository Process" w:date="2021-07-31T07:44:00Z"/>
                <w:spacing w:val="-2"/>
                <w:sz w:val="20"/>
              </w:rPr>
            </w:pPr>
            <w:del w:id="8562" w:author="Master Repository Process" w:date="2021-07-31T07:44:00Z">
              <w:r>
                <w:rPr>
                  <w:spacing w:val="-2"/>
                  <w:sz w:val="20"/>
                </w:rPr>
                <w:delText>Grapes...........................................................</w:delText>
              </w:r>
            </w:del>
          </w:p>
          <w:p>
            <w:pPr>
              <w:pStyle w:val="yTable"/>
              <w:tabs>
                <w:tab w:val="right" w:leader="dot" w:pos="3402"/>
              </w:tabs>
              <w:suppressAutoHyphens/>
              <w:spacing w:before="0"/>
              <w:rPr>
                <w:del w:id="8563" w:author="Master Repository Process" w:date="2021-07-31T07:44:00Z"/>
                <w:spacing w:val="-2"/>
                <w:sz w:val="20"/>
              </w:rPr>
            </w:pPr>
            <w:del w:id="8564" w:author="Master Repository Process" w:date="2021-07-31T07:44:00Z">
              <w:r>
                <w:rPr>
                  <w:spacing w:val="-2"/>
                  <w:sz w:val="20"/>
                </w:rPr>
                <w:delText>Kiwifruit.......................................................</w:delText>
              </w:r>
            </w:del>
          </w:p>
          <w:p>
            <w:pPr>
              <w:pStyle w:val="yTable"/>
              <w:tabs>
                <w:tab w:val="right" w:leader="dot" w:pos="3402"/>
              </w:tabs>
              <w:suppressAutoHyphens/>
              <w:spacing w:before="0"/>
              <w:rPr>
                <w:del w:id="8565" w:author="Master Repository Process" w:date="2021-07-31T07:44:00Z"/>
                <w:spacing w:val="-2"/>
                <w:sz w:val="20"/>
              </w:rPr>
            </w:pPr>
            <w:del w:id="8566" w:author="Master Repository Process" w:date="2021-07-31T07:44:00Z">
              <w:r>
                <w:rPr>
                  <w:spacing w:val="-2"/>
                  <w:sz w:val="20"/>
                </w:rPr>
                <w:delText>Lettuce, Head................................................</w:delText>
              </w:r>
            </w:del>
          </w:p>
          <w:p>
            <w:pPr>
              <w:pStyle w:val="yTable"/>
              <w:tabs>
                <w:tab w:val="right" w:leader="dot" w:pos="3402"/>
              </w:tabs>
              <w:suppressAutoHyphens/>
              <w:spacing w:before="0"/>
              <w:rPr>
                <w:del w:id="8567" w:author="Master Repository Process" w:date="2021-07-31T07:44:00Z"/>
                <w:spacing w:val="-2"/>
                <w:sz w:val="20"/>
              </w:rPr>
            </w:pPr>
            <w:del w:id="8568" w:author="Master Repository Process" w:date="2021-07-31T07:44:00Z">
              <w:r>
                <w:rPr>
                  <w:spacing w:val="-2"/>
                  <w:sz w:val="20"/>
                </w:rPr>
                <w:delText>Lettuce, Leaf.................................................</w:delText>
              </w:r>
            </w:del>
          </w:p>
          <w:p>
            <w:pPr>
              <w:pStyle w:val="yTable"/>
              <w:tabs>
                <w:tab w:val="right" w:leader="dot" w:pos="3402"/>
              </w:tabs>
              <w:suppressAutoHyphens/>
              <w:spacing w:before="0"/>
              <w:rPr>
                <w:del w:id="8569" w:author="Master Repository Process" w:date="2021-07-31T07:44:00Z"/>
                <w:spacing w:val="-2"/>
                <w:sz w:val="20"/>
              </w:rPr>
            </w:pPr>
            <w:del w:id="8570" w:author="Master Repository Process" w:date="2021-07-31T07:44:00Z">
              <w:r>
                <w:rPr>
                  <w:spacing w:val="-2"/>
                  <w:sz w:val="20"/>
                </w:rPr>
                <w:delText>Lupin (dry)....................................................</w:delText>
              </w:r>
            </w:del>
          </w:p>
          <w:p>
            <w:pPr>
              <w:pStyle w:val="yTable"/>
              <w:tabs>
                <w:tab w:val="right" w:leader="dot" w:pos="3402"/>
              </w:tabs>
              <w:suppressAutoHyphens/>
              <w:spacing w:before="0"/>
              <w:rPr>
                <w:del w:id="8571" w:author="Master Repository Process" w:date="2021-07-31T07:44:00Z"/>
                <w:spacing w:val="-2"/>
                <w:sz w:val="20"/>
              </w:rPr>
            </w:pPr>
            <w:del w:id="8572" w:author="Master Repository Process" w:date="2021-07-31T07:44:00Z">
              <w:r>
                <w:rPr>
                  <w:spacing w:val="-2"/>
                  <w:sz w:val="20"/>
                </w:rPr>
                <w:delText>Meat (mammalian).......................................</w:delText>
              </w:r>
            </w:del>
          </w:p>
          <w:p>
            <w:pPr>
              <w:pStyle w:val="yTable"/>
              <w:tabs>
                <w:tab w:val="right" w:leader="dot" w:pos="3402"/>
              </w:tabs>
              <w:suppressAutoHyphens/>
              <w:spacing w:before="0"/>
              <w:rPr>
                <w:del w:id="8573" w:author="Master Repository Process" w:date="2021-07-31T07:44:00Z"/>
                <w:spacing w:val="-2"/>
                <w:sz w:val="20"/>
              </w:rPr>
            </w:pPr>
            <w:del w:id="8574" w:author="Master Repository Process" w:date="2021-07-31T07:44:00Z">
              <w:r>
                <w:rPr>
                  <w:spacing w:val="-2"/>
                  <w:sz w:val="20"/>
                </w:rPr>
                <w:delText>Milk and milk products................................</w:delText>
              </w:r>
            </w:del>
          </w:p>
          <w:p>
            <w:pPr>
              <w:pStyle w:val="yTable"/>
              <w:tabs>
                <w:tab w:val="right" w:leader="dot" w:pos="3402"/>
              </w:tabs>
              <w:suppressAutoHyphens/>
              <w:spacing w:before="0"/>
              <w:rPr>
                <w:del w:id="8575" w:author="Master Repository Process" w:date="2021-07-31T07:44:00Z"/>
                <w:spacing w:val="-2"/>
                <w:sz w:val="20"/>
              </w:rPr>
            </w:pPr>
            <w:del w:id="8576" w:author="Master Repository Process" w:date="2021-07-31T07:44:00Z">
              <w:r>
                <w:rPr>
                  <w:spacing w:val="-2"/>
                  <w:sz w:val="20"/>
                </w:rPr>
                <w:delText>Passion fruit..................................................</w:delText>
              </w:r>
            </w:del>
          </w:p>
          <w:p>
            <w:pPr>
              <w:pStyle w:val="yTable"/>
              <w:tabs>
                <w:tab w:val="right" w:leader="dot" w:pos="3402"/>
              </w:tabs>
              <w:suppressAutoHyphens/>
              <w:spacing w:before="0"/>
              <w:rPr>
                <w:del w:id="8577" w:author="Master Repository Process" w:date="2021-07-31T07:44:00Z"/>
                <w:spacing w:val="-2"/>
                <w:sz w:val="20"/>
              </w:rPr>
            </w:pPr>
            <w:del w:id="8578" w:author="Master Repository Process" w:date="2021-07-31T07:44:00Z">
              <w:r>
                <w:rPr>
                  <w:spacing w:val="-2"/>
                  <w:sz w:val="20"/>
                </w:rPr>
                <w:delText>Peanut...........................................................</w:delText>
              </w:r>
            </w:del>
          </w:p>
          <w:p>
            <w:pPr>
              <w:pStyle w:val="yTable"/>
              <w:tabs>
                <w:tab w:val="right" w:leader="dot" w:pos="3402"/>
              </w:tabs>
              <w:suppressAutoHyphens/>
              <w:spacing w:before="0"/>
              <w:rPr>
                <w:del w:id="8579" w:author="Master Repository Process" w:date="2021-07-31T07:44:00Z"/>
                <w:spacing w:val="-2"/>
                <w:sz w:val="20"/>
              </w:rPr>
            </w:pPr>
            <w:del w:id="8580" w:author="Master Repository Process" w:date="2021-07-31T07:44:00Z">
              <w:r>
                <w:rPr>
                  <w:spacing w:val="-2"/>
                  <w:sz w:val="20"/>
                </w:rPr>
                <w:delText>Peanut forage (green)...................................</w:delText>
              </w:r>
            </w:del>
          </w:p>
          <w:p>
            <w:pPr>
              <w:pStyle w:val="yTable"/>
              <w:tabs>
                <w:tab w:val="right" w:leader="dot" w:pos="3402"/>
              </w:tabs>
              <w:suppressAutoHyphens/>
              <w:spacing w:before="0"/>
              <w:rPr>
                <w:del w:id="8581" w:author="Master Repository Process" w:date="2021-07-31T07:44:00Z"/>
                <w:spacing w:val="-2"/>
                <w:sz w:val="20"/>
              </w:rPr>
            </w:pPr>
            <w:del w:id="8582" w:author="Master Repository Process" w:date="2021-07-31T07:44:00Z">
              <w:r>
                <w:rPr>
                  <w:spacing w:val="-2"/>
                  <w:sz w:val="20"/>
                </w:rPr>
                <w:delText>Peanut oil, crude...........................................</w:delText>
              </w:r>
            </w:del>
          </w:p>
          <w:p>
            <w:pPr>
              <w:pStyle w:val="yTable"/>
              <w:tabs>
                <w:tab w:val="right" w:leader="dot" w:pos="3402"/>
              </w:tabs>
              <w:suppressAutoHyphens/>
              <w:spacing w:before="0"/>
              <w:rPr>
                <w:del w:id="8583" w:author="Master Repository Process" w:date="2021-07-31T07:44:00Z"/>
                <w:spacing w:val="-2"/>
                <w:sz w:val="20"/>
              </w:rPr>
            </w:pPr>
            <w:del w:id="8584" w:author="Master Repository Process" w:date="2021-07-31T07:44:00Z">
              <w:r>
                <w:rPr>
                  <w:spacing w:val="-2"/>
                  <w:sz w:val="20"/>
                </w:rPr>
                <w:delText>Pome fruits....................................................</w:delText>
              </w:r>
            </w:del>
          </w:p>
          <w:p>
            <w:pPr>
              <w:pStyle w:val="yTable"/>
              <w:tabs>
                <w:tab w:val="right" w:leader="dot" w:pos="3402"/>
              </w:tabs>
              <w:suppressAutoHyphens/>
              <w:spacing w:before="0"/>
              <w:rPr>
                <w:del w:id="8585" w:author="Master Repository Process" w:date="2021-07-31T07:44:00Z"/>
                <w:spacing w:val="-2"/>
                <w:sz w:val="20"/>
              </w:rPr>
            </w:pPr>
            <w:del w:id="8586" w:author="Master Repository Process" w:date="2021-07-31T07:44:00Z">
              <w:r>
                <w:rPr>
                  <w:spacing w:val="-2"/>
                  <w:sz w:val="20"/>
                </w:rPr>
                <w:delText>Potato............................................................</w:delText>
              </w:r>
            </w:del>
          </w:p>
          <w:p>
            <w:pPr>
              <w:pStyle w:val="yTable"/>
              <w:tabs>
                <w:tab w:val="right" w:leader="dot" w:pos="3402"/>
              </w:tabs>
              <w:suppressAutoHyphens/>
              <w:spacing w:before="0"/>
              <w:rPr>
                <w:del w:id="8587" w:author="Master Repository Process" w:date="2021-07-31T07:44:00Z"/>
                <w:spacing w:val="-2"/>
                <w:sz w:val="20"/>
              </w:rPr>
            </w:pPr>
            <w:del w:id="8588" w:author="Master Repository Process" w:date="2021-07-31T07:44:00Z">
              <w:r>
                <w:rPr>
                  <w:spacing w:val="-2"/>
                  <w:sz w:val="20"/>
                </w:rPr>
                <w:delText>Rape seed......................................................</w:delText>
              </w:r>
            </w:del>
          </w:p>
          <w:p>
            <w:pPr>
              <w:pStyle w:val="yTable"/>
              <w:tabs>
                <w:tab w:val="right" w:leader="dot" w:pos="3402"/>
              </w:tabs>
              <w:suppressAutoHyphens/>
              <w:spacing w:before="0"/>
              <w:rPr>
                <w:del w:id="8589" w:author="Master Repository Process" w:date="2021-07-31T07:44:00Z"/>
                <w:spacing w:val="-2"/>
                <w:sz w:val="20"/>
              </w:rPr>
            </w:pPr>
            <w:del w:id="8590" w:author="Master Repository Process" w:date="2021-07-31T07:44:00Z">
              <w:r>
                <w:rPr>
                  <w:spacing w:val="-2"/>
                  <w:sz w:val="20"/>
                </w:rPr>
                <w:delText>Soya bean (dry)............................................</w:delText>
              </w:r>
            </w:del>
          </w:p>
          <w:p>
            <w:pPr>
              <w:pStyle w:val="yTable"/>
              <w:tabs>
                <w:tab w:val="right" w:leader="dot" w:pos="3402"/>
              </w:tabs>
              <w:suppressAutoHyphens/>
              <w:spacing w:before="0"/>
              <w:rPr>
                <w:del w:id="8591" w:author="Master Repository Process" w:date="2021-07-31T07:44:00Z"/>
                <w:spacing w:val="-2"/>
                <w:sz w:val="20"/>
              </w:rPr>
            </w:pPr>
            <w:del w:id="8592" w:author="Master Repository Process" w:date="2021-07-31T07:44:00Z">
              <w:r>
                <w:rPr>
                  <w:spacing w:val="-2"/>
                  <w:sz w:val="20"/>
                </w:rPr>
                <w:delText>Soya bean forage (green).............................</w:delText>
              </w:r>
            </w:del>
          </w:p>
          <w:p>
            <w:pPr>
              <w:pStyle w:val="yTable"/>
              <w:tabs>
                <w:tab w:val="right" w:leader="dot" w:pos="3402"/>
              </w:tabs>
              <w:suppressAutoHyphens/>
              <w:spacing w:before="0"/>
              <w:rPr>
                <w:del w:id="8593" w:author="Master Repository Process" w:date="2021-07-31T07:44:00Z"/>
                <w:spacing w:val="-2"/>
                <w:sz w:val="20"/>
              </w:rPr>
            </w:pPr>
            <w:del w:id="8594" w:author="Master Repository Process" w:date="2021-07-31T07:44:00Z">
              <w:r>
                <w:rPr>
                  <w:spacing w:val="-2"/>
                  <w:sz w:val="20"/>
                </w:rPr>
                <w:delText>Stone fruits....................................................</w:delText>
              </w:r>
            </w:del>
          </w:p>
          <w:p>
            <w:pPr>
              <w:pStyle w:val="yTable"/>
              <w:tabs>
                <w:tab w:val="right" w:leader="dot" w:pos="3402"/>
              </w:tabs>
              <w:suppressAutoHyphens/>
              <w:spacing w:before="0"/>
              <w:rPr>
                <w:del w:id="8595" w:author="Master Repository Process" w:date="2021-07-31T07:44:00Z"/>
                <w:spacing w:val="-2"/>
                <w:sz w:val="20"/>
              </w:rPr>
            </w:pPr>
            <w:del w:id="8596"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597" w:author="Master Repository Process" w:date="2021-07-31T07:44:00Z"/>
                <w:spacing w:val="-2"/>
                <w:sz w:val="20"/>
              </w:rPr>
            </w:pPr>
            <w:del w:id="859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599" w:author="Master Repository Process" w:date="2021-07-31T07:44:00Z"/>
                <w:spacing w:val="-2"/>
                <w:sz w:val="20"/>
              </w:rPr>
            </w:pPr>
            <w:del w:id="86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01" w:author="Master Repository Process" w:date="2021-07-31T07:44:00Z"/>
                <w:spacing w:val="-2"/>
                <w:sz w:val="20"/>
              </w:rPr>
            </w:pPr>
            <w:del w:id="8602" w:author="Master Repository Process" w:date="2021-07-31T07:44:00Z">
              <w:r>
                <w:rPr>
                  <w:spacing w:val="-2"/>
                  <w:sz w:val="20"/>
                </w:rPr>
                <w:br/>
              </w:r>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03" w:author="Master Repository Process" w:date="2021-07-31T07:44:00Z"/>
                <w:spacing w:val="-2"/>
                <w:sz w:val="20"/>
              </w:rPr>
            </w:pPr>
            <w:del w:id="8604" w:author="Master Repository Process" w:date="2021-07-31T07:44:00Z">
              <w:r>
                <w:rPr>
                  <w:spacing w:val="-2"/>
                  <w:sz w:val="20"/>
                </w:rPr>
                <w:br/>
                <w:delText xml:space="preserve">          12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05" w:author="Master Repository Process" w:date="2021-07-31T07:44:00Z"/>
                <w:spacing w:val="-2"/>
                <w:sz w:val="20"/>
              </w:rPr>
            </w:pPr>
            <w:del w:id="860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07" w:author="Master Repository Process" w:date="2021-07-31T07:44:00Z"/>
                <w:spacing w:val="-2"/>
                <w:sz w:val="20"/>
              </w:rPr>
            </w:pPr>
            <w:del w:id="860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09" w:author="Master Repository Process" w:date="2021-07-31T07:44:00Z"/>
                <w:spacing w:val="-2"/>
                <w:sz w:val="20"/>
              </w:rPr>
            </w:pPr>
            <w:del w:id="8610"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11" w:author="Master Repository Process" w:date="2021-07-31T07:44:00Z"/>
                <w:spacing w:val="-2"/>
                <w:sz w:val="20"/>
              </w:rPr>
            </w:pPr>
            <w:del w:id="8612"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13" w:author="Master Repository Process" w:date="2021-07-31T07:44:00Z"/>
                <w:spacing w:val="-2"/>
                <w:sz w:val="20"/>
              </w:rPr>
            </w:pPr>
            <w:del w:id="861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15" w:author="Master Repository Process" w:date="2021-07-31T07:44:00Z"/>
                <w:spacing w:val="-2"/>
                <w:sz w:val="20"/>
              </w:rPr>
            </w:pPr>
            <w:del w:id="8616"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17" w:author="Master Repository Process" w:date="2021-07-31T07:44:00Z"/>
                <w:spacing w:val="-2"/>
                <w:sz w:val="20"/>
              </w:rPr>
            </w:pPr>
            <w:del w:id="861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19" w:author="Master Repository Process" w:date="2021-07-31T07:44:00Z"/>
                <w:spacing w:val="-2"/>
                <w:sz w:val="20"/>
              </w:rPr>
            </w:pPr>
            <w:del w:id="862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21" w:author="Master Repository Process" w:date="2021-07-31T07:44:00Z"/>
                <w:spacing w:val="-2"/>
                <w:sz w:val="20"/>
              </w:rPr>
            </w:pPr>
            <w:del w:id="862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23" w:author="Master Repository Process" w:date="2021-07-31T07:44:00Z"/>
                <w:spacing w:val="-2"/>
                <w:sz w:val="20"/>
              </w:rPr>
            </w:pPr>
            <w:del w:id="862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25" w:author="Master Repository Process" w:date="2021-07-31T07:44:00Z"/>
                <w:spacing w:val="-2"/>
                <w:sz w:val="20"/>
              </w:rPr>
            </w:pPr>
            <w:del w:id="86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27" w:author="Master Repository Process" w:date="2021-07-31T07:44:00Z"/>
                <w:spacing w:val="-2"/>
                <w:sz w:val="20"/>
              </w:rPr>
            </w:pPr>
            <w:del w:id="862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29" w:author="Master Repository Process" w:date="2021-07-31T07:44:00Z"/>
                <w:spacing w:val="-2"/>
                <w:sz w:val="20"/>
              </w:rPr>
            </w:pPr>
            <w:del w:id="86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31" w:author="Master Repository Process" w:date="2021-07-31T07:44:00Z"/>
                <w:spacing w:val="-2"/>
                <w:sz w:val="20"/>
              </w:rPr>
            </w:pPr>
            <w:del w:id="863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33" w:author="Master Repository Process" w:date="2021-07-31T07:44:00Z"/>
                <w:spacing w:val="-2"/>
                <w:sz w:val="20"/>
              </w:rPr>
            </w:pPr>
            <w:del w:id="86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35" w:author="Master Repository Process" w:date="2021-07-31T07:44:00Z"/>
                <w:spacing w:val="-2"/>
                <w:sz w:val="20"/>
              </w:rPr>
            </w:pPr>
            <w:del w:id="863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37" w:author="Master Repository Process" w:date="2021-07-31T07:44:00Z"/>
                <w:spacing w:val="-2"/>
                <w:sz w:val="20"/>
              </w:rPr>
            </w:pPr>
            <w:del w:id="86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39" w:author="Master Repository Process" w:date="2021-07-31T07:44:00Z"/>
                <w:spacing w:val="-2"/>
                <w:sz w:val="20"/>
              </w:rPr>
            </w:pPr>
            <w:del w:id="864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41" w:author="Master Repository Process" w:date="2021-07-31T07:44:00Z"/>
                <w:spacing w:val="-2"/>
                <w:sz w:val="20"/>
              </w:rPr>
            </w:pPr>
            <w:del w:id="8642"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43" w:author="Master Repository Process" w:date="2021-07-31T07:44:00Z"/>
                <w:spacing w:val="-2"/>
                <w:sz w:val="20"/>
              </w:rPr>
            </w:pPr>
            <w:del w:id="8644" w:author="Master Repository Process" w:date="2021-07-31T07:44:00Z">
              <w:r>
                <w:rPr>
                  <w:spacing w:val="-2"/>
                  <w:sz w:val="20"/>
                </w:rPr>
                <w:tab/>
                <w:delText>2</w:delText>
              </w:r>
            </w:del>
          </w:p>
        </w:tc>
      </w:tr>
      <w:tr>
        <w:trPr>
          <w:del w:id="86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646" w:author="Master Repository Process" w:date="2021-07-31T07:44:00Z"/>
                <w:spacing w:val="-2"/>
                <w:sz w:val="20"/>
              </w:rPr>
            </w:pPr>
            <w:del w:id="8647" w:author="Master Repository Process" w:date="2021-07-31T07:44:00Z">
              <w:r>
                <w:rPr>
                  <w:b/>
                  <w:spacing w:val="-2"/>
                  <w:sz w:val="20"/>
                </w:rPr>
                <w:delText>Isocarbophos</w:delText>
              </w:r>
            </w:del>
          </w:p>
        </w:tc>
        <w:tc>
          <w:tcPr>
            <w:tcW w:w="3543" w:type="dxa"/>
          </w:tcPr>
          <w:p>
            <w:pPr>
              <w:pStyle w:val="yTable"/>
              <w:tabs>
                <w:tab w:val="right" w:leader="dot" w:pos="3402"/>
              </w:tabs>
              <w:suppressAutoHyphens/>
              <w:jc w:val="both"/>
              <w:rPr>
                <w:del w:id="8648" w:author="Master Repository Process" w:date="2021-07-31T07:44:00Z"/>
                <w:spacing w:val="-2"/>
                <w:sz w:val="20"/>
              </w:rPr>
            </w:pPr>
            <w:del w:id="8649"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650" w:author="Master Repository Process" w:date="2021-07-31T07:44:00Z"/>
                <w:spacing w:val="-2"/>
                <w:sz w:val="20"/>
              </w:rPr>
            </w:pPr>
            <w:del w:id="8651" w:author="Master Repository Process" w:date="2021-07-31T07:44:00Z">
              <w:r>
                <w:rPr>
                  <w:spacing w:val="-2"/>
                  <w:sz w:val="20"/>
                </w:rPr>
                <w:tab/>
                <w:delText>0.05</w:delText>
              </w:r>
            </w:del>
          </w:p>
        </w:tc>
      </w:tr>
      <w:tr>
        <w:trPr>
          <w:del w:id="865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653" w:author="Master Repository Process" w:date="2021-07-31T07:44:00Z"/>
                <w:spacing w:val="-2"/>
                <w:sz w:val="20"/>
              </w:rPr>
            </w:pPr>
            <w:del w:id="8654" w:author="Master Repository Process" w:date="2021-07-31T07:44:00Z">
              <w:r>
                <w:rPr>
                  <w:b/>
                  <w:spacing w:val="-2"/>
                  <w:sz w:val="20"/>
                </w:rPr>
                <w:delText>Isofenphos</w:delText>
              </w:r>
            </w:del>
          </w:p>
        </w:tc>
        <w:tc>
          <w:tcPr>
            <w:tcW w:w="3543" w:type="dxa"/>
          </w:tcPr>
          <w:p>
            <w:pPr>
              <w:pStyle w:val="yTable"/>
              <w:tabs>
                <w:tab w:val="right" w:leader="dot" w:pos="3402"/>
              </w:tabs>
              <w:suppressAutoHyphens/>
              <w:jc w:val="both"/>
              <w:rPr>
                <w:del w:id="8655" w:author="Master Repository Process" w:date="2021-07-31T07:44:00Z"/>
                <w:spacing w:val="-2"/>
                <w:sz w:val="20"/>
              </w:rPr>
            </w:pPr>
            <w:del w:id="8656" w:author="Master Repository Process" w:date="2021-07-31T07:44:00Z">
              <w:r>
                <w:rPr>
                  <w:spacing w:val="-2"/>
                  <w:sz w:val="20"/>
                </w:rPr>
                <w:delText>Banana..........................................................</w:delText>
              </w:r>
            </w:del>
          </w:p>
          <w:p>
            <w:pPr>
              <w:pStyle w:val="yTable"/>
              <w:tabs>
                <w:tab w:val="right" w:leader="dot" w:pos="3402"/>
              </w:tabs>
              <w:suppressAutoHyphens/>
              <w:spacing w:before="0"/>
              <w:jc w:val="both"/>
              <w:rPr>
                <w:del w:id="8657" w:author="Master Repository Process" w:date="2021-07-31T07:44:00Z"/>
                <w:spacing w:val="-2"/>
                <w:sz w:val="20"/>
              </w:rPr>
            </w:pPr>
            <w:del w:id="8658"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659" w:author="Master Repository Process" w:date="2021-07-31T07:44:00Z"/>
                <w:spacing w:val="-2"/>
                <w:sz w:val="20"/>
              </w:rPr>
            </w:pPr>
            <w:del w:id="866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61" w:author="Master Repository Process" w:date="2021-07-31T07:44:00Z"/>
                <w:spacing w:val="-2"/>
                <w:sz w:val="20"/>
              </w:rPr>
            </w:pPr>
            <w:del w:id="8662" w:author="Master Repository Process" w:date="2021-07-31T07:44:00Z">
              <w:r>
                <w:rPr>
                  <w:spacing w:val="-2"/>
                  <w:sz w:val="20"/>
                </w:rPr>
                <w:tab/>
                <w:delText>0.01</w:delText>
              </w:r>
            </w:del>
          </w:p>
        </w:tc>
      </w:tr>
      <w:tr>
        <w:trPr>
          <w:del w:id="86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664" w:author="Master Repository Process" w:date="2021-07-31T07:44:00Z"/>
                <w:spacing w:val="-2"/>
                <w:sz w:val="20"/>
              </w:rPr>
            </w:pPr>
            <w:del w:id="8665" w:author="Master Repository Process" w:date="2021-07-31T07:44:00Z">
              <w:r>
                <w:rPr>
                  <w:b/>
                  <w:spacing w:val="-2"/>
                  <w:sz w:val="20"/>
                </w:rPr>
                <w:delText>Isoproturon</w:delText>
              </w:r>
            </w:del>
          </w:p>
        </w:tc>
        <w:tc>
          <w:tcPr>
            <w:tcW w:w="3543" w:type="dxa"/>
          </w:tcPr>
          <w:p>
            <w:pPr>
              <w:pStyle w:val="yTable"/>
              <w:tabs>
                <w:tab w:val="right" w:leader="dot" w:pos="3402"/>
              </w:tabs>
              <w:suppressAutoHyphens/>
              <w:jc w:val="both"/>
              <w:rPr>
                <w:del w:id="8666" w:author="Master Repository Process" w:date="2021-07-31T07:44:00Z"/>
                <w:spacing w:val="-2"/>
                <w:sz w:val="20"/>
              </w:rPr>
            </w:pPr>
            <w:del w:id="8667" w:author="Master Repository Process" w:date="2021-07-31T07:44:00Z">
              <w:r>
                <w:rPr>
                  <w:spacing w:val="-2"/>
                  <w:sz w:val="20"/>
                </w:rPr>
                <w:delText>Barley............................................................</w:delText>
              </w:r>
            </w:del>
          </w:p>
          <w:p>
            <w:pPr>
              <w:pStyle w:val="yTable"/>
              <w:tabs>
                <w:tab w:val="right" w:leader="dot" w:pos="3402"/>
              </w:tabs>
              <w:suppressAutoHyphens/>
              <w:spacing w:before="0"/>
              <w:jc w:val="both"/>
              <w:rPr>
                <w:del w:id="8668" w:author="Master Repository Process" w:date="2021-07-31T07:44:00Z"/>
                <w:spacing w:val="-2"/>
                <w:sz w:val="20"/>
              </w:rPr>
            </w:pPr>
            <w:del w:id="8669"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670" w:author="Master Repository Process" w:date="2021-07-31T07:44:00Z"/>
                <w:spacing w:val="-2"/>
                <w:sz w:val="20"/>
              </w:rPr>
            </w:pPr>
            <w:del w:id="867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72" w:author="Master Repository Process" w:date="2021-07-31T07:44:00Z"/>
                <w:spacing w:val="-2"/>
                <w:sz w:val="20"/>
              </w:rPr>
            </w:pPr>
            <w:del w:id="8673" w:author="Master Repository Process" w:date="2021-07-31T07:44:00Z">
              <w:r>
                <w:rPr>
                  <w:spacing w:val="-2"/>
                  <w:sz w:val="20"/>
                </w:rPr>
                <w:tab/>
                <w:delText>0.05</w:delText>
              </w:r>
            </w:del>
          </w:p>
        </w:tc>
      </w:tr>
      <w:tr>
        <w:trPr>
          <w:del w:id="86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675" w:author="Master Repository Process" w:date="2021-07-31T07:44:00Z"/>
                <w:spacing w:val="-2"/>
                <w:sz w:val="20"/>
              </w:rPr>
            </w:pPr>
            <w:del w:id="8676" w:author="Master Repository Process" w:date="2021-07-31T07:44:00Z">
              <w:r>
                <w:rPr>
                  <w:b/>
                  <w:spacing w:val="-2"/>
                  <w:sz w:val="20"/>
                </w:rPr>
                <w:delText>Ivermectin</w:delText>
              </w:r>
            </w:del>
          </w:p>
        </w:tc>
        <w:tc>
          <w:tcPr>
            <w:tcW w:w="3543" w:type="dxa"/>
          </w:tcPr>
          <w:p>
            <w:pPr>
              <w:pStyle w:val="yTable"/>
              <w:tabs>
                <w:tab w:val="right" w:leader="dot" w:pos="3402"/>
              </w:tabs>
              <w:suppressAutoHyphens/>
              <w:jc w:val="both"/>
              <w:rPr>
                <w:del w:id="8677" w:author="Master Repository Process" w:date="2021-07-31T07:44:00Z"/>
                <w:spacing w:val="-2"/>
                <w:sz w:val="20"/>
              </w:rPr>
            </w:pPr>
            <w:del w:id="867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679" w:author="Master Repository Process" w:date="2021-07-31T07:44:00Z"/>
                <w:spacing w:val="-2"/>
                <w:sz w:val="20"/>
              </w:rPr>
            </w:pPr>
            <w:del w:id="8680" w:author="Master Repository Process" w:date="2021-07-31T07:44:00Z">
              <w:r>
                <w:rPr>
                  <w:spacing w:val="-2"/>
                  <w:sz w:val="20"/>
                </w:rPr>
                <w:delText>Fat of pig ......................................................</w:delText>
              </w:r>
            </w:del>
          </w:p>
          <w:p>
            <w:pPr>
              <w:pStyle w:val="yTable"/>
              <w:tabs>
                <w:tab w:val="right" w:leader="dot" w:pos="3402"/>
              </w:tabs>
              <w:suppressAutoHyphens/>
              <w:spacing w:before="0"/>
              <w:jc w:val="both"/>
              <w:rPr>
                <w:del w:id="8681" w:author="Master Repository Process" w:date="2021-07-31T07:44:00Z"/>
                <w:spacing w:val="-2"/>
                <w:sz w:val="20"/>
              </w:rPr>
            </w:pPr>
            <w:del w:id="8682" w:author="Master Repository Process" w:date="2021-07-31T07:44:00Z">
              <w:r>
                <w:rPr>
                  <w:spacing w:val="-2"/>
                  <w:sz w:val="20"/>
                </w:rPr>
                <w:delText>Fat of sheep...................................................</w:delText>
              </w:r>
            </w:del>
          </w:p>
          <w:p>
            <w:pPr>
              <w:pStyle w:val="yTable"/>
              <w:tabs>
                <w:tab w:val="right" w:leader="dot" w:pos="3402"/>
              </w:tabs>
              <w:suppressAutoHyphens/>
              <w:spacing w:before="0"/>
              <w:jc w:val="both"/>
              <w:rPr>
                <w:del w:id="8683" w:author="Master Repository Process" w:date="2021-07-31T07:44:00Z"/>
                <w:spacing w:val="-2"/>
                <w:sz w:val="20"/>
              </w:rPr>
            </w:pPr>
            <w:del w:id="8684" w:author="Master Repository Process" w:date="2021-07-31T07:44:00Z">
              <w:r>
                <w:rPr>
                  <w:spacing w:val="-2"/>
                  <w:sz w:val="20"/>
                </w:rPr>
                <w:delText>Meat (mammalian).......................................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685" w:author="Master Repository Process" w:date="2021-07-31T07:44:00Z"/>
                <w:spacing w:val="-2"/>
                <w:sz w:val="20"/>
              </w:rPr>
            </w:pPr>
            <w:del w:id="868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87" w:author="Master Repository Process" w:date="2021-07-31T07:44:00Z"/>
                <w:spacing w:val="-2"/>
                <w:sz w:val="20"/>
              </w:rPr>
            </w:pPr>
            <w:del w:id="868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89" w:author="Master Repository Process" w:date="2021-07-31T07:44:00Z"/>
                <w:spacing w:val="-2"/>
                <w:sz w:val="20"/>
              </w:rPr>
            </w:pPr>
            <w:del w:id="86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691" w:author="Master Repository Process" w:date="2021-07-31T07:44:00Z"/>
                <w:spacing w:val="-2"/>
                <w:sz w:val="20"/>
              </w:rPr>
            </w:pPr>
            <w:del w:id="8692" w:author="Master Repository Process" w:date="2021-07-31T07:44:00Z">
              <w:r>
                <w:rPr>
                  <w:spacing w:val="-2"/>
                  <w:sz w:val="20"/>
                </w:rPr>
                <w:tab/>
                <w:delText>0.01</w:delText>
              </w:r>
            </w:del>
          </w:p>
        </w:tc>
      </w:tr>
      <w:tr>
        <w:trPr>
          <w:del w:id="869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694" w:author="Master Repository Process" w:date="2021-07-31T07:44:00Z"/>
                <w:spacing w:val="-2"/>
                <w:sz w:val="20"/>
              </w:rPr>
            </w:pPr>
            <w:del w:id="8695" w:author="Master Repository Process" w:date="2021-07-31T07:44:00Z">
              <w:r>
                <w:rPr>
                  <w:b/>
                  <w:spacing w:val="-2"/>
                  <w:sz w:val="20"/>
                </w:rPr>
                <w:delText>Kitasamycin</w:delText>
              </w:r>
            </w:del>
          </w:p>
        </w:tc>
        <w:tc>
          <w:tcPr>
            <w:tcW w:w="3543" w:type="dxa"/>
          </w:tcPr>
          <w:p>
            <w:pPr>
              <w:pStyle w:val="yTable"/>
              <w:tabs>
                <w:tab w:val="right" w:leader="dot" w:pos="3402"/>
              </w:tabs>
              <w:suppressAutoHyphens/>
              <w:jc w:val="both"/>
              <w:rPr>
                <w:del w:id="8696" w:author="Master Repository Process" w:date="2021-07-31T07:44:00Z"/>
                <w:spacing w:val="-2"/>
                <w:sz w:val="20"/>
              </w:rPr>
            </w:pPr>
            <w:del w:id="8697"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8698" w:author="Master Repository Process" w:date="2021-07-31T07:44:00Z"/>
                <w:spacing w:val="-2"/>
                <w:sz w:val="20"/>
              </w:rPr>
            </w:pPr>
            <w:del w:id="869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700" w:author="Master Repository Process" w:date="2021-07-31T07:44:00Z"/>
                <w:spacing w:val="-2"/>
                <w:sz w:val="20"/>
              </w:rPr>
            </w:pPr>
            <w:del w:id="8701" w:author="Master Repository Process" w:date="2021-07-31T07:44:00Z">
              <w:r>
                <w:rPr>
                  <w:spacing w:val="-2"/>
                  <w:sz w:val="20"/>
                </w:rPr>
                <w:delText>Eggs..............................................................</w:delText>
              </w:r>
            </w:del>
          </w:p>
          <w:p>
            <w:pPr>
              <w:pStyle w:val="yTable"/>
              <w:tabs>
                <w:tab w:val="right" w:leader="dot" w:pos="3402"/>
              </w:tabs>
              <w:suppressAutoHyphens/>
              <w:spacing w:before="0"/>
              <w:jc w:val="both"/>
              <w:rPr>
                <w:del w:id="8702" w:author="Master Repository Process" w:date="2021-07-31T07:44:00Z"/>
                <w:spacing w:val="-2"/>
                <w:sz w:val="20"/>
              </w:rPr>
            </w:pPr>
            <w:del w:id="8703" w:author="Master Repository Process" w:date="2021-07-31T07:44:00Z">
              <w:r>
                <w:rPr>
                  <w:spacing w:val="-2"/>
                  <w:sz w:val="20"/>
                </w:rPr>
                <w:delText>Meat of pig...................................................</w:delText>
              </w:r>
            </w:del>
          </w:p>
          <w:p>
            <w:pPr>
              <w:pStyle w:val="yTable"/>
              <w:tabs>
                <w:tab w:val="right" w:leader="dot" w:pos="3402"/>
              </w:tabs>
              <w:suppressAutoHyphens/>
              <w:spacing w:before="0"/>
              <w:jc w:val="both"/>
              <w:rPr>
                <w:del w:id="8704" w:author="Master Repository Process" w:date="2021-07-31T07:44:00Z"/>
                <w:spacing w:val="-2"/>
                <w:sz w:val="20"/>
              </w:rPr>
            </w:pPr>
            <w:del w:id="8705" w:author="Master Repository Process" w:date="2021-07-31T07:44:00Z">
              <w:r>
                <w:rPr>
                  <w:spacing w:val="-2"/>
                  <w:sz w:val="20"/>
                </w:rPr>
                <w:delText>Meat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706" w:author="Master Repository Process" w:date="2021-07-31T07:44:00Z"/>
                <w:spacing w:val="-2"/>
                <w:sz w:val="20"/>
              </w:rPr>
            </w:pPr>
            <w:del w:id="870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08" w:author="Master Repository Process" w:date="2021-07-31T07:44:00Z"/>
                <w:spacing w:val="-2"/>
                <w:sz w:val="20"/>
              </w:rPr>
            </w:pPr>
            <w:del w:id="870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10" w:author="Master Repository Process" w:date="2021-07-31T07:44:00Z"/>
                <w:spacing w:val="-2"/>
                <w:sz w:val="20"/>
              </w:rPr>
            </w:pPr>
            <w:del w:id="871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12" w:author="Master Repository Process" w:date="2021-07-31T07:44:00Z"/>
                <w:spacing w:val="-2"/>
                <w:sz w:val="20"/>
              </w:rPr>
            </w:pPr>
            <w:del w:id="871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14" w:author="Master Repository Process" w:date="2021-07-31T07:44:00Z"/>
                <w:spacing w:val="-2"/>
                <w:sz w:val="20"/>
              </w:rPr>
            </w:pPr>
            <w:del w:id="8715" w:author="Master Repository Process" w:date="2021-07-31T07:44:00Z">
              <w:r>
                <w:rPr>
                  <w:spacing w:val="-2"/>
                  <w:sz w:val="20"/>
                </w:rPr>
                <w:tab/>
                <w:delText>0.2</w:delText>
              </w:r>
            </w:del>
          </w:p>
        </w:tc>
      </w:tr>
      <w:tr>
        <w:trPr>
          <w:del w:id="871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717" w:author="Master Repository Process" w:date="2021-07-31T07:44:00Z"/>
                <w:spacing w:val="-2"/>
                <w:sz w:val="20"/>
              </w:rPr>
            </w:pPr>
            <w:del w:id="8718" w:author="Master Repository Process" w:date="2021-07-31T07:44:00Z">
              <w:r>
                <w:rPr>
                  <w:b/>
                  <w:spacing w:val="-2"/>
                  <w:sz w:val="20"/>
                </w:rPr>
                <w:delText>Lasalocid</w:delText>
              </w:r>
            </w:del>
          </w:p>
        </w:tc>
        <w:tc>
          <w:tcPr>
            <w:tcW w:w="3543" w:type="dxa"/>
          </w:tcPr>
          <w:p>
            <w:pPr>
              <w:pStyle w:val="yTable"/>
              <w:tabs>
                <w:tab w:val="right" w:leader="dot" w:pos="3402"/>
              </w:tabs>
              <w:suppressAutoHyphens/>
              <w:jc w:val="both"/>
              <w:rPr>
                <w:del w:id="8719" w:author="Master Repository Process" w:date="2021-07-31T07:44:00Z"/>
                <w:spacing w:val="-2"/>
                <w:sz w:val="20"/>
              </w:rPr>
            </w:pPr>
            <w:del w:id="872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721" w:author="Master Repository Process" w:date="2021-07-31T07:44:00Z"/>
                <w:spacing w:val="-2"/>
                <w:sz w:val="20"/>
              </w:rPr>
            </w:pPr>
            <w:del w:id="872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723" w:author="Master Repository Process" w:date="2021-07-31T07:44:00Z"/>
                <w:spacing w:val="-2"/>
                <w:sz w:val="20"/>
              </w:rPr>
            </w:pPr>
            <w:del w:id="8724" w:author="Master Repository Process" w:date="2021-07-31T07:44:00Z">
              <w:r>
                <w:rPr>
                  <w:spacing w:val="-2"/>
                  <w:sz w:val="20"/>
                </w:rPr>
                <w:delText>Eggs..............................................................</w:delText>
              </w:r>
            </w:del>
          </w:p>
          <w:p>
            <w:pPr>
              <w:pStyle w:val="yTable"/>
              <w:tabs>
                <w:tab w:val="right" w:leader="dot" w:pos="3402"/>
              </w:tabs>
              <w:suppressAutoHyphens/>
              <w:spacing w:before="0"/>
              <w:jc w:val="both"/>
              <w:rPr>
                <w:del w:id="8725" w:author="Master Repository Process" w:date="2021-07-31T07:44:00Z"/>
                <w:spacing w:val="-2"/>
                <w:sz w:val="20"/>
              </w:rPr>
            </w:pPr>
            <w:del w:id="8726" w:author="Master Repository Process" w:date="2021-07-31T07:44:00Z">
              <w:r>
                <w:rPr>
                  <w:spacing w:val="-2"/>
                  <w:sz w:val="20"/>
                </w:rPr>
                <w:delText>Meat (mammalian).......................................</w:delText>
              </w:r>
            </w:del>
          </w:p>
          <w:p>
            <w:pPr>
              <w:pStyle w:val="yTable"/>
              <w:tabs>
                <w:tab w:val="right" w:leader="dot" w:pos="3402"/>
              </w:tabs>
              <w:suppressAutoHyphens/>
              <w:spacing w:before="0"/>
              <w:jc w:val="both"/>
              <w:rPr>
                <w:del w:id="8727" w:author="Master Repository Process" w:date="2021-07-31T07:44:00Z"/>
                <w:spacing w:val="-2"/>
                <w:sz w:val="20"/>
              </w:rPr>
            </w:pPr>
            <w:del w:id="872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729" w:author="Master Repository Process" w:date="2021-07-31T07:44:00Z"/>
                <w:spacing w:val="-2"/>
                <w:sz w:val="20"/>
              </w:rPr>
            </w:pPr>
            <w:del w:id="87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31" w:author="Master Repository Process" w:date="2021-07-31T07:44:00Z"/>
                <w:spacing w:val="-2"/>
                <w:sz w:val="20"/>
              </w:rPr>
            </w:pPr>
            <w:del w:id="87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33" w:author="Master Repository Process" w:date="2021-07-31T07:44:00Z"/>
                <w:spacing w:val="-2"/>
                <w:sz w:val="20"/>
              </w:rPr>
            </w:pPr>
            <w:del w:id="87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35" w:author="Master Repository Process" w:date="2021-07-31T07:44:00Z"/>
                <w:spacing w:val="-2"/>
                <w:sz w:val="20"/>
              </w:rPr>
            </w:pPr>
            <w:del w:id="87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37" w:author="Master Repository Process" w:date="2021-07-31T07:44:00Z"/>
                <w:spacing w:val="-2"/>
                <w:sz w:val="20"/>
              </w:rPr>
            </w:pPr>
            <w:del w:id="8738" w:author="Master Repository Process" w:date="2021-07-31T07:44:00Z">
              <w:r>
                <w:rPr>
                  <w:spacing w:val="-2"/>
                  <w:sz w:val="20"/>
                </w:rPr>
                <w:tab/>
                <w:delText>0.05</w:delText>
              </w:r>
            </w:del>
          </w:p>
        </w:tc>
      </w:tr>
      <w:tr>
        <w:trPr>
          <w:del w:id="87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740" w:author="Master Repository Process" w:date="2021-07-31T07:44:00Z"/>
                <w:spacing w:val="-2"/>
                <w:sz w:val="20"/>
              </w:rPr>
            </w:pPr>
            <w:del w:id="8741" w:author="Master Repository Process" w:date="2021-07-31T07:44:00Z">
              <w:r>
                <w:rPr>
                  <w:b/>
                  <w:spacing w:val="-2"/>
                  <w:sz w:val="20"/>
                </w:rPr>
                <w:delText>Lead</w:delText>
              </w:r>
            </w:del>
          </w:p>
        </w:tc>
        <w:tc>
          <w:tcPr>
            <w:tcW w:w="3543" w:type="dxa"/>
          </w:tcPr>
          <w:p>
            <w:pPr>
              <w:pStyle w:val="yTable"/>
              <w:tabs>
                <w:tab w:val="right" w:leader="dot" w:pos="3402"/>
              </w:tabs>
              <w:suppressAutoHyphens/>
              <w:ind w:left="566" w:hanging="566"/>
              <w:rPr>
                <w:del w:id="8742" w:author="Master Repository Process" w:date="2021-07-31T07:44:00Z"/>
                <w:spacing w:val="-2"/>
                <w:sz w:val="20"/>
              </w:rPr>
            </w:pPr>
            <w:del w:id="8743"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jc w:val="both"/>
              <w:rPr>
                <w:del w:id="8744" w:author="Master Repository Process" w:date="2021-07-31T07:44:00Z"/>
                <w:spacing w:val="-2"/>
                <w:sz w:val="20"/>
              </w:rPr>
            </w:pPr>
            <w:del w:id="8745" w:author="Master Repository Process" w:date="2021-07-31T07:44:00Z">
              <w:r>
                <w:rPr>
                  <w:spacing w:val="-2"/>
                  <w:sz w:val="20"/>
                </w:rPr>
                <w:delText>Bran..............................................................</w:delText>
              </w:r>
            </w:del>
          </w:p>
          <w:p>
            <w:pPr>
              <w:pStyle w:val="yTable"/>
              <w:tabs>
                <w:tab w:val="right" w:leader="dot" w:pos="3402"/>
              </w:tabs>
              <w:suppressAutoHyphens/>
              <w:spacing w:before="0"/>
              <w:jc w:val="both"/>
              <w:rPr>
                <w:del w:id="8746" w:author="Master Repository Process" w:date="2021-07-31T07:44:00Z"/>
                <w:spacing w:val="-2"/>
                <w:sz w:val="20"/>
              </w:rPr>
            </w:pPr>
            <w:del w:id="8747" w:author="Master Repository Process" w:date="2021-07-31T07:44:00Z">
              <w:r>
                <w:rPr>
                  <w:spacing w:val="-2"/>
                  <w:sz w:val="20"/>
                </w:rPr>
                <w:delText>Molluscs.......................................................</w:delText>
              </w:r>
            </w:del>
          </w:p>
          <w:p>
            <w:pPr>
              <w:pStyle w:val="yTable"/>
              <w:tabs>
                <w:tab w:val="right" w:leader="dot" w:pos="3402"/>
              </w:tabs>
              <w:suppressAutoHyphens/>
              <w:spacing w:before="0"/>
              <w:jc w:val="both"/>
              <w:rPr>
                <w:del w:id="8748" w:author="Master Repository Process" w:date="2021-07-31T07:44:00Z"/>
                <w:spacing w:val="-2"/>
                <w:sz w:val="20"/>
              </w:rPr>
            </w:pPr>
            <w:del w:id="8749" w:author="Master Repository Process" w:date="2021-07-31T07:44:00Z">
              <w:r>
                <w:rPr>
                  <w:spacing w:val="-2"/>
                  <w:sz w:val="20"/>
                </w:rPr>
                <w:delText>Vegetables....................................................</w:delText>
              </w:r>
            </w:del>
          </w:p>
          <w:p>
            <w:pPr>
              <w:pStyle w:val="yTable"/>
              <w:tabs>
                <w:tab w:val="right" w:leader="dot" w:pos="3402"/>
              </w:tabs>
              <w:suppressAutoHyphens/>
              <w:spacing w:before="0"/>
              <w:jc w:val="both"/>
              <w:rPr>
                <w:del w:id="8750" w:author="Master Repository Process" w:date="2021-07-31T07:44:00Z"/>
                <w:spacing w:val="-2"/>
                <w:sz w:val="20"/>
              </w:rPr>
            </w:pPr>
            <w:del w:id="8751" w:author="Master Repository Process" w:date="2021-07-31T07:44:00Z">
              <w:r>
                <w:rPr>
                  <w:spacing w:val="-2"/>
                  <w:sz w:val="20"/>
                </w:rPr>
                <w:delText>Water............................................................</w:delText>
              </w:r>
            </w:del>
          </w:p>
          <w:p>
            <w:pPr>
              <w:pStyle w:val="yTable"/>
              <w:tabs>
                <w:tab w:val="right" w:leader="dot" w:pos="3402"/>
              </w:tabs>
              <w:suppressAutoHyphens/>
              <w:spacing w:before="0"/>
              <w:jc w:val="both"/>
              <w:rPr>
                <w:del w:id="8752" w:author="Master Repository Process" w:date="2021-07-31T07:44:00Z"/>
                <w:spacing w:val="-2"/>
                <w:sz w:val="20"/>
              </w:rPr>
            </w:pPr>
            <w:del w:id="8753"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754" w:author="Master Repository Process" w:date="2021-07-31T07:44:00Z"/>
                <w:spacing w:val="-2"/>
                <w:sz w:val="20"/>
              </w:rPr>
            </w:pPr>
            <w:del w:id="8755" w:author="Master Repository Process" w:date="2021-07-31T07:44:00Z">
              <w:r>
                <w:rPr>
                  <w:spacing w:val="-2"/>
                  <w:sz w:val="20"/>
                </w:rPr>
                <w:br/>
              </w:r>
              <w:r>
                <w:rPr>
                  <w:spacing w:val="-2"/>
                  <w:sz w:val="20"/>
                </w:rPr>
                <w:tab/>
                <w:delText>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56" w:author="Master Repository Process" w:date="2021-07-31T07:44:00Z"/>
                <w:spacing w:val="-2"/>
                <w:sz w:val="20"/>
              </w:rPr>
            </w:pPr>
            <w:del w:id="8757"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58" w:author="Master Repository Process" w:date="2021-07-31T07:44:00Z"/>
                <w:spacing w:val="-2"/>
                <w:sz w:val="20"/>
              </w:rPr>
            </w:pPr>
            <w:del w:id="8759"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60" w:author="Master Repository Process" w:date="2021-07-31T07:44:00Z"/>
                <w:spacing w:val="-2"/>
                <w:sz w:val="20"/>
              </w:rPr>
            </w:pPr>
            <w:del w:id="876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62" w:author="Master Repository Process" w:date="2021-07-31T07:44:00Z"/>
                <w:spacing w:val="-2"/>
                <w:sz w:val="20"/>
              </w:rPr>
            </w:pPr>
            <w:del w:id="87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64" w:author="Master Repository Process" w:date="2021-07-31T07:44:00Z"/>
                <w:spacing w:val="-2"/>
                <w:sz w:val="20"/>
              </w:rPr>
            </w:pPr>
            <w:del w:id="8765" w:author="Master Repository Process" w:date="2021-07-31T07:44:00Z">
              <w:r>
                <w:rPr>
                  <w:spacing w:val="-2"/>
                  <w:sz w:val="20"/>
                </w:rPr>
                <w:tab/>
                <w:delText>2.5</w:delText>
              </w:r>
            </w:del>
          </w:p>
        </w:tc>
      </w:tr>
      <w:tr>
        <w:trPr>
          <w:del w:id="876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8767" w:author="Master Repository Process" w:date="2021-07-31T07:44:00Z"/>
                <w:spacing w:val="-2"/>
                <w:sz w:val="20"/>
              </w:rPr>
            </w:pPr>
            <w:del w:id="8768" w:author="Master Repository Process" w:date="2021-07-31T07:44:00Z">
              <w:r>
                <w:rPr>
                  <w:b/>
                  <w:spacing w:val="-2"/>
                  <w:sz w:val="20"/>
                </w:rPr>
                <w:delText>Lenacil</w:delText>
              </w:r>
            </w:del>
          </w:p>
        </w:tc>
        <w:tc>
          <w:tcPr>
            <w:tcW w:w="3543" w:type="dxa"/>
          </w:tcPr>
          <w:p>
            <w:pPr>
              <w:pStyle w:val="yTable"/>
              <w:tabs>
                <w:tab w:val="right" w:leader="dot" w:pos="3402"/>
              </w:tabs>
              <w:suppressAutoHyphens/>
              <w:spacing w:before="50"/>
              <w:jc w:val="both"/>
              <w:rPr>
                <w:del w:id="8769" w:author="Master Repository Process" w:date="2021-07-31T07:44:00Z"/>
                <w:spacing w:val="-2"/>
                <w:sz w:val="20"/>
              </w:rPr>
            </w:pPr>
            <w:del w:id="8770" w:author="Master Repository Process" w:date="2021-07-31T07:44:00Z">
              <w:r>
                <w:rPr>
                  <w:spacing w:val="-2"/>
                  <w:sz w:val="20"/>
                </w:rPr>
                <w:delText>Strawberry....................................................</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771" w:author="Master Repository Process" w:date="2021-07-31T07:44:00Z"/>
                <w:spacing w:val="-2"/>
                <w:sz w:val="20"/>
              </w:rPr>
            </w:pPr>
            <w:del w:id="8772" w:author="Master Repository Process" w:date="2021-07-31T07:44:00Z">
              <w:r>
                <w:rPr>
                  <w:spacing w:val="-2"/>
                  <w:sz w:val="20"/>
                </w:rPr>
                <w:tab/>
                <w:delText>0.04</w:delText>
              </w:r>
            </w:del>
          </w:p>
        </w:tc>
      </w:tr>
      <w:tr>
        <w:trPr>
          <w:del w:id="877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774" w:author="Master Repository Process" w:date="2021-07-31T07:44:00Z"/>
                <w:spacing w:val="-2"/>
                <w:sz w:val="20"/>
              </w:rPr>
            </w:pPr>
            <w:del w:id="8775" w:author="Master Repository Process" w:date="2021-07-31T07:44:00Z">
              <w:r>
                <w:rPr>
                  <w:b/>
                  <w:spacing w:val="-2"/>
                  <w:sz w:val="20"/>
                </w:rPr>
                <w:delText>Levamisole</w:delText>
              </w:r>
            </w:del>
          </w:p>
        </w:tc>
        <w:tc>
          <w:tcPr>
            <w:tcW w:w="3543" w:type="dxa"/>
          </w:tcPr>
          <w:p>
            <w:pPr>
              <w:pStyle w:val="yTable"/>
              <w:tabs>
                <w:tab w:val="right" w:leader="dot" w:pos="3402"/>
              </w:tabs>
              <w:suppressAutoHyphens/>
              <w:jc w:val="both"/>
              <w:rPr>
                <w:del w:id="8776" w:author="Master Repository Process" w:date="2021-07-31T07:44:00Z"/>
                <w:spacing w:val="-2"/>
                <w:sz w:val="20"/>
              </w:rPr>
            </w:pPr>
            <w:del w:id="877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778" w:author="Master Repository Process" w:date="2021-07-31T07:44:00Z"/>
                <w:spacing w:val="-2"/>
                <w:sz w:val="20"/>
              </w:rPr>
            </w:pPr>
            <w:del w:id="877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780" w:author="Master Repository Process" w:date="2021-07-31T07:44:00Z"/>
                <w:spacing w:val="-2"/>
                <w:sz w:val="20"/>
              </w:rPr>
            </w:pPr>
            <w:del w:id="8781" w:author="Master Repository Process" w:date="2021-07-31T07:44:00Z">
              <w:r>
                <w:rPr>
                  <w:spacing w:val="-2"/>
                  <w:sz w:val="20"/>
                </w:rPr>
                <w:delText>Eggs..............................................................</w:delText>
              </w:r>
            </w:del>
          </w:p>
          <w:p>
            <w:pPr>
              <w:pStyle w:val="yTable"/>
              <w:tabs>
                <w:tab w:val="right" w:leader="dot" w:pos="3402"/>
              </w:tabs>
              <w:suppressAutoHyphens/>
              <w:spacing w:before="0"/>
              <w:jc w:val="both"/>
              <w:rPr>
                <w:del w:id="8782" w:author="Master Repository Process" w:date="2021-07-31T07:44:00Z"/>
                <w:spacing w:val="-2"/>
                <w:sz w:val="20"/>
              </w:rPr>
            </w:pPr>
            <w:del w:id="8783" w:author="Master Repository Process" w:date="2021-07-31T07:44:00Z">
              <w:r>
                <w:rPr>
                  <w:spacing w:val="-2"/>
                  <w:sz w:val="20"/>
                </w:rPr>
                <w:delText>Meat (mammalian).......................................</w:delText>
              </w:r>
            </w:del>
          </w:p>
          <w:p>
            <w:pPr>
              <w:pStyle w:val="yTable"/>
              <w:tabs>
                <w:tab w:val="right" w:leader="dot" w:pos="3402"/>
              </w:tabs>
              <w:suppressAutoHyphens/>
              <w:spacing w:before="0"/>
              <w:jc w:val="both"/>
              <w:rPr>
                <w:del w:id="8784" w:author="Master Repository Process" w:date="2021-07-31T07:44:00Z"/>
                <w:spacing w:val="-2"/>
                <w:sz w:val="20"/>
              </w:rPr>
            </w:pPr>
            <w:del w:id="8785" w:author="Master Repository Process" w:date="2021-07-31T07:44:00Z">
              <w:r>
                <w:rPr>
                  <w:spacing w:val="-2"/>
                  <w:sz w:val="20"/>
                </w:rPr>
                <w:delText>Meat of poultry.............................................</w:delText>
              </w:r>
            </w:del>
          </w:p>
          <w:p>
            <w:pPr>
              <w:pStyle w:val="yTable"/>
              <w:tabs>
                <w:tab w:val="right" w:leader="dot" w:pos="3402"/>
              </w:tabs>
              <w:suppressAutoHyphens/>
              <w:spacing w:before="0"/>
              <w:ind w:left="566" w:hanging="566"/>
              <w:rPr>
                <w:del w:id="8786" w:author="Master Repository Process" w:date="2021-07-31T07:44:00Z"/>
                <w:spacing w:val="-2"/>
                <w:sz w:val="20"/>
              </w:rPr>
            </w:pPr>
            <w:del w:id="8787" w:author="Master Repository Process" w:date="2021-07-31T07:44:00Z">
              <w:r>
                <w:rPr>
                  <w:spacing w:val="-2"/>
                  <w:sz w:val="20"/>
                </w:rPr>
                <w:delText>Milk and milk products (except milk of goat)..................................................</w:delText>
              </w:r>
            </w:del>
          </w:p>
          <w:p>
            <w:pPr>
              <w:pStyle w:val="yTable"/>
              <w:tabs>
                <w:tab w:val="right" w:leader="dot" w:pos="3402"/>
              </w:tabs>
              <w:suppressAutoHyphens/>
              <w:spacing w:before="0"/>
              <w:ind w:left="566" w:hanging="566"/>
              <w:rPr>
                <w:del w:id="8788" w:author="Master Repository Process" w:date="2021-07-31T07:44:00Z"/>
                <w:spacing w:val="-2"/>
                <w:sz w:val="20"/>
              </w:rPr>
            </w:pPr>
            <w:del w:id="8789" w:author="Master Repository Process" w:date="2021-07-31T07:44:00Z">
              <w:r>
                <w:rPr>
                  <w:spacing w:val="-2"/>
                  <w:sz w:val="20"/>
                </w:rPr>
                <w:delText>Milk of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790" w:author="Master Repository Process" w:date="2021-07-31T07:44:00Z"/>
                <w:spacing w:val="-2"/>
                <w:sz w:val="20"/>
              </w:rPr>
            </w:pPr>
            <w:del w:id="879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92" w:author="Master Repository Process" w:date="2021-07-31T07:44:00Z"/>
                <w:spacing w:val="-2"/>
                <w:sz w:val="20"/>
              </w:rPr>
            </w:pPr>
            <w:del w:id="87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94" w:author="Master Repository Process" w:date="2021-07-31T07:44:00Z"/>
                <w:spacing w:val="-2"/>
                <w:sz w:val="20"/>
              </w:rPr>
            </w:pPr>
            <w:del w:id="879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96" w:author="Master Repository Process" w:date="2021-07-31T07:44:00Z"/>
                <w:spacing w:val="-2"/>
                <w:sz w:val="20"/>
              </w:rPr>
            </w:pPr>
            <w:del w:id="879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798" w:author="Master Repository Process" w:date="2021-07-31T07:44:00Z"/>
                <w:spacing w:val="-2"/>
                <w:sz w:val="20"/>
              </w:rPr>
            </w:pPr>
            <w:del w:id="87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00" w:author="Master Repository Process" w:date="2021-07-31T07:44:00Z"/>
                <w:spacing w:val="-2"/>
                <w:sz w:val="20"/>
              </w:rPr>
            </w:pPr>
            <w:del w:id="8801" w:author="Master Repository Process" w:date="2021-07-31T07:44:00Z">
              <w:r>
                <w:rPr>
                  <w:spacing w:val="-2"/>
                  <w:sz w:val="20"/>
                </w:rPr>
                <w:br/>
              </w:r>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02" w:author="Master Repository Process" w:date="2021-07-31T07:44:00Z"/>
                <w:spacing w:val="-2"/>
                <w:sz w:val="20"/>
              </w:rPr>
            </w:pPr>
            <w:del w:id="8803" w:author="Master Repository Process" w:date="2021-07-31T07:44:00Z">
              <w:r>
                <w:rPr>
                  <w:spacing w:val="-2"/>
                  <w:sz w:val="20"/>
                </w:rPr>
                <w:tab/>
                <w:delText>0.1</w:delText>
              </w:r>
            </w:del>
          </w:p>
        </w:tc>
      </w:tr>
      <w:tr>
        <w:trPr>
          <w:del w:id="88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805" w:author="Master Repository Process" w:date="2021-07-31T07:44:00Z"/>
                <w:spacing w:val="-2"/>
                <w:sz w:val="20"/>
              </w:rPr>
            </w:pPr>
            <w:del w:id="8806" w:author="Master Repository Process" w:date="2021-07-31T07:44:00Z">
              <w:r>
                <w:rPr>
                  <w:b/>
                  <w:spacing w:val="-2"/>
                  <w:sz w:val="20"/>
                </w:rPr>
                <w:delText>Lincomycin</w:delText>
              </w:r>
            </w:del>
          </w:p>
        </w:tc>
        <w:tc>
          <w:tcPr>
            <w:tcW w:w="3543" w:type="dxa"/>
          </w:tcPr>
          <w:p>
            <w:pPr>
              <w:pStyle w:val="yTable"/>
              <w:tabs>
                <w:tab w:val="right" w:leader="dot" w:pos="3402"/>
              </w:tabs>
              <w:suppressAutoHyphens/>
              <w:ind w:left="566" w:hanging="566"/>
              <w:rPr>
                <w:del w:id="8807" w:author="Master Repository Process" w:date="2021-07-31T07:44:00Z"/>
                <w:spacing w:val="-2"/>
                <w:sz w:val="20"/>
              </w:rPr>
            </w:pPr>
            <w:del w:id="8808" w:author="Master Repository Process" w:date="2021-07-31T07:44:00Z">
              <w:r>
                <w:rPr>
                  <w:spacing w:val="-2"/>
                  <w:sz w:val="20"/>
                </w:rPr>
                <w:delText>Edible offal (mammalian) (except edible offal of sheep)...................................</w:delText>
              </w:r>
            </w:del>
          </w:p>
          <w:p>
            <w:pPr>
              <w:pStyle w:val="yTable"/>
              <w:tabs>
                <w:tab w:val="right" w:leader="dot" w:pos="3402"/>
              </w:tabs>
              <w:suppressAutoHyphens/>
              <w:spacing w:before="0"/>
              <w:rPr>
                <w:del w:id="8809" w:author="Master Repository Process" w:date="2021-07-31T07:44:00Z"/>
                <w:spacing w:val="-2"/>
                <w:sz w:val="20"/>
              </w:rPr>
            </w:pPr>
            <w:del w:id="8810" w:author="Master Repository Process" w:date="2021-07-31T07:44:00Z">
              <w:r>
                <w:rPr>
                  <w:spacing w:val="-2"/>
                  <w:sz w:val="20"/>
                </w:rPr>
                <w:delText>Meat (mammalian) (except meat of sheep).</w:delText>
              </w:r>
            </w:del>
          </w:p>
          <w:p>
            <w:pPr>
              <w:pStyle w:val="yTable"/>
              <w:tabs>
                <w:tab w:val="right" w:leader="dot" w:pos="3402"/>
              </w:tabs>
              <w:suppressAutoHyphens/>
              <w:spacing w:before="0"/>
              <w:rPr>
                <w:del w:id="8811" w:author="Master Repository Process" w:date="2021-07-31T07:44:00Z"/>
                <w:spacing w:val="-2"/>
                <w:sz w:val="20"/>
              </w:rPr>
            </w:pPr>
            <w:del w:id="8812" w:author="Master Repository Process" w:date="2021-07-31T07:44:00Z">
              <w:r>
                <w:rPr>
                  <w:spacing w:val="-2"/>
                  <w:sz w:val="20"/>
                </w:rPr>
                <w:delText>Milk of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813" w:author="Master Repository Process" w:date="2021-07-31T07:44:00Z"/>
                <w:spacing w:val="-2"/>
                <w:sz w:val="20"/>
              </w:rPr>
            </w:pPr>
            <w:del w:id="8814"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15" w:author="Master Repository Process" w:date="2021-07-31T07:44:00Z"/>
                <w:spacing w:val="-2"/>
                <w:sz w:val="20"/>
              </w:rPr>
            </w:pPr>
            <w:del w:id="88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17" w:author="Master Repository Process" w:date="2021-07-31T07:44:00Z"/>
                <w:spacing w:val="-2"/>
                <w:sz w:val="20"/>
              </w:rPr>
            </w:pPr>
            <w:del w:id="8818" w:author="Master Repository Process" w:date="2021-07-31T07:44:00Z">
              <w:r>
                <w:rPr>
                  <w:spacing w:val="-2"/>
                  <w:sz w:val="20"/>
                </w:rPr>
                <w:tab/>
                <w:delText>0.1</w:delText>
              </w:r>
            </w:del>
          </w:p>
        </w:tc>
      </w:tr>
      <w:tr>
        <w:trPr>
          <w:del w:id="88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820" w:author="Master Repository Process" w:date="2021-07-31T07:44:00Z"/>
                <w:spacing w:val="-2"/>
                <w:sz w:val="20"/>
              </w:rPr>
            </w:pPr>
            <w:del w:id="8821" w:author="Master Repository Process" w:date="2021-07-31T07:44:00Z">
              <w:r>
                <w:rPr>
                  <w:b/>
                  <w:spacing w:val="-2"/>
                  <w:sz w:val="20"/>
                </w:rPr>
                <w:delText>Lindane</w:delText>
              </w:r>
            </w:del>
          </w:p>
        </w:tc>
        <w:tc>
          <w:tcPr>
            <w:tcW w:w="3543" w:type="dxa"/>
          </w:tcPr>
          <w:p>
            <w:pPr>
              <w:pStyle w:val="yTable"/>
              <w:tabs>
                <w:tab w:val="right" w:leader="dot" w:pos="3402"/>
              </w:tabs>
              <w:suppressAutoHyphens/>
              <w:jc w:val="both"/>
              <w:rPr>
                <w:del w:id="8822" w:author="Master Repository Process" w:date="2021-07-31T07:44:00Z"/>
                <w:spacing w:val="-2"/>
                <w:sz w:val="20"/>
              </w:rPr>
            </w:pPr>
            <w:del w:id="8823"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8824" w:author="Master Repository Process" w:date="2021-07-31T07:44:00Z"/>
                <w:spacing w:val="-2"/>
                <w:sz w:val="20"/>
              </w:rPr>
            </w:pPr>
            <w:del w:id="8825" w:author="Master Repository Process" w:date="2021-07-31T07:44:00Z">
              <w:r>
                <w:rPr>
                  <w:spacing w:val="-2"/>
                  <w:sz w:val="20"/>
                </w:rPr>
                <w:delText>Apple............................................................</w:delText>
              </w:r>
            </w:del>
          </w:p>
          <w:p>
            <w:pPr>
              <w:pStyle w:val="yTable"/>
              <w:tabs>
                <w:tab w:val="right" w:leader="dot" w:pos="3402"/>
              </w:tabs>
              <w:suppressAutoHyphens/>
              <w:spacing w:before="0"/>
              <w:jc w:val="both"/>
              <w:rPr>
                <w:del w:id="8826" w:author="Master Repository Process" w:date="2021-07-31T07:44:00Z"/>
                <w:spacing w:val="-2"/>
                <w:sz w:val="20"/>
              </w:rPr>
            </w:pPr>
            <w:del w:id="8827" w:author="Master Repository Process" w:date="2021-07-31T07:44:00Z">
              <w:r>
                <w:rPr>
                  <w:spacing w:val="-2"/>
                  <w:sz w:val="20"/>
                </w:rPr>
                <w:delText>Cereal grains.................................................</w:delText>
              </w:r>
            </w:del>
          </w:p>
          <w:p>
            <w:pPr>
              <w:pStyle w:val="yTable"/>
              <w:tabs>
                <w:tab w:val="right" w:leader="dot" w:pos="3402"/>
              </w:tabs>
              <w:suppressAutoHyphens/>
              <w:spacing w:before="0"/>
              <w:jc w:val="both"/>
              <w:rPr>
                <w:del w:id="8828" w:author="Master Repository Process" w:date="2021-07-31T07:44:00Z"/>
                <w:spacing w:val="-2"/>
                <w:sz w:val="20"/>
              </w:rPr>
            </w:pPr>
            <w:del w:id="8829" w:author="Master Repository Process" w:date="2021-07-31T07:44:00Z">
              <w:r>
                <w:rPr>
                  <w:spacing w:val="-2"/>
                  <w:sz w:val="20"/>
                </w:rPr>
                <w:delText>Cherries.........................................................</w:delText>
              </w:r>
            </w:del>
          </w:p>
          <w:p>
            <w:pPr>
              <w:pStyle w:val="yTable"/>
              <w:tabs>
                <w:tab w:val="right" w:leader="dot" w:pos="3402"/>
              </w:tabs>
              <w:suppressAutoHyphens/>
              <w:spacing w:before="0"/>
              <w:jc w:val="both"/>
              <w:rPr>
                <w:del w:id="8830" w:author="Master Repository Process" w:date="2021-07-31T07:44:00Z"/>
                <w:spacing w:val="-2"/>
                <w:sz w:val="20"/>
              </w:rPr>
            </w:pPr>
            <w:del w:id="8831" w:author="Master Repository Process" w:date="2021-07-31T07:44:00Z">
              <w:r>
                <w:rPr>
                  <w:spacing w:val="-2"/>
                  <w:sz w:val="20"/>
                </w:rPr>
                <w:delText>Cranberry......................................................</w:delText>
              </w:r>
            </w:del>
          </w:p>
          <w:p>
            <w:pPr>
              <w:pStyle w:val="yTable"/>
              <w:tabs>
                <w:tab w:val="right" w:leader="dot" w:pos="3402"/>
              </w:tabs>
              <w:suppressAutoHyphens/>
              <w:spacing w:before="0"/>
              <w:ind w:left="566" w:hanging="566"/>
              <w:rPr>
                <w:del w:id="8832" w:author="Master Repository Process" w:date="2021-07-31T07:44:00Z"/>
                <w:spacing w:val="-2"/>
                <w:sz w:val="20"/>
              </w:rPr>
            </w:pPr>
            <w:del w:id="8833" w:author="Master Repository Process" w:date="2021-07-31T07:44:00Z">
              <w:r>
                <w:rPr>
                  <w:spacing w:val="-2"/>
                  <w:sz w:val="20"/>
                </w:rPr>
                <w:delText>Fruits (except apple, cherries, cranberry, grapes, peach, plums, strawberry)....</w:delText>
              </w:r>
            </w:del>
          </w:p>
          <w:p>
            <w:pPr>
              <w:pStyle w:val="yTable"/>
              <w:tabs>
                <w:tab w:val="right" w:leader="dot" w:pos="3402"/>
              </w:tabs>
              <w:suppressAutoHyphens/>
              <w:spacing w:before="0"/>
              <w:jc w:val="both"/>
              <w:rPr>
                <w:del w:id="8834" w:author="Master Repository Process" w:date="2021-07-31T07:44:00Z"/>
                <w:spacing w:val="-2"/>
                <w:sz w:val="20"/>
              </w:rPr>
            </w:pPr>
            <w:del w:id="883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836" w:author="Master Repository Process" w:date="2021-07-31T07:44:00Z"/>
                <w:spacing w:val="-2"/>
                <w:sz w:val="20"/>
              </w:rPr>
            </w:pPr>
            <w:del w:id="883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838" w:author="Master Repository Process" w:date="2021-07-31T07:44:00Z"/>
                <w:spacing w:val="-2"/>
                <w:sz w:val="20"/>
              </w:rPr>
            </w:pPr>
            <w:del w:id="8839" w:author="Master Repository Process" w:date="2021-07-31T07:44:00Z">
              <w:r>
                <w:rPr>
                  <w:spacing w:val="-2"/>
                  <w:sz w:val="20"/>
                </w:rPr>
                <w:delText>Eggs..............................................................</w:delText>
              </w:r>
            </w:del>
          </w:p>
          <w:p>
            <w:pPr>
              <w:pStyle w:val="yTable"/>
              <w:tabs>
                <w:tab w:val="right" w:leader="dot" w:pos="3402"/>
              </w:tabs>
              <w:suppressAutoHyphens/>
              <w:spacing w:before="0"/>
              <w:jc w:val="both"/>
              <w:rPr>
                <w:del w:id="8840" w:author="Master Repository Process" w:date="2021-07-31T07:44:00Z"/>
                <w:spacing w:val="-2"/>
                <w:sz w:val="20"/>
              </w:rPr>
            </w:pPr>
            <w:del w:id="8841" w:author="Master Repository Process" w:date="2021-07-31T07:44:00Z">
              <w:r>
                <w:rPr>
                  <w:spacing w:val="-2"/>
                  <w:sz w:val="20"/>
                </w:rPr>
                <w:delText>Fish...............................................................</w:delText>
              </w:r>
            </w:del>
          </w:p>
          <w:p>
            <w:pPr>
              <w:pStyle w:val="yTable"/>
              <w:tabs>
                <w:tab w:val="right" w:leader="dot" w:pos="3402"/>
              </w:tabs>
              <w:suppressAutoHyphens/>
              <w:spacing w:before="0"/>
              <w:jc w:val="both"/>
              <w:rPr>
                <w:del w:id="8842" w:author="Master Repository Process" w:date="2021-07-31T07:44:00Z"/>
                <w:spacing w:val="-2"/>
                <w:sz w:val="20"/>
              </w:rPr>
            </w:pPr>
            <w:del w:id="8843" w:author="Master Repository Process" w:date="2021-07-31T07:44:00Z">
              <w:r>
                <w:rPr>
                  <w:spacing w:val="-2"/>
                  <w:sz w:val="20"/>
                </w:rPr>
                <w:delText>Grapes...........................................................</w:delText>
              </w:r>
            </w:del>
          </w:p>
          <w:p>
            <w:pPr>
              <w:pStyle w:val="yTable"/>
              <w:tabs>
                <w:tab w:val="right" w:leader="dot" w:pos="3402"/>
              </w:tabs>
              <w:suppressAutoHyphens/>
              <w:spacing w:before="0"/>
              <w:jc w:val="both"/>
              <w:rPr>
                <w:del w:id="8844" w:author="Master Repository Process" w:date="2021-07-31T07:44:00Z"/>
                <w:spacing w:val="-2"/>
                <w:sz w:val="20"/>
              </w:rPr>
            </w:pPr>
            <w:del w:id="8845"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8846" w:author="Master Repository Process" w:date="2021-07-31T07:44:00Z"/>
                <w:spacing w:val="-2"/>
                <w:sz w:val="20"/>
              </w:rPr>
            </w:pPr>
            <w:del w:id="8847"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8848" w:author="Master Repository Process" w:date="2021-07-31T07:44:00Z"/>
                <w:spacing w:val="-2"/>
                <w:sz w:val="20"/>
              </w:rPr>
            </w:pPr>
            <w:del w:id="8849" w:author="Master Repository Process" w:date="2021-07-31T07:44:00Z">
              <w:r>
                <w:rPr>
                  <w:spacing w:val="-2"/>
                  <w:sz w:val="20"/>
                </w:rPr>
                <w:delText>Milks and milk products (in the fat)............</w:delText>
              </w:r>
            </w:del>
          </w:p>
          <w:p>
            <w:pPr>
              <w:pStyle w:val="yTable"/>
              <w:tabs>
                <w:tab w:val="right" w:leader="dot" w:pos="3402"/>
              </w:tabs>
              <w:suppressAutoHyphens/>
              <w:spacing w:before="0"/>
              <w:jc w:val="both"/>
              <w:rPr>
                <w:del w:id="8850" w:author="Master Repository Process" w:date="2021-07-31T07:44:00Z"/>
                <w:spacing w:val="-2"/>
                <w:sz w:val="20"/>
              </w:rPr>
            </w:pPr>
            <w:del w:id="8851" w:author="Master Repository Process" w:date="2021-07-31T07:44:00Z">
              <w:r>
                <w:rPr>
                  <w:spacing w:val="-2"/>
                  <w:sz w:val="20"/>
                </w:rPr>
                <w:delText>Oilseed..........................................................</w:delText>
              </w:r>
            </w:del>
          </w:p>
          <w:p>
            <w:pPr>
              <w:pStyle w:val="yTable"/>
              <w:tabs>
                <w:tab w:val="right" w:leader="dot" w:pos="3402"/>
              </w:tabs>
              <w:suppressAutoHyphens/>
              <w:spacing w:before="0"/>
              <w:jc w:val="both"/>
              <w:rPr>
                <w:del w:id="8852" w:author="Master Repository Process" w:date="2021-07-31T07:44:00Z"/>
                <w:spacing w:val="-2"/>
                <w:sz w:val="20"/>
              </w:rPr>
            </w:pPr>
            <w:del w:id="8853" w:author="Master Repository Process" w:date="2021-07-31T07:44:00Z">
              <w:r>
                <w:rPr>
                  <w:spacing w:val="-2"/>
                  <w:sz w:val="20"/>
                </w:rPr>
                <w:delText>Peach.............................................................</w:delText>
              </w:r>
            </w:del>
          </w:p>
          <w:p>
            <w:pPr>
              <w:pStyle w:val="yTable"/>
              <w:tabs>
                <w:tab w:val="right" w:leader="dot" w:pos="3402"/>
              </w:tabs>
              <w:suppressAutoHyphens/>
              <w:spacing w:before="0"/>
              <w:jc w:val="both"/>
              <w:rPr>
                <w:del w:id="8854" w:author="Master Repository Process" w:date="2021-07-31T07:44:00Z"/>
                <w:spacing w:val="-2"/>
                <w:sz w:val="20"/>
              </w:rPr>
            </w:pPr>
            <w:del w:id="8855" w:author="Master Repository Process" w:date="2021-07-31T07:44:00Z">
              <w:r>
                <w:rPr>
                  <w:spacing w:val="-2"/>
                  <w:sz w:val="20"/>
                </w:rPr>
                <w:delText>Peanut...........................................................</w:delText>
              </w:r>
            </w:del>
          </w:p>
          <w:p>
            <w:pPr>
              <w:pStyle w:val="yTable"/>
              <w:tabs>
                <w:tab w:val="right" w:leader="dot" w:pos="3402"/>
              </w:tabs>
              <w:suppressAutoHyphens/>
              <w:spacing w:before="0"/>
              <w:jc w:val="both"/>
              <w:rPr>
                <w:del w:id="8856" w:author="Master Repository Process" w:date="2021-07-31T07:44:00Z"/>
                <w:spacing w:val="-2"/>
                <w:sz w:val="20"/>
              </w:rPr>
            </w:pPr>
            <w:del w:id="8857" w:author="Master Repository Process" w:date="2021-07-31T07:44:00Z">
              <w:r>
                <w:rPr>
                  <w:spacing w:val="-2"/>
                  <w:sz w:val="20"/>
                </w:rPr>
                <w:delText>Plums (including Prunes).............................</w:delText>
              </w:r>
            </w:del>
          </w:p>
          <w:p>
            <w:pPr>
              <w:pStyle w:val="yTable"/>
              <w:tabs>
                <w:tab w:val="right" w:leader="dot" w:pos="3402"/>
              </w:tabs>
              <w:suppressAutoHyphens/>
              <w:spacing w:before="0"/>
              <w:jc w:val="both"/>
              <w:rPr>
                <w:del w:id="8858" w:author="Master Repository Process" w:date="2021-07-31T07:44:00Z"/>
                <w:spacing w:val="-2"/>
                <w:sz w:val="20"/>
              </w:rPr>
            </w:pPr>
            <w:del w:id="8859" w:author="Master Repository Process" w:date="2021-07-31T07:44:00Z">
              <w:r>
                <w:rPr>
                  <w:spacing w:val="-2"/>
                  <w:sz w:val="20"/>
                </w:rPr>
                <w:delText>Strawberry....................................................</w:delText>
              </w:r>
            </w:del>
          </w:p>
          <w:p>
            <w:pPr>
              <w:pStyle w:val="yTable"/>
              <w:tabs>
                <w:tab w:val="right" w:leader="dot" w:pos="3402"/>
              </w:tabs>
              <w:suppressAutoHyphens/>
              <w:spacing w:before="0"/>
              <w:jc w:val="both"/>
              <w:rPr>
                <w:del w:id="8860" w:author="Master Repository Process" w:date="2021-07-31T07:44:00Z"/>
                <w:spacing w:val="-2"/>
                <w:sz w:val="20"/>
              </w:rPr>
            </w:pPr>
            <w:del w:id="8861" w:author="Master Repository Process" w:date="2021-07-31T07:44:00Z">
              <w:r>
                <w:rPr>
                  <w:spacing w:val="-2"/>
                  <w:sz w:val="20"/>
                </w:rPr>
                <w:delText>Sugar cane....................................................</w:delText>
              </w:r>
            </w:del>
          </w:p>
          <w:p>
            <w:pPr>
              <w:pStyle w:val="yTable"/>
              <w:tabs>
                <w:tab w:val="right" w:leader="dot" w:pos="3402"/>
              </w:tabs>
              <w:suppressAutoHyphens/>
              <w:spacing w:before="0"/>
              <w:jc w:val="both"/>
              <w:rPr>
                <w:del w:id="8862" w:author="Master Repository Process" w:date="2021-07-31T07:44:00Z"/>
                <w:spacing w:val="-2"/>
                <w:sz w:val="20"/>
              </w:rPr>
            </w:pPr>
            <w:del w:id="8863" w:author="Master Repository Process" w:date="2021-07-31T07:44:00Z">
              <w:r>
                <w:rPr>
                  <w:spacing w:val="-2"/>
                  <w:sz w:val="20"/>
                </w:rPr>
                <w:delText>Vegetables....................................................</w:delText>
              </w:r>
            </w:del>
          </w:p>
          <w:p>
            <w:pPr>
              <w:pStyle w:val="yTable"/>
              <w:tabs>
                <w:tab w:val="right" w:leader="dot" w:pos="3402"/>
              </w:tabs>
              <w:suppressAutoHyphens/>
              <w:spacing w:before="0"/>
              <w:jc w:val="both"/>
              <w:rPr>
                <w:del w:id="8864" w:author="Master Repository Process" w:date="2021-07-31T07:44:00Z"/>
                <w:spacing w:val="-2"/>
                <w:sz w:val="20"/>
              </w:rPr>
            </w:pPr>
            <w:del w:id="886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866" w:author="Master Repository Process" w:date="2021-07-31T07:44:00Z"/>
                <w:spacing w:val="-2"/>
                <w:sz w:val="20"/>
              </w:rPr>
            </w:pPr>
            <w:del w:id="886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68" w:author="Master Repository Process" w:date="2021-07-31T07:44:00Z"/>
                <w:spacing w:val="-2"/>
                <w:sz w:val="20"/>
              </w:rPr>
            </w:pPr>
            <w:del w:id="886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70" w:author="Master Repository Process" w:date="2021-07-31T07:44:00Z"/>
                <w:spacing w:val="-2"/>
                <w:sz w:val="20"/>
              </w:rPr>
            </w:pPr>
            <w:del w:id="887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72" w:author="Master Repository Process" w:date="2021-07-31T07:44:00Z"/>
                <w:spacing w:val="-2"/>
                <w:sz w:val="20"/>
              </w:rPr>
            </w:pPr>
            <w:del w:id="887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74" w:author="Master Repository Process" w:date="2021-07-31T07:44:00Z"/>
                <w:spacing w:val="-2"/>
                <w:sz w:val="20"/>
              </w:rPr>
            </w:pPr>
            <w:del w:id="887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76" w:author="Master Repository Process" w:date="2021-07-31T07:44:00Z"/>
                <w:spacing w:val="-2"/>
                <w:sz w:val="20"/>
              </w:rPr>
            </w:pPr>
            <w:del w:id="8877" w:author="Master Repository Process" w:date="2021-07-31T07:44:00Z">
              <w:r>
                <w:rPr>
                  <w:spacing w:val="-2"/>
                  <w:sz w:val="20"/>
                </w:rPr>
                <w:br/>
              </w:r>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78" w:author="Master Repository Process" w:date="2021-07-31T07:44:00Z"/>
                <w:spacing w:val="-2"/>
                <w:sz w:val="20"/>
              </w:rPr>
            </w:pPr>
            <w:del w:id="887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80" w:author="Master Repository Process" w:date="2021-07-31T07:44:00Z"/>
                <w:spacing w:val="-2"/>
                <w:sz w:val="20"/>
              </w:rPr>
            </w:pPr>
            <w:del w:id="8881"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82" w:author="Master Repository Process" w:date="2021-07-31T07:44:00Z"/>
                <w:spacing w:val="-2"/>
                <w:sz w:val="20"/>
              </w:rPr>
            </w:pPr>
            <w:del w:id="88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84" w:author="Master Repository Process" w:date="2021-07-31T07:44:00Z"/>
                <w:spacing w:val="-2"/>
                <w:sz w:val="20"/>
              </w:rPr>
            </w:pPr>
            <w:del w:id="888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86" w:author="Master Repository Process" w:date="2021-07-31T07:44:00Z"/>
                <w:spacing w:val="-2"/>
                <w:sz w:val="20"/>
              </w:rPr>
            </w:pPr>
            <w:del w:id="888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88" w:author="Master Repository Process" w:date="2021-07-31T07:44:00Z"/>
                <w:spacing w:val="-2"/>
                <w:sz w:val="20"/>
              </w:rPr>
            </w:pPr>
            <w:del w:id="888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90" w:author="Master Repository Process" w:date="2021-07-31T07:44:00Z"/>
                <w:spacing w:val="-2"/>
                <w:sz w:val="20"/>
              </w:rPr>
            </w:pPr>
            <w:del w:id="8891"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92" w:author="Master Repository Process" w:date="2021-07-31T07:44:00Z"/>
                <w:spacing w:val="-2"/>
                <w:sz w:val="20"/>
              </w:rPr>
            </w:pPr>
            <w:del w:id="889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94" w:author="Master Repository Process" w:date="2021-07-31T07:44:00Z"/>
                <w:spacing w:val="-2"/>
                <w:sz w:val="20"/>
              </w:rPr>
            </w:pPr>
            <w:del w:id="88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96" w:author="Master Repository Process" w:date="2021-07-31T07:44:00Z"/>
                <w:spacing w:val="-2"/>
                <w:sz w:val="20"/>
              </w:rPr>
            </w:pPr>
            <w:del w:id="889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898" w:author="Master Repository Process" w:date="2021-07-31T07:44:00Z"/>
                <w:spacing w:val="-2"/>
                <w:sz w:val="20"/>
              </w:rPr>
            </w:pPr>
            <w:del w:id="88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00" w:author="Master Repository Process" w:date="2021-07-31T07:44:00Z"/>
                <w:spacing w:val="-2"/>
                <w:sz w:val="20"/>
              </w:rPr>
            </w:pPr>
            <w:del w:id="890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02" w:author="Master Repository Process" w:date="2021-07-31T07:44:00Z"/>
                <w:spacing w:val="-2"/>
                <w:sz w:val="20"/>
              </w:rPr>
            </w:pPr>
            <w:del w:id="8903"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04" w:author="Master Repository Process" w:date="2021-07-31T07:44:00Z"/>
                <w:spacing w:val="-2"/>
                <w:sz w:val="20"/>
              </w:rPr>
            </w:pPr>
            <w:del w:id="8905" w:author="Master Repository Process" w:date="2021-07-31T07:44:00Z">
              <w:r>
                <w:rPr>
                  <w:spacing w:val="-2"/>
                  <w:sz w:val="20"/>
                </w:rPr>
                <w:tab/>
                <w:delText>0.002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06" w:author="Master Repository Process" w:date="2021-07-31T07:44:00Z"/>
                <w:spacing w:val="-2"/>
                <w:sz w:val="20"/>
              </w:rPr>
            </w:pPr>
            <w:del w:id="890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08" w:author="Master Repository Process" w:date="2021-07-31T07:44:00Z"/>
                <w:spacing w:val="-2"/>
                <w:sz w:val="20"/>
              </w:rPr>
            </w:pPr>
            <w:del w:id="8909" w:author="Master Repository Process" w:date="2021-07-31T07:44:00Z">
              <w:r>
                <w:rPr>
                  <w:spacing w:val="-2"/>
                  <w:sz w:val="20"/>
                </w:rPr>
                <w:tab/>
                <w:delText>0.01</w:delText>
              </w:r>
            </w:del>
          </w:p>
        </w:tc>
      </w:tr>
      <w:tr>
        <w:trPr>
          <w:del w:id="891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911" w:author="Master Repository Process" w:date="2021-07-31T07:44:00Z"/>
                <w:spacing w:val="-2"/>
                <w:sz w:val="20"/>
              </w:rPr>
            </w:pPr>
            <w:del w:id="8912" w:author="Master Repository Process" w:date="2021-07-31T07:44:00Z">
              <w:r>
                <w:rPr>
                  <w:b/>
                  <w:spacing w:val="-2"/>
                  <w:sz w:val="20"/>
                </w:rPr>
                <w:delText>Linuron</w:delText>
              </w:r>
            </w:del>
          </w:p>
        </w:tc>
        <w:tc>
          <w:tcPr>
            <w:tcW w:w="3543" w:type="dxa"/>
          </w:tcPr>
          <w:p>
            <w:pPr>
              <w:pStyle w:val="yTable"/>
              <w:tabs>
                <w:tab w:val="right" w:leader="dot" w:pos="3402"/>
              </w:tabs>
              <w:suppressAutoHyphens/>
              <w:jc w:val="both"/>
              <w:rPr>
                <w:del w:id="8913" w:author="Master Repository Process" w:date="2021-07-31T07:44:00Z"/>
                <w:spacing w:val="-2"/>
                <w:sz w:val="20"/>
              </w:rPr>
            </w:pPr>
            <w:del w:id="8914" w:author="Master Repository Process" w:date="2021-07-31T07:44:00Z">
              <w:r>
                <w:rPr>
                  <w:spacing w:val="-2"/>
                  <w:sz w:val="20"/>
                </w:rPr>
                <w:delText>Cereal grains.................................................</w:delText>
              </w:r>
            </w:del>
          </w:p>
          <w:p>
            <w:pPr>
              <w:pStyle w:val="yTable"/>
              <w:tabs>
                <w:tab w:val="right" w:leader="dot" w:pos="3402"/>
              </w:tabs>
              <w:suppressAutoHyphens/>
              <w:spacing w:before="0"/>
              <w:jc w:val="both"/>
              <w:rPr>
                <w:del w:id="8915" w:author="Master Repository Process" w:date="2021-07-31T07:44:00Z"/>
                <w:spacing w:val="-2"/>
                <w:sz w:val="20"/>
              </w:rPr>
            </w:pPr>
            <w:del w:id="8916" w:author="Master Repository Process" w:date="2021-07-31T07:44:00Z">
              <w:r>
                <w:rPr>
                  <w:spacing w:val="-2"/>
                  <w:sz w:val="20"/>
                </w:rPr>
                <w:delText>Coriander, seed.............................................</w:delText>
              </w:r>
            </w:del>
          </w:p>
          <w:p>
            <w:pPr>
              <w:pStyle w:val="yTable"/>
              <w:tabs>
                <w:tab w:val="right" w:leader="dot" w:pos="3402"/>
              </w:tabs>
              <w:suppressAutoHyphens/>
              <w:spacing w:before="0"/>
              <w:jc w:val="both"/>
              <w:rPr>
                <w:del w:id="8917" w:author="Master Repository Process" w:date="2021-07-31T07:44:00Z"/>
                <w:spacing w:val="-2"/>
                <w:sz w:val="20"/>
              </w:rPr>
            </w:pPr>
            <w:del w:id="891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8919" w:author="Master Repository Process" w:date="2021-07-31T07:44:00Z"/>
                <w:spacing w:val="-2"/>
                <w:sz w:val="20"/>
              </w:rPr>
            </w:pPr>
            <w:del w:id="8920" w:author="Master Repository Process" w:date="2021-07-31T07:44:00Z">
              <w:r>
                <w:rPr>
                  <w:spacing w:val="-2"/>
                  <w:sz w:val="20"/>
                </w:rPr>
                <w:delText>Eggs..............................................................</w:delText>
              </w:r>
            </w:del>
          </w:p>
          <w:p>
            <w:pPr>
              <w:pStyle w:val="yTable"/>
              <w:tabs>
                <w:tab w:val="right" w:leader="dot" w:pos="3402"/>
              </w:tabs>
              <w:suppressAutoHyphens/>
              <w:spacing w:before="0"/>
              <w:jc w:val="both"/>
              <w:rPr>
                <w:del w:id="8921" w:author="Master Repository Process" w:date="2021-07-31T07:44:00Z"/>
                <w:spacing w:val="-2"/>
                <w:sz w:val="20"/>
              </w:rPr>
            </w:pPr>
            <w:del w:id="8922" w:author="Master Repository Process" w:date="2021-07-31T07:44:00Z">
              <w:r>
                <w:rPr>
                  <w:spacing w:val="-2"/>
                  <w:sz w:val="20"/>
                </w:rPr>
                <w:delText>Meat (mammalian).......................................</w:delText>
              </w:r>
            </w:del>
          </w:p>
          <w:p>
            <w:pPr>
              <w:pStyle w:val="yTable"/>
              <w:tabs>
                <w:tab w:val="right" w:leader="dot" w:pos="3402"/>
              </w:tabs>
              <w:suppressAutoHyphens/>
              <w:spacing w:before="0"/>
              <w:jc w:val="both"/>
              <w:rPr>
                <w:del w:id="8923" w:author="Master Repository Process" w:date="2021-07-31T07:44:00Z"/>
                <w:spacing w:val="-2"/>
                <w:sz w:val="20"/>
              </w:rPr>
            </w:pPr>
            <w:del w:id="8924" w:author="Master Repository Process" w:date="2021-07-31T07:44:00Z">
              <w:r>
                <w:rPr>
                  <w:spacing w:val="-2"/>
                  <w:sz w:val="20"/>
                </w:rPr>
                <w:delText>Milks.............................................................</w:delText>
              </w:r>
            </w:del>
          </w:p>
          <w:p>
            <w:pPr>
              <w:pStyle w:val="yTable"/>
              <w:tabs>
                <w:tab w:val="right" w:leader="dot" w:pos="3402"/>
              </w:tabs>
              <w:suppressAutoHyphens/>
              <w:spacing w:before="0"/>
              <w:jc w:val="both"/>
              <w:rPr>
                <w:del w:id="8925" w:author="Master Repository Process" w:date="2021-07-31T07:44:00Z"/>
                <w:spacing w:val="-2"/>
                <w:sz w:val="20"/>
              </w:rPr>
            </w:pPr>
            <w:del w:id="8926"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927" w:author="Master Repository Process" w:date="2021-07-31T07:44:00Z"/>
                <w:spacing w:val="-2"/>
                <w:sz w:val="20"/>
              </w:rPr>
            </w:pPr>
            <w:del w:id="89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29" w:author="Master Repository Process" w:date="2021-07-31T07:44:00Z"/>
                <w:spacing w:val="-2"/>
                <w:sz w:val="20"/>
              </w:rPr>
            </w:pPr>
            <w:del w:id="893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31" w:author="Master Repository Process" w:date="2021-07-31T07:44:00Z"/>
                <w:spacing w:val="-2"/>
                <w:sz w:val="20"/>
              </w:rPr>
            </w:pPr>
            <w:del w:id="893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33" w:author="Master Repository Process" w:date="2021-07-31T07:44:00Z"/>
                <w:spacing w:val="-2"/>
                <w:sz w:val="20"/>
              </w:rPr>
            </w:pPr>
            <w:del w:id="89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35" w:author="Master Repository Process" w:date="2021-07-31T07:44:00Z"/>
                <w:spacing w:val="-2"/>
                <w:sz w:val="20"/>
              </w:rPr>
            </w:pPr>
            <w:del w:id="89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37" w:author="Master Repository Process" w:date="2021-07-31T07:44:00Z"/>
                <w:spacing w:val="-2"/>
                <w:sz w:val="20"/>
              </w:rPr>
            </w:pPr>
            <w:del w:id="89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39" w:author="Master Repository Process" w:date="2021-07-31T07:44:00Z"/>
                <w:spacing w:val="-2"/>
                <w:sz w:val="20"/>
              </w:rPr>
            </w:pPr>
            <w:del w:id="8940" w:author="Master Repository Process" w:date="2021-07-31T07:44:00Z">
              <w:r>
                <w:rPr>
                  <w:spacing w:val="-2"/>
                  <w:sz w:val="20"/>
                </w:rPr>
                <w:tab/>
                <w:delText>0.05</w:delText>
              </w:r>
            </w:del>
          </w:p>
        </w:tc>
      </w:tr>
      <w:tr>
        <w:trPr>
          <w:del w:id="894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942" w:author="Master Repository Process" w:date="2021-07-31T07:44:00Z"/>
                <w:spacing w:val="-2"/>
                <w:sz w:val="20"/>
              </w:rPr>
            </w:pPr>
            <w:del w:id="8943" w:author="Master Repository Process" w:date="2021-07-31T07:44:00Z">
              <w:r>
                <w:rPr>
                  <w:b/>
                  <w:spacing w:val="-2"/>
                  <w:sz w:val="20"/>
                </w:rPr>
                <w:delText>Lufenuron</w:delText>
              </w:r>
            </w:del>
          </w:p>
        </w:tc>
        <w:tc>
          <w:tcPr>
            <w:tcW w:w="3543" w:type="dxa"/>
          </w:tcPr>
          <w:p>
            <w:pPr>
              <w:pStyle w:val="yTable"/>
              <w:tabs>
                <w:tab w:val="right" w:leader="dot" w:pos="3402"/>
              </w:tabs>
              <w:suppressAutoHyphens/>
              <w:jc w:val="both"/>
              <w:rPr>
                <w:del w:id="8944" w:author="Master Repository Process" w:date="2021-07-31T07:44:00Z"/>
                <w:spacing w:val="-2"/>
                <w:sz w:val="20"/>
              </w:rPr>
            </w:pPr>
            <w:del w:id="8945"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946" w:author="Master Repository Process" w:date="2021-07-31T07:44:00Z"/>
                <w:spacing w:val="-2"/>
                <w:sz w:val="20"/>
              </w:rPr>
            </w:pPr>
            <w:del w:id="8947" w:author="Master Repository Process" w:date="2021-07-31T07:44:00Z">
              <w:r>
                <w:rPr>
                  <w:spacing w:val="-2"/>
                  <w:sz w:val="20"/>
                </w:rPr>
                <w:tab/>
                <w:delText>0.02</w:delText>
              </w:r>
            </w:del>
          </w:p>
        </w:tc>
      </w:tr>
      <w:tr>
        <w:trPr>
          <w:del w:id="89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949" w:author="Master Repository Process" w:date="2021-07-31T07:44:00Z"/>
                <w:spacing w:val="-2"/>
                <w:sz w:val="20"/>
              </w:rPr>
            </w:pPr>
            <w:del w:id="8950" w:author="Master Repository Process" w:date="2021-07-31T07:44:00Z">
              <w:r>
                <w:rPr>
                  <w:b/>
                  <w:spacing w:val="-2"/>
                  <w:sz w:val="20"/>
                </w:rPr>
                <w:delText>Lysocellin sodium</w:delText>
              </w:r>
            </w:del>
          </w:p>
        </w:tc>
        <w:tc>
          <w:tcPr>
            <w:tcW w:w="3543" w:type="dxa"/>
          </w:tcPr>
          <w:p>
            <w:pPr>
              <w:pStyle w:val="yTable"/>
              <w:tabs>
                <w:tab w:val="right" w:leader="dot" w:pos="3402"/>
              </w:tabs>
              <w:suppressAutoHyphens/>
              <w:jc w:val="both"/>
              <w:rPr>
                <w:del w:id="8951" w:author="Master Repository Process" w:date="2021-07-31T07:44:00Z"/>
                <w:spacing w:val="-2"/>
                <w:sz w:val="20"/>
              </w:rPr>
            </w:pPr>
            <w:del w:id="8952"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8953" w:author="Master Repository Process" w:date="2021-07-31T07:44:00Z"/>
                <w:spacing w:val="-2"/>
                <w:sz w:val="20"/>
              </w:rPr>
            </w:pPr>
            <w:del w:id="8954" w:author="Master Repository Process" w:date="2021-07-31T07:44:00Z">
              <w:r>
                <w:rPr>
                  <w:spacing w:val="-2"/>
                  <w:sz w:val="20"/>
                </w:rPr>
                <w:delText>Fat of cattle...................................................</w:delText>
              </w:r>
            </w:del>
          </w:p>
          <w:p>
            <w:pPr>
              <w:pStyle w:val="yTable"/>
              <w:tabs>
                <w:tab w:val="right" w:leader="dot" w:pos="3402"/>
              </w:tabs>
              <w:suppressAutoHyphens/>
              <w:spacing w:before="0"/>
              <w:jc w:val="both"/>
              <w:rPr>
                <w:del w:id="8955" w:author="Master Repository Process" w:date="2021-07-31T07:44:00Z"/>
                <w:spacing w:val="-2"/>
                <w:sz w:val="20"/>
              </w:rPr>
            </w:pPr>
            <w:del w:id="8956"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957" w:author="Master Repository Process" w:date="2021-07-31T07:44:00Z"/>
                <w:spacing w:val="-2"/>
                <w:sz w:val="20"/>
              </w:rPr>
            </w:pPr>
            <w:del w:id="895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59" w:author="Master Repository Process" w:date="2021-07-31T07:44:00Z"/>
                <w:spacing w:val="-2"/>
                <w:sz w:val="20"/>
              </w:rPr>
            </w:pPr>
            <w:del w:id="896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61" w:author="Master Repository Process" w:date="2021-07-31T07:44:00Z"/>
                <w:spacing w:val="-2"/>
                <w:sz w:val="20"/>
              </w:rPr>
            </w:pPr>
            <w:del w:id="8962" w:author="Master Repository Process" w:date="2021-07-31T07:44:00Z">
              <w:r>
                <w:rPr>
                  <w:spacing w:val="-2"/>
                  <w:sz w:val="20"/>
                </w:rPr>
                <w:tab/>
                <w:delText>0.05</w:delText>
              </w:r>
            </w:del>
          </w:p>
        </w:tc>
      </w:tr>
      <w:tr>
        <w:trPr>
          <w:del w:id="896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964" w:author="Master Repository Process" w:date="2021-07-31T07:44:00Z"/>
                <w:spacing w:val="-2"/>
                <w:sz w:val="20"/>
              </w:rPr>
            </w:pPr>
            <w:del w:id="8965" w:author="Master Repository Process" w:date="2021-07-31T07:44:00Z">
              <w:r>
                <w:rPr>
                  <w:b/>
                  <w:spacing w:val="-2"/>
                  <w:sz w:val="20"/>
                </w:rPr>
                <w:delText>Maduramicin</w:delText>
              </w:r>
            </w:del>
          </w:p>
        </w:tc>
        <w:tc>
          <w:tcPr>
            <w:tcW w:w="3543" w:type="dxa"/>
          </w:tcPr>
          <w:p>
            <w:pPr>
              <w:pStyle w:val="yTable"/>
              <w:tabs>
                <w:tab w:val="right" w:leader="dot" w:pos="3402"/>
              </w:tabs>
              <w:suppressAutoHyphens/>
              <w:jc w:val="both"/>
              <w:rPr>
                <w:del w:id="8966" w:author="Master Repository Process" w:date="2021-07-31T07:44:00Z"/>
                <w:spacing w:val="-2"/>
                <w:sz w:val="20"/>
              </w:rPr>
            </w:pPr>
            <w:del w:id="896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8968" w:author="Master Repository Process" w:date="2021-07-31T07:44:00Z"/>
                <w:spacing w:val="-2"/>
                <w:sz w:val="20"/>
              </w:rPr>
            </w:pPr>
            <w:del w:id="8969"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8970" w:author="Master Repository Process" w:date="2021-07-31T07:44:00Z"/>
                <w:spacing w:val="-2"/>
                <w:sz w:val="20"/>
              </w:rPr>
            </w:pPr>
            <w:del w:id="897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8972" w:author="Master Repository Process" w:date="2021-07-31T07:44:00Z"/>
                <w:spacing w:val="-2"/>
                <w:sz w:val="20"/>
              </w:rPr>
            </w:pPr>
            <w:del w:id="8973" w:author="Master Repository Process" w:date="2021-07-31T07:44:00Z">
              <w:r>
                <w:rPr>
                  <w:spacing w:val="-2"/>
                  <w:sz w:val="20"/>
                </w:rPr>
                <w:tab/>
                <w:delText>0.1</w:delText>
              </w:r>
            </w:del>
          </w:p>
        </w:tc>
      </w:tr>
      <w:tr>
        <w:trPr>
          <w:del w:id="89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8975" w:author="Master Repository Process" w:date="2021-07-31T07:44:00Z"/>
                <w:spacing w:val="-2"/>
                <w:sz w:val="20"/>
              </w:rPr>
            </w:pPr>
            <w:del w:id="8976" w:author="Master Repository Process" w:date="2021-07-31T07:44:00Z">
              <w:r>
                <w:rPr>
                  <w:b/>
                  <w:spacing w:val="-2"/>
                  <w:sz w:val="20"/>
                </w:rPr>
                <w:delText xml:space="preserve">Magnesium phosphide </w:delText>
              </w:r>
              <w:r>
                <w:rPr>
                  <w:b/>
                  <w:i/>
                  <w:spacing w:val="-2"/>
                  <w:sz w:val="20"/>
                </w:rPr>
                <w:delText>see</w:delText>
              </w:r>
              <w:r>
                <w:rPr>
                  <w:b/>
                  <w:spacing w:val="-2"/>
                  <w:sz w:val="20"/>
                </w:rPr>
                <w:delText xml:space="preserve"> Phosphine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977"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978" w:author="Master Repository Process" w:date="2021-07-31T07:44:00Z"/>
                <w:spacing w:val="-2"/>
                <w:sz w:val="20"/>
              </w:rPr>
            </w:pPr>
          </w:p>
        </w:tc>
      </w:tr>
      <w:tr>
        <w:trPr>
          <w:del w:id="897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8980" w:author="Master Repository Process" w:date="2021-07-31T07:44:00Z"/>
                <w:spacing w:val="-2"/>
                <w:sz w:val="20"/>
              </w:rPr>
            </w:pPr>
            <w:del w:id="8981" w:author="Master Repository Process" w:date="2021-07-31T07:44:00Z">
              <w:r>
                <w:rPr>
                  <w:b/>
                  <w:spacing w:val="-2"/>
                  <w:sz w:val="20"/>
                </w:rPr>
                <w:delText xml:space="preserve">Malathion </w:delText>
              </w:r>
              <w:r>
                <w:rPr>
                  <w:b/>
                  <w:i/>
                  <w:spacing w:val="-2"/>
                  <w:sz w:val="20"/>
                </w:rPr>
                <w:delText>see</w:delText>
              </w:r>
              <w:r>
                <w:rPr>
                  <w:b/>
                  <w:spacing w:val="-2"/>
                  <w:sz w:val="20"/>
                </w:rPr>
                <w:delText xml:space="preserve"> Maldison</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982"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8983" w:author="Master Repository Process" w:date="2021-07-31T07:44:00Z"/>
                <w:spacing w:val="-2"/>
                <w:sz w:val="20"/>
              </w:rPr>
            </w:pPr>
          </w:p>
        </w:tc>
      </w:tr>
      <w:tr>
        <w:trPr>
          <w:del w:id="898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8985" w:author="Master Repository Process" w:date="2021-07-31T07:44:00Z"/>
                <w:spacing w:val="-2"/>
                <w:sz w:val="20"/>
              </w:rPr>
            </w:pPr>
            <w:del w:id="8986" w:author="Master Repository Process" w:date="2021-07-31T07:44:00Z">
              <w:r>
                <w:rPr>
                  <w:b/>
                  <w:spacing w:val="-2"/>
                  <w:sz w:val="20"/>
                </w:rPr>
                <w:delText>Maldison</w:delText>
              </w:r>
            </w:del>
          </w:p>
        </w:tc>
        <w:tc>
          <w:tcPr>
            <w:tcW w:w="3543" w:type="dxa"/>
          </w:tcPr>
          <w:p>
            <w:pPr>
              <w:pStyle w:val="yTable"/>
              <w:tabs>
                <w:tab w:val="right" w:leader="dot" w:pos="3402"/>
              </w:tabs>
              <w:suppressAutoHyphens/>
              <w:jc w:val="both"/>
              <w:rPr>
                <w:del w:id="8987" w:author="Master Repository Process" w:date="2021-07-31T07:44:00Z"/>
                <w:spacing w:val="-2"/>
                <w:sz w:val="20"/>
              </w:rPr>
            </w:pPr>
            <w:del w:id="8988" w:author="Master Repository Process" w:date="2021-07-31T07:44:00Z">
              <w:r>
                <w:rPr>
                  <w:spacing w:val="-2"/>
                  <w:sz w:val="20"/>
                </w:rPr>
                <w:delText>Beans (dry)...................................................</w:delText>
              </w:r>
            </w:del>
          </w:p>
          <w:p>
            <w:pPr>
              <w:pStyle w:val="yTable"/>
              <w:tabs>
                <w:tab w:val="right" w:leader="dot" w:pos="3402"/>
              </w:tabs>
              <w:suppressAutoHyphens/>
              <w:spacing w:before="0"/>
              <w:jc w:val="both"/>
              <w:rPr>
                <w:del w:id="8989" w:author="Master Repository Process" w:date="2021-07-31T07:44:00Z"/>
                <w:spacing w:val="-2"/>
                <w:sz w:val="20"/>
              </w:rPr>
            </w:pPr>
            <w:del w:id="8990" w:author="Master Repository Process" w:date="2021-07-31T07:44:00Z">
              <w:r>
                <w:rPr>
                  <w:spacing w:val="-2"/>
                  <w:sz w:val="20"/>
                </w:rPr>
                <w:delText>Blueberries....................................................</w:delText>
              </w:r>
            </w:del>
          </w:p>
          <w:p>
            <w:pPr>
              <w:pStyle w:val="yTable"/>
              <w:tabs>
                <w:tab w:val="right" w:leader="dot" w:pos="3402"/>
              </w:tabs>
              <w:suppressAutoHyphens/>
              <w:spacing w:before="0"/>
              <w:jc w:val="both"/>
              <w:rPr>
                <w:del w:id="8991" w:author="Master Repository Process" w:date="2021-07-31T07:44:00Z"/>
                <w:spacing w:val="-2"/>
                <w:sz w:val="20"/>
              </w:rPr>
            </w:pPr>
            <w:del w:id="8992" w:author="Master Repository Process" w:date="2021-07-31T07:44:00Z">
              <w:r>
                <w:rPr>
                  <w:spacing w:val="-2"/>
                  <w:sz w:val="20"/>
                </w:rPr>
                <w:delText>Cauliflower...................................................</w:delText>
              </w:r>
            </w:del>
          </w:p>
          <w:p>
            <w:pPr>
              <w:pStyle w:val="yTable"/>
              <w:tabs>
                <w:tab w:val="right" w:leader="dot" w:pos="3402"/>
              </w:tabs>
              <w:suppressAutoHyphens/>
              <w:spacing w:before="0"/>
              <w:jc w:val="both"/>
              <w:rPr>
                <w:del w:id="8993" w:author="Master Repository Process" w:date="2021-07-31T07:44:00Z"/>
                <w:spacing w:val="-2"/>
                <w:sz w:val="20"/>
              </w:rPr>
            </w:pPr>
            <w:del w:id="8994" w:author="Master Repository Process" w:date="2021-07-31T07:44:00Z">
              <w:r>
                <w:rPr>
                  <w:spacing w:val="-2"/>
                  <w:sz w:val="20"/>
                </w:rPr>
                <w:delText>Cereal grains.................................................</w:delText>
              </w:r>
            </w:del>
          </w:p>
          <w:p>
            <w:pPr>
              <w:pStyle w:val="yTable"/>
              <w:tabs>
                <w:tab w:val="right" w:leader="dot" w:pos="3402"/>
              </w:tabs>
              <w:suppressAutoHyphens/>
              <w:spacing w:before="0"/>
              <w:jc w:val="both"/>
              <w:rPr>
                <w:del w:id="8995" w:author="Master Repository Process" w:date="2021-07-31T07:44:00Z"/>
                <w:spacing w:val="-2"/>
                <w:sz w:val="20"/>
              </w:rPr>
            </w:pPr>
            <w:del w:id="8996" w:author="Master Repository Process" w:date="2021-07-31T07:44:00Z">
              <w:r>
                <w:rPr>
                  <w:spacing w:val="-2"/>
                  <w:sz w:val="20"/>
                </w:rPr>
                <w:delText>Chard [silver beet]........................................</w:delText>
              </w:r>
            </w:del>
          </w:p>
          <w:p>
            <w:pPr>
              <w:pStyle w:val="yTable"/>
              <w:tabs>
                <w:tab w:val="right" w:leader="dot" w:pos="3402"/>
              </w:tabs>
              <w:suppressAutoHyphens/>
              <w:spacing w:before="0"/>
              <w:jc w:val="both"/>
              <w:rPr>
                <w:del w:id="8997" w:author="Master Repository Process" w:date="2021-07-31T07:44:00Z"/>
                <w:spacing w:val="-2"/>
                <w:sz w:val="20"/>
              </w:rPr>
            </w:pPr>
            <w:del w:id="8998" w:author="Master Repository Process" w:date="2021-07-31T07:44:00Z">
              <w:r>
                <w:rPr>
                  <w:spacing w:val="-2"/>
                  <w:sz w:val="20"/>
                </w:rPr>
                <w:delText>Citrus fruits...................................................</w:delText>
              </w:r>
            </w:del>
          </w:p>
          <w:p>
            <w:pPr>
              <w:pStyle w:val="yTable"/>
              <w:tabs>
                <w:tab w:val="right" w:leader="dot" w:pos="3402"/>
              </w:tabs>
              <w:suppressAutoHyphens/>
              <w:spacing w:before="0"/>
              <w:jc w:val="both"/>
              <w:rPr>
                <w:del w:id="8999" w:author="Master Repository Process" w:date="2021-07-31T07:44:00Z"/>
                <w:spacing w:val="-2"/>
                <w:sz w:val="20"/>
              </w:rPr>
            </w:pPr>
            <w:del w:id="9000" w:author="Master Repository Process" w:date="2021-07-31T07:44:00Z">
              <w:r>
                <w:rPr>
                  <w:spacing w:val="-2"/>
                  <w:sz w:val="20"/>
                </w:rPr>
                <w:delText>Dried fruits....................................................</w:delText>
              </w:r>
            </w:del>
          </w:p>
          <w:p>
            <w:pPr>
              <w:pStyle w:val="yTable"/>
              <w:tabs>
                <w:tab w:val="right" w:leader="dot" w:pos="3402"/>
              </w:tabs>
              <w:suppressAutoHyphens/>
              <w:spacing w:before="0"/>
              <w:jc w:val="both"/>
              <w:rPr>
                <w:del w:id="9001" w:author="Master Repository Process" w:date="2021-07-31T07:44:00Z"/>
                <w:spacing w:val="-2"/>
                <w:sz w:val="20"/>
              </w:rPr>
            </w:pPr>
            <w:del w:id="900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003" w:author="Master Repository Process" w:date="2021-07-31T07:44:00Z"/>
                <w:spacing w:val="-2"/>
                <w:sz w:val="20"/>
              </w:rPr>
            </w:pPr>
            <w:del w:id="900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005" w:author="Master Repository Process" w:date="2021-07-31T07:44:00Z"/>
                <w:spacing w:val="-2"/>
                <w:sz w:val="20"/>
              </w:rPr>
            </w:pPr>
            <w:del w:id="9006" w:author="Master Repository Process" w:date="2021-07-31T07:44:00Z">
              <w:r>
                <w:rPr>
                  <w:spacing w:val="-2"/>
                  <w:sz w:val="20"/>
                </w:rPr>
                <w:delText>Egg plant [aubergine]...................................</w:delText>
              </w:r>
            </w:del>
          </w:p>
          <w:p>
            <w:pPr>
              <w:pStyle w:val="yTable"/>
              <w:tabs>
                <w:tab w:val="right" w:leader="dot" w:pos="3402"/>
              </w:tabs>
              <w:suppressAutoHyphens/>
              <w:spacing w:before="0"/>
              <w:jc w:val="both"/>
              <w:rPr>
                <w:del w:id="9007" w:author="Master Repository Process" w:date="2021-07-31T07:44:00Z"/>
                <w:spacing w:val="-2"/>
                <w:sz w:val="20"/>
              </w:rPr>
            </w:pPr>
            <w:del w:id="9008" w:author="Master Repository Process" w:date="2021-07-31T07:44:00Z">
              <w:r>
                <w:rPr>
                  <w:spacing w:val="-2"/>
                  <w:sz w:val="20"/>
                </w:rPr>
                <w:delText>Eggs..............................................................</w:delText>
              </w:r>
            </w:del>
          </w:p>
          <w:p>
            <w:pPr>
              <w:pStyle w:val="yTable"/>
              <w:tabs>
                <w:tab w:val="right" w:leader="dot" w:pos="3402"/>
              </w:tabs>
              <w:suppressAutoHyphens/>
              <w:spacing w:before="0"/>
              <w:ind w:left="566" w:hanging="566"/>
              <w:rPr>
                <w:del w:id="9009" w:author="Master Repository Process" w:date="2021-07-31T07:44:00Z"/>
                <w:spacing w:val="-2"/>
                <w:sz w:val="20"/>
              </w:rPr>
            </w:pPr>
            <w:del w:id="9010" w:author="Master Repository Process" w:date="2021-07-31T07:44:00Z">
              <w:r>
                <w:rPr>
                  <w:spacing w:val="-2"/>
                  <w:sz w:val="20"/>
                </w:rPr>
                <w:delText xml:space="preserve">Fruits (except blueberries, citrus fruits, </w:delText>
              </w:r>
              <w:r>
                <w:rPr>
                  <w:spacing w:val="-2"/>
                  <w:sz w:val="20"/>
                </w:rPr>
                <w:br/>
                <w:delText>dried fruits, grapes, pear, strawberry)........................................</w:delText>
              </w:r>
            </w:del>
          </w:p>
          <w:p>
            <w:pPr>
              <w:pStyle w:val="yTable"/>
              <w:tabs>
                <w:tab w:val="right" w:leader="dot" w:pos="3402"/>
              </w:tabs>
              <w:suppressAutoHyphens/>
              <w:spacing w:before="0"/>
              <w:jc w:val="both"/>
              <w:rPr>
                <w:del w:id="9011" w:author="Master Repository Process" w:date="2021-07-31T07:44:00Z"/>
                <w:spacing w:val="-2"/>
                <w:sz w:val="20"/>
              </w:rPr>
            </w:pPr>
            <w:del w:id="9012" w:author="Master Repository Process" w:date="2021-07-31T07:44:00Z">
              <w:r>
                <w:rPr>
                  <w:spacing w:val="-2"/>
                  <w:sz w:val="20"/>
                </w:rPr>
                <w:delText>Garden pea....................................................</w:delText>
              </w:r>
            </w:del>
          </w:p>
          <w:p>
            <w:pPr>
              <w:pStyle w:val="yTable"/>
              <w:tabs>
                <w:tab w:val="right" w:leader="dot" w:pos="3402"/>
              </w:tabs>
              <w:suppressAutoHyphens/>
              <w:spacing w:before="0"/>
              <w:jc w:val="both"/>
              <w:rPr>
                <w:del w:id="9013" w:author="Master Repository Process" w:date="2021-07-31T07:44:00Z"/>
                <w:spacing w:val="-2"/>
                <w:sz w:val="20"/>
              </w:rPr>
            </w:pPr>
            <w:del w:id="9014" w:author="Master Repository Process" w:date="2021-07-31T07:44:00Z">
              <w:r>
                <w:rPr>
                  <w:spacing w:val="-2"/>
                  <w:sz w:val="20"/>
                </w:rPr>
                <w:delText>Grapes...........................................................</w:delText>
              </w:r>
            </w:del>
          </w:p>
          <w:p>
            <w:pPr>
              <w:pStyle w:val="yTable"/>
              <w:tabs>
                <w:tab w:val="right" w:leader="dot" w:pos="3402"/>
              </w:tabs>
              <w:suppressAutoHyphens/>
              <w:spacing w:before="0"/>
              <w:jc w:val="both"/>
              <w:rPr>
                <w:del w:id="9015" w:author="Master Repository Process" w:date="2021-07-31T07:44:00Z"/>
                <w:spacing w:val="-2"/>
                <w:sz w:val="20"/>
              </w:rPr>
            </w:pPr>
            <w:del w:id="9016" w:author="Master Repository Process" w:date="2021-07-31T07:44:00Z">
              <w:r>
                <w:rPr>
                  <w:spacing w:val="-2"/>
                  <w:sz w:val="20"/>
                </w:rPr>
                <w:delText>Kale...............................................................</w:delText>
              </w:r>
            </w:del>
          </w:p>
          <w:p>
            <w:pPr>
              <w:pStyle w:val="yTable"/>
              <w:tabs>
                <w:tab w:val="right" w:leader="dot" w:pos="3402"/>
              </w:tabs>
              <w:suppressAutoHyphens/>
              <w:spacing w:before="0"/>
              <w:jc w:val="both"/>
              <w:rPr>
                <w:del w:id="9017" w:author="Master Repository Process" w:date="2021-07-31T07:44:00Z"/>
                <w:spacing w:val="-2"/>
                <w:sz w:val="20"/>
              </w:rPr>
            </w:pPr>
            <w:del w:id="9018" w:author="Master Repository Process" w:date="2021-07-31T07:44:00Z">
              <w:r>
                <w:rPr>
                  <w:spacing w:val="-2"/>
                  <w:sz w:val="20"/>
                </w:rPr>
                <w:delText>Kohlrabi........................................................</w:delText>
              </w:r>
            </w:del>
          </w:p>
          <w:p>
            <w:pPr>
              <w:pStyle w:val="yTable"/>
              <w:tabs>
                <w:tab w:val="right" w:leader="dot" w:pos="3402"/>
              </w:tabs>
              <w:suppressAutoHyphens/>
              <w:spacing w:before="0"/>
              <w:jc w:val="both"/>
              <w:rPr>
                <w:del w:id="9019" w:author="Master Repository Process" w:date="2021-07-31T07:44:00Z"/>
                <w:spacing w:val="-2"/>
                <w:sz w:val="20"/>
              </w:rPr>
            </w:pPr>
            <w:del w:id="9020" w:author="Master Repository Process" w:date="2021-07-31T07:44:00Z">
              <w:r>
                <w:rPr>
                  <w:spacing w:val="-2"/>
                  <w:sz w:val="20"/>
                </w:rPr>
                <w:delText>Lentil (dry)....................................................</w:delText>
              </w:r>
            </w:del>
          </w:p>
          <w:p>
            <w:pPr>
              <w:pStyle w:val="yTable"/>
              <w:tabs>
                <w:tab w:val="right" w:leader="dot" w:pos="3402"/>
              </w:tabs>
              <w:suppressAutoHyphens/>
              <w:spacing w:before="0"/>
              <w:jc w:val="both"/>
              <w:rPr>
                <w:del w:id="9021" w:author="Master Repository Process" w:date="2021-07-31T07:44:00Z"/>
                <w:spacing w:val="-2"/>
                <w:sz w:val="20"/>
              </w:rPr>
            </w:pPr>
            <w:del w:id="9022"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9023" w:author="Master Repository Process" w:date="2021-07-31T07:44:00Z"/>
                <w:spacing w:val="-2"/>
                <w:sz w:val="20"/>
              </w:rPr>
            </w:pPr>
            <w:del w:id="9024"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9025" w:author="Master Repository Process" w:date="2021-07-31T07:44:00Z"/>
                <w:spacing w:val="-2"/>
                <w:sz w:val="20"/>
              </w:rPr>
            </w:pPr>
            <w:del w:id="9026" w:author="Master Repository Process" w:date="2021-07-31T07:44:00Z">
              <w:r>
                <w:rPr>
                  <w:spacing w:val="-2"/>
                  <w:sz w:val="20"/>
                </w:rPr>
                <w:delText>Milks and milk products (in the fat)............</w:delText>
              </w:r>
            </w:del>
          </w:p>
          <w:p>
            <w:pPr>
              <w:pStyle w:val="yTable"/>
              <w:tabs>
                <w:tab w:val="right" w:leader="dot" w:pos="3402"/>
              </w:tabs>
              <w:suppressAutoHyphens/>
              <w:spacing w:before="0"/>
              <w:jc w:val="both"/>
              <w:rPr>
                <w:del w:id="9027" w:author="Master Repository Process" w:date="2021-07-31T07:44:00Z"/>
                <w:spacing w:val="-2"/>
                <w:sz w:val="20"/>
              </w:rPr>
            </w:pPr>
            <w:del w:id="9028"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9029" w:author="Master Repository Process" w:date="2021-07-31T07:44:00Z"/>
                <w:spacing w:val="-2"/>
                <w:sz w:val="20"/>
              </w:rPr>
            </w:pPr>
            <w:del w:id="9030" w:author="Master Repository Process" w:date="2021-07-31T07:44:00Z">
              <w:r>
                <w:rPr>
                  <w:spacing w:val="-2"/>
                  <w:sz w:val="20"/>
                </w:rPr>
                <w:delText>Peanut...........................................................</w:delText>
              </w:r>
            </w:del>
          </w:p>
          <w:p>
            <w:pPr>
              <w:pStyle w:val="yTable"/>
              <w:tabs>
                <w:tab w:val="right" w:leader="dot" w:pos="3402"/>
              </w:tabs>
              <w:suppressAutoHyphens/>
              <w:spacing w:before="0"/>
              <w:jc w:val="both"/>
              <w:rPr>
                <w:del w:id="9031" w:author="Master Repository Process" w:date="2021-07-31T07:44:00Z"/>
                <w:spacing w:val="-2"/>
                <w:sz w:val="20"/>
              </w:rPr>
            </w:pPr>
            <w:del w:id="9032" w:author="Master Repository Process" w:date="2021-07-31T07:44:00Z">
              <w:r>
                <w:rPr>
                  <w:spacing w:val="-2"/>
                  <w:sz w:val="20"/>
                </w:rPr>
                <w:delText>Pear...............................................................</w:delText>
              </w:r>
            </w:del>
          </w:p>
          <w:p>
            <w:pPr>
              <w:pStyle w:val="yTable"/>
              <w:tabs>
                <w:tab w:val="right" w:leader="dot" w:pos="3402"/>
              </w:tabs>
              <w:suppressAutoHyphens/>
              <w:spacing w:before="0"/>
              <w:jc w:val="both"/>
              <w:rPr>
                <w:del w:id="9033" w:author="Master Repository Process" w:date="2021-07-31T07:44:00Z"/>
                <w:spacing w:val="-2"/>
                <w:sz w:val="20"/>
              </w:rPr>
            </w:pPr>
            <w:del w:id="9034"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9035" w:author="Master Repository Process" w:date="2021-07-31T07:44:00Z"/>
                <w:spacing w:val="-2"/>
                <w:sz w:val="20"/>
              </w:rPr>
            </w:pPr>
            <w:del w:id="9036" w:author="Master Repository Process" w:date="2021-07-31T07:44:00Z">
              <w:r>
                <w:rPr>
                  <w:spacing w:val="-2"/>
                  <w:sz w:val="20"/>
                </w:rPr>
                <w:delText>Strawberry....................................................</w:delText>
              </w:r>
            </w:del>
          </w:p>
          <w:p>
            <w:pPr>
              <w:pStyle w:val="yTable"/>
              <w:tabs>
                <w:tab w:val="right" w:leader="dot" w:pos="3402"/>
              </w:tabs>
              <w:suppressAutoHyphens/>
              <w:spacing w:before="0"/>
              <w:jc w:val="both"/>
              <w:rPr>
                <w:del w:id="9037" w:author="Master Repository Process" w:date="2021-07-31T07:44:00Z"/>
                <w:spacing w:val="-2"/>
                <w:sz w:val="20"/>
              </w:rPr>
            </w:pPr>
            <w:del w:id="9038" w:author="Master Repository Process" w:date="2021-07-31T07:44:00Z">
              <w:r>
                <w:rPr>
                  <w:spacing w:val="-2"/>
                  <w:sz w:val="20"/>
                </w:rPr>
                <w:delText>Tomato..........................................................</w:delText>
              </w:r>
            </w:del>
          </w:p>
          <w:p>
            <w:pPr>
              <w:pStyle w:val="yTable"/>
              <w:tabs>
                <w:tab w:val="right" w:leader="dot" w:pos="3402"/>
              </w:tabs>
              <w:suppressAutoHyphens/>
              <w:spacing w:before="0"/>
              <w:jc w:val="both"/>
              <w:rPr>
                <w:del w:id="9039" w:author="Master Repository Process" w:date="2021-07-31T07:44:00Z"/>
                <w:spacing w:val="-2"/>
                <w:sz w:val="20"/>
              </w:rPr>
            </w:pPr>
            <w:del w:id="9040" w:author="Master Repository Process" w:date="2021-07-31T07:44:00Z">
              <w:r>
                <w:rPr>
                  <w:spacing w:val="-2"/>
                  <w:sz w:val="20"/>
                </w:rPr>
                <w:delText>Tree nuts.......................................................</w:delText>
              </w:r>
            </w:del>
          </w:p>
          <w:p>
            <w:pPr>
              <w:pStyle w:val="yTable"/>
              <w:tabs>
                <w:tab w:val="right" w:leader="dot" w:pos="3402"/>
              </w:tabs>
              <w:suppressAutoHyphens/>
              <w:spacing w:before="0"/>
              <w:jc w:val="both"/>
              <w:rPr>
                <w:del w:id="9041" w:author="Master Repository Process" w:date="2021-07-31T07:44:00Z"/>
                <w:spacing w:val="-2"/>
                <w:sz w:val="20"/>
              </w:rPr>
            </w:pPr>
            <w:del w:id="9042" w:author="Master Repository Process" w:date="2021-07-31T07:44:00Z">
              <w:r>
                <w:rPr>
                  <w:spacing w:val="-2"/>
                  <w:sz w:val="20"/>
                </w:rPr>
                <w:delText>Turnip, garden..............................................</w:delText>
              </w:r>
            </w:del>
          </w:p>
          <w:p>
            <w:pPr>
              <w:pStyle w:val="yTable"/>
              <w:tabs>
                <w:tab w:val="right" w:leader="dot" w:pos="3402"/>
              </w:tabs>
              <w:suppressAutoHyphens/>
              <w:spacing w:before="0"/>
              <w:ind w:left="566" w:hanging="566"/>
              <w:rPr>
                <w:del w:id="9043" w:author="Master Repository Process" w:date="2021-07-31T07:44:00Z"/>
                <w:spacing w:val="-2"/>
                <w:sz w:val="20"/>
              </w:rPr>
            </w:pPr>
            <w:del w:id="9044" w:author="Master Repository Process" w:date="2021-07-31T07:44:00Z">
              <w:r>
                <w:rPr>
                  <w:spacing w:val="-2"/>
                  <w:sz w:val="20"/>
                </w:rPr>
                <w:delText>Vegetables (except beans (dry), cauliflower, chard, egg plant, garden pea, kale, kohlrabi, lentil (dry), peppers, sweet, root and tuber vegetables, tomato, turnip, garden)..................................</w:delText>
              </w:r>
            </w:del>
          </w:p>
          <w:p>
            <w:pPr>
              <w:pStyle w:val="yTable"/>
              <w:tabs>
                <w:tab w:val="right" w:leader="dot" w:pos="3402"/>
              </w:tabs>
              <w:suppressAutoHyphens/>
              <w:spacing w:before="0"/>
              <w:jc w:val="both"/>
              <w:rPr>
                <w:del w:id="9045" w:author="Master Repository Process" w:date="2021-07-31T07:44:00Z"/>
                <w:spacing w:val="-2"/>
                <w:sz w:val="20"/>
              </w:rPr>
            </w:pPr>
            <w:del w:id="9046" w:author="Master Repository Process" w:date="2021-07-31T07:44:00Z">
              <w:r>
                <w:rPr>
                  <w:spacing w:val="-2"/>
                  <w:sz w:val="20"/>
                </w:rPr>
                <w:delText>Water............................................................</w:delText>
              </w:r>
            </w:del>
          </w:p>
          <w:p>
            <w:pPr>
              <w:pStyle w:val="yTable"/>
              <w:tabs>
                <w:tab w:val="right" w:leader="dot" w:pos="3402"/>
              </w:tabs>
              <w:suppressAutoHyphens/>
              <w:spacing w:before="0"/>
              <w:jc w:val="both"/>
              <w:rPr>
                <w:del w:id="9047" w:author="Master Repository Process" w:date="2021-07-31T07:44:00Z"/>
                <w:spacing w:val="-2"/>
                <w:sz w:val="20"/>
              </w:rPr>
            </w:pPr>
            <w:del w:id="9048" w:author="Master Repository Process" w:date="2021-07-31T07:44:00Z">
              <w:r>
                <w:rPr>
                  <w:spacing w:val="-2"/>
                  <w:sz w:val="20"/>
                </w:rPr>
                <w:delText>Wheat bran (unprocessed)............................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049" w:author="Master Repository Process" w:date="2021-07-31T07:44:00Z"/>
                <w:spacing w:val="-2"/>
                <w:sz w:val="20"/>
              </w:rPr>
            </w:pPr>
            <w:del w:id="9050"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51" w:author="Master Repository Process" w:date="2021-07-31T07:44:00Z"/>
                <w:spacing w:val="-2"/>
                <w:sz w:val="20"/>
              </w:rPr>
            </w:pPr>
            <w:del w:id="905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53" w:author="Master Repository Process" w:date="2021-07-31T07:44:00Z"/>
                <w:spacing w:val="-2"/>
                <w:sz w:val="20"/>
              </w:rPr>
            </w:pPr>
            <w:del w:id="905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55" w:author="Master Repository Process" w:date="2021-07-31T07:44:00Z"/>
                <w:spacing w:val="-2"/>
                <w:sz w:val="20"/>
              </w:rPr>
            </w:pPr>
            <w:del w:id="9056"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57" w:author="Master Repository Process" w:date="2021-07-31T07:44:00Z"/>
                <w:spacing w:val="-2"/>
                <w:sz w:val="20"/>
              </w:rPr>
            </w:pPr>
            <w:del w:id="905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59" w:author="Master Repository Process" w:date="2021-07-31T07:44:00Z"/>
                <w:spacing w:val="-2"/>
                <w:sz w:val="20"/>
              </w:rPr>
            </w:pPr>
            <w:del w:id="9060"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61" w:author="Master Repository Process" w:date="2021-07-31T07:44:00Z"/>
                <w:spacing w:val="-2"/>
                <w:sz w:val="20"/>
              </w:rPr>
            </w:pPr>
            <w:del w:id="9062"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63" w:author="Master Repository Process" w:date="2021-07-31T07:44:00Z"/>
                <w:spacing w:val="-2"/>
                <w:sz w:val="20"/>
              </w:rPr>
            </w:pPr>
            <w:del w:id="906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65" w:author="Master Repository Process" w:date="2021-07-31T07:44:00Z"/>
                <w:spacing w:val="-2"/>
                <w:sz w:val="20"/>
              </w:rPr>
            </w:pPr>
            <w:del w:id="906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67" w:author="Master Repository Process" w:date="2021-07-31T07:44:00Z"/>
                <w:spacing w:val="-2"/>
                <w:sz w:val="20"/>
              </w:rPr>
            </w:pPr>
            <w:del w:id="906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69" w:author="Master Repository Process" w:date="2021-07-31T07:44:00Z"/>
                <w:spacing w:val="-2"/>
                <w:sz w:val="20"/>
              </w:rPr>
            </w:pPr>
            <w:del w:id="907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71" w:author="Master Repository Process" w:date="2021-07-31T07:44:00Z"/>
                <w:spacing w:val="-2"/>
                <w:sz w:val="20"/>
              </w:rPr>
            </w:pPr>
            <w:del w:id="9072" w:author="Master Repository Process" w:date="2021-07-31T07:44:00Z">
              <w:r>
                <w:rPr>
                  <w:spacing w:val="-2"/>
                  <w:sz w:val="20"/>
                </w:rPr>
                <w:br/>
              </w:r>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73" w:author="Master Repository Process" w:date="2021-07-31T07:44:00Z"/>
                <w:spacing w:val="-2"/>
                <w:sz w:val="20"/>
              </w:rPr>
            </w:pPr>
            <w:del w:id="907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75" w:author="Master Repository Process" w:date="2021-07-31T07:44:00Z"/>
                <w:spacing w:val="-2"/>
                <w:sz w:val="20"/>
              </w:rPr>
            </w:pPr>
            <w:del w:id="9076"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77" w:author="Master Repository Process" w:date="2021-07-31T07:44:00Z"/>
                <w:spacing w:val="-2"/>
                <w:sz w:val="20"/>
              </w:rPr>
            </w:pPr>
            <w:del w:id="907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79" w:author="Master Repository Process" w:date="2021-07-31T07:44:00Z"/>
                <w:spacing w:val="-2"/>
                <w:sz w:val="20"/>
              </w:rPr>
            </w:pPr>
            <w:del w:id="908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81" w:author="Master Repository Process" w:date="2021-07-31T07:44:00Z"/>
                <w:spacing w:val="-2"/>
                <w:sz w:val="20"/>
              </w:rPr>
            </w:pPr>
            <w:del w:id="9082"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83" w:author="Master Repository Process" w:date="2021-07-31T07:44:00Z"/>
                <w:spacing w:val="-2"/>
                <w:sz w:val="20"/>
              </w:rPr>
            </w:pPr>
            <w:del w:id="908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85" w:author="Master Repository Process" w:date="2021-07-31T07:44:00Z"/>
                <w:spacing w:val="-2"/>
                <w:sz w:val="20"/>
              </w:rPr>
            </w:pPr>
            <w:del w:id="908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87" w:author="Master Repository Process" w:date="2021-07-31T07:44:00Z"/>
                <w:spacing w:val="-2"/>
                <w:sz w:val="20"/>
              </w:rPr>
            </w:pPr>
            <w:del w:id="908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89" w:author="Master Repository Process" w:date="2021-07-31T07:44:00Z"/>
                <w:spacing w:val="-2"/>
                <w:sz w:val="20"/>
              </w:rPr>
            </w:pPr>
            <w:del w:id="909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91" w:author="Master Repository Process" w:date="2021-07-31T07:44:00Z"/>
                <w:spacing w:val="-2"/>
                <w:sz w:val="20"/>
              </w:rPr>
            </w:pPr>
            <w:del w:id="9092"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93" w:author="Master Repository Process" w:date="2021-07-31T07:44:00Z"/>
                <w:spacing w:val="-2"/>
                <w:sz w:val="20"/>
              </w:rPr>
            </w:pPr>
            <w:del w:id="909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95" w:author="Master Repository Process" w:date="2021-07-31T07:44:00Z"/>
                <w:spacing w:val="-2"/>
                <w:sz w:val="20"/>
              </w:rPr>
            </w:pPr>
            <w:del w:id="909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97" w:author="Master Repository Process" w:date="2021-07-31T07:44:00Z"/>
                <w:spacing w:val="-2"/>
                <w:sz w:val="20"/>
              </w:rPr>
            </w:pPr>
            <w:del w:id="909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099" w:author="Master Repository Process" w:date="2021-07-31T07:44:00Z"/>
                <w:spacing w:val="-2"/>
                <w:sz w:val="20"/>
              </w:rPr>
            </w:pPr>
            <w:del w:id="9100"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01" w:author="Master Repository Process" w:date="2021-07-31T07:44:00Z"/>
                <w:spacing w:val="-2"/>
                <w:sz w:val="20"/>
              </w:rPr>
            </w:pPr>
            <w:del w:id="9102"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03" w:author="Master Repository Process" w:date="2021-07-31T07:44:00Z"/>
                <w:spacing w:val="-2"/>
                <w:sz w:val="20"/>
              </w:rPr>
            </w:pPr>
            <w:del w:id="910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05" w:author="Master Repository Process" w:date="2021-07-31T07:44:00Z"/>
                <w:spacing w:val="-2"/>
                <w:sz w:val="20"/>
              </w:rPr>
            </w:pPr>
            <w:del w:id="9106" w:author="Master Repository Process" w:date="2021-07-31T07:44:00Z">
              <w:r>
                <w:rPr>
                  <w:spacing w:val="-2"/>
                  <w:sz w:val="20"/>
                </w:rPr>
                <w:br/>
              </w:r>
              <w:r>
                <w:rPr>
                  <w:spacing w:val="-2"/>
                  <w:sz w:val="20"/>
                </w:rPr>
                <w:br/>
              </w:r>
              <w:r>
                <w:rPr>
                  <w:spacing w:val="-2"/>
                  <w:sz w:val="20"/>
                </w:rPr>
                <w:br/>
              </w:r>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07" w:author="Master Repository Process" w:date="2021-07-31T07:44:00Z"/>
                <w:spacing w:val="-2"/>
                <w:sz w:val="20"/>
              </w:rPr>
            </w:pPr>
            <w:del w:id="910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09" w:author="Master Repository Process" w:date="2021-07-31T07:44:00Z"/>
                <w:spacing w:val="-2"/>
                <w:sz w:val="20"/>
              </w:rPr>
            </w:pPr>
            <w:del w:id="9110" w:author="Master Repository Process" w:date="2021-07-31T07:44:00Z">
              <w:r>
                <w:rPr>
                  <w:spacing w:val="-2"/>
                  <w:sz w:val="20"/>
                </w:rPr>
                <w:delText xml:space="preserve">          20</w:delText>
              </w:r>
            </w:del>
          </w:p>
        </w:tc>
      </w:tr>
      <w:tr>
        <w:trPr>
          <w:del w:id="9111"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112" w:author="Master Repository Process" w:date="2021-07-31T07:44:00Z"/>
                <w:spacing w:val="-2"/>
                <w:sz w:val="20"/>
              </w:rPr>
            </w:pPr>
            <w:del w:id="9113" w:author="Master Repository Process" w:date="2021-07-31T07:44:00Z">
              <w:r>
                <w:rPr>
                  <w:b/>
                  <w:spacing w:val="-2"/>
                  <w:sz w:val="20"/>
                </w:rPr>
                <w:delText>Maleic hydrazide</w:delText>
              </w:r>
            </w:del>
          </w:p>
        </w:tc>
        <w:tc>
          <w:tcPr>
            <w:tcW w:w="3543" w:type="dxa"/>
          </w:tcPr>
          <w:p>
            <w:pPr>
              <w:pStyle w:val="yTable"/>
              <w:keepNext/>
              <w:keepLines/>
              <w:tabs>
                <w:tab w:val="right" w:leader="dot" w:pos="3402"/>
              </w:tabs>
              <w:suppressAutoHyphens/>
              <w:jc w:val="both"/>
              <w:rPr>
                <w:del w:id="9114" w:author="Master Repository Process" w:date="2021-07-31T07:44:00Z"/>
                <w:spacing w:val="-2"/>
                <w:sz w:val="20"/>
              </w:rPr>
            </w:pPr>
            <w:del w:id="9115" w:author="Master Repository Process" w:date="2021-07-31T07:44:00Z">
              <w:r>
                <w:rPr>
                  <w:spacing w:val="-2"/>
                  <w:sz w:val="20"/>
                </w:rPr>
                <w:delText>Garlic............................................................</w:delText>
              </w:r>
            </w:del>
          </w:p>
          <w:p>
            <w:pPr>
              <w:pStyle w:val="yTable"/>
              <w:keepNext/>
              <w:keepLines/>
              <w:tabs>
                <w:tab w:val="right" w:leader="dot" w:pos="3402"/>
              </w:tabs>
              <w:suppressAutoHyphens/>
              <w:spacing w:before="0"/>
              <w:jc w:val="both"/>
              <w:rPr>
                <w:del w:id="9116" w:author="Master Repository Process" w:date="2021-07-31T07:44:00Z"/>
                <w:spacing w:val="-2"/>
                <w:sz w:val="20"/>
              </w:rPr>
            </w:pPr>
            <w:del w:id="9117" w:author="Master Repository Process" w:date="2021-07-31T07:44:00Z">
              <w:r>
                <w:rPr>
                  <w:spacing w:val="-2"/>
                  <w:sz w:val="20"/>
                </w:rPr>
                <w:delText>Onion, Bulb..................................................</w:delText>
              </w:r>
            </w:del>
          </w:p>
          <w:p>
            <w:pPr>
              <w:pStyle w:val="yTable"/>
              <w:keepNext/>
              <w:keepLines/>
              <w:tabs>
                <w:tab w:val="right" w:leader="dot" w:pos="3402"/>
              </w:tabs>
              <w:suppressAutoHyphens/>
              <w:spacing w:before="0"/>
              <w:jc w:val="both"/>
              <w:rPr>
                <w:del w:id="9118" w:author="Master Repository Process" w:date="2021-07-31T07:44:00Z"/>
                <w:spacing w:val="-2"/>
                <w:sz w:val="20"/>
              </w:rPr>
            </w:pPr>
            <w:del w:id="9119" w:author="Master Repository Process" w:date="2021-07-31T07:44:00Z">
              <w:r>
                <w:rPr>
                  <w:spacing w:val="-2"/>
                  <w:sz w:val="20"/>
                </w:rPr>
                <w:delText>Potato............................................................</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120" w:author="Master Repository Process" w:date="2021-07-31T07:44:00Z"/>
                <w:spacing w:val="-2"/>
                <w:sz w:val="20"/>
              </w:rPr>
            </w:pPr>
            <w:del w:id="9121" w:author="Master Repository Process" w:date="2021-07-31T07:44:00Z">
              <w:r>
                <w:rPr>
                  <w:spacing w:val="-2"/>
                  <w:sz w:val="20"/>
                </w:rPr>
                <w:delText xml:space="preserve">          15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22" w:author="Master Repository Process" w:date="2021-07-31T07:44:00Z"/>
                <w:spacing w:val="-2"/>
                <w:sz w:val="20"/>
              </w:rPr>
            </w:pPr>
            <w:del w:id="9123" w:author="Master Repository Process" w:date="2021-07-31T07:44:00Z">
              <w:r>
                <w:rPr>
                  <w:spacing w:val="-2"/>
                  <w:sz w:val="20"/>
                </w:rPr>
                <w:delText xml:space="preserve">          15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24" w:author="Master Repository Process" w:date="2021-07-31T07:44:00Z"/>
                <w:spacing w:val="-2"/>
                <w:sz w:val="20"/>
              </w:rPr>
            </w:pPr>
            <w:del w:id="9125" w:author="Master Repository Process" w:date="2021-07-31T07:44:00Z">
              <w:r>
                <w:rPr>
                  <w:spacing w:val="-2"/>
                  <w:sz w:val="20"/>
                </w:rPr>
                <w:delText xml:space="preserve">          50</w:delText>
              </w:r>
            </w:del>
          </w:p>
        </w:tc>
      </w:tr>
      <w:tr>
        <w:trPr>
          <w:del w:id="912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127" w:author="Master Repository Process" w:date="2021-07-31T07:44:00Z"/>
                <w:spacing w:val="-2"/>
                <w:sz w:val="20"/>
              </w:rPr>
            </w:pPr>
            <w:del w:id="9128" w:author="Master Repository Process" w:date="2021-07-31T07:44:00Z">
              <w:r>
                <w:rPr>
                  <w:b/>
                  <w:spacing w:val="-2"/>
                  <w:sz w:val="20"/>
                </w:rPr>
                <w:delText>Mancozeb</w:delText>
              </w:r>
              <w:r>
                <w:rPr>
                  <w:b/>
                  <w:i/>
                  <w:spacing w:val="-2"/>
                  <w:sz w:val="20"/>
                </w:rPr>
                <w:delText xml:space="preserve"> see </w:delText>
              </w:r>
              <w:r>
                <w:rPr>
                  <w:b/>
                  <w:spacing w:val="-2"/>
                  <w:sz w:val="20"/>
                </w:rPr>
                <w:delText>Dithiocarbamates</w:delText>
              </w:r>
            </w:del>
          </w:p>
        </w:tc>
        <w:tc>
          <w:tcPr>
            <w:tcW w:w="3543" w:type="dxa"/>
          </w:tcPr>
          <w:p>
            <w:pPr>
              <w:pStyle w:val="yTable"/>
              <w:keepNext/>
              <w:keepLines/>
              <w:tabs>
                <w:tab w:val="right" w:leader="dot" w:pos="3402"/>
              </w:tabs>
              <w:suppressAutoHyphens/>
              <w:jc w:val="both"/>
              <w:rPr>
                <w:del w:id="9129" w:author="Master Repository Process" w:date="2021-07-31T07:44:00Z"/>
                <w:spacing w:val="-2"/>
                <w:sz w:val="20"/>
              </w:rPr>
            </w:pPr>
            <w:del w:id="9130" w:author="Master Repository Process" w:date="2021-07-31T07:44:00Z">
              <w:r>
                <w:rPr>
                  <w:spacing w:val="-2"/>
                  <w:sz w:val="20"/>
                </w:rPr>
                <w:delText>Cotton seed...................................................</w:delText>
              </w:r>
            </w:del>
          </w:p>
          <w:p>
            <w:pPr>
              <w:pStyle w:val="yTable"/>
              <w:keepNext/>
              <w:keepLines/>
              <w:tabs>
                <w:tab w:val="right" w:leader="dot" w:pos="3402"/>
              </w:tabs>
              <w:suppressAutoHyphens/>
              <w:spacing w:before="0"/>
              <w:jc w:val="both"/>
              <w:rPr>
                <w:del w:id="9131" w:author="Master Repository Process" w:date="2021-07-31T07:44:00Z"/>
                <w:spacing w:val="-2"/>
                <w:sz w:val="20"/>
              </w:rPr>
            </w:pPr>
            <w:del w:id="9132" w:author="Master Repository Process" w:date="2021-07-31T07:44:00Z">
              <w:r>
                <w:rPr>
                  <w:spacing w:val="-2"/>
                  <w:sz w:val="20"/>
                </w:rPr>
                <w:delText>Potato............................................................</w:delText>
              </w:r>
            </w:del>
          </w:p>
          <w:p>
            <w:pPr>
              <w:pStyle w:val="yTable"/>
              <w:keepNext/>
              <w:keepLines/>
              <w:tabs>
                <w:tab w:val="right" w:leader="dot" w:pos="3402"/>
              </w:tabs>
              <w:suppressAutoHyphens/>
              <w:spacing w:before="0"/>
              <w:jc w:val="both"/>
              <w:rPr>
                <w:del w:id="9133" w:author="Master Repository Process" w:date="2021-07-31T07:44:00Z"/>
                <w:spacing w:val="-2"/>
                <w:sz w:val="20"/>
              </w:rPr>
            </w:pPr>
            <w:del w:id="9134" w:author="Master Repository Process" w:date="2021-07-31T07:44:00Z">
              <w:r>
                <w:rPr>
                  <w:spacing w:val="-2"/>
                  <w:sz w:val="20"/>
                </w:rPr>
                <w:delText>Sunflower seed.............................................</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135" w:author="Master Repository Process" w:date="2021-07-31T07:44:00Z"/>
                <w:spacing w:val="-2"/>
                <w:sz w:val="20"/>
              </w:rPr>
            </w:pPr>
            <w:del w:id="9136"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37" w:author="Master Repository Process" w:date="2021-07-31T07:44:00Z"/>
                <w:spacing w:val="-2"/>
                <w:sz w:val="20"/>
              </w:rPr>
            </w:pPr>
            <w:del w:id="9138" w:author="Master Repository Process" w:date="2021-07-31T07:44:00Z">
              <w:r>
                <w:rPr>
                  <w:spacing w:val="-2"/>
                  <w:sz w:val="20"/>
                </w:rPr>
                <w:tab/>
                <w:delText>0.01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39" w:author="Master Repository Process" w:date="2021-07-31T07:44:00Z"/>
                <w:spacing w:val="-2"/>
                <w:sz w:val="20"/>
              </w:rPr>
            </w:pPr>
            <w:del w:id="9140" w:author="Master Repository Process" w:date="2021-07-31T07:44:00Z">
              <w:r>
                <w:rPr>
                  <w:spacing w:val="-2"/>
                  <w:sz w:val="20"/>
                </w:rPr>
                <w:tab/>
                <w:delText>0.5</w:delText>
              </w:r>
            </w:del>
          </w:p>
        </w:tc>
      </w:tr>
      <w:tr>
        <w:trPr>
          <w:del w:id="914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142" w:author="Master Repository Process" w:date="2021-07-31T07:44:00Z"/>
                <w:spacing w:val="-2"/>
                <w:sz w:val="20"/>
              </w:rPr>
            </w:pPr>
            <w:del w:id="9143" w:author="Master Repository Process" w:date="2021-07-31T07:44:00Z">
              <w:r>
                <w:rPr>
                  <w:b/>
                  <w:spacing w:val="-2"/>
                  <w:sz w:val="20"/>
                </w:rPr>
                <w:delText>MCPA</w:delText>
              </w:r>
            </w:del>
          </w:p>
        </w:tc>
        <w:tc>
          <w:tcPr>
            <w:tcW w:w="3543" w:type="dxa"/>
          </w:tcPr>
          <w:p>
            <w:pPr>
              <w:pStyle w:val="yTable"/>
              <w:tabs>
                <w:tab w:val="right" w:leader="dot" w:pos="3402"/>
              </w:tabs>
              <w:suppressAutoHyphens/>
              <w:jc w:val="both"/>
              <w:rPr>
                <w:del w:id="9144" w:author="Master Repository Process" w:date="2021-07-31T07:44:00Z"/>
                <w:spacing w:val="-2"/>
                <w:sz w:val="20"/>
              </w:rPr>
            </w:pPr>
            <w:del w:id="9145" w:author="Master Repository Process" w:date="2021-07-31T07:44:00Z">
              <w:r>
                <w:rPr>
                  <w:spacing w:val="-2"/>
                  <w:sz w:val="20"/>
                </w:rPr>
                <w:delText>Cereal grains.................................................</w:delText>
              </w:r>
            </w:del>
          </w:p>
          <w:p>
            <w:pPr>
              <w:pStyle w:val="yTable"/>
              <w:tabs>
                <w:tab w:val="right" w:leader="dot" w:pos="3402"/>
              </w:tabs>
              <w:suppressAutoHyphens/>
              <w:spacing w:before="0"/>
              <w:jc w:val="both"/>
              <w:rPr>
                <w:del w:id="9146" w:author="Master Repository Process" w:date="2021-07-31T07:44:00Z"/>
                <w:spacing w:val="-2"/>
                <w:sz w:val="20"/>
              </w:rPr>
            </w:pPr>
            <w:del w:id="914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148" w:author="Master Repository Process" w:date="2021-07-31T07:44:00Z"/>
                <w:spacing w:val="-2"/>
                <w:sz w:val="20"/>
              </w:rPr>
            </w:pPr>
            <w:del w:id="914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150" w:author="Master Repository Process" w:date="2021-07-31T07:44:00Z"/>
                <w:spacing w:val="-2"/>
                <w:sz w:val="20"/>
              </w:rPr>
            </w:pPr>
            <w:del w:id="9151" w:author="Master Repository Process" w:date="2021-07-31T07:44:00Z">
              <w:r>
                <w:rPr>
                  <w:spacing w:val="-2"/>
                  <w:sz w:val="20"/>
                </w:rPr>
                <w:delText>Eggs..............................................................</w:delText>
              </w:r>
            </w:del>
          </w:p>
          <w:p>
            <w:pPr>
              <w:pStyle w:val="yTable"/>
              <w:tabs>
                <w:tab w:val="right" w:leader="dot" w:pos="3402"/>
              </w:tabs>
              <w:suppressAutoHyphens/>
              <w:spacing w:before="0"/>
              <w:jc w:val="both"/>
              <w:rPr>
                <w:del w:id="9152" w:author="Master Repository Process" w:date="2021-07-31T07:44:00Z"/>
                <w:spacing w:val="-2"/>
                <w:sz w:val="20"/>
              </w:rPr>
            </w:pPr>
            <w:del w:id="9153" w:author="Master Repository Process" w:date="2021-07-31T07:44:00Z">
              <w:r>
                <w:rPr>
                  <w:spacing w:val="-2"/>
                  <w:sz w:val="20"/>
                </w:rPr>
                <w:delText>Meat (mammalian).......................................</w:delText>
              </w:r>
            </w:del>
          </w:p>
          <w:p>
            <w:pPr>
              <w:pStyle w:val="yTable"/>
              <w:tabs>
                <w:tab w:val="right" w:leader="dot" w:pos="3402"/>
              </w:tabs>
              <w:suppressAutoHyphens/>
              <w:spacing w:before="0"/>
              <w:jc w:val="both"/>
              <w:rPr>
                <w:del w:id="9154" w:author="Master Repository Process" w:date="2021-07-31T07:44:00Z"/>
                <w:spacing w:val="-2"/>
                <w:sz w:val="20"/>
              </w:rPr>
            </w:pPr>
            <w:del w:id="9155" w:author="Master Repository Process" w:date="2021-07-31T07:44:00Z">
              <w:r>
                <w:rPr>
                  <w:spacing w:val="-2"/>
                  <w:sz w:val="20"/>
                </w:rPr>
                <w:delText>Meat of poultry.............................................</w:delText>
              </w:r>
            </w:del>
          </w:p>
          <w:p>
            <w:pPr>
              <w:pStyle w:val="yTable"/>
              <w:tabs>
                <w:tab w:val="right" w:leader="dot" w:pos="3402"/>
              </w:tabs>
              <w:suppressAutoHyphens/>
              <w:spacing w:before="0"/>
              <w:jc w:val="both"/>
              <w:rPr>
                <w:del w:id="9156" w:author="Master Repository Process" w:date="2021-07-31T07:44:00Z"/>
                <w:spacing w:val="-2"/>
                <w:sz w:val="20"/>
              </w:rPr>
            </w:pPr>
            <w:del w:id="9157"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158" w:author="Master Repository Process" w:date="2021-07-31T07:44:00Z"/>
                <w:spacing w:val="-2"/>
                <w:sz w:val="20"/>
              </w:rPr>
            </w:pPr>
            <w:del w:id="915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60" w:author="Master Repository Process" w:date="2021-07-31T07:44:00Z"/>
                <w:spacing w:val="-2"/>
                <w:sz w:val="20"/>
              </w:rPr>
            </w:pPr>
            <w:del w:id="916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62" w:author="Master Repository Process" w:date="2021-07-31T07:44:00Z"/>
                <w:spacing w:val="-2"/>
                <w:sz w:val="20"/>
              </w:rPr>
            </w:pPr>
            <w:del w:id="91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64" w:author="Master Repository Process" w:date="2021-07-31T07:44:00Z"/>
                <w:spacing w:val="-2"/>
                <w:sz w:val="20"/>
              </w:rPr>
            </w:pPr>
            <w:del w:id="916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66" w:author="Master Repository Process" w:date="2021-07-31T07:44:00Z"/>
                <w:spacing w:val="-2"/>
                <w:sz w:val="20"/>
              </w:rPr>
            </w:pPr>
            <w:del w:id="916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68" w:author="Master Repository Process" w:date="2021-07-31T07:44:00Z"/>
                <w:spacing w:val="-2"/>
                <w:sz w:val="20"/>
              </w:rPr>
            </w:pPr>
            <w:del w:id="916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70" w:author="Master Repository Process" w:date="2021-07-31T07:44:00Z"/>
                <w:spacing w:val="-2"/>
                <w:sz w:val="20"/>
              </w:rPr>
            </w:pPr>
            <w:del w:id="9171" w:author="Master Repository Process" w:date="2021-07-31T07:44:00Z">
              <w:r>
                <w:rPr>
                  <w:spacing w:val="-2"/>
                  <w:sz w:val="20"/>
                </w:rPr>
                <w:tab/>
                <w:delText>0.05</w:delText>
              </w:r>
            </w:del>
          </w:p>
        </w:tc>
      </w:tr>
      <w:tr>
        <w:trPr>
          <w:del w:id="91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173" w:author="Master Repository Process" w:date="2021-07-31T07:44:00Z"/>
                <w:spacing w:val="-2"/>
                <w:sz w:val="20"/>
              </w:rPr>
            </w:pPr>
            <w:del w:id="9174" w:author="Master Repository Process" w:date="2021-07-31T07:44:00Z">
              <w:r>
                <w:rPr>
                  <w:b/>
                  <w:spacing w:val="-2"/>
                  <w:sz w:val="20"/>
                </w:rPr>
                <w:delText>MCPB</w:delText>
              </w:r>
            </w:del>
          </w:p>
        </w:tc>
        <w:tc>
          <w:tcPr>
            <w:tcW w:w="3543" w:type="dxa"/>
          </w:tcPr>
          <w:p>
            <w:pPr>
              <w:pStyle w:val="yTable"/>
              <w:tabs>
                <w:tab w:val="right" w:leader="dot" w:pos="3402"/>
              </w:tabs>
              <w:suppressAutoHyphens/>
              <w:jc w:val="both"/>
              <w:rPr>
                <w:del w:id="9175" w:author="Master Repository Process" w:date="2021-07-31T07:44:00Z"/>
                <w:spacing w:val="-2"/>
                <w:sz w:val="20"/>
              </w:rPr>
            </w:pPr>
            <w:del w:id="9176" w:author="Master Repository Process" w:date="2021-07-31T07:44:00Z">
              <w:r>
                <w:rPr>
                  <w:spacing w:val="-2"/>
                  <w:sz w:val="20"/>
                </w:rPr>
                <w:delText>Cereal grains.................................................</w:delText>
              </w:r>
            </w:del>
          </w:p>
          <w:p>
            <w:pPr>
              <w:pStyle w:val="yTable"/>
              <w:tabs>
                <w:tab w:val="right" w:leader="dot" w:pos="3402"/>
              </w:tabs>
              <w:suppressAutoHyphens/>
              <w:spacing w:before="0"/>
              <w:jc w:val="both"/>
              <w:rPr>
                <w:del w:id="9177" w:author="Master Repository Process" w:date="2021-07-31T07:44:00Z"/>
                <w:spacing w:val="-2"/>
                <w:sz w:val="20"/>
              </w:rPr>
            </w:pPr>
            <w:del w:id="917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179" w:author="Master Repository Process" w:date="2021-07-31T07:44:00Z"/>
                <w:spacing w:val="-2"/>
                <w:sz w:val="20"/>
              </w:rPr>
            </w:pPr>
            <w:del w:id="9180"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181" w:author="Master Repository Process" w:date="2021-07-31T07:44:00Z"/>
                <w:spacing w:val="-2"/>
                <w:sz w:val="20"/>
              </w:rPr>
            </w:pPr>
            <w:del w:id="9182" w:author="Master Repository Process" w:date="2021-07-31T07:44:00Z">
              <w:r>
                <w:rPr>
                  <w:spacing w:val="-2"/>
                  <w:sz w:val="20"/>
                </w:rPr>
                <w:delText>Eggs..............................................................</w:delText>
              </w:r>
            </w:del>
          </w:p>
          <w:p>
            <w:pPr>
              <w:pStyle w:val="yTable"/>
              <w:tabs>
                <w:tab w:val="right" w:leader="dot" w:pos="3402"/>
              </w:tabs>
              <w:suppressAutoHyphens/>
              <w:spacing w:before="0"/>
              <w:jc w:val="both"/>
              <w:rPr>
                <w:del w:id="9183" w:author="Master Repository Process" w:date="2021-07-31T07:44:00Z"/>
                <w:spacing w:val="-2"/>
                <w:sz w:val="20"/>
              </w:rPr>
            </w:pPr>
            <w:del w:id="9184" w:author="Master Repository Process" w:date="2021-07-31T07:44:00Z">
              <w:r>
                <w:rPr>
                  <w:spacing w:val="-2"/>
                  <w:sz w:val="20"/>
                </w:rPr>
                <w:delText>Legume vegetables.......................................</w:delText>
              </w:r>
            </w:del>
          </w:p>
          <w:p>
            <w:pPr>
              <w:pStyle w:val="yTable"/>
              <w:tabs>
                <w:tab w:val="right" w:leader="dot" w:pos="3402"/>
              </w:tabs>
              <w:suppressAutoHyphens/>
              <w:spacing w:before="0"/>
              <w:jc w:val="both"/>
              <w:rPr>
                <w:del w:id="9185" w:author="Master Repository Process" w:date="2021-07-31T07:44:00Z"/>
                <w:spacing w:val="-2"/>
                <w:sz w:val="20"/>
              </w:rPr>
            </w:pPr>
            <w:del w:id="9186" w:author="Master Repository Process" w:date="2021-07-31T07:44:00Z">
              <w:r>
                <w:rPr>
                  <w:spacing w:val="-2"/>
                  <w:sz w:val="20"/>
                </w:rPr>
                <w:delText>Meat (mammalian).......................................</w:delText>
              </w:r>
            </w:del>
          </w:p>
          <w:p>
            <w:pPr>
              <w:pStyle w:val="yTable"/>
              <w:tabs>
                <w:tab w:val="right" w:leader="dot" w:pos="3402"/>
              </w:tabs>
              <w:suppressAutoHyphens/>
              <w:spacing w:before="0"/>
              <w:jc w:val="both"/>
              <w:rPr>
                <w:del w:id="9187" w:author="Master Repository Process" w:date="2021-07-31T07:44:00Z"/>
                <w:spacing w:val="-2"/>
                <w:sz w:val="20"/>
              </w:rPr>
            </w:pPr>
            <w:del w:id="9188" w:author="Master Repository Process" w:date="2021-07-31T07:44:00Z">
              <w:r>
                <w:rPr>
                  <w:spacing w:val="-2"/>
                  <w:sz w:val="20"/>
                </w:rPr>
                <w:delText>Meat of poultry.............................................</w:delText>
              </w:r>
            </w:del>
          </w:p>
          <w:p>
            <w:pPr>
              <w:pStyle w:val="yTable"/>
              <w:tabs>
                <w:tab w:val="right" w:leader="dot" w:pos="3402"/>
              </w:tabs>
              <w:suppressAutoHyphens/>
              <w:spacing w:before="0"/>
              <w:jc w:val="both"/>
              <w:rPr>
                <w:del w:id="9189" w:author="Master Repository Process" w:date="2021-07-31T07:44:00Z"/>
                <w:spacing w:val="-2"/>
                <w:sz w:val="20"/>
              </w:rPr>
            </w:pPr>
            <w:del w:id="9190"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9191" w:author="Master Repository Process" w:date="2021-07-31T07:44:00Z"/>
                <w:spacing w:val="-2"/>
                <w:sz w:val="20"/>
              </w:rPr>
            </w:pPr>
            <w:del w:id="9192" w:author="Master Repository Process" w:date="2021-07-31T07:44:00Z">
              <w:r>
                <w:rPr>
                  <w:spacing w:val="-2"/>
                  <w:sz w:val="20"/>
                </w:rPr>
                <w:delText>Pulses............................................................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193" w:author="Master Repository Process" w:date="2021-07-31T07:44:00Z"/>
                <w:spacing w:val="-2"/>
                <w:sz w:val="20"/>
              </w:rPr>
            </w:pPr>
            <w:del w:id="919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95" w:author="Master Repository Process" w:date="2021-07-31T07:44:00Z"/>
                <w:spacing w:val="-2"/>
                <w:sz w:val="20"/>
              </w:rPr>
            </w:pPr>
            <w:del w:id="91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97" w:author="Master Repository Process" w:date="2021-07-31T07:44:00Z"/>
                <w:spacing w:val="-2"/>
                <w:sz w:val="20"/>
              </w:rPr>
            </w:pPr>
            <w:del w:id="91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199" w:author="Master Repository Process" w:date="2021-07-31T07:44:00Z"/>
                <w:spacing w:val="-2"/>
                <w:sz w:val="20"/>
              </w:rPr>
            </w:pPr>
            <w:del w:id="92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01" w:author="Master Repository Process" w:date="2021-07-31T07:44:00Z"/>
                <w:spacing w:val="-2"/>
                <w:sz w:val="20"/>
              </w:rPr>
            </w:pPr>
            <w:del w:id="920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03" w:author="Master Repository Process" w:date="2021-07-31T07:44:00Z"/>
                <w:spacing w:val="-2"/>
                <w:sz w:val="20"/>
              </w:rPr>
            </w:pPr>
            <w:del w:id="92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05" w:author="Master Repository Process" w:date="2021-07-31T07:44:00Z"/>
                <w:spacing w:val="-2"/>
                <w:sz w:val="20"/>
              </w:rPr>
            </w:pPr>
            <w:del w:id="92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07" w:author="Master Repository Process" w:date="2021-07-31T07:44:00Z"/>
                <w:spacing w:val="-2"/>
                <w:sz w:val="20"/>
              </w:rPr>
            </w:pPr>
            <w:del w:id="92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09" w:author="Master Repository Process" w:date="2021-07-31T07:44:00Z"/>
                <w:spacing w:val="-2"/>
                <w:sz w:val="20"/>
              </w:rPr>
            </w:pPr>
            <w:del w:id="9210" w:author="Master Repository Process" w:date="2021-07-31T07:44:00Z">
              <w:r>
                <w:rPr>
                  <w:spacing w:val="-2"/>
                  <w:sz w:val="20"/>
                </w:rPr>
                <w:tab/>
                <w:delText>0.02</w:delText>
              </w:r>
            </w:del>
          </w:p>
        </w:tc>
      </w:tr>
      <w:tr>
        <w:trPr>
          <w:del w:id="921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212" w:author="Master Repository Process" w:date="2021-07-31T07:44:00Z"/>
                <w:spacing w:val="-2"/>
                <w:sz w:val="20"/>
              </w:rPr>
            </w:pPr>
            <w:del w:id="9213" w:author="Master Repository Process" w:date="2021-07-31T07:44:00Z">
              <w:r>
                <w:rPr>
                  <w:b/>
                  <w:spacing w:val="-2"/>
                  <w:sz w:val="20"/>
                </w:rPr>
                <w:delText>Mebendazole</w:delText>
              </w:r>
            </w:del>
          </w:p>
        </w:tc>
        <w:tc>
          <w:tcPr>
            <w:tcW w:w="3543" w:type="dxa"/>
          </w:tcPr>
          <w:p>
            <w:pPr>
              <w:pStyle w:val="yTable"/>
              <w:tabs>
                <w:tab w:val="right" w:leader="dot" w:pos="3402"/>
              </w:tabs>
              <w:suppressAutoHyphens/>
              <w:jc w:val="both"/>
              <w:rPr>
                <w:del w:id="9214" w:author="Master Repository Process" w:date="2021-07-31T07:44:00Z"/>
                <w:spacing w:val="-2"/>
                <w:sz w:val="20"/>
              </w:rPr>
            </w:pPr>
            <w:del w:id="921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216" w:author="Master Repository Process" w:date="2021-07-31T07:44:00Z"/>
                <w:spacing w:val="-2"/>
                <w:sz w:val="20"/>
              </w:rPr>
            </w:pPr>
            <w:del w:id="9217" w:author="Master Repository Process" w:date="2021-07-31T07:44:00Z">
              <w:r>
                <w:rPr>
                  <w:spacing w:val="-2"/>
                  <w:sz w:val="20"/>
                </w:rPr>
                <w:delText>Meat (mammalian).......................................</w:delText>
              </w:r>
            </w:del>
          </w:p>
          <w:p>
            <w:pPr>
              <w:pStyle w:val="yTable"/>
              <w:tabs>
                <w:tab w:val="right" w:leader="dot" w:pos="3402"/>
              </w:tabs>
              <w:suppressAutoHyphens/>
              <w:spacing w:before="0"/>
              <w:jc w:val="both"/>
              <w:rPr>
                <w:del w:id="9218" w:author="Master Repository Process" w:date="2021-07-31T07:44:00Z"/>
                <w:spacing w:val="-2"/>
                <w:sz w:val="20"/>
              </w:rPr>
            </w:pPr>
            <w:del w:id="9219"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220" w:author="Master Repository Process" w:date="2021-07-31T07:44:00Z"/>
                <w:spacing w:val="-2"/>
                <w:sz w:val="20"/>
              </w:rPr>
            </w:pPr>
            <w:del w:id="922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22" w:author="Master Repository Process" w:date="2021-07-31T07:44:00Z"/>
                <w:spacing w:val="-2"/>
                <w:sz w:val="20"/>
              </w:rPr>
            </w:pPr>
            <w:del w:id="922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24" w:author="Master Repository Process" w:date="2021-07-31T07:44:00Z"/>
                <w:spacing w:val="-2"/>
                <w:sz w:val="20"/>
              </w:rPr>
            </w:pPr>
            <w:del w:id="9225" w:author="Master Repository Process" w:date="2021-07-31T07:44:00Z">
              <w:r>
                <w:rPr>
                  <w:spacing w:val="-2"/>
                  <w:sz w:val="20"/>
                </w:rPr>
                <w:tab/>
                <w:delText>0.02</w:delText>
              </w:r>
            </w:del>
          </w:p>
        </w:tc>
      </w:tr>
      <w:tr>
        <w:trPr>
          <w:del w:id="92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227" w:author="Master Repository Process" w:date="2021-07-31T07:44:00Z"/>
                <w:spacing w:val="-2"/>
                <w:sz w:val="20"/>
              </w:rPr>
            </w:pPr>
            <w:del w:id="9228" w:author="Master Repository Process" w:date="2021-07-31T07:44:00Z">
              <w:r>
                <w:rPr>
                  <w:b/>
                  <w:spacing w:val="-2"/>
                  <w:sz w:val="20"/>
                </w:rPr>
                <w:delText>Mecoprop</w:delText>
              </w:r>
            </w:del>
          </w:p>
        </w:tc>
        <w:tc>
          <w:tcPr>
            <w:tcW w:w="3543" w:type="dxa"/>
          </w:tcPr>
          <w:p>
            <w:pPr>
              <w:pStyle w:val="yTable"/>
              <w:tabs>
                <w:tab w:val="right" w:leader="dot" w:pos="3402"/>
              </w:tabs>
              <w:suppressAutoHyphens/>
              <w:jc w:val="both"/>
              <w:rPr>
                <w:del w:id="9229" w:author="Master Repository Process" w:date="2021-07-31T07:44:00Z"/>
                <w:spacing w:val="-2"/>
                <w:sz w:val="20"/>
              </w:rPr>
            </w:pPr>
            <w:del w:id="9230" w:author="Master Repository Process" w:date="2021-07-31T07:44:00Z">
              <w:r>
                <w:rPr>
                  <w:spacing w:val="-2"/>
                  <w:sz w:val="20"/>
                </w:rPr>
                <w:delText>Cereal grains.................................................</w:delText>
              </w:r>
            </w:del>
          </w:p>
          <w:p>
            <w:pPr>
              <w:pStyle w:val="yTable"/>
              <w:tabs>
                <w:tab w:val="right" w:leader="dot" w:pos="3402"/>
              </w:tabs>
              <w:suppressAutoHyphens/>
              <w:spacing w:before="0"/>
              <w:jc w:val="both"/>
              <w:rPr>
                <w:del w:id="9231" w:author="Master Repository Process" w:date="2021-07-31T07:44:00Z"/>
                <w:spacing w:val="-2"/>
                <w:sz w:val="20"/>
              </w:rPr>
            </w:pPr>
            <w:del w:id="923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233" w:author="Master Repository Process" w:date="2021-07-31T07:44:00Z"/>
                <w:spacing w:val="-2"/>
                <w:sz w:val="20"/>
              </w:rPr>
            </w:pPr>
            <w:del w:id="923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235" w:author="Master Repository Process" w:date="2021-07-31T07:44:00Z"/>
                <w:spacing w:val="-2"/>
                <w:sz w:val="20"/>
              </w:rPr>
            </w:pPr>
            <w:del w:id="9236" w:author="Master Repository Process" w:date="2021-07-31T07:44:00Z">
              <w:r>
                <w:rPr>
                  <w:spacing w:val="-2"/>
                  <w:sz w:val="20"/>
                </w:rPr>
                <w:delText>Eggs..............................................................</w:delText>
              </w:r>
            </w:del>
          </w:p>
          <w:p>
            <w:pPr>
              <w:pStyle w:val="yTable"/>
              <w:tabs>
                <w:tab w:val="right" w:leader="dot" w:pos="3402"/>
              </w:tabs>
              <w:suppressAutoHyphens/>
              <w:spacing w:before="0"/>
              <w:jc w:val="both"/>
              <w:rPr>
                <w:del w:id="9237" w:author="Master Repository Process" w:date="2021-07-31T07:44:00Z"/>
                <w:spacing w:val="-2"/>
                <w:sz w:val="20"/>
              </w:rPr>
            </w:pPr>
            <w:del w:id="9238" w:author="Master Repository Process" w:date="2021-07-31T07:44:00Z">
              <w:r>
                <w:rPr>
                  <w:spacing w:val="-2"/>
                  <w:sz w:val="20"/>
                </w:rPr>
                <w:delText>Meat (mammalian).......................................</w:delText>
              </w:r>
            </w:del>
          </w:p>
          <w:p>
            <w:pPr>
              <w:pStyle w:val="yTable"/>
              <w:tabs>
                <w:tab w:val="right" w:leader="dot" w:pos="3402"/>
              </w:tabs>
              <w:suppressAutoHyphens/>
              <w:spacing w:before="0"/>
              <w:jc w:val="both"/>
              <w:rPr>
                <w:del w:id="9239" w:author="Master Repository Process" w:date="2021-07-31T07:44:00Z"/>
                <w:spacing w:val="-2"/>
                <w:sz w:val="20"/>
              </w:rPr>
            </w:pPr>
            <w:del w:id="9240" w:author="Master Repository Process" w:date="2021-07-31T07:44:00Z">
              <w:r>
                <w:rPr>
                  <w:spacing w:val="-2"/>
                  <w:sz w:val="20"/>
                </w:rPr>
                <w:delText>Meat of poultry.............................................</w:delText>
              </w:r>
            </w:del>
          </w:p>
          <w:p>
            <w:pPr>
              <w:pStyle w:val="yTable"/>
              <w:tabs>
                <w:tab w:val="right" w:leader="dot" w:pos="3402"/>
              </w:tabs>
              <w:suppressAutoHyphens/>
              <w:spacing w:before="0"/>
              <w:jc w:val="both"/>
              <w:rPr>
                <w:del w:id="9241" w:author="Master Repository Process" w:date="2021-07-31T07:44:00Z"/>
                <w:spacing w:val="-2"/>
                <w:sz w:val="20"/>
              </w:rPr>
            </w:pPr>
            <w:del w:id="9242"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243" w:author="Master Repository Process" w:date="2021-07-31T07:44:00Z"/>
                <w:spacing w:val="-2"/>
                <w:sz w:val="20"/>
              </w:rPr>
            </w:pPr>
            <w:del w:id="924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45" w:author="Master Repository Process" w:date="2021-07-31T07:44:00Z"/>
                <w:spacing w:val="-2"/>
                <w:sz w:val="20"/>
              </w:rPr>
            </w:pPr>
            <w:del w:id="924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47" w:author="Master Repository Process" w:date="2021-07-31T07:44:00Z"/>
                <w:spacing w:val="-2"/>
                <w:sz w:val="20"/>
              </w:rPr>
            </w:pPr>
            <w:del w:id="924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49" w:author="Master Repository Process" w:date="2021-07-31T07:44:00Z"/>
                <w:spacing w:val="-2"/>
                <w:sz w:val="20"/>
              </w:rPr>
            </w:pPr>
            <w:del w:id="925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51" w:author="Master Repository Process" w:date="2021-07-31T07:44:00Z"/>
                <w:spacing w:val="-2"/>
                <w:sz w:val="20"/>
              </w:rPr>
            </w:pPr>
            <w:del w:id="92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53" w:author="Master Repository Process" w:date="2021-07-31T07:44:00Z"/>
                <w:spacing w:val="-2"/>
                <w:sz w:val="20"/>
              </w:rPr>
            </w:pPr>
            <w:del w:id="925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55" w:author="Master Repository Process" w:date="2021-07-31T07:44:00Z"/>
                <w:spacing w:val="-2"/>
                <w:sz w:val="20"/>
              </w:rPr>
            </w:pPr>
            <w:del w:id="9256" w:author="Master Repository Process" w:date="2021-07-31T07:44:00Z">
              <w:r>
                <w:rPr>
                  <w:spacing w:val="-2"/>
                  <w:sz w:val="20"/>
                </w:rPr>
                <w:tab/>
                <w:delText>0.05</w:delText>
              </w:r>
            </w:del>
          </w:p>
        </w:tc>
      </w:tr>
      <w:tr>
        <w:trPr>
          <w:del w:id="92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258" w:author="Master Repository Process" w:date="2021-07-31T07:44:00Z"/>
                <w:spacing w:val="-2"/>
                <w:sz w:val="20"/>
              </w:rPr>
            </w:pPr>
            <w:del w:id="9259" w:author="Master Repository Process" w:date="2021-07-31T07:44:00Z">
              <w:r>
                <w:rPr>
                  <w:b/>
                  <w:spacing w:val="-2"/>
                  <w:sz w:val="20"/>
                </w:rPr>
                <w:delText>Mefluidide</w:delText>
              </w:r>
            </w:del>
          </w:p>
        </w:tc>
        <w:tc>
          <w:tcPr>
            <w:tcW w:w="3543" w:type="dxa"/>
          </w:tcPr>
          <w:p>
            <w:pPr>
              <w:pStyle w:val="yTable"/>
              <w:tabs>
                <w:tab w:val="right" w:leader="dot" w:pos="3402"/>
              </w:tabs>
              <w:suppressAutoHyphens/>
              <w:jc w:val="both"/>
              <w:rPr>
                <w:del w:id="9260" w:author="Master Repository Process" w:date="2021-07-31T07:44:00Z"/>
                <w:spacing w:val="-2"/>
                <w:sz w:val="20"/>
              </w:rPr>
            </w:pPr>
            <w:del w:id="926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262" w:author="Master Repository Process" w:date="2021-07-31T07:44:00Z"/>
                <w:spacing w:val="-2"/>
                <w:sz w:val="20"/>
              </w:rPr>
            </w:pPr>
            <w:del w:id="9263" w:author="Master Repository Process" w:date="2021-07-31T07:44:00Z">
              <w:r>
                <w:rPr>
                  <w:spacing w:val="-2"/>
                  <w:sz w:val="20"/>
                </w:rPr>
                <w:delText>Meat (mammalian).......................................</w:delText>
              </w:r>
            </w:del>
          </w:p>
          <w:p>
            <w:pPr>
              <w:pStyle w:val="yTable"/>
              <w:tabs>
                <w:tab w:val="right" w:leader="dot" w:pos="3402"/>
              </w:tabs>
              <w:suppressAutoHyphens/>
              <w:spacing w:before="0"/>
              <w:jc w:val="both"/>
              <w:rPr>
                <w:del w:id="9264" w:author="Master Repository Process" w:date="2021-07-31T07:44:00Z"/>
                <w:spacing w:val="-2"/>
                <w:sz w:val="20"/>
              </w:rPr>
            </w:pPr>
            <w:del w:id="9265" w:author="Master Repository Process" w:date="2021-07-31T07:44:00Z">
              <w:r>
                <w:rPr>
                  <w:spacing w:val="-2"/>
                  <w:sz w:val="20"/>
                </w:rPr>
                <w:delText>Milks.............................................................</w:delText>
              </w:r>
            </w:del>
          </w:p>
          <w:p>
            <w:pPr>
              <w:pStyle w:val="yTable"/>
              <w:tabs>
                <w:tab w:val="right" w:leader="dot" w:pos="3402"/>
              </w:tabs>
              <w:suppressAutoHyphens/>
              <w:spacing w:before="0"/>
              <w:jc w:val="both"/>
              <w:rPr>
                <w:del w:id="9266" w:author="Master Repository Process" w:date="2021-07-31T07:44:00Z"/>
                <w:spacing w:val="-2"/>
                <w:sz w:val="20"/>
              </w:rPr>
            </w:pPr>
            <w:del w:id="9267" w:author="Master Repository Process" w:date="2021-07-31T07:44:00Z">
              <w:r>
                <w:rPr>
                  <w:spacing w:val="-2"/>
                  <w:sz w:val="20"/>
                </w:rPr>
                <w:delText>Soya bean (dry)............................................</w:delText>
              </w:r>
            </w:del>
          </w:p>
          <w:p>
            <w:pPr>
              <w:pStyle w:val="yTable"/>
              <w:tabs>
                <w:tab w:val="right" w:leader="dot" w:pos="3402"/>
              </w:tabs>
              <w:suppressAutoHyphens/>
              <w:spacing w:before="0"/>
              <w:jc w:val="both"/>
              <w:rPr>
                <w:del w:id="9268" w:author="Master Repository Process" w:date="2021-07-31T07:44:00Z"/>
                <w:spacing w:val="-2"/>
                <w:sz w:val="20"/>
              </w:rPr>
            </w:pPr>
            <w:del w:id="9269" w:author="Master Repository Process" w:date="2021-07-31T07:44:00Z">
              <w:r>
                <w:rPr>
                  <w:spacing w:val="-2"/>
                  <w:sz w:val="20"/>
                </w:rPr>
                <w:delText>Soya bean fodder..........................................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270" w:author="Master Repository Process" w:date="2021-07-31T07:44:00Z"/>
                <w:spacing w:val="-2"/>
                <w:sz w:val="20"/>
              </w:rPr>
            </w:pPr>
            <w:del w:id="9271"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72" w:author="Master Repository Process" w:date="2021-07-31T07:44:00Z"/>
                <w:spacing w:val="-2"/>
                <w:sz w:val="20"/>
              </w:rPr>
            </w:pPr>
            <w:del w:id="9273"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74" w:author="Master Repository Process" w:date="2021-07-31T07:44:00Z"/>
                <w:spacing w:val="-2"/>
                <w:sz w:val="20"/>
              </w:rPr>
            </w:pPr>
            <w:del w:id="9275" w:author="Master Repository Process" w:date="2021-07-31T07:44:00Z">
              <w:r>
                <w:rPr>
                  <w:spacing w:val="-2"/>
                  <w:sz w:val="20"/>
                </w:rPr>
                <w:tab/>
                <w:delText>0.001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76" w:author="Master Repository Process" w:date="2021-07-31T07:44:00Z"/>
                <w:spacing w:val="-2"/>
                <w:sz w:val="20"/>
              </w:rPr>
            </w:pPr>
            <w:del w:id="927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278" w:author="Master Repository Process" w:date="2021-07-31T07:44:00Z"/>
                <w:spacing w:val="-2"/>
                <w:sz w:val="20"/>
              </w:rPr>
            </w:pPr>
            <w:del w:id="9279" w:author="Master Repository Process" w:date="2021-07-31T07:44:00Z">
              <w:r>
                <w:rPr>
                  <w:spacing w:val="-2"/>
                  <w:sz w:val="20"/>
                </w:rPr>
                <w:tab/>
                <w:delText>0.02</w:delText>
              </w:r>
            </w:del>
          </w:p>
        </w:tc>
      </w:tr>
      <w:tr>
        <w:trPr>
          <w:del w:id="92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281" w:author="Master Repository Process" w:date="2021-07-31T07:44:00Z"/>
                <w:spacing w:val="-2"/>
                <w:sz w:val="20"/>
              </w:rPr>
            </w:pPr>
            <w:del w:id="9282" w:author="Master Repository Process" w:date="2021-07-31T07:44:00Z">
              <w:r>
                <w:rPr>
                  <w:b/>
                  <w:spacing w:val="-2"/>
                  <w:sz w:val="20"/>
                </w:rPr>
                <w:delText>Menazon</w:delText>
              </w:r>
            </w:del>
          </w:p>
        </w:tc>
        <w:tc>
          <w:tcPr>
            <w:tcW w:w="3543" w:type="dxa"/>
          </w:tcPr>
          <w:p>
            <w:pPr>
              <w:pStyle w:val="yTable"/>
              <w:tabs>
                <w:tab w:val="right" w:leader="dot" w:pos="3402"/>
              </w:tabs>
              <w:suppressAutoHyphens/>
              <w:jc w:val="both"/>
              <w:rPr>
                <w:del w:id="9283" w:author="Master Repository Process" w:date="2021-07-31T07:44:00Z"/>
                <w:spacing w:val="-2"/>
                <w:sz w:val="20"/>
              </w:rPr>
            </w:pPr>
            <w:del w:id="9284" w:author="Master Repository Process" w:date="2021-07-31T07:44:00Z">
              <w:r>
                <w:rPr>
                  <w:spacing w:val="-2"/>
                  <w:sz w:val="20"/>
                </w:rPr>
                <w:delText>Citrus fruits...................................................</w:delText>
              </w:r>
            </w:del>
          </w:p>
          <w:p>
            <w:pPr>
              <w:pStyle w:val="yTable"/>
              <w:tabs>
                <w:tab w:val="right" w:leader="dot" w:pos="3402"/>
              </w:tabs>
              <w:suppressAutoHyphens/>
              <w:spacing w:before="0"/>
              <w:jc w:val="both"/>
              <w:rPr>
                <w:del w:id="9285" w:author="Master Repository Process" w:date="2021-07-31T07:44:00Z"/>
                <w:spacing w:val="-2"/>
                <w:sz w:val="20"/>
              </w:rPr>
            </w:pPr>
            <w:del w:id="928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287" w:author="Master Repository Process" w:date="2021-07-31T07:44:00Z"/>
                <w:spacing w:val="-2"/>
                <w:sz w:val="20"/>
              </w:rPr>
            </w:pPr>
            <w:del w:id="928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289" w:author="Master Repository Process" w:date="2021-07-31T07:44:00Z"/>
                <w:spacing w:val="-2"/>
                <w:sz w:val="20"/>
              </w:rPr>
            </w:pPr>
            <w:del w:id="9290" w:author="Master Repository Process" w:date="2021-07-31T07:44:00Z">
              <w:r>
                <w:rPr>
                  <w:spacing w:val="-2"/>
                  <w:sz w:val="20"/>
                </w:rPr>
                <w:delText>Eggs..............................................................</w:delText>
              </w:r>
            </w:del>
          </w:p>
          <w:p>
            <w:pPr>
              <w:pStyle w:val="yTable"/>
              <w:tabs>
                <w:tab w:val="right" w:leader="dot" w:pos="3402"/>
              </w:tabs>
              <w:suppressAutoHyphens/>
              <w:spacing w:before="0"/>
              <w:jc w:val="both"/>
              <w:rPr>
                <w:del w:id="9291" w:author="Master Repository Process" w:date="2021-07-31T07:44:00Z"/>
                <w:spacing w:val="-2"/>
                <w:sz w:val="20"/>
              </w:rPr>
            </w:pPr>
            <w:del w:id="9292" w:author="Master Repository Process" w:date="2021-07-31T07:44:00Z">
              <w:r>
                <w:rPr>
                  <w:spacing w:val="-2"/>
                  <w:sz w:val="20"/>
                </w:rPr>
                <w:delText>Meat (mammalian).......................................</w:delText>
              </w:r>
            </w:del>
          </w:p>
          <w:p>
            <w:pPr>
              <w:pStyle w:val="yTable"/>
              <w:tabs>
                <w:tab w:val="right" w:leader="dot" w:pos="3402"/>
              </w:tabs>
              <w:suppressAutoHyphens/>
              <w:spacing w:before="0"/>
              <w:jc w:val="both"/>
              <w:rPr>
                <w:del w:id="9293" w:author="Master Repository Process" w:date="2021-07-31T07:44:00Z"/>
                <w:spacing w:val="-2"/>
                <w:sz w:val="20"/>
              </w:rPr>
            </w:pPr>
            <w:del w:id="9294" w:author="Master Repository Process" w:date="2021-07-31T07:44:00Z">
              <w:r>
                <w:rPr>
                  <w:spacing w:val="-2"/>
                  <w:sz w:val="20"/>
                </w:rPr>
                <w:delText>Meat of poultry.............................................</w:delText>
              </w:r>
            </w:del>
          </w:p>
          <w:p>
            <w:pPr>
              <w:pStyle w:val="yTable"/>
              <w:tabs>
                <w:tab w:val="right" w:leader="dot" w:pos="3402"/>
              </w:tabs>
              <w:suppressAutoHyphens/>
              <w:spacing w:before="0"/>
              <w:jc w:val="both"/>
              <w:rPr>
                <w:del w:id="9295" w:author="Master Repository Process" w:date="2021-07-31T07:44:00Z"/>
                <w:spacing w:val="-2"/>
                <w:sz w:val="20"/>
              </w:rPr>
            </w:pPr>
            <w:del w:id="9296"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9297" w:author="Master Repository Process" w:date="2021-07-31T07:44:00Z"/>
                <w:spacing w:val="-2"/>
                <w:sz w:val="20"/>
              </w:rPr>
            </w:pPr>
            <w:del w:id="9298" w:author="Master Repository Process" w:date="2021-07-31T07:44:00Z">
              <w:r>
                <w:rPr>
                  <w:spacing w:val="-2"/>
                  <w:sz w:val="20"/>
                </w:rPr>
                <w:delText>Pome fruits....................................................</w:delText>
              </w:r>
            </w:del>
          </w:p>
          <w:p>
            <w:pPr>
              <w:pStyle w:val="yTable"/>
              <w:tabs>
                <w:tab w:val="right" w:leader="dot" w:pos="3402"/>
              </w:tabs>
              <w:suppressAutoHyphens/>
              <w:spacing w:before="0"/>
              <w:jc w:val="both"/>
              <w:rPr>
                <w:del w:id="9299" w:author="Master Repository Process" w:date="2021-07-31T07:44:00Z"/>
                <w:spacing w:val="-2"/>
                <w:sz w:val="20"/>
              </w:rPr>
            </w:pPr>
            <w:del w:id="9300" w:author="Master Repository Process" w:date="2021-07-31T07:44:00Z">
              <w:r>
                <w:rPr>
                  <w:spacing w:val="-2"/>
                  <w:sz w:val="20"/>
                </w:rPr>
                <w:delText>Stone fruits....................................................</w:delText>
              </w:r>
            </w:del>
          </w:p>
          <w:p>
            <w:pPr>
              <w:pStyle w:val="yTable"/>
              <w:tabs>
                <w:tab w:val="right" w:leader="dot" w:pos="3402"/>
              </w:tabs>
              <w:suppressAutoHyphens/>
              <w:spacing w:before="0"/>
              <w:jc w:val="both"/>
              <w:rPr>
                <w:del w:id="9301" w:author="Master Repository Process" w:date="2021-07-31T07:44:00Z"/>
                <w:spacing w:val="-2"/>
                <w:sz w:val="20"/>
              </w:rPr>
            </w:pPr>
            <w:del w:id="930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303" w:author="Master Repository Process" w:date="2021-07-31T07:44:00Z"/>
                <w:spacing w:val="-2"/>
                <w:sz w:val="20"/>
              </w:rPr>
            </w:pPr>
            <w:del w:id="930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05" w:author="Master Repository Process" w:date="2021-07-31T07:44:00Z"/>
                <w:spacing w:val="-2"/>
                <w:sz w:val="20"/>
              </w:rPr>
            </w:pPr>
            <w:del w:id="93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07" w:author="Master Repository Process" w:date="2021-07-31T07:44:00Z"/>
                <w:spacing w:val="-2"/>
                <w:sz w:val="20"/>
              </w:rPr>
            </w:pPr>
            <w:del w:id="93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09" w:author="Master Repository Process" w:date="2021-07-31T07:44:00Z"/>
                <w:spacing w:val="-2"/>
                <w:sz w:val="20"/>
              </w:rPr>
            </w:pPr>
            <w:del w:id="93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11" w:author="Master Repository Process" w:date="2021-07-31T07:44:00Z"/>
                <w:spacing w:val="-2"/>
                <w:sz w:val="20"/>
              </w:rPr>
            </w:pPr>
            <w:del w:id="931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13" w:author="Master Repository Process" w:date="2021-07-31T07:44:00Z"/>
                <w:spacing w:val="-2"/>
                <w:sz w:val="20"/>
              </w:rPr>
            </w:pPr>
            <w:del w:id="93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15" w:author="Master Repository Process" w:date="2021-07-31T07:44:00Z"/>
                <w:spacing w:val="-2"/>
                <w:sz w:val="20"/>
              </w:rPr>
            </w:pPr>
            <w:del w:id="93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17" w:author="Master Repository Process" w:date="2021-07-31T07:44:00Z"/>
                <w:spacing w:val="-2"/>
                <w:sz w:val="20"/>
              </w:rPr>
            </w:pPr>
            <w:del w:id="931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19" w:author="Master Repository Process" w:date="2021-07-31T07:44:00Z"/>
                <w:spacing w:val="-2"/>
                <w:sz w:val="20"/>
              </w:rPr>
            </w:pPr>
            <w:del w:id="932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21" w:author="Master Repository Process" w:date="2021-07-31T07:44:00Z"/>
                <w:spacing w:val="-2"/>
                <w:sz w:val="20"/>
              </w:rPr>
            </w:pPr>
            <w:del w:id="9322" w:author="Master Repository Process" w:date="2021-07-31T07:44:00Z">
              <w:r>
                <w:rPr>
                  <w:spacing w:val="-2"/>
                  <w:sz w:val="20"/>
                </w:rPr>
                <w:tab/>
                <w:delText>1</w:delText>
              </w:r>
            </w:del>
          </w:p>
        </w:tc>
      </w:tr>
      <w:tr>
        <w:trPr>
          <w:del w:id="932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324" w:author="Master Repository Process" w:date="2021-07-31T07:44:00Z"/>
                <w:spacing w:val="-2"/>
                <w:sz w:val="20"/>
              </w:rPr>
            </w:pPr>
            <w:del w:id="9325" w:author="Master Repository Process" w:date="2021-07-31T07:44:00Z">
              <w:r>
                <w:rPr>
                  <w:b/>
                  <w:spacing w:val="-2"/>
                  <w:sz w:val="20"/>
                </w:rPr>
                <w:delText>Mepiquat</w:delText>
              </w:r>
            </w:del>
          </w:p>
        </w:tc>
        <w:tc>
          <w:tcPr>
            <w:tcW w:w="3543" w:type="dxa"/>
          </w:tcPr>
          <w:p>
            <w:pPr>
              <w:pStyle w:val="yTable"/>
              <w:tabs>
                <w:tab w:val="right" w:leader="dot" w:pos="3402"/>
              </w:tabs>
              <w:suppressAutoHyphens/>
              <w:jc w:val="both"/>
              <w:rPr>
                <w:del w:id="9326" w:author="Master Repository Process" w:date="2021-07-31T07:44:00Z"/>
                <w:spacing w:val="-2"/>
                <w:sz w:val="20"/>
              </w:rPr>
            </w:pPr>
            <w:del w:id="9327" w:author="Master Repository Process" w:date="2021-07-31T07:44:00Z">
              <w:r>
                <w:rPr>
                  <w:spacing w:val="-2"/>
                  <w:sz w:val="20"/>
                </w:rPr>
                <w:delText>Cotton seed...................................................</w:delText>
              </w:r>
            </w:del>
          </w:p>
          <w:p>
            <w:pPr>
              <w:pStyle w:val="yTable"/>
              <w:tabs>
                <w:tab w:val="right" w:leader="dot" w:pos="3402"/>
              </w:tabs>
              <w:suppressAutoHyphens/>
              <w:spacing w:before="0"/>
              <w:jc w:val="both"/>
              <w:rPr>
                <w:del w:id="9328" w:author="Master Repository Process" w:date="2021-07-31T07:44:00Z"/>
                <w:spacing w:val="-2"/>
                <w:sz w:val="20"/>
              </w:rPr>
            </w:pPr>
            <w:del w:id="9329"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9330" w:author="Master Repository Process" w:date="2021-07-31T07:44:00Z"/>
                <w:spacing w:val="-2"/>
                <w:sz w:val="20"/>
              </w:rPr>
            </w:pPr>
            <w:del w:id="933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332" w:author="Master Repository Process" w:date="2021-07-31T07:44:00Z"/>
                <w:spacing w:val="-2"/>
                <w:sz w:val="20"/>
              </w:rPr>
            </w:pPr>
            <w:del w:id="933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334" w:author="Master Repository Process" w:date="2021-07-31T07:44:00Z"/>
                <w:spacing w:val="-2"/>
                <w:sz w:val="20"/>
              </w:rPr>
            </w:pPr>
            <w:del w:id="9335" w:author="Master Repository Process" w:date="2021-07-31T07:44:00Z">
              <w:r>
                <w:rPr>
                  <w:spacing w:val="-2"/>
                  <w:sz w:val="20"/>
                </w:rPr>
                <w:delText>Eggs..............................................................</w:delText>
              </w:r>
            </w:del>
          </w:p>
          <w:p>
            <w:pPr>
              <w:pStyle w:val="yTable"/>
              <w:tabs>
                <w:tab w:val="right" w:leader="dot" w:pos="3402"/>
              </w:tabs>
              <w:suppressAutoHyphens/>
              <w:spacing w:before="0"/>
              <w:jc w:val="both"/>
              <w:rPr>
                <w:del w:id="9336" w:author="Master Repository Process" w:date="2021-07-31T07:44:00Z"/>
                <w:spacing w:val="-2"/>
                <w:sz w:val="20"/>
              </w:rPr>
            </w:pPr>
            <w:del w:id="9337" w:author="Master Repository Process" w:date="2021-07-31T07:44:00Z">
              <w:r>
                <w:rPr>
                  <w:spacing w:val="-2"/>
                  <w:sz w:val="20"/>
                </w:rPr>
                <w:delText>Meat (mammalian).......................................</w:delText>
              </w:r>
            </w:del>
          </w:p>
          <w:p>
            <w:pPr>
              <w:pStyle w:val="yTable"/>
              <w:tabs>
                <w:tab w:val="right" w:leader="dot" w:pos="3402"/>
              </w:tabs>
              <w:suppressAutoHyphens/>
              <w:spacing w:before="0"/>
              <w:jc w:val="both"/>
              <w:rPr>
                <w:del w:id="9338" w:author="Master Repository Process" w:date="2021-07-31T07:44:00Z"/>
                <w:spacing w:val="-2"/>
                <w:sz w:val="20"/>
              </w:rPr>
            </w:pPr>
            <w:del w:id="9339" w:author="Master Repository Process" w:date="2021-07-31T07:44:00Z">
              <w:r>
                <w:rPr>
                  <w:spacing w:val="-2"/>
                  <w:sz w:val="20"/>
                </w:rPr>
                <w:delText>Meat of poultry.............................................</w:delText>
              </w:r>
            </w:del>
          </w:p>
          <w:p>
            <w:pPr>
              <w:pStyle w:val="yTable"/>
              <w:tabs>
                <w:tab w:val="right" w:leader="dot" w:pos="3402"/>
              </w:tabs>
              <w:suppressAutoHyphens/>
              <w:spacing w:before="0"/>
              <w:jc w:val="both"/>
              <w:rPr>
                <w:del w:id="9340" w:author="Master Repository Process" w:date="2021-07-31T07:44:00Z"/>
                <w:spacing w:val="-2"/>
                <w:sz w:val="20"/>
              </w:rPr>
            </w:pPr>
            <w:del w:id="9341"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342" w:author="Master Repository Process" w:date="2021-07-31T07:44:00Z"/>
                <w:spacing w:val="-2"/>
                <w:sz w:val="20"/>
              </w:rPr>
            </w:pPr>
            <w:del w:id="934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44" w:author="Master Repository Process" w:date="2021-07-31T07:44:00Z"/>
                <w:spacing w:val="-2"/>
                <w:sz w:val="20"/>
              </w:rPr>
            </w:pPr>
            <w:del w:id="934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46" w:author="Master Repository Process" w:date="2021-07-31T07:44:00Z"/>
                <w:spacing w:val="-2"/>
                <w:sz w:val="20"/>
              </w:rPr>
            </w:pPr>
            <w:del w:id="93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48" w:author="Master Repository Process" w:date="2021-07-31T07:44:00Z"/>
                <w:spacing w:val="-2"/>
                <w:sz w:val="20"/>
              </w:rPr>
            </w:pPr>
            <w:del w:id="93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50" w:author="Master Repository Process" w:date="2021-07-31T07:44:00Z"/>
                <w:spacing w:val="-2"/>
                <w:sz w:val="20"/>
              </w:rPr>
            </w:pPr>
            <w:del w:id="935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52" w:author="Master Repository Process" w:date="2021-07-31T07:44:00Z"/>
                <w:spacing w:val="-2"/>
                <w:sz w:val="20"/>
              </w:rPr>
            </w:pPr>
            <w:del w:id="93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54" w:author="Master Repository Process" w:date="2021-07-31T07:44:00Z"/>
                <w:spacing w:val="-2"/>
                <w:sz w:val="20"/>
              </w:rPr>
            </w:pPr>
            <w:del w:id="93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56" w:author="Master Repository Process" w:date="2021-07-31T07:44:00Z"/>
                <w:spacing w:val="-2"/>
                <w:sz w:val="20"/>
              </w:rPr>
            </w:pPr>
            <w:del w:id="9357" w:author="Master Repository Process" w:date="2021-07-31T07:44:00Z">
              <w:r>
                <w:rPr>
                  <w:spacing w:val="-2"/>
                  <w:sz w:val="20"/>
                </w:rPr>
                <w:tab/>
                <w:delText>0.05</w:delText>
              </w:r>
            </w:del>
          </w:p>
        </w:tc>
      </w:tr>
      <w:tr>
        <w:trPr>
          <w:del w:id="935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359" w:author="Master Repository Process" w:date="2021-07-31T07:44:00Z"/>
                <w:spacing w:val="-2"/>
                <w:sz w:val="20"/>
              </w:rPr>
            </w:pPr>
            <w:del w:id="9360" w:author="Master Repository Process" w:date="2021-07-31T07:44:00Z">
              <w:r>
                <w:rPr>
                  <w:b/>
                  <w:spacing w:val="-2"/>
                  <w:sz w:val="20"/>
                </w:rPr>
                <w:delText>Mercury</w:delText>
              </w:r>
            </w:del>
          </w:p>
        </w:tc>
        <w:tc>
          <w:tcPr>
            <w:tcW w:w="3543" w:type="dxa"/>
          </w:tcPr>
          <w:p>
            <w:pPr>
              <w:pStyle w:val="yTable"/>
              <w:tabs>
                <w:tab w:val="right" w:leader="dot" w:pos="3402"/>
              </w:tabs>
              <w:suppressAutoHyphens/>
              <w:ind w:left="566" w:hanging="566"/>
              <w:rPr>
                <w:del w:id="9361" w:author="Master Repository Process" w:date="2021-07-31T07:44:00Z"/>
                <w:spacing w:val="-2"/>
                <w:sz w:val="20"/>
              </w:rPr>
            </w:pPr>
            <w:del w:id="9362"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jc w:val="both"/>
              <w:rPr>
                <w:del w:id="9363" w:author="Master Repository Process" w:date="2021-07-31T07:44:00Z"/>
                <w:spacing w:val="-2"/>
                <w:sz w:val="20"/>
              </w:rPr>
            </w:pPr>
            <w:del w:id="9364" w:author="Master Repository Process" w:date="2021-07-31T07:44:00Z">
              <w:r>
                <w:rPr>
                  <w:spacing w:val="-2"/>
                  <w:sz w:val="20"/>
                </w:rPr>
                <w:delText>Fish...............................................................</w:delText>
              </w:r>
            </w:del>
          </w:p>
          <w:p>
            <w:pPr>
              <w:pStyle w:val="yTable"/>
              <w:tabs>
                <w:tab w:val="right" w:leader="dot" w:pos="3402"/>
              </w:tabs>
              <w:suppressAutoHyphens/>
              <w:spacing w:before="0"/>
              <w:jc w:val="both"/>
              <w:rPr>
                <w:del w:id="9365" w:author="Master Repository Process" w:date="2021-07-31T07:44:00Z"/>
                <w:spacing w:val="-2"/>
                <w:sz w:val="20"/>
              </w:rPr>
            </w:pPr>
            <w:del w:id="936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367" w:author="Master Repository Process" w:date="2021-07-31T07:44:00Z"/>
                <w:spacing w:val="-2"/>
                <w:sz w:val="20"/>
              </w:rPr>
            </w:pPr>
            <w:del w:id="9368" w:author="Master Repository Process" w:date="2021-07-31T07:44:00Z">
              <w:r>
                <w:rPr>
                  <w:spacing w:val="-2"/>
                  <w:sz w:val="20"/>
                </w:rPr>
                <w:br/>
              </w:r>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69" w:author="Master Repository Process" w:date="2021-07-31T07:44:00Z"/>
                <w:spacing w:val="-2"/>
                <w:sz w:val="20"/>
              </w:rPr>
            </w:pPr>
            <w:del w:id="937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71" w:author="Master Repository Process" w:date="2021-07-31T07:44:00Z"/>
                <w:spacing w:val="-2"/>
                <w:sz w:val="20"/>
              </w:rPr>
            </w:pPr>
            <w:del w:id="9372" w:author="Master Repository Process" w:date="2021-07-31T07:44:00Z">
              <w:r>
                <w:rPr>
                  <w:spacing w:val="-2"/>
                  <w:sz w:val="20"/>
                </w:rPr>
                <w:tab/>
                <w:delText>0.001</w:delText>
              </w:r>
            </w:del>
          </w:p>
        </w:tc>
      </w:tr>
      <w:tr>
        <w:trPr>
          <w:del w:id="937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374" w:author="Master Repository Process" w:date="2021-07-31T07:44:00Z"/>
                <w:spacing w:val="-2"/>
                <w:sz w:val="20"/>
              </w:rPr>
            </w:pPr>
            <w:del w:id="9375" w:author="Master Repository Process" w:date="2021-07-31T07:44:00Z">
              <w:r>
                <w:rPr>
                  <w:b/>
                  <w:spacing w:val="-2"/>
                  <w:sz w:val="20"/>
                </w:rPr>
                <w:delText>Metalaxyl</w:delText>
              </w:r>
            </w:del>
          </w:p>
        </w:tc>
        <w:tc>
          <w:tcPr>
            <w:tcW w:w="3543" w:type="dxa"/>
          </w:tcPr>
          <w:p>
            <w:pPr>
              <w:pStyle w:val="yTable"/>
              <w:tabs>
                <w:tab w:val="right" w:leader="dot" w:pos="3402"/>
              </w:tabs>
              <w:suppressAutoHyphens/>
              <w:jc w:val="both"/>
              <w:rPr>
                <w:del w:id="9376" w:author="Master Repository Process" w:date="2021-07-31T07:44:00Z"/>
                <w:spacing w:val="-2"/>
                <w:sz w:val="20"/>
              </w:rPr>
            </w:pPr>
            <w:del w:id="9377" w:author="Master Repository Process" w:date="2021-07-31T07:44:00Z">
              <w:r>
                <w:rPr>
                  <w:spacing w:val="-2"/>
                  <w:sz w:val="20"/>
                </w:rPr>
                <w:delText>Avocado........................................................</w:delText>
              </w:r>
            </w:del>
          </w:p>
          <w:p>
            <w:pPr>
              <w:pStyle w:val="yTable"/>
              <w:tabs>
                <w:tab w:val="right" w:leader="dot" w:pos="3402"/>
              </w:tabs>
              <w:suppressAutoHyphens/>
              <w:spacing w:before="0"/>
              <w:jc w:val="both"/>
              <w:rPr>
                <w:del w:id="9378" w:author="Master Repository Process" w:date="2021-07-31T07:44:00Z"/>
                <w:spacing w:val="-2"/>
                <w:sz w:val="20"/>
              </w:rPr>
            </w:pPr>
            <w:del w:id="9379" w:author="Master Repository Process" w:date="2021-07-31T07:44:00Z">
              <w:r>
                <w:rPr>
                  <w:spacing w:val="-2"/>
                  <w:sz w:val="20"/>
                </w:rPr>
                <w:delText>Bulb vegetables [alliums].............................</w:delText>
              </w:r>
            </w:del>
          </w:p>
          <w:p>
            <w:pPr>
              <w:pStyle w:val="yTable"/>
              <w:tabs>
                <w:tab w:val="right" w:leader="dot" w:pos="3402"/>
              </w:tabs>
              <w:suppressAutoHyphens/>
              <w:spacing w:before="0"/>
              <w:jc w:val="both"/>
              <w:rPr>
                <w:del w:id="9380" w:author="Master Repository Process" w:date="2021-07-31T07:44:00Z"/>
                <w:spacing w:val="-2"/>
                <w:sz w:val="20"/>
              </w:rPr>
            </w:pPr>
            <w:del w:id="9381"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9382" w:author="Master Repository Process" w:date="2021-07-31T07:44:00Z"/>
                <w:spacing w:val="-2"/>
                <w:sz w:val="20"/>
              </w:rPr>
            </w:pPr>
            <w:del w:id="9383" w:author="Master Repository Process" w:date="2021-07-31T07:44:00Z">
              <w:r>
                <w:rPr>
                  <w:spacing w:val="-2"/>
                  <w:sz w:val="20"/>
                </w:rPr>
                <w:delText>Grapes...........................................................</w:delText>
              </w:r>
            </w:del>
          </w:p>
          <w:p>
            <w:pPr>
              <w:pStyle w:val="yTable"/>
              <w:tabs>
                <w:tab w:val="right" w:leader="dot" w:pos="3402"/>
              </w:tabs>
              <w:suppressAutoHyphens/>
              <w:spacing w:before="0"/>
              <w:jc w:val="both"/>
              <w:rPr>
                <w:del w:id="9384" w:author="Master Repository Process" w:date="2021-07-31T07:44:00Z"/>
                <w:spacing w:val="-2"/>
                <w:sz w:val="20"/>
              </w:rPr>
            </w:pPr>
            <w:del w:id="9385" w:author="Master Repository Process" w:date="2021-07-31T07:44:00Z">
              <w:r>
                <w:rPr>
                  <w:spacing w:val="-2"/>
                  <w:sz w:val="20"/>
                </w:rPr>
                <w:delText>Leafy vegetables...........................................</w:delText>
              </w:r>
            </w:del>
          </w:p>
          <w:p>
            <w:pPr>
              <w:pStyle w:val="yTable"/>
              <w:tabs>
                <w:tab w:val="right" w:leader="dot" w:pos="3402"/>
              </w:tabs>
              <w:suppressAutoHyphens/>
              <w:spacing w:before="0"/>
              <w:jc w:val="both"/>
              <w:rPr>
                <w:del w:id="9386" w:author="Master Repository Process" w:date="2021-07-31T07:44:00Z"/>
                <w:spacing w:val="-2"/>
                <w:sz w:val="20"/>
              </w:rPr>
            </w:pPr>
            <w:del w:id="9387" w:author="Master Repository Process" w:date="2021-07-31T07:44:00Z">
              <w:r>
                <w:rPr>
                  <w:spacing w:val="-2"/>
                  <w:sz w:val="20"/>
                </w:rPr>
                <w:delText>Macadamia nuts............................................</w:delText>
              </w:r>
            </w:del>
          </w:p>
          <w:p>
            <w:pPr>
              <w:pStyle w:val="yTable"/>
              <w:tabs>
                <w:tab w:val="right" w:leader="dot" w:pos="3402"/>
              </w:tabs>
              <w:suppressAutoHyphens/>
              <w:spacing w:before="0"/>
              <w:jc w:val="both"/>
              <w:rPr>
                <w:del w:id="9388" w:author="Master Repository Process" w:date="2021-07-31T07:44:00Z"/>
                <w:spacing w:val="-2"/>
                <w:sz w:val="20"/>
              </w:rPr>
            </w:pPr>
            <w:del w:id="9389" w:author="Master Repository Process" w:date="2021-07-31T07:44:00Z">
              <w:r>
                <w:rPr>
                  <w:spacing w:val="-2"/>
                  <w:sz w:val="20"/>
                </w:rPr>
                <w:delText>Pineapple......................................................</w:delText>
              </w:r>
            </w:del>
          </w:p>
          <w:p>
            <w:pPr>
              <w:pStyle w:val="yTable"/>
              <w:tabs>
                <w:tab w:val="right" w:leader="dot" w:pos="3402"/>
              </w:tabs>
              <w:suppressAutoHyphens/>
              <w:spacing w:before="0"/>
              <w:jc w:val="both"/>
              <w:rPr>
                <w:del w:id="9390" w:author="Master Repository Process" w:date="2021-07-31T07:44:00Z"/>
                <w:spacing w:val="-2"/>
                <w:sz w:val="20"/>
              </w:rPr>
            </w:pPr>
            <w:del w:id="9391" w:author="Master Repository Process" w:date="2021-07-31T07:44:00Z">
              <w:r>
                <w:rPr>
                  <w:spacing w:val="-2"/>
                  <w:sz w:val="20"/>
                </w:rPr>
                <w:delText>Pome fruits....................................................</w:delText>
              </w:r>
            </w:del>
          </w:p>
          <w:p>
            <w:pPr>
              <w:pStyle w:val="yTable"/>
              <w:tabs>
                <w:tab w:val="right" w:leader="dot" w:pos="3402"/>
              </w:tabs>
              <w:suppressAutoHyphens/>
              <w:spacing w:before="0"/>
              <w:jc w:val="both"/>
              <w:rPr>
                <w:del w:id="9392" w:author="Master Repository Process" w:date="2021-07-31T07:44:00Z"/>
                <w:spacing w:val="-2"/>
                <w:sz w:val="20"/>
              </w:rPr>
            </w:pPr>
            <w:del w:id="9393" w:author="Master Repository Process" w:date="2021-07-31T07:44:00Z">
              <w:r>
                <w:rPr>
                  <w:spacing w:val="-2"/>
                  <w:sz w:val="20"/>
                </w:rPr>
                <w:delText>Stone fruits....................................................</w:delText>
              </w:r>
            </w:del>
          </w:p>
          <w:p>
            <w:pPr>
              <w:pStyle w:val="yTable"/>
              <w:tabs>
                <w:tab w:val="right" w:leader="dot" w:pos="3402"/>
              </w:tabs>
              <w:suppressAutoHyphens/>
              <w:spacing w:before="0"/>
              <w:ind w:left="567" w:hanging="567"/>
              <w:rPr>
                <w:del w:id="9394" w:author="Master Repository Process" w:date="2021-07-31T07:44:00Z"/>
                <w:spacing w:val="-2"/>
                <w:sz w:val="20"/>
              </w:rPr>
            </w:pPr>
            <w:del w:id="9395" w:author="Master Repository Process" w:date="2021-07-31T07:44:00Z">
              <w:r>
                <w:rPr>
                  <w:spacing w:val="-2"/>
                  <w:sz w:val="20"/>
                </w:rPr>
                <w:delText>Vegetables (except fruiting vegetables, cucurbits, leafy 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396" w:author="Master Repository Process" w:date="2021-07-31T07:44:00Z"/>
                <w:spacing w:val="-2"/>
                <w:sz w:val="20"/>
              </w:rPr>
            </w:pPr>
            <w:del w:id="939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398" w:author="Master Repository Process" w:date="2021-07-31T07:44:00Z"/>
                <w:spacing w:val="-2"/>
                <w:sz w:val="20"/>
              </w:rPr>
            </w:pPr>
            <w:del w:id="93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00" w:author="Master Repository Process" w:date="2021-07-31T07:44:00Z"/>
                <w:spacing w:val="-2"/>
                <w:sz w:val="20"/>
              </w:rPr>
            </w:pPr>
            <w:del w:id="940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02" w:author="Master Repository Process" w:date="2021-07-31T07:44:00Z"/>
                <w:spacing w:val="-2"/>
                <w:sz w:val="20"/>
              </w:rPr>
            </w:pPr>
            <w:del w:id="940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04" w:author="Master Repository Process" w:date="2021-07-31T07:44:00Z"/>
                <w:spacing w:val="-2"/>
                <w:sz w:val="20"/>
              </w:rPr>
            </w:pPr>
            <w:del w:id="9405"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06" w:author="Master Repository Process" w:date="2021-07-31T07:44:00Z"/>
                <w:spacing w:val="-2"/>
                <w:sz w:val="20"/>
              </w:rPr>
            </w:pPr>
            <w:del w:id="940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08" w:author="Master Repository Process" w:date="2021-07-31T07:44:00Z"/>
                <w:spacing w:val="-2"/>
                <w:sz w:val="20"/>
              </w:rPr>
            </w:pPr>
            <w:del w:id="940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10" w:author="Master Repository Process" w:date="2021-07-31T07:44:00Z"/>
                <w:spacing w:val="-2"/>
                <w:sz w:val="20"/>
              </w:rPr>
            </w:pPr>
            <w:del w:id="941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12" w:author="Master Repository Process" w:date="2021-07-31T07:44:00Z"/>
                <w:spacing w:val="-2"/>
                <w:sz w:val="20"/>
              </w:rPr>
            </w:pPr>
            <w:del w:id="941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14" w:author="Master Repository Process" w:date="2021-07-31T07:44:00Z"/>
                <w:spacing w:val="-2"/>
                <w:sz w:val="20"/>
              </w:rPr>
            </w:pPr>
            <w:del w:id="9415" w:author="Master Repository Process" w:date="2021-07-31T07:44:00Z">
              <w:r>
                <w:rPr>
                  <w:spacing w:val="-2"/>
                  <w:sz w:val="20"/>
                </w:rPr>
                <w:br/>
              </w:r>
              <w:r>
                <w:rPr>
                  <w:spacing w:val="-2"/>
                  <w:sz w:val="20"/>
                </w:rPr>
                <w:tab/>
                <w:delText>0.1</w:delText>
              </w:r>
            </w:del>
          </w:p>
        </w:tc>
      </w:tr>
      <w:tr>
        <w:trPr>
          <w:del w:id="941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417" w:author="Master Repository Process" w:date="2021-07-31T07:44:00Z"/>
                <w:spacing w:val="-2"/>
                <w:sz w:val="20"/>
              </w:rPr>
            </w:pPr>
            <w:del w:id="9418" w:author="Master Repository Process" w:date="2021-07-31T07:44:00Z">
              <w:r>
                <w:rPr>
                  <w:b/>
                  <w:spacing w:val="-2"/>
                  <w:sz w:val="20"/>
                </w:rPr>
                <w:delText>Metaldehyde</w:delText>
              </w:r>
            </w:del>
          </w:p>
        </w:tc>
        <w:tc>
          <w:tcPr>
            <w:tcW w:w="3543" w:type="dxa"/>
          </w:tcPr>
          <w:p>
            <w:pPr>
              <w:pStyle w:val="yTable"/>
              <w:tabs>
                <w:tab w:val="right" w:leader="dot" w:pos="3402"/>
              </w:tabs>
              <w:suppressAutoHyphens/>
              <w:jc w:val="both"/>
              <w:rPr>
                <w:del w:id="9419" w:author="Master Repository Process" w:date="2021-07-31T07:44:00Z"/>
                <w:spacing w:val="-2"/>
                <w:sz w:val="20"/>
              </w:rPr>
            </w:pPr>
            <w:del w:id="9420" w:author="Master Repository Process" w:date="2021-07-31T07:44:00Z">
              <w:r>
                <w:rPr>
                  <w:spacing w:val="-2"/>
                  <w:sz w:val="20"/>
                </w:rPr>
                <w:delText>Fruits.............................................................</w:delText>
              </w:r>
            </w:del>
          </w:p>
          <w:p>
            <w:pPr>
              <w:pStyle w:val="yTable"/>
              <w:tabs>
                <w:tab w:val="right" w:leader="dot" w:pos="3402"/>
              </w:tabs>
              <w:suppressAutoHyphens/>
              <w:spacing w:before="0"/>
              <w:jc w:val="both"/>
              <w:rPr>
                <w:del w:id="9421" w:author="Master Repository Process" w:date="2021-07-31T07:44:00Z"/>
                <w:spacing w:val="-2"/>
                <w:sz w:val="20"/>
              </w:rPr>
            </w:pPr>
            <w:del w:id="942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423" w:author="Master Repository Process" w:date="2021-07-31T07:44:00Z"/>
                <w:spacing w:val="-2"/>
                <w:sz w:val="20"/>
              </w:rPr>
            </w:pPr>
            <w:del w:id="942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25" w:author="Master Repository Process" w:date="2021-07-31T07:44:00Z"/>
                <w:spacing w:val="-2"/>
                <w:sz w:val="20"/>
              </w:rPr>
            </w:pPr>
            <w:del w:id="9426" w:author="Master Repository Process" w:date="2021-07-31T07:44:00Z">
              <w:r>
                <w:rPr>
                  <w:spacing w:val="-2"/>
                  <w:sz w:val="20"/>
                </w:rPr>
                <w:tab/>
                <w:delText>1</w:delText>
              </w:r>
            </w:del>
          </w:p>
        </w:tc>
      </w:tr>
      <w:tr>
        <w:trPr>
          <w:del w:id="94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428" w:author="Master Repository Process" w:date="2021-07-31T07:44:00Z"/>
                <w:spacing w:val="-2"/>
                <w:sz w:val="20"/>
              </w:rPr>
            </w:pPr>
            <w:del w:id="9429" w:author="Master Repository Process" w:date="2021-07-31T07:44:00Z">
              <w:r>
                <w:rPr>
                  <w:b/>
                  <w:spacing w:val="-2"/>
                  <w:sz w:val="20"/>
                </w:rPr>
                <w:delText>Methabenzthiazuron</w:delText>
              </w:r>
            </w:del>
          </w:p>
        </w:tc>
        <w:tc>
          <w:tcPr>
            <w:tcW w:w="3543" w:type="dxa"/>
          </w:tcPr>
          <w:p>
            <w:pPr>
              <w:pStyle w:val="yTable"/>
              <w:tabs>
                <w:tab w:val="right" w:leader="dot" w:pos="3402"/>
              </w:tabs>
              <w:suppressAutoHyphens/>
              <w:jc w:val="both"/>
              <w:rPr>
                <w:del w:id="9430" w:author="Master Repository Process" w:date="2021-07-31T07:44:00Z"/>
                <w:spacing w:val="-2"/>
                <w:sz w:val="20"/>
              </w:rPr>
            </w:pPr>
            <w:del w:id="9431" w:author="Master Repository Process" w:date="2021-07-31T07:44:00Z">
              <w:r>
                <w:rPr>
                  <w:spacing w:val="-2"/>
                  <w:sz w:val="20"/>
                </w:rPr>
                <w:delText>Cereal grains.................................................</w:delText>
              </w:r>
            </w:del>
          </w:p>
          <w:p>
            <w:pPr>
              <w:pStyle w:val="yTable"/>
              <w:tabs>
                <w:tab w:val="right" w:leader="dot" w:pos="3402"/>
              </w:tabs>
              <w:suppressAutoHyphens/>
              <w:spacing w:before="0"/>
              <w:jc w:val="both"/>
              <w:rPr>
                <w:del w:id="9432" w:author="Master Repository Process" w:date="2021-07-31T07:44:00Z"/>
                <w:spacing w:val="-2"/>
                <w:sz w:val="20"/>
              </w:rPr>
            </w:pPr>
            <w:del w:id="9433" w:author="Master Repository Process" w:date="2021-07-31T07:44:00Z">
              <w:r>
                <w:rPr>
                  <w:spacing w:val="-2"/>
                  <w:sz w:val="20"/>
                </w:rPr>
                <w:delText>Onion, Bulb..................................................</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434" w:author="Master Repository Process" w:date="2021-07-31T07:44:00Z"/>
                <w:spacing w:val="-2"/>
                <w:sz w:val="20"/>
              </w:rPr>
            </w:pPr>
            <w:del w:id="94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36" w:author="Master Repository Process" w:date="2021-07-31T07:44:00Z"/>
                <w:spacing w:val="-2"/>
                <w:sz w:val="20"/>
              </w:rPr>
            </w:pPr>
            <w:del w:id="9437" w:author="Master Repository Process" w:date="2021-07-31T07:44:00Z">
              <w:r>
                <w:rPr>
                  <w:spacing w:val="-2"/>
                  <w:sz w:val="20"/>
                </w:rPr>
                <w:tab/>
                <w:delText>0.05</w:delText>
              </w:r>
            </w:del>
          </w:p>
        </w:tc>
      </w:tr>
      <w:tr>
        <w:trPr>
          <w:del w:id="94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439" w:author="Master Repository Process" w:date="2021-07-31T07:44:00Z"/>
                <w:spacing w:val="-2"/>
                <w:sz w:val="20"/>
              </w:rPr>
            </w:pPr>
            <w:del w:id="9440" w:author="Master Repository Process" w:date="2021-07-31T07:44:00Z">
              <w:r>
                <w:rPr>
                  <w:b/>
                  <w:spacing w:val="-2"/>
                  <w:sz w:val="20"/>
                </w:rPr>
                <w:delText>Methacrifos</w:delText>
              </w:r>
            </w:del>
          </w:p>
        </w:tc>
        <w:tc>
          <w:tcPr>
            <w:tcW w:w="3543" w:type="dxa"/>
          </w:tcPr>
          <w:p>
            <w:pPr>
              <w:pStyle w:val="yTable"/>
              <w:tabs>
                <w:tab w:val="right" w:leader="dot" w:pos="3402"/>
              </w:tabs>
              <w:suppressAutoHyphens/>
              <w:jc w:val="both"/>
              <w:rPr>
                <w:del w:id="9441" w:author="Master Repository Process" w:date="2021-07-31T07:44:00Z"/>
                <w:spacing w:val="-2"/>
                <w:sz w:val="20"/>
              </w:rPr>
            </w:pPr>
            <w:del w:id="9442" w:author="Master Repository Process" w:date="2021-07-31T07:44:00Z">
              <w:r>
                <w:rPr>
                  <w:spacing w:val="-2"/>
                  <w:sz w:val="20"/>
                </w:rPr>
                <w:delText>Barley............................................................</w:delText>
              </w:r>
            </w:del>
          </w:p>
          <w:p>
            <w:pPr>
              <w:pStyle w:val="yTable"/>
              <w:tabs>
                <w:tab w:val="right" w:leader="dot" w:pos="3402"/>
              </w:tabs>
              <w:suppressAutoHyphens/>
              <w:spacing w:before="0"/>
              <w:jc w:val="both"/>
              <w:rPr>
                <w:del w:id="9443" w:author="Master Repository Process" w:date="2021-07-31T07:44:00Z"/>
                <w:spacing w:val="-2"/>
                <w:sz w:val="20"/>
              </w:rPr>
            </w:pPr>
            <w:del w:id="9444" w:author="Master Repository Process" w:date="2021-07-31T07:44:00Z">
              <w:r>
                <w:rPr>
                  <w:spacing w:val="-2"/>
                  <w:sz w:val="20"/>
                </w:rPr>
                <w:delText>Pea (dry).......................................................</w:delText>
              </w:r>
            </w:del>
          </w:p>
          <w:p>
            <w:pPr>
              <w:pStyle w:val="yTable"/>
              <w:tabs>
                <w:tab w:val="right" w:leader="dot" w:pos="3402"/>
              </w:tabs>
              <w:suppressAutoHyphens/>
              <w:spacing w:before="0"/>
              <w:jc w:val="both"/>
              <w:rPr>
                <w:del w:id="9445" w:author="Master Repository Process" w:date="2021-07-31T07:44:00Z"/>
                <w:spacing w:val="-2"/>
                <w:sz w:val="20"/>
              </w:rPr>
            </w:pPr>
            <w:del w:id="9446" w:author="Master Repository Process" w:date="2021-07-31T07:44:00Z">
              <w:r>
                <w:rPr>
                  <w:spacing w:val="-2"/>
                  <w:sz w:val="20"/>
                </w:rPr>
                <w:delText>Wheat............................................................</w:delText>
              </w:r>
            </w:del>
          </w:p>
          <w:p>
            <w:pPr>
              <w:pStyle w:val="yTable"/>
              <w:tabs>
                <w:tab w:val="right" w:leader="dot" w:pos="3402"/>
              </w:tabs>
              <w:suppressAutoHyphens/>
              <w:spacing w:before="0"/>
              <w:jc w:val="both"/>
              <w:rPr>
                <w:del w:id="9447" w:author="Master Repository Process" w:date="2021-07-31T07:44:00Z"/>
                <w:spacing w:val="-2"/>
                <w:sz w:val="20"/>
              </w:rPr>
            </w:pPr>
            <w:del w:id="9448"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9449" w:author="Master Repository Process" w:date="2021-07-31T07:44:00Z"/>
                <w:spacing w:val="-2"/>
                <w:sz w:val="20"/>
              </w:rPr>
            </w:pPr>
            <w:del w:id="9450"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451" w:author="Master Repository Process" w:date="2021-07-31T07:44:00Z"/>
                <w:spacing w:val="-2"/>
                <w:sz w:val="20"/>
              </w:rPr>
            </w:pPr>
            <w:del w:id="9452"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53" w:author="Master Repository Process" w:date="2021-07-31T07:44:00Z"/>
                <w:spacing w:val="-2"/>
                <w:sz w:val="20"/>
              </w:rPr>
            </w:pPr>
            <w:del w:id="945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55" w:author="Master Repository Process" w:date="2021-07-31T07:44:00Z"/>
                <w:spacing w:val="-2"/>
                <w:sz w:val="20"/>
              </w:rPr>
            </w:pPr>
            <w:del w:id="9456"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57" w:author="Master Repository Process" w:date="2021-07-31T07:44:00Z"/>
                <w:spacing w:val="-2"/>
                <w:sz w:val="20"/>
              </w:rPr>
            </w:pPr>
            <w:del w:id="945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59" w:author="Master Repository Process" w:date="2021-07-31T07:44:00Z"/>
                <w:spacing w:val="-2"/>
                <w:sz w:val="20"/>
              </w:rPr>
            </w:pPr>
            <w:del w:id="9460" w:author="Master Repository Process" w:date="2021-07-31T07:44:00Z">
              <w:r>
                <w:rPr>
                  <w:spacing w:val="-2"/>
                  <w:sz w:val="20"/>
                </w:rPr>
                <w:delText xml:space="preserve">          30</w:delText>
              </w:r>
            </w:del>
          </w:p>
        </w:tc>
      </w:tr>
      <w:tr>
        <w:trPr>
          <w:del w:id="946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462" w:author="Master Repository Process" w:date="2021-07-31T07:44:00Z"/>
                <w:spacing w:val="-2"/>
                <w:sz w:val="20"/>
              </w:rPr>
            </w:pPr>
            <w:del w:id="9463" w:author="Master Repository Process" w:date="2021-07-31T07:44:00Z">
              <w:r>
                <w:rPr>
                  <w:b/>
                  <w:spacing w:val="-2"/>
                  <w:sz w:val="20"/>
                </w:rPr>
                <w:delText>Metham</w:delText>
              </w:r>
            </w:del>
          </w:p>
        </w:tc>
        <w:tc>
          <w:tcPr>
            <w:tcW w:w="3543" w:type="dxa"/>
          </w:tcPr>
          <w:p>
            <w:pPr>
              <w:pStyle w:val="yTable"/>
              <w:tabs>
                <w:tab w:val="right" w:leader="dot" w:pos="3402"/>
              </w:tabs>
              <w:suppressAutoHyphens/>
              <w:jc w:val="both"/>
              <w:rPr>
                <w:del w:id="9464" w:author="Master Repository Process" w:date="2021-07-31T07:44:00Z"/>
                <w:spacing w:val="-2"/>
                <w:sz w:val="20"/>
              </w:rPr>
            </w:pPr>
            <w:del w:id="9465"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9466" w:author="Master Repository Process" w:date="2021-07-31T07:44:00Z"/>
                <w:spacing w:val="-2"/>
                <w:sz w:val="20"/>
              </w:rPr>
            </w:pPr>
            <w:del w:id="9467"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468" w:author="Master Repository Process" w:date="2021-07-31T07:44:00Z"/>
                <w:spacing w:val="-2"/>
                <w:sz w:val="20"/>
              </w:rPr>
            </w:pPr>
            <w:del w:id="94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470" w:author="Master Repository Process" w:date="2021-07-31T07:44:00Z"/>
                <w:spacing w:val="-2"/>
                <w:sz w:val="20"/>
              </w:rPr>
            </w:pPr>
            <w:del w:id="9471" w:author="Master Repository Process" w:date="2021-07-31T07:44:00Z">
              <w:r>
                <w:rPr>
                  <w:spacing w:val="-2"/>
                  <w:sz w:val="20"/>
                </w:rPr>
                <w:tab/>
                <w:delText>0.1</w:delText>
              </w:r>
            </w:del>
          </w:p>
        </w:tc>
      </w:tr>
      <w:tr>
        <w:trPr>
          <w:del w:id="94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473" w:author="Master Repository Process" w:date="2021-07-31T07:44:00Z"/>
                <w:spacing w:val="-2"/>
                <w:sz w:val="20"/>
              </w:rPr>
            </w:pPr>
            <w:del w:id="9474" w:author="Master Repository Process" w:date="2021-07-31T07:44:00Z">
              <w:r>
                <w:rPr>
                  <w:b/>
                  <w:spacing w:val="-2"/>
                  <w:sz w:val="20"/>
                </w:rPr>
                <w:delText>Methamidophos</w:delText>
              </w:r>
            </w:del>
          </w:p>
        </w:tc>
        <w:tc>
          <w:tcPr>
            <w:tcW w:w="3543" w:type="dxa"/>
          </w:tcPr>
          <w:p>
            <w:pPr>
              <w:pStyle w:val="yTable"/>
              <w:tabs>
                <w:tab w:val="right" w:leader="dot" w:pos="3402"/>
              </w:tabs>
              <w:suppressAutoHyphens/>
              <w:jc w:val="both"/>
              <w:rPr>
                <w:del w:id="9475" w:author="Master Repository Process" w:date="2021-07-31T07:44:00Z"/>
                <w:spacing w:val="-2"/>
                <w:sz w:val="20"/>
              </w:rPr>
            </w:pPr>
            <w:del w:id="9476" w:author="Master Repository Process" w:date="2021-07-31T07:44:00Z">
              <w:r>
                <w:rPr>
                  <w:spacing w:val="-2"/>
                  <w:sz w:val="20"/>
                </w:rPr>
                <w:delText>Brussel sprouts..............................................</w:delText>
              </w:r>
            </w:del>
          </w:p>
          <w:p>
            <w:pPr>
              <w:pStyle w:val="yTable"/>
              <w:tabs>
                <w:tab w:val="right" w:leader="dot" w:pos="3402"/>
              </w:tabs>
              <w:suppressAutoHyphens/>
              <w:spacing w:before="0"/>
              <w:jc w:val="both"/>
              <w:rPr>
                <w:del w:id="9477" w:author="Master Repository Process" w:date="2021-07-31T07:44:00Z"/>
                <w:spacing w:val="-2"/>
                <w:sz w:val="20"/>
              </w:rPr>
            </w:pPr>
            <w:del w:id="9478" w:author="Master Repository Process" w:date="2021-07-31T07:44:00Z">
              <w:r>
                <w:rPr>
                  <w:spacing w:val="-2"/>
                  <w:sz w:val="20"/>
                </w:rPr>
                <w:delText>Cabbages, Head............................................</w:delText>
              </w:r>
            </w:del>
          </w:p>
          <w:p>
            <w:pPr>
              <w:pStyle w:val="yTable"/>
              <w:tabs>
                <w:tab w:val="right" w:leader="dot" w:pos="3402"/>
              </w:tabs>
              <w:suppressAutoHyphens/>
              <w:spacing w:before="0"/>
              <w:jc w:val="both"/>
              <w:rPr>
                <w:del w:id="9479" w:author="Master Repository Process" w:date="2021-07-31T07:44:00Z"/>
                <w:spacing w:val="-2"/>
                <w:sz w:val="20"/>
              </w:rPr>
            </w:pPr>
            <w:del w:id="9480" w:author="Master Repository Process" w:date="2021-07-31T07:44:00Z">
              <w:r>
                <w:rPr>
                  <w:spacing w:val="-2"/>
                  <w:sz w:val="20"/>
                </w:rPr>
                <w:delText>Cauliflower...................................................</w:delText>
              </w:r>
            </w:del>
          </w:p>
          <w:p>
            <w:pPr>
              <w:pStyle w:val="yTable"/>
              <w:tabs>
                <w:tab w:val="right" w:leader="dot" w:pos="3402"/>
              </w:tabs>
              <w:suppressAutoHyphens/>
              <w:spacing w:before="0"/>
              <w:jc w:val="both"/>
              <w:rPr>
                <w:del w:id="9481" w:author="Master Repository Process" w:date="2021-07-31T07:44:00Z"/>
                <w:spacing w:val="-2"/>
                <w:sz w:val="20"/>
              </w:rPr>
            </w:pPr>
            <w:del w:id="9482" w:author="Master Repository Process" w:date="2021-07-31T07:44:00Z">
              <w:r>
                <w:rPr>
                  <w:spacing w:val="-2"/>
                  <w:sz w:val="20"/>
                </w:rPr>
                <w:delText>Celery............................................................</w:delText>
              </w:r>
            </w:del>
          </w:p>
          <w:p>
            <w:pPr>
              <w:pStyle w:val="yTable"/>
              <w:tabs>
                <w:tab w:val="right" w:leader="dot" w:pos="3402"/>
              </w:tabs>
              <w:suppressAutoHyphens/>
              <w:spacing w:before="0"/>
              <w:jc w:val="both"/>
              <w:rPr>
                <w:del w:id="9483" w:author="Master Repository Process" w:date="2021-07-31T07:44:00Z"/>
                <w:spacing w:val="-2"/>
                <w:sz w:val="20"/>
              </w:rPr>
            </w:pPr>
            <w:del w:id="9484" w:author="Master Repository Process" w:date="2021-07-31T07:44:00Z">
              <w:r>
                <w:rPr>
                  <w:spacing w:val="-2"/>
                  <w:sz w:val="20"/>
                </w:rPr>
                <w:delText>Citrus fruits...................................................</w:delText>
              </w:r>
            </w:del>
          </w:p>
          <w:p>
            <w:pPr>
              <w:pStyle w:val="yTable"/>
              <w:tabs>
                <w:tab w:val="right" w:leader="dot" w:pos="3402"/>
              </w:tabs>
              <w:suppressAutoHyphens/>
              <w:spacing w:before="0"/>
              <w:jc w:val="both"/>
              <w:rPr>
                <w:del w:id="9485" w:author="Master Repository Process" w:date="2021-07-31T07:44:00Z"/>
                <w:spacing w:val="-2"/>
                <w:sz w:val="20"/>
              </w:rPr>
            </w:pPr>
            <w:del w:id="9486" w:author="Master Repository Process" w:date="2021-07-31T07:44:00Z">
              <w:r>
                <w:rPr>
                  <w:spacing w:val="-2"/>
                  <w:sz w:val="20"/>
                </w:rPr>
                <w:delText>Cotton seed...................................................</w:delText>
              </w:r>
            </w:del>
          </w:p>
          <w:p>
            <w:pPr>
              <w:pStyle w:val="yTable"/>
              <w:tabs>
                <w:tab w:val="right" w:leader="dot" w:pos="3402"/>
              </w:tabs>
              <w:suppressAutoHyphens/>
              <w:spacing w:before="0"/>
              <w:jc w:val="both"/>
              <w:rPr>
                <w:del w:id="9487" w:author="Master Repository Process" w:date="2021-07-31T07:44:00Z"/>
                <w:spacing w:val="-2"/>
                <w:sz w:val="20"/>
              </w:rPr>
            </w:pPr>
            <w:del w:id="9488" w:author="Master Repository Process" w:date="2021-07-31T07:44:00Z">
              <w:r>
                <w:rPr>
                  <w:spacing w:val="-2"/>
                  <w:sz w:val="20"/>
                </w:rPr>
                <w:delText>Cucumber.....................................................</w:delText>
              </w:r>
            </w:del>
          </w:p>
          <w:p>
            <w:pPr>
              <w:pStyle w:val="yTable"/>
              <w:tabs>
                <w:tab w:val="right" w:leader="dot" w:pos="3402"/>
              </w:tabs>
              <w:suppressAutoHyphens/>
              <w:spacing w:before="0"/>
              <w:jc w:val="both"/>
              <w:rPr>
                <w:del w:id="9489" w:author="Master Repository Process" w:date="2021-07-31T07:44:00Z"/>
                <w:spacing w:val="-2"/>
                <w:sz w:val="20"/>
              </w:rPr>
            </w:pPr>
            <w:del w:id="9490"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9491" w:author="Master Repository Process" w:date="2021-07-31T07:44:00Z"/>
                <w:spacing w:val="-2"/>
                <w:sz w:val="20"/>
              </w:rPr>
            </w:pPr>
            <w:del w:id="9492" w:author="Master Repository Process" w:date="2021-07-31T07:44:00Z">
              <w:r>
                <w:rPr>
                  <w:spacing w:val="-2"/>
                  <w:sz w:val="20"/>
                </w:rPr>
                <w:delText>Egg plant [aubergine]...................................</w:delText>
              </w:r>
            </w:del>
          </w:p>
          <w:p>
            <w:pPr>
              <w:pStyle w:val="yTable"/>
              <w:tabs>
                <w:tab w:val="right" w:leader="dot" w:pos="3402"/>
              </w:tabs>
              <w:suppressAutoHyphens/>
              <w:spacing w:before="0"/>
              <w:jc w:val="both"/>
              <w:rPr>
                <w:del w:id="9493" w:author="Master Repository Process" w:date="2021-07-31T07:44:00Z"/>
                <w:spacing w:val="-2"/>
                <w:sz w:val="20"/>
              </w:rPr>
            </w:pPr>
            <w:del w:id="9494" w:author="Master Repository Process" w:date="2021-07-31T07:44:00Z">
              <w:r>
                <w:rPr>
                  <w:spacing w:val="-2"/>
                  <w:sz w:val="20"/>
                </w:rPr>
                <w:delText>Fat of cattle and goat....................................</w:delText>
              </w:r>
            </w:del>
          </w:p>
          <w:p>
            <w:pPr>
              <w:pStyle w:val="yTable"/>
              <w:tabs>
                <w:tab w:val="right" w:leader="dot" w:pos="3402"/>
              </w:tabs>
              <w:suppressAutoHyphens/>
              <w:spacing w:before="0"/>
              <w:jc w:val="both"/>
              <w:rPr>
                <w:del w:id="9495" w:author="Master Repository Process" w:date="2021-07-31T07:44:00Z"/>
                <w:spacing w:val="-2"/>
                <w:sz w:val="20"/>
              </w:rPr>
            </w:pPr>
            <w:del w:id="9496" w:author="Master Repository Process" w:date="2021-07-31T07:44:00Z">
              <w:r>
                <w:rPr>
                  <w:spacing w:val="-2"/>
                  <w:sz w:val="20"/>
                </w:rPr>
                <w:delText>Hops, dry......................................................</w:delText>
              </w:r>
            </w:del>
          </w:p>
          <w:p>
            <w:pPr>
              <w:pStyle w:val="yTable"/>
              <w:tabs>
                <w:tab w:val="right" w:leader="dot" w:pos="3402"/>
              </w:tabs>
              <w:suppressAutoHyphens/>
              <w:spacing w:before="0"/>
              <w:jc w:val="both"/>
              <w:rPr>
                <w:del w:id="9497" w:author="Master Repository Process" w:date="2021-07-31T07:44:00Z"/>
                <w:spacing w:val="-2"/>
                <w:sz w:val="20"/>
              </w:rPr>
            </w:pPr>
            <w:del w:id="9498" w:author="Master Repository Process" w:date="2021-07-31T07:44:00Z">
              <w:r>
                <w:rPr>
                  <w:spacing w:val="-2"/>
                  <w:sz w:val="20"/>
                </w:rPr>
                <w:delText>Lettuce, Head................................................</w:delText>
              </w:r>
            </w:del>
          </w:p>
          <w:p>
            <w:pPr>
              <w:pStyle w:val="yTable"/>
              <w:tabs>
                <w:tab w:val="right" w:leader="dot" w:pos="3402"/>
              </w:tabs>
              <w:suppressAutoHyphens/>
              <w:spacing w:before="0"/>
              <w:jc w:val="both"/>
              <w:rPr>
                <w:del w:id="9499" w:author="Master Repository Process" w:date="2021-07-31T07:44:00Z"/>
                <w:spacing w:val="-2"/>
                <w:sz w:val="20"/>
              </w:rPr>
            </w:pPr>
            <w:del w:id="9500" w:author="Master Repository Process" w:date="2021-07-31T07:44:00Z">
              <w:r>
                <w:rPr>
                  <w:spacing w:val="-2"/>
                  <w:sz w:val="20"/>
                </w:rPr>
                <w:delText>Lettuce, Leaf.................................................</w:delText>
              </w:r>
            </w:del>
          </w:p>
          <w:p>
            <w:pPr>
              <w:pStyle w:val="yTable"/>
              <w:tabs>
                <w:tab w:val="right" w:leader="dot" w:pos="3402"/>
              </w:tabs>
              <w:suppressAutoHyphens/>
              <w:spacing w:before="0"/>
              <w:jc w:val="both"/>
              <w:rPr>
                <w:del w:id="9501" w:author="Master Repository Process" w:date="2021-07-31T07:44:00Z"/>
                <w:spacing w:val="-2"/>
                <w:sz w:val="20"/>
              </w:rPr>
            </w:pPr>
            <w:del w:id="9502" w:author="Master Repository Process" w:date="2021-07-31T07:44:00Z">
              <w:r>
                <w:rPr>
                  <w:spacing w:val="-2"/>
                  <w:sz w:val="20"/>
                </w:rPr>
                <w:delText>Meat of cattle, sheep and goat......................</w:delText>
              </w:r>
            </w:del>
          </w:p>
          <w:p>
            <w:pPr>
              <w:pStyle w:val="yTable"/>
              <w:tabs>
                <w:tab w:val="right" w:leader="dot" w:pos="3402"/>
              </w:tabs>
              <w:suppressAutoHyphens/>
              <w:spacing w:before="0"/>
              <w:jc w:val="both"/>
              <w:rPr>
                <w:del w:id="9503" w:author="Master Repository Process" w:date="2021-07-31T07:44:00Z"/>
                <w:spacing w:val="-2"/>
                <w:sz w:val="20"/>
              </w:rPr>
            </w:pPr>
            <w:del w:id="9504" w:author="Master Repository Process" w:date="2021-07-31T07:44:00Z">
              <w:r>
                <w:rPr>
                  <w:spacing w:val="-2"/>
                  <w:sz w:val="20"/>
                </w:rPr>
                <w:delText>Milks.............................................................</w:delText>
              </w:r>
            </w:del>
          </w:p>
          <w:p>
            <w:pPr>
              <w:pStyle w:val="yTable"/>
              <w:tabs>
                <w:tab w:val="right" w:leader="dot" w:pos="3402"/>
              </w:tabs>
              <w:suppressAutoHyphens/>
              <w:spacing w:before="0"/>
              <w:jc w:val="both"/>
              <w:rPr>
                <w:del w:id="9505" w:author="Master Repository Process" w:date="2021-07-31T07:44:00Z"/>
                <w:spacing w:val="-2"/>
                <w:sz w:val="20"/>
              </w:rPr>
            </w:pPr>
            <w:del w:id="9506" w:author="Master Repository Process" w:date="2021-07-31T07:44:00Z">
              <w:r>
                <w:rPr>
                  <w:spacing w:val="-2"/>
                  <w:sz w:val="20"/>
                </w:rPr>
                <w:delText>Peach.............................................................</w:delText>
              </w:r>
            </w:del>
          </w:p>
          <w:p>
            <w:pPr>
              <w:pStyle w:val="yTable"/>
              <w:tabs>
                <w:tab w:val="right" w:leader="dot" w:pos="3402"/>
              </w:tabs>
              <w:suppressAutoHyphens/>
              <w:spacing w:before="0"/>
              <w:jc w:val="both"/>
              <w:rPr>
                <w:del w:id="9507" w:author="Master Repository Process" w:date="2021-07-31T07:44:00Z"/>
                <w:spacing w:val="-2"/>
                <w:sz w:val="20"/>
              </w:rPr>
            </w:pPr>
            <w:del w:id="9508" w:author="Master Repository Process" w:date="2021-07-31T07:44:00Z">
              <w:r>
                <w:rPr>
                  <w:spacing w:val="-2"/>
                  <w:sz w:val="20"/>
                </w:rPr>
                <w:delText>Peanut...........................................................</w:delText>
              </w:r>
            </w:del>
          </w:p>
          <w:p>
            <w:pPr>
              <w:pStyle w:val="yTable"/>
              <w:tabs>
                <w:tab w:val="right" w:leader="dot" w:pos="3402"/>
              </w:tabs>
              <w:suppressAutoHyphens/>
              <w:spacing w:before="0"/>
              <w:jc w:val="both"/>
              <w:rPr>
                <w:del w:id="9509" w:author="Master Repository Process" w:date="2021-07-31T07:44:00Z"/>
                <w:spacing w:val="-2"/>
                <w:sz w:val="20"/>
              </w:rPr>
            </w:pPr>
            <w:del w:id="9510" w:author="Master Repository Process" w:date="2021-07-31T07:44:00Z">
              <w:r>
                <w:rPr>
                  <w:spacing w:val="-2"/>
                  <w:sz w:val="20"/>
                </w:rPr>
                <w:delText>Peanut fodder, peanut forage (green)...........</w:delText>
              </w:r>
            </w:del>
          </w:p>
          <w:p>
            <w:pPr>
              <w:pStyle w:val="yTable"/>
              <w:tabs>
                <w:tab w:val="right" w:leader="dot" w:pos="3402"/>
              </w:tabs>
              <w:suppressAutoHyphens/>
              <w:spacing w:before="0"/>
              <w:jc w:val="both"/>
              <w:rPr>
                <w:del w:id="9511" w:author="Master Repository Process" w:date="2021-07-31T07:44:00Z"/>
                <w:spacing w:val="-2"/>
                <w:sz w:val="20"/>
              </w:rPr>
            </w:pPr>
            <w:del w:id="9512"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9513" w:author="Master Repository Process" w:date="2021-07-31T07:44:00Z"/>
                <w:spacing w:val="-2"/>
                <w:sz w:val="20"/>
              </w:rPr>
            </w:pPr>
            <w:del w:id="9514" w:author="Master Repository Process" w:date="2021-07-31T07:44:00Z">
              <w:r>
                <w:rPr>
                  <w:spacing w:val="-2"/>
                  <w:sz w:val="20"/>
                </w:rPr>
                <w:delText>Potato............................................................</w:delText>
              </w:r>
            </w:del>
          </w:p>
          <w:p>
            <w:pPr>
              <w:pStyle w:val="yTable"/>
              <w:tabs>
                <w:tab w:val="right" w:leader="dot" w:pos="3402"/>
              </w:tabs>
              <w:suppressAutoHyphens/>
              <w:spacing w:before="0"/>
              <w:jc w:val="both"/>
              <w:rPr>
                <w:del w:id="9515" w:author="Master Repository Process" w:date="2021-07-31T07:44:00Z"/>
                <w:spacing w:val="-2"/>
                <w:sz w:val="20"/>
              </w:rPr>
            </w:pPr>
            <w:del w:id="9516" w:author="Master Repository Process" w:date="2021-07-31T07:44:00Z">
              <w:r>
                <w:rPr>
                  <w:spacing w:val="-2"/>
                  <w:sz w:val="20"/>
                </w:rPr>
                <w:delText>Rape seed......................................................</w:delText>
              </w:r>
            </w:del>
          </w:p>
          <w:p>
            <w:pPr>
              <w:pStyle w:val="yTable"/>
              <w:tabs>
                <w:tab w:val="right" w:leader="dot" w:pos="3402"/>
              </w:tabs>
              <w:suppressAutoHyphens/>
              <w:spacing w:before="0"/>
              <w:jc w:val="both"/>
              <w:rPr>
                <w:del w:id="9517" w:author="Master Repository Process" w:date="2021-07-31T07:44:00Z"/>
                <w:spacing w:val="-2"/>
                <w:sz w:val="20"/>
              </w:rPr>
            </w:pPr>
            <w:del w:id="9518" w:author="Master Repository Process" w:date="2021-07-31T07:44:00Z">
              <w:r>
                <w:rPr>
                  <w:spacing w:val="-2"/>
                  <w:sz w:val="20"/>
                </w:rPr>
                <w:delText>Soya bean (dry)............................................</w:delText>
              </w:r>
            </w:del>
          </w:p>
          <w:p>
            <w:pPr>
              <w:pStyle w:val="yTable"/>
              <w:tabs>
                <w:tab w:val="right" w:leader="dot" w:pos="3402"/>
              </w:tabs>
              <w:suppressAutoHyphens/>
              <w:spacing w:before="0"/>
              <w:jc w:val="both"/>
              <w:rPr>
                <w:del w:id="9519" w:author="Master Repository Process" w:date="2021-07-31T07:44:00Z"/>
                <w:spacing w:val="-2"/>
                <w:sz w:val="20"/>
              </w:rPr>
            </w:pPr>
            <w:del w:id="9520" w:author="Master Repository Process" w:date="2021-07-31T07:44:00Z">
              <w:r>
                <w:rPr>
                  <w:spacing w:val="-2"/>
                  <w:sz w:val="20"/>
                </w:rPr>
                <w:delText>Sugar beet.....................................................</w:delText>
              </w:r>
            </w:del>
          </w:p>
          <w:p>
            <w:pPr>
              <w:pStyle w:val="yTable"/>
              <w:tabs>
                <w:tab w:val="right" w:leader="dot" w:pos="3402"/>
              </w:tabs>
              <w:suppressAutoHyphens/>
              <w:spacing w:before="0"/>
              <w:jc w:val="both"/>
              <w:rPr>
                <w:del w:id="9521" w:author="Master Repository Process" w:date="2021-07-31T07:44:00Z"/>
                <w:spacing w:val="-2"/>
                <w:sz w:val="20"/>
              </w:rPr>
            </w:pPr>
            <w:del w:id="9522" w:author="Master Repository Process" w:date="2021-07-31T07:44:00Z">
              <w:r>
                <w:rPr>
                  <w:spacing w:val="-2"/>
                  <w:sz w:val="20"/>
                </w:rPr>
                <w:delText>Tomato..........................................................</w:delText>
              </w:r>
            </w:del>
          </w:p>
          <w:p>
            <w:pPr>
              <w:pStyle w:val="yTable"/>
              <w:tabs>
                <w:tab w:val="right" w:leader="dot" w:pos="3402"/>
              </w:tabs>
              <w:suppressAutoHyphens/>
              <w:spacing w:before="0"/>
              <w:jc w:val="both"/>
              <w:rPr>
                <w:del w:id="9523" w:author="Master Repository Process" w:date="2021-07-31T07:44:00Z"/>
                <w:spacing w:val="-2"/>
                <w:sz w:val="20"/>
              </w:rPr>
            </w:pPr>
            <w:del w:id="9524" w:author="Master Repository Process" w:date="2021-07-31T07:44:00Z">
              <w:r>
                <w:rPr>
                  <w:spacing w:val="-2"/>
                  <w:sz w:val="20"/>
                </w:rPr>
                <w:delText>Tree 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525" w:author="Master Repository Process" w:date="2021-07-31T07:44:00Z"/>
                <w:spacing w:val="-2"/>
                <w:sz w:val="20"/>
              </w:rPr>
            </w:pPr>
            <w:del w:id="952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27" w:author="Master Repository Process" w:date="2021-07-31T07:44:00Z"/>
                <w:spacing w:val="-2"/>
                <w:sz w:val="20"/>
              </w:rPr>
            </w:pPr>
            <w:del w:id="952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29" w:author="Master Repository Process" w:date="2021-07-31T07:44:00Z"/>
                <w:spacing w:val="-2"/>
                <w:sz w:val="20"/>
              </w:rPr>
            </w:pPr>
            <w:del w:id="953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1" w:author="Master Repository Process" w:date="2021-07-31T07:44:00Z"/>
                <w:spacing w:val="-2"/>
                <w:sz w:val="20"/>
              </w:rPr>
            </w:pPr>
            <w:del w:id="953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3" w:author="Master Repository Process" w:date="2021-07-31T07:44:00Z"/>
                <w:spacing w:val="-2"/>
                <w:sz w:val="20"/>
              </w:rPr>
            </w:pPr>
            <w:del w:id="953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5" w:author="Master Repository Process" w:date="2021-07-31T07:44:00Z"/>
                <w:spacing w:val="-2"/>
                <w:sz w:val="20"/>
              </w:rPr>
            </w:pPr>
            <w:del w:id="95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7" w:author="Master Repository Process" w:date="2021-07-31T07:44:00Z"/>
                <w:spacing w:val="-2"/>
                <w:sz w:val="20"/>
              </w:rPr>
            </w:pPr>
            <w:del w:id="953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39" w:author="Master Repository Process" w:date="2021-07-31T07:44:00Z"/>
                <w:spacing w:val="-2"/>
                <w:sz w:val="20"/>
              </w:rPr>
            </w:pPr>
            <w:del w:id="954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41" w:author="Master Repository Process" w:date="2021-07-31T07:44:00Z"/>
                <w:spacing w:val="-2"/>
                <w:sz w:val="20"/>
              </w:rPr>
            </w:pPr>
            <w:del w:id="954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43" w:author="Master Repository Process" w:date="2021-07-31T07:44:00Z"/>
                <w:spacing w:val="-2"/>
                <w:sz w:val="20"/>
              </w:rPr>
            </w:pPr>
            <w:del w:id="95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45" w:author="Master Repository Process" w:date="2021-07-31T07:44:00Z"/>
                <w:spacing w:val="-2"/>
                <w:sz w:val="20"/>
              </w:rPr>
            </w:pPr>
            <w:del w:id="9546"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47" w:author="Master Repository Process" w:date="2021-07-31T07:44:00Z"/>
                <w:spacing w:val="-2"/>
                <w:sz w:val="20"/>
              </w:rPr>
            </w:pPr>
            <w:del w:id="954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49" w:author="Master Repository Process" w:date="2021-07-31T07:44:00Z"/>
                <w:spacing w:val="-2"/>
                <w:sz w:val="20"/>
              </w:rPr>
            </w:pPr>
            <w:del w:id="955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1" w:author="Master Repository Process" w:date="2021-07-31T07:44:00Z"/>
                <w:spacing w:val="-2"/>
                <w:sz w:val="20"/>
              </w:rPr>
            </w:pPr>
            <w:del w:id="955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3" w:author="Master Repository Process" w:date="2021-07-31T07:44:00Z"/>
                <w:spacing w:val="-2"/>
                <w:sz w:val="20"/>
              </w:rPr>
            </w:pPr>
            <w:del w:id="955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5" w:author="Master Repository Process" w:date="2021-07-31T07:44:00Z"/>
                <w:spacing w:val="-2"/>
                <w:sz w:val="20"/>
              </w:rPr>
            </w:pPr>
            <w:del w:id="955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7" w:author="Master Repository Process" w:date="2021-07-31T07:44:00Z"/>
                <w:spacing w:val="-2"/>
                <w:sz w:val="20"/>
              </w:rPr>
            </w:pPr>
            <w:del w:id="955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59" w:author="Master Repository Process" w:date="2021-07-31T07:44:00Z"/>
                <w:spacing w:val="-2"/>
                <w:sz w:val="20"/>
              </w:rPr>
            </w:pPr>
            <w:del w:id="9560"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61" w:author="Master Repository Process" w:date="2021-07-31T07:44:00Z"/>
                <w:spacing w:val="-2"/>
                <w:sz w:val="20"/>
              </w:rPr>
            </w:pPr>
            <w:del w:id="956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63" w:author="Master Repository Process" w:date="2021-07-31T07:44:00Z"/>
                <w:spacing w:val="-2"/>
                <w:sz w:val="20"/>
              </w:rPr>
            </w:pPr>
            <w:del w:id="9564"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65" w:author="Master Repository Process" w:date="2021-07-31T07:44:00Z"/>
                <w:spacing w:val="-2"/>
                <w:sz w:val="20"/>
              </w:rPr>
            </w:pPr>
            <w:del w:id="95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67" w:author="Master Repository Process" w:date="2021-07-31T07:44:00Z"/>
                <w:spacing w:val="-2"/>
                <w:sz w:val="20"/>
              </w:rPr>
            </w:pPr>
            <w:del w:id="956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69" w:author="Master Repository Process" w:date="2021-07-31T07:44:00Z"/>
                <w:spacing w:val="-2"/>
                <w:sz w:val="20"/>
              </w:rPr>
            </w:pPr>
            <w:del w:id="957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71" w:author="Master Repository Process" w:date="2021-07-31T07:44:00Z"/>
                <w:spacing w:val="-2"/>
                <w:sz w:val="20"/>
              </w:rPr>
            </w:pPr>
            <w:del w:id="957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573" w:author="Master Repository Process" w:date="2021-07-31T07:44:00Z"/>
                <w:spacing w:val="-2"/>
                <w:sz w:val="20"/>
              </w:rPr>
            </w:pPr>
            <w:del w:id="9574" w:author="Master Repository Process" w:date="2021-07-31T07:44:00Z">
              <w:r>
                <w:rPr>
                  <w:spacing w:val="-2"/>
                  <w:sz w:val="20"/>
                </w:rPr>
                <w:tab/>
                <w:delText>0.01</w:delText>
              </w:r>
            </w:del>
          </w:p>
        </w:tc>
      </w:tr>
      <w:tr>
        <w:trPr>
          <w:del w:id="957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576" w:author="Master Repository Process" w:date="2021-07-31T07:44:00Z"/>
                <w:spacing w:val="-2"/>
                <w:sz w:val="20"/>
              </w:rPr>
            </w:pPr>
            <w:del w:id="9577" w:author="Master Repository Process" w:date="2021-07-31T07:44:00Z">
              <w:r>
                <w:rPr>
                  <w:b/>
                  <w:spacing w:val="-2"/>
                  <w:sz w:val="20"/>
                </w:rPr>
                <w:delText>Methan</w:delText>
              </w:r>
              <w:r>
                <w:rPr>
                  <w:b/>
                  <w:spacing w:val="-2"/>
                  <w:sz w:val="20"/>
                </w:rPr>
                <w:noBreakHyphen/>
                <w:delText xml:space="preserve">sodium </w:delText>
              </w:r>
              <w:r>
                <w:rPr>
                  <w:b/>
                  <w:i/>
                  <w:spacing w:val="-2"/>
                  <w:sz w:val="20"/>
                </w:rPr>
                <w:delText xml:space="preserve">see </w:delText>
              </w:r>
              <w:r>
                <w:rPr>
                  <w:b/>
                  <w:spacing w:val="-2"/>
                  <w:sz w:val="20"/>
                </w:rPr>
                <w:delText>Metham</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57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579" w:author="Master Repository Process" w:date="2021-07-31T07:44:00Z"/>
                <w:spacing w:val="-2"/>
                <w:sz w:val="20"/>
              </w:rPr>
            </w:pPr>
          </w:p>
        </w:tc>
      </w:tr>
      <w:tr>
        <w:trPr>
          <w:del w:id="95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581" w:author="Master Repository Process" w:date="2021-07-31T07:44:00Z"/>
                <w:spacing w:val="-2"/>
                <w:sz w:val="20"/>
              </w:rPr>
            </w:pPr>
            <w:del w:id="9582" w:author="Master Repository Process" w:date="2021-07-31T07:44:00Z">
              <w:r>
                <w:rPr>
                  <w:b/>
                  <w:spacing w:val="-2"/>
                  <w:sz w:val="20"/>
                </w:rPr>
                <w:delText>Methazole</w:delText>
              </w:r>
            </w:del>
          </w:p>
        </w:tc>
        <w:tc>
          <w:tcPr>
            <w:tcW w:w="3543" w:type="dxa"/>
          </w:tcPr>
          <w:p>
            <w:pPr>
              <w:pStyle w:val="yTable"/>
              <w:tabs>
                <w:tab w:val="right" w:leader="dot" w:pos="3402"/>
              </w:tabs>
              <w:suppressAutoHyphens/>
              <w:jc w:val="both"/>
              <w:rPr>
                <w:del w:id="9583" w:author="Master Repository Process" w:date="2021-07-31T07:44:00Z"/>
                <w:spacing w:val="-2"/>
                <w:sz w:val="20"/>
              </w:rPr>
            </w:pPr>
            <w:del w:id="9584" w:author="Master Repository Process" w:date="2021-07-31T07:44:00Z">
              <w:r>
                <w:rPr>
                  <w:spacing w:val="-2"/>
                  <w:sz w:val="20"/>
                </w:rPr>
                <w:delText>Onion, Bulb..................................................</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585" w:author="Master Repository Process" w:date="2021-07-31T07:44:00Z"/>
                <w:spacing w:val="-2"/>
                <w:sz w:val="20"/>
              </w:rPr>
            </w:pPr>
            <w:del w:id="9586" w:author="Master Repository Process" w:date="2021-07-31T07:44:00Z">
              <w:r>
                <w:rPr>
                  <w:spacing w:val="-2"/>
                  <w:sz w:val="20"/>
                </w:rPr>
                <w:tab/>
                <w:delText>0.1</w:delText>
              </w:r>
            </w:del>
          </w:p>
        </w:tc>
      </w:tr>
      <w:tr>
        <w:trPr>
          <w:del w:id="958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588" w:author="Master Repository Process" w:date="2021-07-31T07:44:00Z"/>
                <w:spacing w:val="-2"/>
                <w:sz w:val="20"/>
              </w:rPr>
            </w:pPr>
            <w:del w:id="9589" w:author="Master Repository Process" w:date="2021-07-31T07:44:00Z">
              <w:r>
                <w:rPr>
                  <w:b/>
                  <w:spacing w:val="-2"/>
                  <w:sz w:val="20"/>
                </w:rPr>
                <w:delText>Methidathion</w:delText>
              </w:r>
            </w:del>
          </w:p>
        </w:tc>
        <w:tc>
          <w:tcPr>
            <w:tcW w:w="3543" w:type="dxa"/>
          </w:tcPr>
          <w:p>
            <w:pPr>
              <w:pStyle w:val="yTable"/>
              <w:tabs>
                <w:tab w:val="right" w:leader="dot" w:pos="3402"/>
              </w:tabs>
              <w:suppressAutoHyphens/>
              <w:jc w:val="both"/>
              <w:rPr>
                <w:del w:id="9590" w:author="Master Repository Process" w:date="2021-07-31T07:44:00Z"/>
                <w:spacing w:val="-2"/>
                <w:sz w:val="20"/>
              </w:rPr>
            </w:pPr>
            <w:del w:id="9591" w:author="Master Repository Process" w:date="2021-07-31T07:44:00Z">
              <w:r>
                <w:rPr>
                  <w:spacing w:val="-2"/>
                  <w:sz w:val="20"/>
                </w:rPr>
                <w:delText>Apple............................................................</w:delText>
              </w:r>
            </w:del>
          </w:p>
          <w:p>
            <w:pPr>
              <w:pStyle w:val="yTable"/>
              <w:tabs>
                <w:tab w:val="right" w:leader="dot" w:pos="3402"/>
              </w:tabs>
              <w:suppressAutoHyphens/>
              <w:spacing w:before="0"/>
              <w:jc w:val="both"/>
              <w:rPr>
                <w:del w:id="9592" w:author="Master Repository Process" w:date="2021-07-31T07:44:00Z"/>
                <w:spacing w:val="-2"/>
                <w:sz w:val="20"/>
              </w:rPr>
            </w:pPr>
            <w:del w:id="9593" w:author="Master Repository Process" w:date="2021-07-31T07:44:00Z">
              <w:r>
                <w:rPr>
                  <w:spacing w:val="-2"/>
                  <w:sz w:val="20"/>
                </w:rPr>
                <w:delText>Avocado........................................................</w:delText>
              </w:r>
            </w:del>
          </w:p>
          <w:p>
            <w:pPr>
              <w:pStyle w:val="yTable"/>
              <w:tabs>
                <w:tab w:val="right" w:leader="dot" w:pos="3402"/>
              </w:tabs>
              <w:suppressAutoHyphens/>
              <w:spacing w:before="0"/>
              <w:jc w:val="both"/>
              <w:rPr>
                <w:del w:id="9594" w:author="Master Repository Process" w:date="2021-07-31T07:44:00Z"/>
                <w:spacing w:val="-2"/>
                <w:sz w:val="20"/>
              </w:rPr>
            </w:pPr>
            <w:del w:id="9595"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9596" w:author="Master Repository Process" w:date="2021-07-31T07:44:00Z"/>
                <w:spacing w:val="-2"/>
                <w:sz w:val="20"/>
              </w:rPr>
            </w:pPr>
            <w:del w:id="9597" w:author="Master Repository Process" w:date="2021-07-31T07:44:00Z">
              <w:r>
                <w:rPr>
                  <w:spacing w:val="-2"/>
                  <w:sz w:val="20"/>
                </w:rPr>
                <w:delText>Cereal grains.................................................</w:delText>
              </w:r>
            </w:del>
          </w:p>
          <w:p>
            <w:pPr>
              <w:pStyle w:val="yTable"/>
              <w:tabs>
                <w:tab w:val="right" w:leader="dot" w:pos="3402"/>
              </w:tabs>
              <w:suppressAutoHyphens/>
              <w:spacing w:before="0"/>
              <w:jc w:val="both"/>
              <w:rPr>
                <w:del w:id="9598" w:author="Master Repository Process" w:date="2021-07-31T07:44:00Z"/>
                <w:spacing w:val="-2"/>
                <w:sz w:val="20"/>
              </w:rPr>
            </w:pPr>
            <w:del w:id="9599" w:author="Master Repository Process" w:date="2021-07-31T07:44:00Z">
              <w:r>
                <w:rPr>
                  <w:spacing w:val="-2"/>
                  <w:sz w:val="20"/>
                </w:rPr>
                <w:delText>Citrus fruits (except mandarins)...................</w:delText>
              </w:r>
            </w:del>
          </w:p>
          <w:p>
            <w:pPr>
              <w:pStyle w:val="yTable"/>
              <w:tabs>
                <w:tab w:val="right" w:leader="dot" w:pos="3402"/>
              </w:tabs>
              <w:suppressAutoHyphens/>
              <w:spacing w:before="0"/>
              <w:jc w:val="both"/>
              <w:rPr>
                <w:del w:id="9600" w:author="Master Repository Process" w:date="2021-07-31T07:44:00Z"/>
                <w:spacing w:val="-2"/>
                <w:sz w:val="20"/>
              </w:rPr>
            </w:pPr>
            <w:del w:id="9601" w:author="Master Repository Process" w:date="2021-07-31T07:44:00Z">
              <w:r>
                <w:rPr>
                  <w:spacing w:val="-2"/>
                  <w:sz w:val="20"/>
                </w:rPr>
                <w:delText>Custard apple................................................</w:delText>
              </w:r>
            </w:del>
          </w:p>
          <w:p>
            <w:pPr>
              <w:pStyle w:val="yTable"/>
              <w:tabs>
                <w:tab w:val="right" w:leader="dot" w:pos="3402"/>
              </w:tabs>
              <w:suppressAutoHyphens/>
              <w:spacing w:before="0"/>
              <w:jc w:val="both"/>
              <w:rPr>
                <w:del w:id="9602" w:author="Master Repository Process" w:date="2021-07-31T07:44:00Z"/>
                <w:spacing w:val="-2"/>
                <w:sz w:val="20"/>
              </w:rPr>
            </w:pPr>
            <w:del w:id="960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604" w:author="Master Repository Process" w:date="2021-07-31T07:44:00Z"/>
                <w:spacing w:val="-2"/>
                <w:sz w:val="20"/>
              </w:rPr>
            </w:pPr>
            <w:del w:id="9605" w:author="Master Repository Process" w:date="2021-07-31T07:44:00Z">
              <w:r>
                <w:rPr>
                  <w:spacing w:val="-2"/>
                  <w:sz w:val="20"/>
                </w:rPr>
                <w:delText>Eggs..............................................................</w:delText>
              </w:r>
            </w:del>
          </w:p>
          <w:p>
            <w:pPr>
              <w:pStyle w:val="yTable"/>
              <w:tabs>
                <w:tab w:val="right" w:leader="dot" w:pos="3402"/>
              </w:tabs>
              <w:suppressAutoHyphens/>
              <w:spacing w:before="0"/>
              <w:jc w:val="both"/>
              <w:rPr>
                <w:del w:id="9606" w:author="Master Repository Process" w:date="2021-07-31T07:44:00Z"/>
                <w:spacing w:val="-2"/>
                <w:sz w:val="20"/>
              </w:rPr>
            </w:pPr>
            <w:del w:id="9607"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9608" w:author="Master Repository Process" w:date="2021-07-31T07:44:00Z"/>
                <w:spacing w:val="-2"/>
                <w:sz w:val="20"/>
              </w:rPr>
            </w:pPr>
            <w:del w:id="9609" w:author="Master Repository Process" w:date="2021-07-31T07:44:00Z">
              <w:r>
                <w:rPr>
                  <w:spacing w:val="-2"/>
                  <w:sz w:val="20"/>
                </w:rPr>
                <w:delText>Garlic............................................................</w:delText>
              </w:r>
            </w:del>
          </w:p>
          <w:p>
            <w:pPr>
              <w:pStyle w:val="yTable"/>
              <w:tabs>
                <w:tab w:val="right" w:leader="dot" w:pos="3402"/>
              </w:tabs>
              <w:suppressAutoHyphens/>
              <w:spacing w:before="0"/>
              <w:jc w:val="both"/>
              <w:rPr>
                <w:del w:id="9610" w:author="Master Repository Process" w:date="2021-07-31T07:44:00Z"/>
                <w:spacing w:val="-2"/>
                <w:sz w:val="20"/>
              </w:rPr>
            </w:pPr>
            <w:del w:id="9611" w:author="Master Repository Process" w:date="2021-07-31T07:44:00Z">
              <w:r>
                <w:rPr>
                  <w:spacing w:val="-2"/>
                  <w:sz w:val="20"/>
                </w:rPr>
                <w:delText>Grapes...........................................................</w:delText>
              </w:r>
            </w:del>
          </w:p>
          <w:p>
            <w:pPr>
              <w:pStyle w:val="yTable"/>
              <w:tabs>
                <w:tab w:val="right" w:leader="dot" w:pos="3402"/>
              </w:tabs>
              <w:suppressAutoHyphens/>
              <w:spacing w:before="0"/>
              <w:jc w:val="both"/>
              <w:rPr>
                <w:del w:id="9612" w:author="Master Repository Process" w:date="2021-07-31T07:44:00Z"/>
                <w:spacing w:val="-2"/>
                <w:sz w:val="20"/>
              </w:rPr>
            </w:pPr>
            <w:del w:id="9613" w:author="Master Repository Process" w:date="2021-07-31T07:44:00Z">
              <w:r>
                <w:rPr>
                  <w:spacing w:val="-2"/>
                  <w:sz w:val="20"/>
                </w:rPr>
                <w:delText>Legume vegetables.......................................</w:delText>
              </w:r>
            </w:del>
          </w:p>
          <w:p>
            <w:pPr>
              <w:pStyle w:val="yTable"/>
              <w:tabs>
                <w:tab w:val="right" w:leader="dot" w:pos="3402"/>
              </w:tabs>
              <w:suppressAutoHyphens/>
              <w:spacing w:before="0"/>
              <w:jc w:val="both"/>
              <w:rPr>
                <w:del w:id="9614" w:author="Master Repository Process" w:date="2021-07-31T07:44:00Z"/>
                <w:spacing w:val="-2"/>
                <w:sz w:val="20"/>
              </w:rPr>
            </w:pPr>
            <w:del w:id="9615" w:author="Master Repository Process" w:date="2021-07-31T07:44:00Z">
              <w:r>
                <w:rPr>
                  <w:spacing w:val="-2"/>
                  <w:sz w:val="20"/>
                </w:rPr>
                <w:delText>Lettuce, Head................................................</w:delText>
              </w:r>
            </w:del>
          </w:p>
          <w:p>
            <w:pPr>
              <w:pStyle w:val="yTable"/>
              <w:tabs>
                <w:tab w:val="right" w:leader="dot" w:pos="3402"/>
              </w:tabs>
              <w:suppressAutoHyphens/>
              <w:spacing w:before="0"/>
              <w:jc w:val="both"/>
              <w:rPr>
                <w:del w:id="9616" w:author="Master Repository Process" w:date="2021-07-31T07:44:00Z"/>
                <w:spacing w:val="-2"/>
                <w:sz w:val="20"/>
              </w:rPr>
            </w:pPr>
            <w:del w:id="9617" w:author="Master Repository Process" w:date="2021-07-31T07:44:00Z">
              <w:r>
                <w:rPr>
                  <w:spacing w:val="-2"/>
                  <w:sz w:val="20"/>
                </w:rPr>
                <w:delText>Lettuce, Leaf.................................................</w:delText>
              </w:r>
            </w:del>
          </w:p>
          <w:p>
            <w:pPr>
              <w:pStyle w:val="yTable"/>
              <w:tabs>
                <w:tab w:val="right" w:leader="dot" w:pos="3402"/>
              </w:tabs>
              <w:suppressAutoHyphens/>
              <w:spacing w:before="0"/>
              <w:jc w:val="both"/>
              <w:rPr>
                <w:del w:id="9618" w:author="Master Repository Process" w:date="2021-07-31T07:44:00Z"/>
                <w:spacing w:val="-2"/>
                <w:sz w:val="20"/>
              </w:rPr>
            </w:pPr>
            <w:del w:id="9619" w:author="Master Repository Process" w:date="2021-07-31T07:44:00Z">
              <w:r>
                <w:rPr>
                  <w:spacing w:val="-2"/>
                  <w:sz w:val="20"/>
                </w:rPr>
                <w:delText>Macadamia nuts............................................</w:delText>
              </w:r>
            </w:del>
          </w:p>
          <w:p>
            <w:pPr>
              <w:pStyle w:val="yTable"/>
              <w:tabs>
                <w:tab w:val="right" w:leader="dot" w:pos="3402"/>
              </w:tabs>
              <w:suppressAutoHyphens/>
              <w:spacing w:before="0"/>
              <w:jc w:val="both"/>
              <w:rPr>
                <w:del w:id="9620" w:author="Master Repository Process" w:date="2021-07-31T07:44:00Z"/>
                <w:spacing w:val="-2"/>
                <w:sz w:val="20"/>
              </w:rPr>
            </w:pPr>
            <w:del w:id="9621" w:author="Master Repository Process" w:date="2021-07-31T07:44:00Z">
              <w:r>
                <w:rPr>
                  <w:spacing w:val="-2"/>
                  <w:sz w:val="20"/>
                </w:rPr>
                <w:delText>Mandarins.....................................................</w:delText>
              </w:r>
            </w:del>
          </w:p>
          <w:p>
            <w:pPr>
              <w:pStyle w:val="yTable"/>
              <w:tabs>
                <w:tab w:val="right" w:leader="dot" w:pos="3402"/>
              </w:tabs>
              <w:suppressAutoHyphens/>
              <w:spacing w:before="0"/>
              <w:jc w:val="both"/>
              <w:rPr>
                <w:del w:id="9622" w:author="Master Repository Process" w:date="2021-07-31T07:44:00Z"/>
                <w:spacing w:val="-2"/>
                <w:sz w:val="20"/>
              </w:rPr>
            </w:pPr>
            <w:del w:id="9623" w:author="Master Repository Process" w:date="2021-07-31T07:44:00Z">
              <w:r>
                <w:rPr>
                  <w:spacing w:val="-2"/>
                  <w:sz w:val="20"/>
                </w:rPr>
                <w:delText>Mango...........................................................</w:delText>
              </w:r>
            </w:del>
          </w:p>
          <w:p>
            <w:pPr>
              <w:pStyle w:val="yTable"/>
              <w:tabs>
                <w:tab w:val="right" w:leader="dot" w:pos="3402"/>
              </w:tabs>
              <w:suppressAutoHyphens/>
              <w:spacing w:before="0"/>
              <w:jc w:val="both"/>
              <w:rPr>
                <w:del w:id="9624" w:author="Master Repository Process" w:date="2021-07-31T07:44:00Z"/>
                <w:spacing w:val="-2"/>
                <w:sz w:val="20"/>
              </w:rPr>
            </w:pPr>
            <w:del w:id="9625" w:author="Master Repository Process" w:date="2021-07-31T07:44:00Z">
              <w:r>
                <w:rPr>
                  <w:spacing w:val="-2"/>
                  <w:sz w:val="20"/>
                </w:rPr>
                <w:delText>Meat (mammalian).......................................</w:delText>
              </w:r>
            </w:del>
          </w:p>
          <w:p>
            <w:pPr>
              <w:pStyle w:val="yTable"/>
              <w:tabs>
                <w:tab w:val="right" w:leader="dot" w:pos="3402"/>
              </w:tabs>
              <w:suppressAutoHyphens/>
              <w:spacing w:before="0"/>
              <w:jc w:val="both"/>
              <w:rPr>
                <w:del w:id="9626" w:author="Master Repository Process" w:date="2021-07-31T07:44:00Z"/>
                <w:spacing w:val="-2"/>
                <w:sz w:val="20"/>
              </w:rPr>
            </w:pPr>
            <w:del w:id="9627"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9628" w:author="Master Repository Process" w:date="2021-07-31T07:44:00Z"/>
                <w:spacing w:val="-2"/>
                <w:sz w:val="20"/>
              </w:rPr>
            </w:pPr>
            <w:del w:id="9629" w:author="Master Repository Process" w:date="2021-07-31T07:44:00Z">
              <w:r>
                <w:rPr>
                  <w:spacing w:val="-2"/>
                  <w:sz w:val="20"/>
                </w:rPr>
                <w:delText>Meat of poultry.............................................</w:delText>
              </w:r>
            </w:del>
          </w:p>
          <w:p>
            <w:pPr>
              <w:pStyle w:val="yTable"/>
              <w:tabs>
                <w:tab w:val="right" w:leader="dot" w:pos="3402"/>
              </w:tabs>
              <w:suppressAutoHyphens/>
              <w:spacing w:before="0"/>
              <w:jc w:val="both"/>
              <w:rPr>
                <w:del w:id="9630" w:author="Master Repository Process" w:date="2021-07-31T07:44:00Z"/>
                <w:spacing w:val="-2"/>
                <w:sz w:val="20"/>
              </w:rPr>
            </w:pPr>
            <w:del w:id="9631"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9632" w:author="Master Repository Process" w:date="2021-07-31T07:44:00Z"/>
                <w:spacing w:val="-2"/>
                <w:sz w:val="20"/>
              </w:rPr>
            </w:pPr>
            <w:del w:id="9633" w:author="Master Repository Process" w:date="2021-07-31T07:44:00Z">
              <w:r>
                <w:rPr>
                  <w:spacing w:val="-2"/>
                  <w:sz w:val="20"/>
                </w:rPr>
                <w:delText>Oilseed..........................................................</w:delText>
              </w:r>
            </w:del>
          </w:p>
          <w:p>
            <w:pPr>
              <w:pStyle w:val="yTable"/>
              <w:tabs>
                <w:tab w:val="right" w:leader="dot" w:pos="3402"/>
              </w:tabs>
              <w:suppressAutoHyphens/>
              <w:spacing w:before="0"/>
              <w:jc w:val="both"/>
              <w:rPr>
                <w:del w:id="9634" w:author="Master Repository Process" w:date="2021-07-31T07:44:00Z"/>
                <w:spacing w:val="-2"/>
                <w:sz w:val="20"/>
              </w:rPr>
            </w:pPr>
            <w:del w:id="9635" w:author="Master Repository Process" w:date="2021-07-31T07:44:00Z">
              <w:r>
                <w:rPr>
                  <w:spacing w:val="-2"/>
                  <w:sz w:val="20"/>
                </w:rPr>
                <w:delText>Onion, Bulb..................................................</w:delText>
              </w:r>
            </w:del>
          </w:p>
          <w:p>
            <w:pPr>
              <w:pStyle w:val="yTable"/>
              <w:tabs>
                <w:tab w:val="right" w:leader="dot" w:pos="3402"/>
              </w:tabs>
              <w:suppressAutoHyphens/>
              <w:spacing w:before="0"/>
              <w:jc w:val="both"/>
              <w:rPr>
                <w:del w:id="9636" w:author="Master Repository Process" w:date="2021-07-31T07:44:00Z"/>
                <w:spacing w:val="-2"/>
                <w:sz w:val="20"/>
              </w:rPr>
            </w:pPr>
            <w:del w:id="9637" w:author="Master Repository Process" w:date="2021-07-31T07:44:00Z">
              <w:r>
                <w:rPr>
                  <w:spacing w:val="-2"/>
                  <w:sz w:val="20"/>
                </w:rPr>
                <w:delText>Passion fruit..................................................</w:delText>
              </w:r>
            </w:del>
          </w:p>
          <w:p>
            <w:pPr>
              <w:pStyle w:val="yTable"/>
              <w:tabs>
                <w:tab w:val="right" w:leader="dot" w:pos="3402"/>
              </w:tabs>
              <w:suppressAutoHyphens/>
              <w:spacing w:before="0"/>
              <w:jc w:val="both"/>
              <w:rPr>
                <w:del w:id="9638" w:author="Master Repository Process" w:date="2021-07-31T07:44:00Z"/>
                <w:spacing w:val="-2"/>
                <w:sz w:val="20"/>
              </w:rPr>
            </w:pPr>
            <w:del w:id="9639" w:author="Master Repository Process" w:date="2021-07-31T07:44:00Z">
              <w:r>
                <w:rPr>
                  <w:spacing w:val="-2"/>
                  <w:sz w:val="20"/>
                </w:rPr>
                <w:delText>Pear...............................................................</w:delText>
              </w:r>
            </w:del>
          </w:p>
          <w:p>
            <w:pPr>
              <w:pStyle w:val="yTable"/>
              <w:tabs>
                <w:tab w:val="right" w:leader="dot" w:pos="3402"/>
              </w:tabs>
              <w:suppressAutoHyphens/>
              <w:spacing w:before="0"/>
              <w:jc w:val="both"/>
              <w:rPr>
                <w:del w:id="9640" w:author="Master Repository Process" w:date="2021-07-31T07:44:00Z"/>
                <w:spacing w:val="-2"/>
                <w:sz w:val="20"/>
              </w:rPr>
            </w:pPr>
            <w:del w:id="9641" w:author="Master Repository Process" w:date="2021-07-31T07:44:00Z">
              <w:r>
                <w:rPr>
                  <w:spacing w:val="-2"/>
                  <w:sz w:val="20"/>
                </w:rPr>
                <w:delText>Pulses............................................................</w:delText>
              </w:r>
            </w:del>
          </w:p>
          <w:p>
            <w:pPr>
              <w:pStyle w:val="yTable"/>
              <w:tabs>
                <w:tab w:val="right" w:leader="dot" w:pos="3402"/>
              </w:tabs>
              <w:suppressAutoHyphens/>
              <w:spacing w:before="0"/>
              <w:jc w:val="both"/>
              <w:rPr>
                <w:del w:id="9642" w:author="Master Repository Process" w:date="2021-07-31T07:44:00Z"/>
                <w:spacing w:val="-2"/>
                <w:sz w:val="20"/>
              </w:rPr>
            </w:pPr>
            <w:del w:id="9643"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9644" w:author="Master Repository Process" w:date="2021-07-31T07:44:00Z"/>
                <w:spacing w:val="-2"/>
                <w:sz w:val="20"/>
              </w:rPr>
            </w:pPr>
            <w:del w:id="9645" w:author="Master Repository Process" w:date="2021-07-31T07:44:00Z">
              <w:r>
                <w:rPr>
                  <w:spacing w:val="-2"/>
                  <w:sz w:val="20"/>
                </w:rPr>
                <w:delText>Stone fruits....................................................</w:delText>
              </w:r>
            </w:del>
          </w:p>
          <w:p>
            <w:pPr>
              <w:pStyle w:val="yTable"/>
              <w:tabs>
                <w:tab w:val="right" w:leader="dot" w:pos="3402"/>
              </w:tabs>
              <w:suppressAutoHyphens/>
              <w:spacing w:before="0"/>
              <w:jc w:val="both"/>
              <w:rPr>
                <w:del w:id="9646" w:author="Master Repository Process" w:date="2021-07-31T07:44:00Z"/>
                <w:spacing w:val="-2"/>
                <w:sz w:val="20"/>
              </w:rPr>
            </w:pPr>
            <w:del w:id="9647" w:author="Master Repository Process" w:date="2021-07-31T07:44:00Z">
              <w:r>
                <w:rPr>
                  <w:spacing w:val="-2"/>
                  <w:sz w:val="20"/>
                </w:rPr>
                <w:delText>Strawberry....................................................</w:delText>
              </w:r>
            </w:del>
          </w:p>
          <w:p>
            <w:pPr>
              <w:pStyle w:val="yTable"/>
              <w:tabs>
                <w:tab w:val="right" w:leader="dot" w:pos="3402"/>
              </w:tabs>
              <w:suppressAutoHyphens/>
              <w:spacing w:before="0"/>
              <w:jc w:val="both"/>
              <w:rPr>
                <w:del w:id="9648" w:author="Master Repository Process" w:date="2021-07-31T07:44:00Z"/>
                <w:spacing w:val="-2"/>
                <w:sz w:val="20"/>
              </w:rPr>
            </w:pPr>
            <w:del w:id="9649" w:author="Master Repository Process" w:date="2021-07-31T07:44:00Z">
              <w:r>
                <w:rPr>
                  <w:spacing w:val="-2"/>
                  <w:sz w:val="20"/>
                </w:rPr>
                <w:delText>Tomato..........................................................</w:delText>
              </w:r>
            </w:del>
          </w:p>
          <w:p>
            <w:pPr>
              <w:pStyle w:val="yTable"/>
              <w:tabs>
                <w:tab w:val="right" w:leader="dot" w:pos="3402"/>
              </w:tabs>
              <w:suppressAutoHyphens/>
              <w:spacing w:before="0"/>
              <w:jc w:val="both"/>
              <w:rPr>
                <w:del w:id="9650" w:author="Master Repository Process" w:date="2021-07-31T07:44:00Z"/>
                <w:spacing w:val="-2"/>
                <w:sz w:val="20"/>
              </w:rPr>
            </w:pPr>
            <w:del w:id="9651" w:author="Master Repository Process" w:date="2021-07-31T07:44:00Z">
              <w:r>
                <w:rPr>
                  <w:spacing w:val="-2"/>
                  <w:sz w:val="20"/>
                </w:rPr>
                <w:delText>Vegetable oils, edible...................................</w:delText>
              </w:r>
            </w:del>
          </w:p>
          <w:p>
            <w:pPr>
              <w:pStyle w:val="yTable"/>
              <w:tabs>
                <w:tab w:val="right" w:leader="dot" w:pos="3402"/>
              </w:tabs>
              <w:suppressAutoHyphens/>
              <w:spacing w:before="0"/>
              <w:ind w:left="566" w:hanging="566"/>
              <w:rPr>
                <w:del w:id="9652" w:author="Master Repository Process" w:date="2021-07-31T07:44:00Z"/>
                <w:spacing w:val="-2"/>
                <w:sz w:val="20"/>
              </w:rPr>
            </w:pPr>
            <w:del w:id="9653" w:author="Master Repository Process" w:date="2021-07-31T07:44:00Z">
              <w:r>
                <w:rPr>
                  <w:spacing w:val="-2"/>
                  <w:sz w:val="20"/>
                </w:rPr>
                <w:delText>Vegetables (except garlic, lettuce, head, lettuce, leaf, onion, bulb, root and tuber vegetables)...............................</w:delText>
              </w:r>
            </w:del>
          </w:p>
          <w:p>
            <w:pPr>
              <w:pStyle w:val="yTable"/>
              <w:tabs>
                <w:tab w:val="right" w:leader="dot" w:pos="3402"/>
              </w:tabs>
              <w:suppressAutoHyphens/>
              <w:spacing w:before="0"/>
              <w:ind w:left="566" w:hanging="566"/>
              <w:jc w:val="both"/>
              <w:rPr>
                <w:del w:id="9654" w:author="Master Repository Process" w:date="2021-07-31T07:44:00Z"/>
                <w:spacing w:val="-2"/>
                <w:sz w:val="20"/>
              </w:rPr>
            </w:pPr>
            <w:del w:id="965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656" w:author="Master Repository Process" w:date="2021-07-31T07:44:00Z"/>
                <w:spacing w:val="-2"/>
                <w:sz w:val="20"/>
              </w:rPr>
            </w:pPr>
            <w:del w:id="965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58" w:author="Master Repository Process" w:date="2021-07-31T07:44:00Z"/>
                <w:spacing w:val="-2"/>
                <w:sz w:val="20"/>
              </w:rPr>
            </w:pPr>
            <w:del w:id="965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60" w:author="Master Repository Process" w:date="2021-07-31T07:44:00Z"/>
                <w:spacing w:val="-2"/>
                <w:sz w:val="20"/>
              </w:rPr>
            </w:pPr>
            <w:del w:id="96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62" w:author="Master Repository Process" w:date="2021-07-31T07:44:00Z"/>
                <w:spacing w:val="-2"/>
                <w:sz w:val="20"/>
              </w:rPr>
            </w:pPr>
            <w:del w:id="966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64" w:author="Master Repository Process" w:date="2021-07-31T07:44:00Z"/>
                <w:spacing w:val="-2"/>
                <w:sz w:val="20"/>
              </w:rPr>
            </w:pPr>
            <w:del w:id="966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66" w:author="Master Repository Process" w:date="2021-07-31T07:44:00Z"/>
                <w:spacing w:val="-2"/>
                <w:sz w:val="20"/>
              </w:rPr>
            </w:pPr>
            <w:del w:id="966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68" w:author="Master Repository Process" w:date="2021-07-31T07:44:00Z"/>
                <w:spacing w:val="-2"/>
                <w:sz w:val="20"/>
              </w:rPr>
            </w:pPr>
            <w:del w:id="966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0" w:author="Master Repository Process" w:date="2021-07-31T07:44:00Z"/>
                <w:spacing w:val="-2"/>
                <w:sz w:val="20"/>
              </w:rPr>
            </w:pPr>
            <w:del w:id="967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2" w:author="Master Repository Process" w:date="2021-07-31T07:44:00Z"/>
                <w:spacing w:val="-2"/>
                <w:sz w:val="20"/>
              </w:rPr>
            </w:pPr>
            <w:del w:id="96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4" w:author="Master Repository Process" w:date="2021-07-31T07:44:00Z"/>
                <w:spacing w:val="-2"/>
                <w:sz w:val="20"/>
              </w:rPr>
            </w:pPr>
            <w:del w:id="967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6" w:author="Master Repository Process" w:date="2021-07-31T07:44:00Z"/>
                <w:spacing w:val="-2"/>
                <w:sz w:val="20"/>
              </w:rPr>
            </w:pPr>
            <w:del w:id="967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78" w:author="Master Repository Process" w:date="2021-07-31T07:44:00Z"/>
                <w:spacing w:val="-2"/>
                <w:sz w:val="20"/>
              </w:rPr>
            </w:pPr>
            <w:del w:id="96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80" w:author="Master Repository Process" w:date="2021-07-31T07:44:00Z"/>
                <w:spacing w:val="-2"/>
                <w:sz w:val="20"/>
              </w:rPr>
            </w:pPr>
            <w:del w:id="968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82" w:author="Master Repository Process" w:date="2021-07-31T07:44:00Z"/>
                <w:spacing w:val="-2"/>
                <w:sz w:val="20"/>
              </w:rPr>
            </w:pPr>
            <w:del w:id="968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84" w:author="Master Repository Process" w:date="2021-07-31T07:44:00Z"/>
                <w:spacing w:val="-2"/>
                <w:sz w:val="20"/>
              </w:rPr>
            </w:pPr>
            <w:del w:id="968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86" w:author="Master Repository Process" w:date="2021-07-31T07:44:00Z"/>
                <w:spacing w:val="-2"/>
                <w:sz w:val="20"/>
              </w:rPr>
            </w:pPr>
            <w:del w:id="968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88" w:author="Master Repository Process" w:date="2021-07-31T07:44:00Z"/>
                <w:spacing w:val="-2"/>
                <w:sz w:val="20"/>
              </w:rPr>
            </w:pPr>
            <w:del w:id="968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90" w:author="Master Repository Process" w:date="2021-07-31T07:44:00Z"/>
                <w:spacing w:val="-2"/>
                <w:sz w:val="20"/>
              </w:rPr>
            </w:pPr>
            <w:del w:id="969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92" w:author="Master Repository Process" w:date="2021-07-31T07:44:00Z"/>
                <w:spacing w:val="-2"/>
                <w:sz w:val="20"/>
              </w:rPr>
            </w:pPr>
            <w:del w:id="969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94" w:author="Master Repository Process" w:date="2021-07-31T07:44:00Z"/>
                <w:spacing w:val="-2"/>
                <w:sz w:val="20"/>
              </w:rPr>
            </w:pPr>
            <w:del w:id="96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96" w:author="Master Repository Process" w:date="2021-07-31T07:44:00Z"/>
                <w:spacing w:val="-2"/>
                <w:sz w:val="20"/>
              </w:rPr>
            </w:pPr>
            <w:del w:id="969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698" w:author="Master Repository Process" w:date="2021-07-31T07:44:00Z"/>
                <w:spacing w:val="-2"/>
                <w:sz w:val="20"/>
              </w:rPr>
            </w:pPr>
            <w:del w:id="969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00" w:author="Master Repository Process" w:date="2021-07-31T07:44:00Z"/>
                <w:spacing w:val="-2"/>
                <w:sz w:val="20"/>
              </w:rPr>
            </w:pPr>
            <w:del w:id="970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02" w:author="Master Repository Process" w:date="2021-07-31T07:44:00Z"/>
                <w:spacing w:val="-2"/>
                <w:sz w:val="20"/>
              </w:rPr>
            </w:pPr>
            <w:del w:id="970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04" w:author="Master Repository Process" w:date="2021-07-31T07:44:00Z"/>
                <w:spacing w:val="-2"/>
                <w:sz w:val="20"/>
              </w:rPr>
            </w:pPr>
            <w:del w:id="970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06" w:author="Master Repository Process" w:date="2021-07-31T07:44:00Z"/>
                <w:spacing w:val="-2"/>
                <w:sz w:val="20"/>
              </w:rPr>
            </w:pPr>
            <w:del w:id="97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08" w:author="Master Repository Process" w:date="2021-07-31T07:44:00Z"/>
                <w:spacing w:val="-2"/>
                <w:sz w:val="20"/>
              </w:rPr>
            </w:pPr>
            <w:del w:id="970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10" w:author="Master Repository Process" w:date="2021-07-31T07:44:00Z"/>
                <w:spacing w:val="-2"/>
                <w:sz w:val="20"/>
              </w:rPr>
            </w:pPr>
            <w:del w:id="971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12" w:author="Master Repository Process" w:date="2021-07-31T07:44:00Z"/>
                <w:spacing w:val="-2"/>
                <w:sz w:val="20"/>
              </w:rPr>
            </w:pPr>
            <w:del w:id="971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14" w:author="Master Repository Process" w:date="2021-07-31T07:44:00Z"/>
                <w:spacing w:val="-2"/>
                <w:sz w:val="20"/>
              </w:rPr>
            </w:pPr>
            <w:del w:id="971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16" w:author="Master Repository Process" w:date="2021-07-31T07:44:00Z"/>
                <w:spacing w:val="-2"/>
                <w:sz w:val="20"/>
              </w:rPr>
            </w:pPr>
            <w:del w:id="971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18" w:author="Master Repository Process" w:date="2021-07-31T07:44:00Z"/>
                <w:spacing w:val="-2"/>
                <w:sz w:val="20"/>
              </w:rPr>
            </w:pPr>
            <w:del w:id="9719" w:author="Master Repository Process" w:date="2021-07-31T07:44:00Z">
              <w:r>
                <w:rPr>
                  <w:spacing w:val="-2"/>
                  <w:sz w:val="20"/>
                </w:rPr>
                <w:br/>
              </w:r>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20" w:author="Master Repository Process" w:date="2021-07-31T07:44:00Z"/>
                <w:spacing w:val="-2"/>
                <w:sz w:val="20"/>
              </w:rPr>
            </w:pPr>
            <w:del w:id="9721" w:author="Master Repository Process" w:date="2021-07-31T07:44:00Z">
              <w:r>
                <w:rPr>
                  <w:spacing w:val="-2"/>
                  <w:sz w:val="20"/>
                </w:rPr>
                <w:tab/>
                <w:delText>0.06</w:delText>
              </w:r>
            </w:del>
          </w:p>
        </w:tc>
      </w:tr>
      <w:tr>
        <w:trPr>
          <w:del w:id="972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723" w:author="Master Repository Process" w:date="2021-07-31T07:44:00Z"/>
                <w:spacing w:val="-2"/>
                <w:sz w:val="20"/>
              </w:rPr>
            </w:pPr>
            <w:del w:id="9724" w:author="Master Repository Process" w:date="2021-07-31T07:44:00Z">
              <w:r>
                <w:rPr>
                  <w:b/>
                  <w:spacing w:val="-2"/>
                  <w:sz w:val="20"/>
                </w:rPr>
                <w:delText>Methiocarb</w:delText>
              </w:r>
            </w:del>
          </w:p>
        </w:tc>
        <w:tc>
          <w:tcPr>
            <w:tcW w:w="3543" w:type="dxa"/>
          </w:tcPr>
          <w:p>
            <w:pPr>
              <w:pStyle w:val="yTable"/>
              <w:tabs>
                <w:tab w:val="right" w:leader="dot" w:pos="3402"/>
              </w:tabs>
              <w:suppressAutoHyphens/>
              <w:jc w:val="both"/>
              <w:rPr>
                <w:del w:id="9725" w:author="Master Repository Process" w:date="2021-07-31T07:44:00Z"/>
                <w:spacing w:val="-2"/>
                <w:sz w:val="20"/>
              </w:rPr>
            </w:pPr>
            <w:del w:id="9726" w:author="Master Repository Process" w:date="2021-07-31T07:44:00Z">
              <w:r>
                <w:rPr>
                  <w:spacing w:val="-2"/>
                  <w:sz w:val="20"/>
                </w:rPr>
                <w:delText>Citrus fruits...................................................</w:delText>
              </w:r>
            </w:del>
          </w:p>
          <w:p>
            <w:pPr>
              <w:pStyle w:val="yTable"/>
              <w:tabs>
                <w:tab w:val="right" w:leader="dot" w:pos="3402"/>
              </w:tabs>
              <w:suppressAutoHyphens/>
              <w:spacing w:before="0"/>
              <w:jc w:val="both"/>
              <w:rPr>
                <w:del w:id="9727" w:author="Master Repository Process" w:date="2021-07-31T07:44:00Z"/>
                <w:spacing w:val="-2"/>
                <w:sz w:val="20"/>
              </w:rPr>
            </w:pPr>
            <w:del w:id="9728" w:author="Master Repository Process" w:date="2021-07-31T07:44:00Z">
              <w:r>
                <w:rPr>
                  <w:spacing w:val="-2"/>
                  <w:sz w:val="20"/>
                </w:rPr>
                <w:delText>Fruits (except citrus fruits, grapes)..............</w:delText>
              </w:r>
            </w:del>
          </w:p>
          <w:p>
            <w:pPr>
              <w:pStyle w:val="yTable"/>
              <w:tabs>
                <w:tab w:val="right" w:leader="dot" w:pos="3402"/>
              </w:tabs>
              <w:suppressAutoHyphens/>
              <w:spacing w:before="0"/>
              <w:jc w:val="both"/>
              <w:rPr>
                <w:del w:id="9729" w:author="Master Repository Process" w:date="2021-07-31T07:44:00Z"/>
                <w:spacing w:val="-2"/>
                <w:sz w:val="20"/>
              </w:rPr>
            </w:pPr>
            <w:del w:id="9730" w:author="Master Repository Process" w:date="2021-07-31T07:44:00Z">
              <w:r>
                <w:rPr>
                  <w:spacing w:val="-2"/>
                  <w:sz w:val="20"/>
                </w:rPr>
                <w:delText>Grapes...........................................................</w:delText>
              </w:r>
            </w:del>
          </w:p>
          <w:p>
            <w:pPr>
              <w:pStyle w:val="yTable"/>
              <w:tabs>
                <w:tab w:val="right" w:leader="dot" w:pos="3402"/>
              </w:tabs>
              <w:suppressAutoHyphens/>
              <w:spacing w:before="0"/>
              <w:jc w:val="both"/>
              <w:rPr>
                <w:del w:id="9731" w:author="Master Repository Process" w:date="2021-07-31T07:44:00Z"/>
                <w:spacing w:val="-2"/>
                <w:sz w:val="20"/>
              </w:rPr>
            </w:pPr>
            <w:del w:id="9732" w:author="Master Repository Process" w:date="2021-07-31T07:44:00Z">
              <w:r>
                <w:rPr>
                  <w:spacing w:val="-2"/>
                  <w:sz w:val="20"/>
                </w:rPr>
                <w:delText>Vegetables....................................................</w:delText>
              </w:r>
            </w:del>
          </w:p>
          <w:p>
            <w:pPr>
              <w:pStyle w:val="yTable"/>
              <w:tabs>
                <w:tab w:val="right" w:leader="dot" w:pos="3402"/>
              </w:tabs>
              <w:suppressAutoHyphens/>
              <w:spacing w:before="0"/>
              <w:jc w:val="both"/>
              <w:rPr>
                <w:del w:id="9733" w:author="Master Repository Process" w:date="2021-07-31T07:44:00Z"/>
                <w:spacing w:val="-2"/>
                <w:sz w:val="20"/>
              </w:rPr>
            </w:pPr>
            <w:del w:id="9734" w:author="Master Repository Process" w:date="2021-07-31T07:44:00Z">
              <w:r>
                <w:rPr>
                  <w:spacing w:val="-2"/>
                  <w:sz w:val="20"/>
                </w:rPr>
                <w:delText>Wine..............................................................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735" w:author="Master Repository Process" w:date="2021-07-31T07:44:00Z"/>
                <w:spacing w:val="-2"/>
                <w:sz w:val="20"/>
              </w:rPr>
            </w:pPr>
            <w:del w:id="97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37" w:author="Master Repository Process" w:date="2021-07-31T07:44:00Z"/>
                <w:spacing w:val="-2"/>
                <w:sz w:val="20"/>
              </w:rPr>
            </w:pPr>
            <w:del w:id="973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39" w:author="Master Repository Process" w:date="2021-07-31T07:44:00Z"/>
                <w:spacing w:val="-2"/>
                <w:sz w:val="20"/>
              </w:rPr>
            </w:pPr>
            <w:del w:id="974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41" w:author="Master Repository Process" w:date="2021-07-31T07:44:00Z"/>
                <w:spacing w:val="-2"/>
                <w:sz w:val="20"/>
              </w:rPr>
            </w:pPr>
            <w:del w:id="97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743" w:author="Master Repository Process" w:date="2021-07-31T07:44:00Z"/>
                <w:spacing w:val="-2"/>
                <w:sz w:val="20"/>
              </w:rPr>
            </w:pPr>
            <w:del w:id="9744" w:author="Master Repository Process" w:date="2021-07-31T07:44:00Z">
              <w:r>
                <w:rPr>
                  <w:spacing w:val="-2"/>
                  <w:sz w:val="20"/>
                </w:rPr>
                <w:tab/>
                <w:delText>0.1</w:delText>
              </w:r>
            </w:del>
          </w:p>
        </w:tc>
      </w:tr>
      <w:tr>
        <w:trPr>
          <w:del w:id="97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746" w:author="Master Repository Process" w:date="2021-07-31T07:44:00Z"/>
                <w:spacing w:val="-2"/>
                <w:sz w:val="20"/>
              </w:rPr>
            </w:pPr>
            <w:del w:id="9747" w:author="Master Repository Process" w:date="2021-07-31T07:44:00Z">
              <w:r>
                <w:rPr>
                  <w:b/>
                  <w:spacing w:val="-2"/>
                  <w:sz w:val="20"/>
                </w:rPr>
                <w:delText>Methomyl</w:delText>
              </w:r>
            </w:del>
          </w:p>
        </w:tc>
        <w:tc>
          <w:tcPr>
            <w:tcW w:w="3543" w:type="dxa"/>
          </w:tcPr>
          <w:p>
            <w:pPr>
              <w:pStyle w:val="yTable"/>
              <w:tabs>
                <w:tab w:val="right" w:leader="dot" w:pos="3402"/>
              </w:tabs>
              <w:suppressAutoHyphens/>
              <w:jc w:val="both"/>
              <w:rPr>
                <w:del w:id="9748" w:author="Master Repository Process" w:date="2021-07-31T07:44:00Z"/>
                <w:spacing w:val="-2"/>
                <w:sz w:val="20"/>
              </w:rPr>
            </w:pPr>
            <w:del w:id="9749" w:author="Master Repository Process" w:date="2021-07-31T07:44:00Z">
              <w:r>
                <w:rPr>
                  <w:spacing w:val="-2"/>
                  <w:sz w:val="20"/>
                </w:rPr>
                <w:delText>Apple............................................................</w:delText>
              </w:r>
            </w:del>
          </w:p>
          <w:p>
            <w:pPr>
              <w:pStyle w:val="yTable"/>
              <w:tabs>
                <w:tab w:val="right" w:leader="dot" w:pos="3402"/>
              </w:tabs>
              <w:suppressAutoHyphens/>
              <w:spacing w:before="0"/>
              <w:jc w:val="both"/>
              <w:rPr>
                <w:del w:id="9750" w:author="Master Repository Process" w:date="2021-07-31T07:44:00Z"/>
                <w:spacing w:val="-2"/>
                <w:sz w:val="20"/>
              </w:rPr>
            </w:pPr>
            <w:del w:id="9751"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9752" w:author="Master Repository Process" w:date="2021-07-31T07:44:00Z"/>
                <w:spacing w:val="-2"/>
                <w:sz w:val="20"/>
              </w:rPr>
            </w:pPr>
            <w:del w:id="9753" w:author="Master Repository Process" w:date="2021-07-31T07:44:00Z">
              <w:r>
                <w:rPr>
                  <w:spacing w:val="-2"/>
                  <w:sz w:val="20"/>
                </w:rPr>
                <w:delText>Blackberries..................................................</w:delText>
              </w:r>
            </w:del>
          </w:p>
          <w:p>
            <w:pPr>
              <w:pStyle w:val="yTable"/>
              <w:tabs>
                <w:tab w:val="right" w:leader="dot" w:pos="3402"/>
              </w:tabs>
              <w:suppressAutoHyphens/>
              <w:spacing w:before="0"/>
              <w:jc w:val="both"/>
              <w:rPr>
                <w:del w:id="9754" w:author="Master Repository Process" w:date="2021-07-31T07:44:00Z"/>
                <w:spacing w:val="-2"/>
                <w:sz w:val="20"/>
              </w:rPr>
            </w:pPr>
            <w:del w:id="9755" w:author="Master Repository Process" w:date="2021-07-31T07:44:00Z">
              <w:r>
                <w:rPr>
                  <w:spacing w:val="-2"/>
                  <w:sz w:val="20"/>
                </w:rPr>
                <w:delText>Blueberries....................................................</w:delText>
              </w:r>
            </w:del>
          </w:p>
          <w:p>
            <w:pPr>
              <w:pStyle w:val="yTable"/>
              <w:tabs>
                <w:tab w:val="right" w:leader="dot" w:pos="3402"/>
              </w:tabs>
              <w:suppressAutoHyphens/>
              <w:spacing w:before="0"/>
              <w:jc w:val="both"/>
              <w:rPr>
                <w:del w:id="9756" w:author="Master Repository Process" w:date="2021-07-31T07:44:00Z"/>
                <w:spacing w:val="-2"/>
                <w:sz w:val="20"/>
              </w:rPr>
            </w:pPr>
            <w:del w:id="9757" w:author="Master Repository Process" w:date="2021-07-31T07:44:00Z">
              <w:r>
                <w:rPr>
                  <w:spacing w:val="-2"/>
                  <w:sz w:val="20"/>
                </w:rPr>
                <w:delText>Cabbages, Head............................................</w:delText>
              </w:r>
            </w:del>
          </w:p>
          <w:p>
            <w:pPr>
              <w:pStyle w:val="yTable"/>
              <w:tabs>
                <w:tab w:val="right" w:leader="dot" w:pos="3402"/>
              </w:tabs>
              <w:suppressAutoHyphens/>
              <w:spacing w:before="0"/>
              <w:jc w:val="both"/>
              <w:rPr>
                <w:del w:id="9758" w:author="Master Repository Process" w:date="2021-07-31T07:44:00Z"/>
                <w:spacing w:val="-2"/>
                <w:sz w:val="20"/>
              </w:rPr>
            </w:pPr>
            <w:del w:id="9759" w:author="Master Repository Process" w:date="2021-07-31T07:44:00Z">
              <w:r>
                <w:rPr>
                  <w:spacing w:val="-2"/>
                  <w:sz w:val="20"/>
                </w:rPr>
                <w:delText>Cereal grains.................................................</w:delText>
              </w:r>
            </w:del>
          </w:p>
          <w:p>
            <w:pPr>
              <w:pStyle w:val="yTable"/>
              <w:tabs>
                <w:tab w:val="right" w:leader="dot" w:pos="3402"/>
              </w:tabs>
              <w:suppressAutoHyphens/>
              <w:spacing w:before="0"/>
              <w:jc w:val="both"/>
              <w:rPr>
                <w:del w:id="9760" w:author="Master Repository Process" w:date="2021-07-31T07:44:00Z"/>
                <w:spacing w:val="-2"/>
                <w:sz w:val="20"/>
              </w:rPr>
            </w:pPr>
            <w:del w:id="9761" w:author="Master Repository Process" w:date="2021-07-31T07:44:00Z">
              <w:r>
                <w:rPr>
                  <w:spacing w:val="-2"/>
                  <w:sz w:val="20"/>
                </w:rPr>
                <w:delText>Cherries.........................................................</w:delText>
              </w:r>
            </w:del>
          </w:p>
          <w:p>
            <w:pPr>
              <w:pStyle w:val="yTable"/>
              <w:tabs>
                <w:tab w:val="right" w:leader="dot" w:pos="3402"/>
              </w:tabs>
              <w:suppressAutoHyphens/>
              <w:spacing w:before="0"/>
              <w:jc w:val="both"/>
              <w:rPr>
                <w:del w:id="9762" w:author="Master Repository Process" w:date="2021-07-31T07:44:00Z"/>
                <w:spacing w:val="-2"/>
                <w:sz w:val="20"/>
              </w:rPr>
            </w:pPr>
            <w:del w:id="9763" w:author="Master Repository Process" w:date="2021-07-31T07:44:00Z">
              <w:r>
                <w:rPr>
                  <w:spacing w:val="-2"/>
                  <w:sz w:val="20"/>
                </w:rPr>
                <w:delText>Citrus fruits...................................................</w:delText>
              </w:r>
            </w:del>
          </w:p>
          <w:p>
            <w:pPr>
              <w:pStyle w:val="yTable"/>
              <w:tabs>
                <w:tab w:val="right" w:leader="dot" w:pos="3402"/>
              </w:tabs>
              <w:suppressAutoHyphens/>
              <w:spacing w:before="0"/>
              <w:jc w:val="both"/>
              <w:rPr>
                <w:del w:id="9764" w:author="Master Repository Process" w:date="2021-07-31T07:44:00Z"/>
                <w:spacing w:val="-2"/>
                <w:sz w:val="20"/>
              </w:rPr>
            </w:pPr>
            <w:del w:id="9765" w:author="Master Repository Process" w:date="2021-07-31T07:44:00Z">
              <w:r>
                <w:rPr>
                  <w:spacing w:val="-2"/>
                  <w:sz w:val="20"/>
                </w:rPr>
                <w:delText>Cotton seed...................................................</w:delText>
              </w:r>
            </w:del>
          </w:p>
          <w:p>
            <w:pPr>
              <w:pStyle w:val="yTable"/>
              <w:tabs>
                <w:tab w:val="right" w:leader="dot" w:pos="3402"/>
              </w:tabs>
              <w:suppressAutoHyphens/>
              <w:spacing w:before="0"/>
              <w:jc w:val="both"/>
              <w:rPr>
                <w:del w:id="9766" w:author="Master Repository Process" w:date="2021-07-31T07:44:00Z"/>
                <w:spacing w:val="-2"/>
                <w:sz w:val="20"/>
              </w:rPr>
            </w:pPr>
            <w:del w:id="9767" w:author="Master Repository Process" w:date="2021-07-31T07:44:00Z">
              <w:r>
                <w:rPr>
                  <w:spacing w:val="-2"/>
                  <w:sz w:val="20"/>
                </w:rPr>
                <w:delText>Dried grapes.................................................</w:delText>
              </w:r>
            </w:del>
          </w:p>
          <w:p>
            <w:pPr>
              <w:pStyle w:val="yTable"/>
              <w:tabs>
                <w:tab w:val="right" w:leader="dot" w:pos="3402"/>
              </w:tabs>
              <w:suppressAutoHyphens/>
              <w:spacing w:before="0"/>
              <w:jc w:val="both"/>
              <w:rPr>
                <w:del w:id="9768" w:author="Master Repository Process" w:date="2021-07-31T07:44:00Z"/>
                <w:spacing w:val="-2"/>
                <w:sz w:val="20"/>
              </w:rPr>
            </w:pPr>
            <w:del w:id="976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9770" w:author="Master Repository Process" w:date="2021-07-31T07:44:00Z"/>
                <w:spacing w:val="-2"/>
                <w:sz w:val="20"/>
              </w:rPr>
            </w:pPr>
            <w:del w:id="977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772" w:author="Master Repository Process" w:date="2021-07-31T07:44:00Z"/>
                <w:spacing w:val="-2"/>
                <w:sz w:val="20"/>
              </w:rPr>
            </w:pPr>
            <w:del w:id="9773" w:author="Master Repository Process" w:date="2021-07-31T07:44:00Z">
              <w:r>
                <w:rPr>
                  <w:spacing w:val="-2"/>
                  <w:sz w:val="20"/>
                </w:rPr>
                <w:delText>Eggs..............................................................</w:delText>
              </w:r>
            </w:del>
          </w:p>
          <w:p>
            <w:pPr>
              <w:pStyle w:val="yTable"/>
              <w:tabs>
                <w:tab w:val="right" w:leader="dot" w:pos="3402"/>
              </w:tabs>
              <w:suppressAutoHyphens/>
              <w:spacing w:before="0"/>
              <w:jc w:val="both"/>
              <w:rPr>
                <w:del w:id="9774" w:author="Master Repository Process" w:date="2021-07-31T07:44:00Z"/>
                <w:spacing w:val="-2"/>
                <w:sz w:val="20"/>
              </w:rPr>
            </w:pPr>
            <w:del w:id="9775" w:author="Master Repository Process" w:date="2021-07-31T07:44:00Z">
              <w:r>
                <w:rPr>
                  <w:spacing w:val="-2"/>
                  <w:sz w:val="20"/>
                </w:rPr>
                <w:delText>Ginger, root...................................................</w:delText>
              </w:r>
            </w:del>
          </w:p>
          <w:p>
            <w:pPr>
              <w:pStyle w:val="yTable"/>
              <w:tabs>
                <w:tab w:val="right" w:leader="dot" w:pos="3402"/>
              </w:tabs>
              <w:suppressAutoHyphens/>
              <w:spacing w:before="0"/>
              <w:jc w:val="both"/>
              <w:rPr>
                <w:del w:id="9776" w:author="Master Repository Process" w:date="2021-07-31T07:44:00Z"/>
                <w:spacing w:val="-2"/>
                <w:sz w:val="20"/>
              </w:rPr>
            </w:pPr>
            <w:del w:id="9777" w:author="Master Repository Process" w:date="2021-07-31T07:44:00Z">
              <w:r>
                <w:rPr>
                  <w:spacing w:val="-2"/>
                  <w:sz w:val="20"/>
                </w:rPr>
                <w:delText>Grapes...........................................................</w:delText>
              </w:r>
            </w:del>
          </w:p>
          <w:p>
            <w:pPr>
              <w:pStyle w:val="yTable"/>
              <w:tabs>
                <w:tab w:val="right" w:leader="dot" w:pos="3402"/>
              </w:tabs>
              <w:suppressAutoHyphens/>
              <w:spacing w:before="0"/>
              <w:jc w:val="both"/>
              <w:rPr>
                <w:del w:id="9778" w:author="Master Repository Process" w:date="2021-07-31T07:44:00Z"/>
                <w:spacing w:val="-2"/>
                <w:sz w:val="20"/>
              </w:rPr>
            </w:pPr>
            <w:del w:id="9779" w:author="Master Repository Process" w:date="2021-07-31T07:44:00Z">
              <w:r>
                <w:rPr>
                  <w:spacing w:val="-2"/>
                  <w:sz w:val="20"/>
                </w:rPr>
                <w:delText>Hops..............................................................</w:delText>
              </w:r>
            </w:del>
          </w:p>
          <w:p>
            <w:pPr>
              <w:pStyle w:val="yTable"/>
              <w:tabs>
                <w:tab w:val="right" w:leader="dot" w:pos="3402"/>
              </w:tabs>
              <w:suppressAutoHyphens/>
              <w:spacing w:before="0"/>
              <w:jc w:val="both"/>
              <w:rPr>
                <w:del w:id="9780" w:author="Master Repository Process" w:date="2021-07-31T07:44:00Z"/>
                <w:spacing w:val="-2"/>
                <w:sz w:val="20"/>
              </w:rPr>
            </w:pPr>
            <w:del w:id="9781" w:author="Master Repository Process" w:date="2021-07-31T07:44:00Z">
              <w:r>
                <w:rPr>
                  <w:spacing w:val="-2"/>
                  <w:sz w:val="20"/>
                </w:rPr>
                <w:delText>Linseed..........................................................</w:delText>
              </w:r>
            </w:del>
          </w:p>
          <w:p>
            <w:pPr>
              <w:pStyle w:val="yTable"/>
              <w:tabs>
                <w:tab w:val="right" w:leader="dot" w:pos="3402"/>
              </w:tabs>
              <w:suppressAutoHyphens/>
              <w:spacing w:before="0"/>
              <w:jc w:val="both"/>
              <w:rPr>
                <w:del w:id="9782" w:author="Master Repository Process" w:date="2021-07-31T07:44:00Z"/>
                <w:spacing w:val="-2"/>
                <w:sz w:val="20"/>
              </w:rPr>
            </w:pPr>
            <w:del w:id="9783" w:author="Master Repository Process" w:date="2021-07-31T07:44:00Z">
              <w:r>
                <w:rPr>
                  <w:spacing w:val="-2"/>
                  <w:sz w:val="20"/>
                </w:rPr>
                <w:delText>Lupins...........................................................</w:delText>
              </w:r>
            </w:del>
          </w:p>
          <w:p>
            <w:pPr>
              <w:pStyle w:val="yTable"/>
              <w:tabs>
                <w:tab w:val="right" w:leader="dot" w:pos="3402"/>
              </w:tabs>
              <w:suppressAutoHyphens/>
              <w:spacing w:before="0"/>
              <w:jc w:val="both"/>
              <w:rPr>
                <w:del w:id="9784" w:author="Master Repository Process" w:date="2021-07-31T07:44:00Z"/>
                <w:spacing w:val="-2"/>
                <w:sz w:val="20"/>
              </w:rPr>
            </w:pPr>
            <w:del w:id="9785" w:author="Master Repository Process" w:date="2021-07-31T07:44:00Z">
              <w:r>
                <w:rPr>
                  <w:spacing w:val="-2"/>
                  <w:sz w:val="20"/>
                </w:rPr>
                <w:delText>Meat (mammalian).......................................</w:delText>
              </w:r>
            </w:del>
          </w:p>
          <w:p>
            <w:pPr>
              <w:pStyle w:val="yTable"/>
              <w:tabs>
                <w:tab w:val="right" w:leader="dot" w:pos="3402"/>
              </w:tabs>
              <w:suppressAutoHyphens/>
              <w:spacing w:before="0"/>
              <w:jc w:val="both"/>
              <w:rPr>
                <w:del w:id="9786" w:author="Master Repository Process" w:date="2021-07-31T07:44:00Z"/>
                <w:spacing w:val="-2"/>
                <w:sz w:val="20"/>
              </w:rPr>
            </w:pPr>
            <w:del w:id="9787" w:author="Master Repository Process" w:date="2021-07-31T07:44:00Z">
              <w:r>
                <w:rPr>
                  <w:spacing w:val="-2"/>
                  <w:sz w:val="20"/>
                </w:rPr>
                <w:delText>Meat of poultry.............................................</w:delText>
              </w:r>
            </w:del>
          </w:p>
          <w:p>
            <w:pPr>
              <w:pStyle w:val="yTable"/>
              <w:tabs>
                <w:tab w:val="right" w:leader="dot" w:pos="3402"/>
              </w:tabs>
              <w:suppressAutoHyphens/>
              <w:spacing w:before="0"/>
              <w:jc w:val="both"/>
              <w:rPr>
                <w:del w:id="9788" w:author="Master Repository Process" w:date="2021-07-31T07:44:00Z"/>
                <w:spacing w:val="-2"/>
                <w:sz w:val="20"/>
              </w:rPr>
            </w:pPr>
            <w:del w:id="9789"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9790" w:author="Master Repository Process" w:date="2021-07-31T07:44:00Z"/>
                <w:spacing w:val="-2"/>
                <w:sz w:val="20"/>
              </w:rPr>
            </w:pPr>
            <w:del w:id="9791" w:author="Master Repository Process" w:date="2021-07-31T07:44:00Z">
              <w:r>
                <w:rPr>
                  <w:spacing w:val="-2"/>
                  <w:sz w:val="20"/>
                </w:rPr>
                <w:delText>Mints.............................................................</w:delText>
              </w:r>
            </w:del>
          </w:p>
          <w:p>
            <w:pPr>
              <w:pStyle w:val="yTable"/>
              <w:tabs>
                <w:tab w:val="right" w:leader="dot" w:pos="3402"/>
              </w:tabs>
              <w:suppressAutoHyphens/>
              <w:spacing w:before="0"/>
              <w:jc w:val="both"/>
              <w:rPr>
                <w:del w:id="9792" w:author="Master Repository Process" w:date="2021-07-31T07:44:00Z"/>
                <w:spacing w:val="-2"/>
                <w:sz w:val="20"/>
              </w:rPr>
            </w:pPr>
            <w:del w:id="9793" w:author="Master Repository Process" w:date="2021-07-31T07:44:00Z">
              <w:r>
                <w:rPr>
                  <w:spacing w:val="-2"/>
                  <w:sz w:val="20"/>
                </w:rPr>
                <w:delText>Nectarine.......................................................</w:delText>
              </w:r>
            </w:del>
          </w:p>
          <w:p>
            <w:pPr>
              <w:pStyle w:val="yTable"/>
              <w:tabs>
                <w:tab w:val="right" w:leader="dot" w:pos="3402"/>
              </w:tabs>
              <w:suppressAutoHyphens/>
              <w:spacing w:before="0"/>
              <w:jc w:val="both"/>
              <w:rPr>
                <w:del w:id="9794" w:author="Master Repository Process" w:date="2021-07-31T07:44:00Z"/>
                <w:spacing w:val="-2"/>
                <w:sz w:val="20"/>
              </w:rPr>
            </w:pPr>
            <w:del w:id="9795" w:author="Master Repository Process" w:date="2021-07-31T07:44:00Z">
              <w:r>
                <w:rPr>
                  <w:spacing w:val="-2"/>
                  <w:sz w:val="20"/>
                </w:rPr>
                <w:delText>Peach.............................................................</w:delText>
              </w:r>
            </w:del>
          </w:p>
          <w:p>
            <w:pPr>
              <w:pStyle w:val="yTable"/>
              <w:tabs>
                <w:tab w:val="right" w:leader="dot" w:pos="3402"/>
              </w:tabs>
              <w:suppressAutoHyphens/>
              <w:spacing w:before="0"/>
              <w:jc w:val="both"/>
              <w:rPr>
                <w:del w:id="9796" w:author="Master Repository Process" w:date="2021-07-31T07:44:00Z"/>
                <w:spacing w:val="-2"/>
                <w:sz w:val="20"/>
              </w:rPr>
            </w:pPr>
            <w:del w:id="9797" w:author="Master Repository Process" w:date="2021-07-31T07:44:00Z">
              <w:r>
                <w:rPr>
                  <w:spacing w:val="-2"/>
                  <w:sz w:val="20"/>
                </w:rPr>
                <w:delText>Peanut...........................................................</w:delText>
              </w:r>
            </w:del>
          </w:p>
          <w:p>
            <w:pPr>
              <w:pStyle w:val="yTable"/>
              <w:tabs>
                <w:tab w:val="right" w:leader="dot" w:pos="3402"/>
              </w:tabs>
              <w:suppressAutoHyphens/>
              <w:spacing w:before="0"/>
              <w:jc w:val="both"/>
              <w:rPr>
                <w:del w:id="9798" w:author="Master Repository Process" w:date="2021-07-31T07:44:00Z"/>
                <w:spacing w:val="-2"/>
                <w:sz w:val="20"/>
              </w:rPr>
            </w:pPr>
            <w:del w:id="9799" w:author="Master Repository Process" w:date="2021-07-31T07:44:00Z">
              <w:r>
                <w:rPr>
                  <w:spacing w:val="-2"/>
                  <w:sz w:val="20"/>
                </w:rPr>
                <w:delText>Pear...............................................................</w:delText>
              </w:r>
            </w:del>
          </w:p>
          <w:p>
            <w:pPr>
              <w:pStyle w:val="yTable"/>
              <w:tabs>
                <w:tab w:val="right" w:leader="dot" w:pos="3402"/>
              </w:tabs>
              <w:suppressAutoHyphens/>
              <w:spacing w:before="0"/>
              <w:jc w:val="both"/>
              <w:rPr>
                <w:del w:id="9800" w:author="Master Repository Process" w:date="2021-07-31T07:44:00Z"/>
                <w:spacing w:val="-2"/>
                <w:sz w:val="20"/>
              </w:rPr>
            </w:pPr>
            <w:del w:id="9801" w:author="Master Repository Process" w:date="2021-07-31T07:44:00Z">
              <w:r>
                <w:rPr>
                  <w:spacing w:val="-2"/>
                  <w:sz w:val="20"/>
                </w:rPr>
                <w:delText>Plantago ovata seed......................................</w:delText>
              </w:r>
            </w:del>
          </w:p>
          <w:p>
            <w:pPr>
              <w:pStyle w:val="yTable"/>
              <w:tabs>
                <w:tab w:val="right" w:leader="dot" w:pos="3402"/>
              </w:tabs>
              <w:suppressAutoHyphens/>
              <w:spacing w:before="0"/>
              <w:jc w:val="both"/>
              <w:rPr>
                <w:del w:id="9802" w:author="Master Repository Process" w:date="2021-07-31T07:44:00Z"/>
                <w:spacing w:val="-2"/>
                <w:sz w:val="20"/>
              </w:rPr>
            </w:pPr>
            <w:del w:id="9803" w:author="Master Repository Process" w:date="2021-07-31T07:44:00Z">
              <w:r>
                <w:rPr>
                  <w:spacing w:val="-2"/>
                  <w:sz w:val="20"/>
                </w:rPr>
                <w:delText>Plantago ovata fodder and forage................</w:delText>
              </w:r>
            </w:del>
          </w:p>
          <w:p>
            <w:pPr>
              <w:pStyle w:val="yTable"/>
              <w:tabs>
                <w:tab w:val="right" w:leader="dot" w:pos="3402"/>
              </w:tabs>
              <w:suppressAutoHyphens/>
              <w:spacing w:before="0"/>
              <w:jc w:val="both"/>
              <w:rPr>
                <w:del w:id="9804" w:author="Master Repository Process" w:date="2021-07-31T07:44:00Z"/>
                <w:spacing w:val="-2"/>
                <w:sz w:val="20"/>
              </w:rPr>
            </w:pPr>
            <w:del w:id="9805" w:author="Master Repository Process" w:date="2021-07-31T07:44:00Z">
              <w:r>
                <w:rPr>
                  <w:spacing w:val="-2"/>
                  <w:sz w:val="20"/>
                </w:rPr>
                <w:delText>Poppy seed....................................................</w:delText>
              </w:r>
            </w:del>
          </w:p>
          <w:p>
            <w:pPr>
              <w:pStyle w:val="yTable"/>
              <w:tabs>
                <w:tab w:val="right" w:leader="dot" w:pos="3402"/>
              </w:tabs>
              <w:suppressAutoHyphens/>
              <w:spacing w:before="0"/>
              <w:jc w:val="both"/>
              <w:rPr>
                <w:del w:id="9806" w:author="Master Repository Process" w:date="2021-07-31T07:44:00Z"/>
                <w:spacing w:val="-2"/>
                <w:sz w:val="20"/>
              </w:rPr>
            </w:pPr>
            <w:del w:id="9807" w:author="Master Repository Process" w:date="2021-07-31T07:44:00Z">
              <w:r>
                <w:rPr>
                  <w:spacing w:val="-2"/>
                  <w:sz w:val="20"/>
                </w:rPr>
                <w:delText>Potato............................................................</w:delText>
              </w:r>
            </w:del>
          </w:p>
          <w:p>
            <w:pPr>
              <w:pStyle w:val="yTable"/>
              <w:tabs>
                <w:tab w:val="right" w:leader="dot" w:pos="3402"/>
              </w:tabs>
              <w:suppressAutoHyphens/>
              <w:spacing w:before="0"/>
              <w:jc w:val="both"/>
              <w:rPr>
                <w:del w:id="9808" w:author="Master Repository Process" w:date="2021-07-31T07:44:00Z"/>
                <w:spacing w:val="-2"/>
                <w:sz w:val="20"/>
              </w:rPr>
            </w:pPr>
            <w:del w:id="9809" w:author="Master Repository Process" w:date="2021-07-31T07:44:00Z">
              <w:r>
                <w:rPr>
                  <w:spacing w:val="-2"/>
                  <w:sz w:val="20"/>
                </w:rPr>
                <w:delText>Pulses............................................................</w:delText>
              </w:r>
            </w:del>
          </w:p>
          <w:p>
            <w:pPr>
              <w:pStyle w:val="yTable"/>
              <w:tabs>
                <w:tab w:val="right" w:leader="dot" w:pos="3402"/>
              </w:tabs>
              <w:suppressAutoHyphens/>
              <w:spacing w:before="0"/>
              <w:jc w:val="both"/>
              <w:rPr>
                <w:del w:id="9810" w:author="Master Repository Process" w:date="2021-07-31T07:44:00Z"/>
                <w:spacing w:val="-2"/>
                <w:sz w:val="20"/>
              </w:rPr>
            </w:pPr>
            <w:del w:id="9811" w:author="Master Repository Process" w:date="2021-07-31T07:44:00Z">
              <w:r>
                <w:rPr>
                  <w:spacing w:val="-2"/>
                  <w:sz w:val="20"/>
                </w:rPr>
                <w:delText>Rape seed......................................................</w:delText>
              </w:r>
            </w:del>
          </w:p>
          <w:p>
            <w:pPr>
              <w:pStyle w:val="yTable"/>
              <w:tabs>
                <w:tab w:val="right" w:leader="dot" w:pos="3402"/>
              </w:tabs>
              <w:suppressAutoHyphens/>
              <w:spacing w:before="0"/>
              <w:jc w:val="both"/>
              <w:rPr>
                <w:del w:id="9812" w:author="Master Repository Process" w:date="2021-07-31T07:44:00Z"/>
                <w:spacing w:val="-2"/>
                <w:sz w:val="20"/>
              </w:rPr>
            </w:pPr>
            <w:del w:id="9813" w:author="Master Repository Process" w:date="2021-07-31T07:44:00Z">
              <w:r>
                <w:rPr>
                  <w:spacing w:val="-2"/>
                  <w:sz w:val="20"/>
                </w:rPr>
                <w:delText>Sesame seed..................................................</w:delText>
              </w:r>
            </w:del>
          </w:p>
          <w:p>
            <w:pPr>
              <w:pStyle w:val="yTable"/>
              <w:tabs>
                <w:tab w:val="right" w:leader="dot" w:pos="3402"/>
              </w:tabs>
              <w:suppressAutoHyphens/>
              <w:spacing w:before="0"/>
              <w:jc w:val="both"/>
              <w:rPr>
                <w:del w:id="9814" w:author="Master Repository Process" w:date="2021-07-31T07:44:00Z"/>
                <w:spacing w:val="-2"/>
                <w:sz w:val="20"/>
              </w:rPr>
            </w:pPr>
            <w:del w:id="9815" w:author="Master Repository Process" w:date="2021-07-31T07:44:00Z">
              <w:r>
                <w:rPr>
                  <w:spacing w:val="-2"/>
                  <w:sz w:val="20"/>
                </w:rPr>
                <w:delText>Strawberry....................................................</w:delText>
              </w:r>
            </w:del>
          </w:p>
          <w:p>
            <w:pPr>
              <w:pStyle w:val="yTable"/>
              <w:tabs>
                <w:tab w:val="right" w:leader="dot" w:pos="3402"/>
              </w:tabs>
              <w:suppressAutoHyphens/>
              <w:spacing w:before="0"/>
              <w:jc w:val="both"/>
              <w:rPr>
                <w:del w:id="9816" w:author="Master Repository Process" w:date="2021-07-31T07:44:00Z"/>
                <w:spacing w:val="-2"/>
                <w:sz w:val="20"/>
              </w:rPr>
            </w:pPr>
            <w:del w:id="9817" w:author="Master Repository Process" w:date="2021-07-31T07:44:00Z">
              <w:r>
                <w:rPr>
                  <w:spacing w:val="-2"/>
                  <w:sz w:val="20"/>
                </w:rPr>
                <w:delText>Sunflower seed.............................................</w:delText>
              </w:r>
            </w:del>
          </w:p>
          <w:p>
            <w:pPr>
              <w:pStyle w:val="yTable"/>
              <w:tabs>
                <w:tab w:val="right" w:leader="dot" w:pos="3402"/>
              </w:tabs>
              <w:suppressAutoHyphens/>
              <w:spacing w:before="0"/>
              <w:jc w:val="both"/>
              <w:rPr>
                <w:del w:id="9818" w:author="Master Repository Process" w:date="2021-07-31T07:44:00Z"/>
                <w:spacing w:val="-2"/>
                <w:sz w:val="20"/>
              </w:rPr>
            </w:pPr>
            <w:del w:id="9819"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9820" w:author="Master Repository Process" w:date="2021-07-31T07:44:00Z"/>
                <w:spacing w:val="-2"/>
                <w:sz w:val="20"/>
              </w:rPr>
            </w:pPr>
            <w:del w:id="982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822" w:author="Master Repository Process" w:date="2021-07-31T07:44:00Z"/>
                <w:spacing w:val="-2"/>
                <w:sz w:val="20"/>
              </w:rPr>
            </w:pPr>
            <w:del w:id="982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24" w:author="Master Repository Process" w:date="2021-07-31T07:44:00Z"/>
                <w:spacing w:val="-2"/>
                <w:sz w:val="20"/>
              </w:rPr>
            </w:pPr>
            <w:del w:id="982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26" w:author="Master Repository Process" w:date="2021-07-31T07:44:00Z"/>
                <w:spacing w:val="-2"/>
                <w:sz w:val="20"/>
              </w:rPr>
            </w:pPr>
            <w:del w:id="982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28" w:author="Master Repository Process" w:date="2021-07-31T07:44:00Z"/>
                <w:spacing w:val="-2"/>
                <w:sz w:val="20"/>
              </w:rPr>
            </w:pPr>
            <w:del w:id="982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30" w:author="Master Repository Process" w:date="2021-07-31T07:44:00Z"/>
                <w:spacing w:val="-2"/>
                <w:sz w:val="20"/>
              </w:rPr>
            </w:pPr>
            <w:del w:id="983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32" w:author="Master Repository Process" w:date="2021-07-31T07:44:00Z"/>
                <w:spacing w:val="-2"/>
                <w:sz w:val="20"/>
              </w:rPr>
            </w:pPr>
            <w:del w:id="983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34" w:author="Master Repository Process" w:date="2021-07-31T07:44:00Z"/>
                <w:spacing w:val="-2"/>
                <w:sz w:val="20"/>
              </w:rPr>
            </w:pPr>
            <w:del w:id="983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36" w:author="Master Repository Process" w:date="2021-07-31T07:44:00Z"/>
                <w:spacing w:val="-2"/>
                <w:sz w:val="20"/>
              </w:rPr>
            </w:pPr>
            <w:del w:id="983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38" w:author="Master Repository Process" w:date="2021-07-31T07:44:00Z"/>
                <w:spacing w:val="-2"/>
                <w:sz w:val="20"/>
              </w:rPr>
            </w:pPr>
            <w:del w:id="983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40" w:author="Master Repository Process" w:date="2021-07-31T07:44:00Z"/>
                <w:spacing w:val="-2"/>
                <w:sz w:val="20"/>
              </w:rPr>
            </w:pPr>
            <w:del w:id="984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42" w:author="Master Repository Process" w:date="2021-07-31T07:44:00Z"/>
                <w:spacing w:val="-2"/>
                <w:sz w:val="20"/>
              </w:rPr>
            </w:pPr>
            <w:del w:id="98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44" w:author="Master Repository Process" w:date="2021-07-31T07:44:00Z"/>
                <w:spacing w:val="-2"/>
                <w:sz w:val="20"/>
              </w:rPr>
            </w:pPr>
            <w:del w:id="984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46" w:author="Master Repository Process" w:date="2021-07-31T07:44:00Z"/>
                <w:spacing w:val="-2"/>
                <w:sz w:val="20"/>
              </w:rPr>
            </w:pPr>
            <w:del w:id="984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48" w:author="Master Repository Process" w:date="2021-07-31T07:44:00Z"/>
                <w:spacing w:val="-2"/>
                <w:sz w:val="20"/>
              </w:rPr>
            </w:pPr>
            <w:del w:id="98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50" w:author="Master Repository Process" w:date="2021-07-31T07:44:00Z"/>
                <w:spacing w:val="-2"/>
                <w:sz w:val="20"/>
              </w:rPr>
            </w:pPr>
            <w:del w:id="985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52" w:author="Master Repository Process" w:date="2021-07-31T07:44:00Z"/>
                <w:spacing w:val="-2"/>
                <w:sz w:val="20"/>
              </w:rPr>
            </w:pPr>
            <w:del w:id="985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54" w:author="Master Repository Process" w:date="2021-07-31T07:44:00Z"/>
                <w:spacing w:val="-2"/>
                <w:sz w:val="20"/>
              </w:rPr>
            </w:pPr>
            <w:del w:id="98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56" w:author="Master Repository Process" w:date="2021-07-31T07:44:00Z"/>
                <w:spacing w:val="-2"/>
                <w:sz w:val="20"/>
              </w:rPr>
            </w:pPr>
            <w:del w:id="985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58" w:author="Master Repository Process" w:date="2021-07-31T07:44:00Z"/>
                <w:spacing w:val="-2"/>
                <w:sz w:val="20"/>
              </w:rPr>
            </w:pPr>
            <w:del w:id="985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60" w:author="Master Repository Process" w:date="2021-07-31T07:44:00Z"/>
                <w:spacing w:val="-2"/>
                <w:sz w:val="20"/>
              </w:rPr>
            </w:pPr>
            <w:del w:id="986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62" w:author="Master Repository Process" w:date="2021-07-31T07:44:00Z"/>
                <w:spacing w:val="-2"/>
                <w:sz w:val="20"/>
              </w:rPr>
            </w:pPr>
            <w:del w:id="98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64" w:author="Master Repository Process" w:date="2021-07-31T07:44:00Z"/>
                <w:spacing w:val="-2"/>
                <w:sz w:val="20"/>
              </w:rPr>
            </w:pPr>
            <w:del w:id="986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66" w:author="Master Repository Process" w:date="2021-07-31T07:44:00Z"/>
                <w:spacing w:val="-2"/>
                <w:sz w:val="20"/>
              </w:rPr>
            </w:pPr>
            <w:del w:id="986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68" w:author="Master Repository Process" w:date="2021-07-31T07:44:00Z"/>
                <w:spacing w:val="-2"/>
                <w:sz w:val="20"/>
              </w:rPr>
            </w:pPr>
            <w:del w:id="986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70" w:author="Master Repository Process" w:date="2021-07-31T07:44:00Z"/>
                <w:spacing w:val="-2"/>
                <w:sz w:val="20"/>
              </w:rPr>
            </w:pPr>
            <w:del w:id="987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72" w:author="Master Repository Process" w:date="2021-07-31T07:44:00Z"/>
                <w:spacing w:val="-2"/>
                <w:sz w:val="20"/>
              </w:rPr>
            </w:pPr>
            <w:del w:id="9873"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74" w:author="Master Repository Process" w:date="2021-07-31T07:44:00Z"/>
                <w:spacing w:val="-2"/>
                <w:sz w:val="20"/>
              </w:rPr>
            </w:pPr>
            <w:del w:id="987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76" w:author="Master Repository Process" w:date="2021-07-31T07:44:00Z"/>
                <w:spacing w:val="-2"/>
                <w:sz w:val="20"/>
              </w:rPr>
            </w:pPr>
            <w:del w:id="987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78" w:author="Master Repository Process" w:date="2021-07-31T07:44:00Z"/>
                <w:spacing w:val="-2"/>
                <w:sz w:val="20"/>
              </w:rPr>
            </w:pPr>
            <w:del w:id="98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80" w:author="Master Repository Process" w:date="2021-07-31T07:44:00Z"/>
                <w:spacing w:val="-2"/>
                <w:sz w:val="20"/>
              </w:rPr>
            </w:pPr>
            <w:del w:id="988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82" w:author="Master Repository Process" w:date="2021-07-31T07:44:00Z"/>
                <w:spacing w:val="-2"/>
                <w:sz w:val="20"/>
              </w:rPr>
            </w:pPr>
            <w:del w:id="988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84" w:author="Master Repository Process" w:date="2021-07-31T07:44:00Z"/>
                <w:spacing w:val="-2"/>
                <w:sz w:val="20"/>
              </w:rPr>
            </w:pPr>
            <w:del w:id="988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86" w:author="Master Repository Process" w:date="2021-07-31T07:44:00Z"/>
                <w:spacing w:val="-2"/>
                <w:sz w:val="20"/>
              </w:rPr>
            </w:pPr>
            <w:del w:id="988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88" w:author="Master Repository Process" w:date="2021-07-31T07:44:00Z"/>
                <w:spacing w:val="-2"/>
                <w:sz w:val="20"/>
              </w:rPr>
            </w:pPr>
            <w:del w:id="988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90" w:author="Master Repository Process" w:date="2021-07-31T07:44:00Z"/>
                <w:spacing w:val="-2"/>
                <w:sz w:val="20"/>
              </w:rPr>
            </w:pPr>
            <w:del w:id="989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92" w:author="Master Repository Process" w:date="2021-07-31T07:44:00Z"/>
                <w:spacing w:val="-2"/>
                <w:sz w:val="20"/>
              </w:rPr>
            </w:pPr>
            <w:del w:id="98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894" w:author="Master Repository Process" w:date="2021-07-31T07:44:00Z"/>
                <w:spacing w:val="-2"/>
                <w:sz w:val="20"/>
              </w:rPr>
            </w:pPr>
            <w:del w:id="9895" w:author="Master Repository Process" w:date="2021-07-31T07:44:00Z">
              <w:r>
                <w:rPr>
                  <w:spacing w:val="-2"/>
                  <w:sz w:val="20"/>
                </w:rPr>
                <w:tab/>
                <w:delText>0.06</w:delText>
              </w:r>
            </w:del>
          </w:p>
        </w:tc>
      </w:tr>
      <w:tr>
        <w:trPr>
          <w:del w:id="989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897" w:author="Master Repository Process" w:date="2021-07-31T07:44:00Z"/>
                <w:spacing w:val="-2"/>
                <w:sz w:val="20"/>
              </w:rPr>
            </w:pPr>
            <w:del w:id="9898" w:author="Master Repository Process" w:date="2021-07-31T07:44:00Z">
              <w:r>
                <w:rPr>
                  <w:b/>
                  <w:spacing w:val="-2"/>
                  <w:sz w:val="20"/>
                </w:rPr>
                <w:delText>Methoprene</w:delText>
              </w:r>
            </w:del>
          </w:p>
        </w:tc>
        <w:tc>
          <w:tcPr>
            <w:tcW w:w="3543" w:type="dxa"/>
          </w:tcPr>
          <w:p>
            <w:pPr>
              <w:pStyle w:val="yTable"/>
              <w:tabs>
                <w:tab w:val="right" w:leader="dot" w:pos="3402"/>
              </w:tabs>
              <w:suppressAutoHyphens/>
              <w:jc w:val="both"/>
              <w:rPr>
                <w:del w:id="9899" w:author="Master Repository Process" w:date="2021-07-31T07:44:00Z"/>
                <w:spacing w:val="-2"/>
                <w:sz w:val="20"/>
              </w:rPr>
            </w:pPr>
            <w:del w:id="9900" w:author="Master Repository Process" w:date="2021-07-31T07:44:00Z">
              <w:r>
                <w:rPr>
                  <w:spacing w:val="-2"/>
                  <w:sz w:val="20"/>
                </w:rPr>
                <w:delText>Cereal grains.................................................</w:delText>
              </w:r>
            </w:del>
          </w:p>
          <w:p>
            <w:pPr>
              <w:pStyle w:val="yTable"/>
              <w:tabs>
                <w:tab w:val="right" w:leader="dot" w:pos="3402"/>
              </w:tabs>
              <w:suppressAutoHyphens/>
              <w:spacing w:before="0"/>
              <w:jc w:val="both"/>
              <w:rPr>
                <w:del w:id="9901" w:author="Master Repository Process" w:date="2021-07-31T07:44:00Z"/>
                <w:spacing w:val="-2"/>
                <w:sz w:val="20"/>
              </w:rPr>
            </w:pPr>
            <w:del w:id="9902"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9903" w:author="Master Repository Process" w:date="2021-07-31T07:44:00Z"/>
                <w:spacing w:val="-2"/>
                <w:sz w:val="20"/>
              </w:rPr>
            </w:pPr>
            <w:del w:id="9904"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9905" w:author="Master Repository Process" w:date="2021-07-31T07:44:00Z"/>
                <w:spacing w:val="-2"/>
                <w:sz w:val="20"/>
              </w:rPr>
            </w:pPr>
            <w:del w:id="9906" w:author="Master Repository Process" w:date="2021-07-31T07:44:00Z">
              <w:r>
                <w:rPr>
                  <w:spacing w:val="-2"/>
                  <w:sz w:val="20"/>
                </w:rPr>
                <w:delText>Milk of cattle................................................</w:delText>
              </w:r>
            </w:del>
          </w:p>
          <w:p>
            <w:pPr>
              <w:pStyle w:val="yTable"/>
              <w:tabs>
                <w:tab w:val="right" w:leader="dot" w:pos="3402"/>
              </w:tabs>
              <w:suppressAutoHyphens/>
              <w:spacing w:before="0"/>
              <w:jc w:val="both"/>
              <w:rPr>
                <w:del w:id="9907" w:author="Master Repository Process" w:date="2021-07-31T07:44:00Z"/>
                <w:spacing w:val="-2"/>
                <w:sz w:val="20"/>
              </w:rPr>
            </w:pPr>
            <w:del w:id="9908"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9909" w:author="Master Repository Process" w:date="2021-07-31T07:44:00Z"/>
                <w:spacing w:val="-2"/>
                <w:sz w:val="20"/>
              </w:rPr>
            </w:pPr>
            <w:del w:id="9910"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11" w:author="Master Repository Process" w:date="2021-07-31T07:44:00Z"/>
                <w:spacing w:val="-2"/>
                <w:sz w:val="20"/>
              </w:rPr>
            </w:pPr>
            <w:del w:id="99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13" w:author="Master Repository Process" w:date="2021-07-31T07:44:00Z"/>
                <w:spacing w:val="-2"/>
                <w:sz w:val="20"/>
              </w:rPr>
            </w:pPr>
            <w:del w:id="99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15" w:author="Master Repository Process" w:date="2021-07-31T07:44:00Z"/>
                <w:spacing w:val="-2"/>
                <w:sz w:val="20"/>
              </w:rPr>
            </w:pPr>
            <w:del w:id="9916"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17" w:author="Master Repository Process" w:date="2021-07-31T07:44:00Z"/>
                <w:spacing w:val="-2"/>
                <w:sz w:val="20"/>
              </w:rPr>
            </w:pPr>
            <w:del w:id="991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19" w:author="Master Repository Process" w:date="2021-07-31T07:44:00Z"/>
                <w:spacing w:val="-2"/>
                <w:sz w:val="20"/>
              </w:rPr>
            </w:pPr>
            <w:del w:id="992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21" w:author="Master Repository Process" w:date="2021-07-31T07:44:00Z"/>
                <w:spacing w:val="-2"/>
                <w:sz w:val="20"/>
              </w:rPr>
            </w:pPr>
            <w:del w:id="9922" w:author="Master Repository Process" w:date="2021-07-31T07:44:00Z">
              <w:r>
                <w:rPr>
                  <w:spacing w:val="-2"/>
                  <w:sz w:val="20"/>
                </w:rPr>
                <w:delText xml:space="preserve">          10</w:delText>
              </w:r>
            </w:del>
          </w:p>
        </w:tc>
      </w:tr>
      <w:tr>
        <w:trPr>
          <w:del w:id="9923"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924" w:author="Master Repository Process" w:date="2021-07-31T07:44:00Z"/>
                <w:spacing w:val="-2"/>
                <w:sz w:val="20"/>
              </w:rPr>
            </w:pPr>
            <w:del w:id="9925" w:author="Master Repository Process" w:date="2021-07-31T07:44:00Z">
              <w:r>
                <w:rPr>
                  <w:b/>
                  <w:spacing w:val="-2"/>
                  <w:sz w:val="20"/>
                </w:rPr>
                <w:delText>Methoxychlor</w:delText>
              </w:r>
            </w:del>
          </w:p>
        </w:tc>
        <w:tc>
          <w:tcPr>
            <w:tcW w:w="3543" w:type="dxa"/>
          </w:tcPr>
          <w:p>
            <w:pPr>
              <w:pStyle w:val="yTable"/>
              <w:keepNext/>
              <w:keepLines/>
              <w:tabs>
                <w:tab w:val="right" w:leader="dot" w:pos="3402"/>
              </w:tabs>
              <w:suppressAutoHyphens/>
              <w:jc w:val="both"/>
              <w:rPr>
                <w:del w:id="9926" w:author="Master Repository Process" w:date="2021-07-31T07:44:00Z"/>
                <w:spacing w:val="-2"/>
                <w:sz w:val="20"/>
              </w:rPr>
            </w:pPr>
            <w:del w:id="9927" w:author="Master Repository Process" w:date="2021-07-31T07:44:00Z">
              <w:r>
                <w:rPr>
                  <w:spacing w:val="-2"/>
                  <w:sz w:val="20"/>
                </w:rPr>
                <w:delText>Animal feeding stuff.....................................</w:delText>
              </w:r>
            </w:del>
          </w:p>
          <w:p>
            <w:pPr>
              <w:pStyle w:val="yTable"/>
              <w:keepNext/>
              <w:keepLines/>
              <w:tabs>
                <w:tab w:val="right" w:leader="dot" w:pos="3402"/>
              </w:tabs>
              <w:suppressAutoHyphens/>
              <w:spacing w:before="0"/>
              <w:jc w:val="both"/>
              <w:rPr>
                <w:del w:id="9928" w:author="Master Repository Process" w:date="2021-07-31T07:44:00Z"/>
                <w:spacing w:val="-2"/>
                <w:sz w:val="20"/>
              </w:rPr>
            </w:pPr>
            <w:del w:id="9929" w:author="Master Repository Process" w:date="2021-07-31T07:44:00Z">
              <w:r>
                <w:rPr>
                  <w:spacing w:val="-2"/>
                  <w:sz w:val="20"/>
                </w:rPr>
                <w:delText>Edible offal of cattle.....................................</w:delText>
              </w:r>
            </w:del>
          </w:p>
          <w:p>
            <w:pPr>
              <w:pStyle w:val="yTable"/>
              <w:keepNext/>
              <w:keepLines/>
              <w:tabs>
                <w:tab w:val="right" w:leader="dot" w:pos="3402"/>
              </w:tabs>
              <w:suppressAutoHyphens/>
              <w:spacing w:before="0"/>
              <w:jc w:val="both"/>
              <w:rPr>
                <w:del w:id="9930" w:author="Master Repository Process" w:date="2021-07-31T07:44:00Z"/>
                <w:spacing w:val="-2"/>
                <w:sz w:val="20"/>
              </w:rPr>
            </w:pPr>
            <w:del w:id="9931" w:author="Master Repository Process" w:date="2021-07-31T07:44:00Z">
              <w:r>
                <w:rPr>
                  <w:spacing w:val="-2"/>
                  <w:sz w:val="20"/>
                </w:rPr>
                <w:delText>Meat of cattle (in the fat)..............................</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32" w:author="Master Repository Process" w:date="2021-07-31T07:44:00Z"/>
                <w:spacing w:val="-2"/>
                <w:sz w:val="20"/>
              </w:rPr>
            </w:pPr>
            <w:del w:id="9933"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34" w:author="Master Repository Process" w:date="2021-07-31T07:44:00Z"/>
                <w:spacing w:val="-2"/>
                <w:sz w:val="20"/>
              </w:rPr>
            </w:pPr>
            <w:del w:id="9935" w:author="Master Repository Process" w:date="2021-07-31T07:44:00Z">
              <w:r>
                <w:rPr>
                  <w:spacing w:val="-2"/>
                  <w:sz w:val="20"/>
                </w:rPr>
                <w:tab/>
                <w:delText>3</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36" w:author="Master Repository Process" w:date="2021-07-31T07:44:00Z"/>
                <w:spacing w:val="-2"/>
                <w:sz w:val="20"/>
              </w:rPr>
            </w:pPr>
            <w:del w:id="9937" w:author="Master Repository Process" w:date="2021-07-31T07:44:00Z">
              <w:r>
                <w:rPr>
                  <w:spacing w:val="-2"/>
                  <w:sz w:val="20"/>
                </w:rPr>
                <w:tab/>
                <w:delText>3</w:delText>
              </w:r>
            </w:del>
          </w:p>
        </w:tc>
      </w:tr>
      <w:tr>
        <w:trPr>
          <w:del w:id="99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939" w:author="Master Repository Process" w:date="2021-07-31T07:44:00Z"/>
                <w:spacing w:val="-2"/>
                <w:sz w:val="20"/>
              </w:rPr>
            </w:pPr>
            <w:del w:id="9940" w:author="Master Repository Process" w:date="2021-07-31T07:44:00Z">
              <w:r>
                <w:rPr>
                  <w:b/>
                  <w:spacing w:val="-2"/>
                  <w:sz w:val="20"/>
                </w:rPr>
                <w:delText>Methylbenzoquate</w:delText>
              </w:r>
            </w:del>
          </w:p>
        </w:tc>
        <w:tc>
          <w:tcPr>
            <w:tcW w:w="3543" w:type="dxa"/>
          </w:tcPr>
          <w:p>
            <w:pPr>
              <w:pStyle w:val="yTable"/>
              <w:tabs>
                <w:tab w:val="right" w:leader="dot" w:pos="3402"/>
              </w:tabs>
              <w:suppressAutoHyphens/>
              <w:jc w:val="both"/>
              <w:rPr>
                <w:del w:id="9941" w:author="Master Repository Process" w:date="2021-07-31T07:44:00Z"/>
                <w:spacing w:val="-2"/>
                <w:sz w:val="20"/>
              </w:rPr>
            </w:pPr>
            <w:del w:id="994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943" w:author="Master Repository Process" w:date="2021-07-31T07:44:00Z"/>
                <w:spacing w:val="-2"/>
                <w:sz w:val="20"/>
              </w:rPr>
            </w:pPr>
            <w:del w:id="9944"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45" w:author="Master Repository Process" w:date="2021-07-31T07:44:00Z"/>
                <w:spacing w:val="-2"/>
                <w:sz w:val="20"/>
              </w:rPr>
            </w:pPr>
            <w:del w:id="994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47" w:author="Master Repository Process" w:date="2021-07-31T07:44:00Z"/>
                <w:spacing w:val="-2"/>
                <w:sz w:val="20"/>
              </w:rPr>
            </w:pPr>
            <w:del w:id="9948" w:author="Master Repository Process" w:date="2021-07-31T07:44:00Z">
              <w:r>
                <w:rPr>
                  <w:spacing w:val="-2"/>
                  <w:sz w:val="20"/>
                </w:rPr>
                <w:tab/>
                <w:delText>0.1</w:delText>
              </w:r>
            </w:del>
          </w:p>
        </w:tc>
      </w:tr>
      <w:tr>
        <w:trPr>
          <w:del w:id="99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950" w:author="Master Repository Process" w:date="2021-07-31T07:44:00Z"/>
                <w:spacing w:val="-2"/>
                <w:sz w:val="20"/>
              </w:rPr>
            </w:pPr>
            <w:del w:id="9951" w:author="Master Repository Process" w:date="2021-07-31T07:44:00Z">
              <w:r>
                <w:rPr>
                  <w:b/>
                  <w:spacing w:val="-2"/>
                  <w:sz w:val="20"/>
                </w:rPr>
                <w:delText>Methyl bromide</w:delText>
              </w:r>
            </w:del>
          </w:p>
        </w:tc>
        <w:tc>
          <w:tcPr>
            <w:tcW w:w="3543" w:type="dxa"/>
          </w:tcPr>
          <w:p>
            <w:pPr>
              <w:pStyle w:val="yTable"/>
              <w:tabs>
                <w:tab w:val="right" w:leader="dot" w:pos="3402"/>
              </w:tabs>
              <w:suppressAutoHyphens/>
              <w:jc w:val="both"/>
              <w:rPr>
                <w:del w:id="9952" w:author="Master Repository Process" w:date="2021-07-31T07:44:00Z"/>
                <w:spacing w:val="-2"/>
                <w:sz w:val="20"/>
              </w:rPr>
            </w:pPr>
            <w:del w:id="9953" w:author="Master Repository Process" w:date="2021-07-31T07:44:00Z">
              <w:r>
                <w:rPr>
                  <w:spacing w:val="-2"/>
                  <w:sz w:val="20"/>
                </w:rPr>
                <w:delText>Cereal grains.................................................</w:delText>
              </w:r>
            </w:del>
          </w:p>
          <w:p>
            <w:pPr>
              <w:pStyle w:val="yTable"/>
              <w:tabs>
                <w:tab w:val="right" w:leader="dot" w:pos="3402"/>
              </w:tabs>
              <w:suppressAutoHyphens/>
              <w:spacing w:before="0"/>
              <w:jc w:val="both"/>
              <w:rPr>
                <w:del w:id="9954" w:author="Master Repository Process" w:date="2021-07-31T07:44:00Z"/>
                <w:spacing w:val="-2"/>
                <w:sz w:val="20"/>
              </w:rPr>
            </w:pPr>
            <w:del w:id="9955" w:author="Master Repository Process" w:date="2021-07-31T07:44:00Z">
              <w:r>
                <w:rPr>
                  <w:spacing w:val="-2"/>
                  <w:sz w:val="20"/>
                </w:rPr>
                <w:delText>Dried fruits....................................................</w:delText>
              </w:r>
            </w:del>
          </w:p>
          <w:p>
            <w:pPr>
              <w:pStyle w:val="yTable"/>
              <w:tabs>
                <w:tab w:val="right" w:leader="dot" w:pos="3402"/>
              </w:tabs>
              <w:suppressAutoHyphens/>
              <w:spacing w:before="0"/>
              <w:jc w:val="both"/>
              <w:rPr>
                <w:del w:id="9956" w:author="Master Repository Process" w:date="2021-07-31T07:44:00Z"/>
                <w:spacing w:val="-2"/>
                <w:sz w:val="20"/>
              </w:rPr>
            </w:pPr>
            <w:del w:id="9957" w:author="Master Repository Process" w:date="2021-07-31T07:44:00Z">
              <w:r>
                <w:rPr>
                  <w:spacing w:val="-2"/>
                  <w:sz w:val="20"/>
                </w:rPr>
                <w:delText>Fruits.............................................................</w:delText>
              </w:r>
            </w:del>
          </w:p>
          <w:p>
            <w:pPr>
              <w:pStyle w:val="yTable"/>
              <w:tabs>
                <w:tab w:val="right" w:leader="dot" w:pos="3402"/>
              </w:tabs>
              <w:suppressAutoHyphens/>
              <w:spacing w:before="0"/>
              <w:jc w:val="both"/>
              <w:rPr>
                <w:del w:id="9958" w:author="Master Repository Process" w:date="2021-07-31T07:44:00Z"/>
                <w:spacing w:val="-2"/>
                <w:sz w:val="20"/>
              </w:rPr>
            </w:pPr>
            <w:del w:id="9959" w:author="Master Repository Process" w:date="2021-07-31T07:44:00Z">
              <w:r>
                <w:rPr>
                  <w:spacing w:val="-2"/>
                  <w:sz w:val="20"/>
                </w:rPr>
                <w:delText>Herbs.............................................................</w:delText>
              </w:r>
            </w:del>
          </w:p>
          <w:p>
            <w:pPr>
              <w:pStyle w:val="yTable"/>
              <w:tabs>
                <w:tab w:val="right" w:leader="dot" w:pos="3402"/>
              </w:tabs>
              <w:suppressAutoHyphens/>
              <w:spacing w:before="0"/>
              <w:jc w:val="both"/>
              <w:rPr>
                <w:del w:id="9960" w:author="Master Repository Process" w:date="2021-07-31T07:44:00Z"/>
                <w:spacing w:val="-2"/>
                <w:sz w:val="20"/>
              </w:rPr>
            </w:pPr>
            <w:del w:id="9961" w:author="Master Repository Process" w:date="2021-07-31T07:44:00Z">
              <w:r>
                <w:rPr>
                  <w:spacing w:val="-2"/>
                  <w:sz w:val="20"/>
                </w:rPr>
                <w:delText>Spices............................................................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62" w:author="Master Repository Process" w:date="2021-07-31T07:44:00Z"/>
                <w:spacing w:val="-2"/>
                <w:sz w:val="20"/>
              </w:rPr>
            </w:pPr>
            <w:del w:id="9963"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64" w:author="Master Repository Process" w:date="2021-07-31T07:44:00Z"/>
                <w:spacing w:val="-2"/>
                <w:sz w:val="20"/>
              </w:rPr>
            </w:pPr>
            <w:del w:id="996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66" w:author="Master Repository Process" w:date="2021-07-31T07:44:00Z"/>
                <w:spacing w:val="-2"/>
                <w:sz w:val="20"/>
              </w:rPr>
            </w:pPr>
            <w:del w:id="996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68" w:author="Master Repository Process" w:date="2021-07-31T07:44:00Z"/>
                <w:spacing w:val="-2"/>
                <w:sz w:val="20"/>
              </w:rPr>
            </w:pPr>
            <w:del w:id="996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70" w:author="Master Repository Process" w:date="2021-07-31T07:44:00Z"/>
                <w:spacing w:val="-2"/>
                <w:sz w:val="20"/>
              </w:rPr>
            </w:pPr>
            <w:del w:id="9971" w:author="Master Repository Process" w:date="2021-07-31T07:44:00Z">
              <w:r>
                <w:rPr>
                  <w:spacing w:val="-2"/>
                  <w:sz w:val="20"/>
                </w:rPr>
                <w:tab/>
                <w:delText>0.5</w:delText>
              </w:r>
            </w:del>
          </w:p>
        </w:tc>
      </w:tr>
      <w:tr>
        <w:trPr>
          <w:del w:id="99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9973" w:author="Master Repository Process" w:date="2021-07-31T07:44:00Z"/>
                <w:spacing w:val="-2"/>
                <w:sz w:val="20"/>
              </w:rPr>
            </w:pPr>
            <w:del w:id="9974" w:author="Master Repository Process" w:date="2021-07-31T07:44:00Z">
              <w:r>
                <w:rPr>
                  <w:b/>
                  <w:spacing w:val="-2"/>
                  <w:sz w:val="20"/>
                </w:rPr>
                <w:delText>Metichlorpindol</w:delText>
              </w:r>
            </w:del>
          </w:p>
        </w:tc>
        <w:tc>
          <w:tcPr>
            <w:tcW w:w="3543" w:type="dxa"/>
          </w:tcPr>
          <w:p>
            <w:pPr>
              <w:pStyle w:val="yTable"/>
              <w:tabs>
                <w:tab w:val="right" w:leader="dot" w:pos="3402"/>
              </w:tabs>
              <w:suppressAutoHyphens/>
              <w:jc w:val="both"/>
              <w:rPr>
                <w:del w:id="9975" w:author="Master Repository Process" w:date="2021-07-31T07:44:00Z"/>
                <w:spacing w:val="-2"/>
                <w:sz w:val="20"/>
              </w:rPr>
            </w:pPr>
            <w:del w:id="997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9977" w:author="Master Repository Process" w:date="2021-07-31T07:44:00Z"/>
                <w:spacing w:val="-2"/>
                <w:sz w:val="20"/>
              </w:rPr>
            </w:pPr>
            <w:del w:id="997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9979" w:author="Master Repository Process" w:date="2021-07-31T07:44:00Z"/>
                <w:spacing w:val="-2"/>
                <w:sz w:val="20"/>
              </w:rPr>
            </w:pPr>
            <w:del w:id="9980"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9981" w:author="Master Repository Process" w:date="2021-07-31T07:44:00Z"/>
                <w:spacing w:val="-2"/>
                <w:sz w:val="20"/>
              </w:rPr>
            </w:pPr>
            <w:del w:id="9982" w:author="Master Repository Process" w:date="2021-07-31T07:44:00Z">
              <w:r>
                <w:rPr>
                  <w:spacing w:val="-2"/>
                  <w:sz w:val="20"/>
                </w:rPr>
                <w:tab/>
                <w:delText>5</w:delText>
              </w:r>
            </w:del>
          </w:p>
        </w:tc>
      </w:tr>
      <w:tr>
        <w:trPr>
          <w:del w:id="9983"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9984" w:author="Master Repository Process" w:date="2021-07-31T07:44:00Z"/>
                <w:spacing w:val="-2"/>
                <w:sz w:val="20"/>
              </w:rPr>
            </w:pPr>
            <w:del w:id="9985" w:author="Master Repository Process" w:date="2021-07-31T07:44:00Z">
              <w:r>
                <w:rPr>
                  <w:b/>
                  <w:spacing w:val="-2"/>
                  <w:sz w:val="20"/>
                </w:rPr>
                <w:delText xml:space="preserve">Metiram </w:delText>
              </w:r>
              <w:r>
                <w:rPr>
                  <w:b/>
                  <w:i/>
                  <w:spacing w:val="-2"/>
                  <w:sz w:val="20"/>
                </w:rPr>
                <w:delText>see</w:delText>
              </w:r>
              <w:r>
                <w:rPr>
                  <w:b/>
                  <w:spacing w:val="-2"/>
                  <w:sz w:val="20"/>
                </w:rPr>
                <w:delText xml:space="preserve"> Dithiocarbamates</w:delText>
              </w:r>
            </w:del>
          </w:p>
        </w:tc>
        <w:tc>
          <w:tcPr>
            <w:tcW w:w="3543" w:type="dxa"/>
          </w:tcPr>
          <w:p>
            <w:pPr>
              <w:pStyle w:val="yTable"/>
              <w:keepNext/>
              <w:keepLines/>
              <w:tabs>
                <w:tab w:val="right" w:leader="dot" w:pos="3402"/>
              </w:tabs>
              <w:suppressAutoHyphens/>
              <w:jc w:val="both"/>
              <w:rPr>
                <w:del w:id="9986" w:author="Master Repository Process" w:date="2021-07-31T07:44:00Z"/>
                <w:spacing w:val="-2"/>
                <w:sz w:val="20"/>
              </w:rPr>
            </w:pPr>
            <w:del w:id="9987" w:author="Master Repository Process" w:date="2021-07-31T07:44:00Z">
              <w:r>
                <w:rPr>
                  <w:spacing w:val="-2"/>
                  <w:sz w:val="20"/>
                </w:rPr>
                <w:delText>Apple............................................................</w:delText>
              </w:r>
            </w:del>
          </w:p>
          <w:p>
            <w:pPr>
              <w:pStyle w:val="yTable"/>
              <w:keepNext/>
              <w:keepLines/>
              <w:tabs>
                <w:tab w:val="right" w:leader="dot" w:pos="3402"/>
              </w:tabs>
              <w:suppressAutoHyphens/>
              <w:spacing w:before="0"/>
              <w:jc w:val="both"/>
              <w:rPr>
                <w:del w:id="9988" w:author="Master Repository Process" w:date="2021-07-31T07:44:00Z"/>
                <w:spacing w:val="-2"/>
                <w:sz w:val="20"/>
              </w:rPr>
            </w:pPr>
            <w:del w:id="9989" w:author="Master Repository Process" w:date="2021-07-31T07:44:00Z">
              <w:r>
                <w:rPr>
                  <w:spacing w:val="-2"/>
                  <w:sz w:val="20"/>
                </w:rPr>
                <w:delText>Celery............................................................</w:delText>
              </w:r>
            </w:del>
          </w:p>
          <w:p>
            <w:pPr>
              <w:pStyle w:val="yTable"/>
              <w:tabs>
                <w:tab w:val="right" w:leader="dot" w:pos="3402"/>
              </w:tabs>
              <w:suppressAutoHyphens/>
              <w:spacing w:before="0"/>
              <w:jc w:val="both"/>
              <w:rPr>
                <w:del w:id="9990" w:author="Master Repository Process" w:date="2021-07-31T07:44:00Z"/>
                <w:spacing w:val="-2"/>
                <w:sz w:val="20"/>
              </w:rPr>
            </w:pPr>
            <w:del w:id="9991" w:author="Master Repository Process" w:date="2021-07-31T07:44:00Z">
              <w:r>
                <w:rPr>
                  <w:spacing w:val="-2"/>
                  <w:sz w:val="20"/>
                </w:rPr>
                <w:delText>Cucumber.....................................................</w:delText>
              </w:r>
            </w:del>
          </w:p>
          <w:p>
            <w:pPr>
              <w:pStyle w:val="yTable"/>
              <w:tabs>
                <w:tab w:val="right" w:leader="dot" w:pos="3402"/>
              </w:tabs>
              <w:suppressAutoHyphens/>
              <w:spacing w:before="0"/>
              <w:jc w:val="both"/>
              <w:rPr>
                <w:del w:id="9992" w:author="Master Repository Process" w:date="2021-07-31T07:44:00Z"/>
                <w:spacing w:val="-2"/>
                <w:sz w:val="20"/>
              </w:rPr>
            </w:pPr>
            <w:del w:id="9993" w:author="Master Repository Process" w:date="2021-07-31T07:44:00Z">
              <w:r>
                <w:rPr>
                  <w:spacing w:val="-2"/>
                  <w:sz w:val="20"/>
                </w:rPr>
                <w:delText>Grapes...........................................................</w:delText>
              </w:r>
            </w:del>
          </w:p>
          <w:p>
            <w:pPr>
              <w:pStyle w:val="yTable"/>
              <w:tabs>
                <w:tab w:val="right" w:leader="dot" w:pos="3402"/>
              </w:tabs>
              <w:suppressAutoHyphens/>
              <w:spacing w:before="0"/>
              <w:jc w:val="both"/>
              <w:rPr>
                <w:del w:id="9994" w:author="Master Repository Process" w:date="2021-07-31T07:44:00Z"/>
                <w:spacing w:val="-2"/>
                <w:sz w:val="20"/>
              </w:rPr>
            </w:pPr>
            <w:del w:id="9995" w:author="Master Repository Process" w:date="2021-07-31T07:44:00Z">
              <w:r>
                <w:rPr>
                  <w:spacing w:val="-2"/>
                  <w:sz w:val="20"/>
                </w:rPr>
                <w:delText>Pear...............................................................</w:delText>
              </w:r>
            </w:del>
          </w:p>
          <w:p>
            <w:pPr>
              <w:pStyle w:val="yTable"/>
              <w:tabs>
                <w:tab w:val="right" w:leader="dot" w:pos="3402"/>
              </w:tabs>
              <w:suppressAutoHyphens/>
              <w:spacing w:before="0"/>
              <w:jc w:val="both"/>
              <w:rPr>
                <w:del w:id="9996" w:author="Master Repository Process" w:date="2021-07-31T07:44:00Z"/>
                <w:spacing w:val="-2"/>
                <w:sz w:val="20"/>
              </w:rPr>
            </w:pPr>
            <w:del w:id="9997" w:author="Master Repository Process" w:date="2021-07-31T07:44:00Z">
              <w:r>
                <w:rPr>
                  <w:spacing w:val="-2"/>
                  <w:sz w:val="20"/>
                </w:rPr>
                <w:delText>Tomato..........................................................</w:delText>
              </w:r>
            </w:del>
          </w:p>
          <w:p>
            <w:pPr>
              <w:pStyle w:val="yTable"/>
              <w:tabs>
                <w:tab w:val="right" w:leader="dot" w:pos="3402"/>
              </w:tabs>
              <w:suppressAutoHyphens/>
              <w:spacing w:before="0"/>
              <w:ind w:left="567" w:hanging="567"/>
              <w:rPr>
                <w:del w:id="9998" w:author="Master Repository Process" w:date="2021-07-31T07:44:00Z"/>
                <w:spacing w:val="-2"/>
                <w:sz w:val="20"/>
              </w:rPr>
            </w:pPr>
            <w:del w:id="9999" w:author="Master Repository Process" w:date="2021-07-31T07:44:00Z">
              <w:r>
                <w:rPr>
                  <w:spacing w:val="-2"/>
                  <w:sz w:val="20"/>
                </w:rPr>
                <w:delText>Vegetables (except celery, cucumber, tomato)..............................................</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000" w:author="Master Repository Process" w:date="2021-07-31T07:44:00Z"/>
                <w:spacing w:val="-2"/>
                <w:sz w:val="20"/>
              </w:rPr>
            </w:pPr>
            <w:del w:id="10001" w:author="Master Repository Process" w:date="2021-07-31T07:44:00Z">
              <w:r>
                <w:rPr>
                  <w:spacing w:val="-2"/>
                  <w:sz w:val="20"/>
                </w:rPr>
                <w:tab/>
                <w:delText>6</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02" w:author="Master Repository Process" w:date="2021-07-31T07:44:00Z"/>
                <w:spacing w:val="-2"/>
                <w:sz w:val="20"/>
              </w:rPr>
            </w:pPr>
            <w:del w:id="10003"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04" w:author="Master Repository Process" w:date="2021-07-31T07:44:00Z"/>
                <w:spacing w:val="-2"/>
                <w:sz w:val="20"/>
              </w:rPr>
            </w:pPr>
            <w:del w:id="10005"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06" w:author="Master Repository Process" w:date="2021-07-31T07:44:00Z"/>
                <w:spacing w:val="-2"/>
                <w:sz w:val="20"/>
              </w:rPr>
            </w:pPr>
            <w:del w:id="10007"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08" w:author="Master Repository Process" w:date="2021-07-31T07:44:00Z"/>
                <w:spacing w:val="-2"/>
                <w:sz w:val="20"/>
              </w:rPr>
            </w:pPr>
            <w:del w:id="10009"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10" w:author="Master Repository Process" w:date="2021-07-31T07:44:00Z"/>
                <w:spacing w:val="-2"/>
                <w:sz w:val="20"/>
              </w:rPr>
            </w:pPr>
            <w:del w:id="10011" w:author="Master Repository Process" w:date="2021-07-31T07:44:00Z">
              <w:r>
                <w:rPr>
                  <w:spacing w:val="-2"/>
                  <w:sz w:val="20"/>
                </w:rPr>
                <w:tab/>
                <w:delText>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12" w:author="Master Repository Process" w:date="2021-07-31T07:44:00Z"/>
                <w:spacing w:val="-2"/>
                <w:sz w:val="20"/>
              </w:rPr>
            </w:pPr>
            <w:del w:id="10013" w:author="Master Repository Process" w:date="2021-07-31T07:44:00Z">
              <w:r>
                <w:rPr>
                  <w:spacing w:val="-2"/>
                  <w:sz w:val="20"/>
                </w:rPr>
                <w:br/>
              </w:r>
              <w:r>
                <w:rPr>
                  <w:spacing w:val="-2"/>
                  <w:sz w:val="20"/>
                </w:rPr>
                <w:tab/>
                <w:delText>1</w:delText>
              </w:r>
            </w:del>
          </w:p>
        </w:tc>
      </w:tr>
      <w:tr>
        <w:trPr>
          <w:del w:id="1001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015" w:author="Master Repository Process" w:date="2021-07-31T07:44:00Z"/>
                <w:spacing w:val="-2"/>
                <w:sz w:val="20"/>
              </w:rPr>
            </w:pPr>
            <w:del w:id="10016" w:author="Master Repository Process" w:date="2021-07-31T07:44:00Z">
              <w:r>
                <w:rPr>
                  <w:b/>
                  <w:spacing w:val="-2"/>
                  <w:sz w:val="20"/>
                </w:rPr>
                <w:delText>Metolachlor</w:delText>
              </w:r>
            </w:del>
          </w:p>
        </w:tc>
        <w:tc>
          <w:tcPr>
            <w:tcW w:w="3543" w:type="dxa"/>
          </w:tcPr>
          <w:p>
            <w:pPr>
              <w:pStyle w:val="yTable"/>
              <w:tabs>
                <w:tab w:val="right" w:leader="dot" w:pos="3402"/>
              </w:tabs>
              <w:suppressAutoHyphens/>
              <w:rPr>
                <w:del w:id="10017" w:author="Master Repository Process" w:date="2021-07-31T07:44:00Z"/>
                <w:spacing w:val="-2"/>
                <w:sz w:val="20"/>
              </w:rPr>
            </w:pPr>
            <w:del w:id="10018" w:author="Master Repository Process" w:date="2021-07-31T07:44:00Z">
              <w:r>
                <w:rPr>
                  <w:spacing w:val="-2"/>
                  <w:sz w:val="20"/>
                </w:rPr>
                <w:delText>Animal feeding stuff.....................................</w:delText>
              </w:r>
            </w:del>
          </w:p>
          <w:p>
            <w:pPr>
              <w:pStyle w:val="yTable"/>
              <w:tabs>
                <w:tab w:val="right" w:leader="dot" w:pos="3402"/>
              </w:tabs>
              <w:suppressAutoHyphens/>
              <w:spacing w:before="0"/>
              <w:rPr>
                <w:del w:id="10019" w:author="Master Repository Process" w:date="2021-07-31T07:44:00Z"/>
                <w:spacing w:val="-2"/>
                <w:sz w:val="20"/>
              </w:rPr>
            </w:pPr>
            <w:del w:id="10020" w:author="Master Repository Process" w:date="2021-07-31T07:44:00Z">
              <w:r>
                <w:rPr>
                  <w:spacing w:val="-2"/>
                  <w:sz w:val="20"/>
                </w:rPr>
                <w:delText>Asparagus.....................................................</w:delText>
              </w:r>
            </w:del>
          </w:p>
          <w:p>
            <w:pPr>
              <w:pStyle w:val="yTable"/>
              <w:tabs>
                <w:tab w:val="right" w:leader="dot" w:pos="3402"/>
              </w:tabs>
              <w:suppressAutoHyphens/>
              <w:spacing w:before="0"/>
              <w:rPr>
                <w:del w:id="10021" w:author="Master Repository Process" w:date="2021-07-31T07:44:00Z"/>
                <w:spacing w:val="-2"/>
                <w:sz w:val="20"/>
              </w:rPr>
            </w:pPr>
            <w:del w:id="10022"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0023" w:author="Master Repository Process" w:date="2021-07-31T07:44:00Z"/>
                <w:spacing w:val="-2"/>
                <w:sz w:val="20"/>
              </w:rPr>
            </w:pPr>
            <w:del w:id="10024"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rPr>
                <w:del w:id="10025" w:author="Master Repository Process" w:date="2021-07-31T07:44:00Z"/>
                <w:spacing w:val="-2"/>
                <w:sz w:val="20"/>
              </w:rPr>
            </w:pPr>
            <w:del w:id="10026" w:author="Master Repository Process" w:date="2021-07-31T07:44:00Z">
              <w:r>
                <w:rPr>
                  <w:spacing w:val="-2"/>
                  <w:sz w:val="20"/>
                </w:rPr>
                <w:delText>Brassica (cole or cabbage) vegetables.........</w:delText>
              </w:r>
            </w:del>
          </w:p>
          <w:p>
            <w:pPr>
              <w:pStyle w:val="yTable"/>
              <w:tabs>
                <w:tab w:val="right" w:leader="dot" w:pos="3402"/>
              </w:tabs>
              <w:suppressAutoHyphens/>
              <w:spacing w:before="0"/>
              <w:rPr>
                <w:del w:id="10027" w:author="Master Repository Process" w:date="2021-07-31T07:44:00Z"/>
                <w:spacing w:val="-2"/>
                <w:sz w:val="20"/>
              </w:rPr>
            </w:pPr>
            <w:del w:id="10028" w:author="Master Repository Process" w:date="2021-07-31T07:44:00Z">
              <w:r>
                <w:rPr>
                  <w:spacing w:val="-2"/>
                  <w:sz w:val="20"/>
                </w:rPr>
                <w:delText>Cereal grains.................................................</w:delText>
              </w:r>
            </w:del>
          </w:p>
          <w:p>
            <w:pPr>
              <w:pStyle w:val="yTable"/>
              <w:tabs>
                <w:tab w:val="right" w:leader="dot" w:pos="3402"/>
              </w:tabs>
              <w:suppressAutoHyphens/>
              <w:spacing w:before="0"/>
              <w:rPr>
                <w:del w:id="10029" w:author="Master Repository Process" w:date="2021-07-31T07:44:00Z"/>
                <w:spacing w:val="-2"/>
                <w:sz w:val="20"/>
              </w:rPr>
            </w:pPr>
            <w:del w:id="10030" w:author="Master Repository Process" w:date="2021-07-31T07:44:00Z">
              <w:r>
                <w:rPr>
                  <w:spacing w:val="-2"/>
                  <w:sz w:val="20"/>
                </w:rPr>
                <w:delText>Cotton seed...................................................</w:delText>
              </w:r>
            </w:del>
          </w:p>
          <w:p>
            <w:pPr>
              <w:pStyle w:val="yTable"/>
              <w:tabs>
                <w:tab w:val="right" w:leader="dot" w:pos="3402"/>
              </w:tabs>
              <w:suppressAutoHyphens/>
              <w:spacing w:before="0"/>
              <w:rPr>
                <w:del w:id="10031" w:author="Master Repository Process" w:date="2021-07-31T07:44:00Z"/>
                <w:spacing w:val="-2"/>
                <w:sz w:val="20"/>
              </w:rPr>
            </w:pPr>
            <w:del w:id="10032" w:author="Master Repository Process" w:date="2021-07-31T07:44:00Z">
              <w:r>
                <w:rPr>
                  <w:spacing w:val="-2"/>
                  <w:sz w:val="20"/>
                </w:rPr>
                <w:delText>Edible offal (mammalian)............................</w:delText>
              </w:r>
            </w:del>
          </w:p>
          <w:p>
            <w:pPr>
              <w:pStyle w:val="yTable"/>
              <w:tabs>
                <w:tab w:val="right" w:leader="dot" w:pos="3402"/>
              </w:tabs>
              <w:suppressAutoHyphens/>
              <w:spacing w:before="0"/>
              <w:rPr>
                <w:del w:id="10033" w:author="Master Repository Process" w:date="2021-07-31T07:44:00Z"/>
                <w:spacing w:val="-2"/>
                <w:sz w:val="20"/>
              </w:rPr>
            </w:pPr>
            <w:del w:id="10034" w:author="Master Repository Process" w:date="2021-07-31T07:44:00Z">
              <w:r>
                <w:rPr>
                  <w:spacing w:val="-2"/>
                  <w:sz w:val="20"/>
                </w:rPr>
                <w:delText>Fruiting vegetables, Cucurbits.....................</w:delText>
              </w:r>
            </w:del>
          </w:p>
          <w:p>
            <w:pPr>
              <w:pStyle w:val="yTable"/>
              <w:tabs>
                <w:tab w:val="right" w:leader="dot" w:pos="3402"/>
              </w:tabs>
              <w:suppressAutoHyphens/>
              <w:spacing w:before="0"/>
              <w:rPr>
                <w:del w:id="10035" w:author="Master Repository Process" w:date="2021-07-31T07:44:00Z"/>
                <w:spacing w:val="-2"/>
                <w:sz w:val="20"/>
              </w:rPr>
            </w:pPr>
            <w:del w:id="10036" w:author="Master Repository Process" w:date="2021-07-31T07:44:00Z">
              <w:r>
                <w:rPr>
                  <w:spacing w:val="-2"/>
                  <w:sz w:val="20"/>
                </w:rPr>
                <w:delText>Maize............................................................</w:delText>
              </w:r>
            </w:del>
          </w:p>
          <w:p>
            <w:pPr>
              <w:pStyle w:val="yTable"/>
              <w:tabs>
                <w:tab w:val="right" w:leader="dot" w:pos="3402"/>
              </w:tabs>
              <w:suppressAutoHyphens/>
              <w:spacing w:before="0"/>
              <w:rPr>
                <w:del w:id="10037" w:author="Master Repository Process" w:date="2021-07-31T07:44:00Z"/>
                <w:spacing w:val="-2"/>
                <w:sz w:val="20"/>
              </w:rPr>
            </w:pPr>
            <w:del w:id="10038" w:author="Master Repository Process" w:date="2021-07-31T07:44:00Z">
              <w:r>
                <w:rPr>
                  <w:spacing w:val="-2"/>
                  <w:sz w:val="20"/>
                </w:rPr>
                <w:delText>Meat (mammalian).......................................</w:delText>
              </w:r>
            </w:del>
          </w:p>
          <w:p>
            <w:pPr>
              <w:pStyle w:val="yTable"/>
              <w:tabs>
                <w:tab w:val="right" w:leader="dot" w:pos="3402"/>
              </w:tabs>
              <w:suppressAutoHyphens/>
              <w:spacing w:before="0"/>
              <w:rPr>
                <w:del w:id="10039" w:author="Master Repository Process" w:date="2021-07-31T07:44:00Z"/>
                <w:spacing w:val="-2"/>
                <w:sz w:val="20"/>
              </w:rPr>
            </w:pPr>
            <w:del w:id="10040" w:author="Master Repository Process" w:date="2021-07-31T07:44:00Z">
              <w:r>
                <w:rPr>
                  <w:spacing w:val="-2"/>
                  <w:sz w:val="20"/>
                </w:rPr>
                <w:delText>Milk and milk products................................</w:delText>
              </w:r>
            </w:del>
          </w:p>
          <w:p>
            <w:pPr>
              <w:pStyle w:val="yTable"/>
              <w:tabs>
                <w:tab w:val="right" w:leader="dot" w:pos="3402"/>
              </w:tabs>
              <w:suppressAutoHyphens/>
              <w:spacing w:before="0"/>
              <w:rPr>
                <w:del w:id="10041" w:author="Master Repository Process" w:date="2021-07-31T07:44:00Z"/>
                <w:spacing w:val="-2"/>
                <w:sz w:val="20"/>
              </w:rPr>
            </w:pPr>
            <w:del w:id="10042" w:author="Master Repository Process" w:date="2021-07-31T07:44:00Z">
              <w:r>
                <w:rPr>
                  <w:spacing w:val="-2"/>
                  <w:sz w:val="20"/>
                </w:rPr>
                <w:delText>Peanut...........................................................</w:delText>
              </w:r>
            </w:del>
          </w:p>
          <w:p>
            <w:pPr>
              <w:pStyle w:val="yTable"/>
              <w:tabs>
                <w:tab w:val="right" w:leader="dot" w:pos="3402"/>
              </w:tabs>
              <w:suppressAutoHyphens/>
              <w:spacing w:before="0"/>
              <w:rPr>
                <w:del w:id="10043" w:author="Master Repository Process" w:date="2021-07-31T07:44:00Z"/>
                <w:spacing w:val="-2"/>
                <w:sz w:val="20"/>
              </w:rPr>
            </w:pPr>
            <w:del w:id="10044" w:author="Master Repository Process" w:date="2021-07-31T07:44:00Z">
              <w:r>
                <w:rPr>
                  <w:spacing w:val="-2"/>
                  <w:sz w:val="20"/>
                </w:rPr>
                <w:delText>Rape seed......................................................</w:delText>
              </w:r>
            </w:del>
          </w:p>
          <w:p>
            <w:pPr>
              <w:pStyle w:val="yTable"/>
              <w:tabs>
                <w:tab w:val="right" w:leader="dot" w:pos="3402"/>
              </w:tabs>
              <w:suppressAutoHyphens/>
              <w:spacing w:before="0"/>
              <w:rPr>
                <w:del w:id="10045" w:author="Master Repository Process" w:date="2021-07-31T07:44:00Z"/>
                <w:spacing w:val="-2"/>
                <w:sz w:val="20"/>
              </w:rPr>
            </w:pPr>
            <w:del w:id="10046" w:author="Master Repository Process" w:date="2021-07-31T07:44:00Z">
              <w:r>
                <w:rPr>
                  <w:spacing w:val="-2"/>
                  <w:sz w:val="20"/>
                </w:rPr>
                <w:delText>Safflower seed..............................................</w:delText>
              </w:r>
            </w:del>
          </w:p>
          <w:p>
            <w:pPr>
              <w:pStyle w:val="yTable"/>
              <w:tabs>
                <w:tab w:val="right" w:leader="dot" w:pos="3402"/>
              </w:tabs>
              <w:suppressAutoHyphens/>
              <w:spacing w:before="0"/>
              <w:rPr>
                <w:del w:id="10047" w:author="Master Repository Process" w:date="2021-07-31T07:44:00Z"/>
                <w:spacing w:val="-2"/>
                <w:sz w:val="20"/>
              </w:rPr>
            </w:pPr>
            <w:del w:id="10048" w:author="Master Repository Process" w:date="2021-07-31T07:44:00Z">
              <w:r>
                <w:rPr>
                  <w:spacing w:val="-2"/>
                  <w:sz w:val="20"/>
                </w:rPr>
                <w:delText>Sorghum.......................................................</w:delText>
              </w:r>
            </w:del>
          </w:p>
          <w:p>
            <w:pPr>
              <w:pStyle w:val="yTable"/>
              <w:tabs>
                <w:tab w:val="right" w:leader="dot" w:pos="3402"/>
              </w:tabs>
              <w:suppressAutoHyphens/>
              <w:spacing w:before="0"/>
              <w:rPr>
                <w:del w:id="10049" w:author="Master Repository Process" w:date="2021-07-31T07:44:00Z"/>
                <w:spacing w:val="-2"/>
                <w:sz w:val="20"/>
              </w:rPr>
            </w:pPr>
            <w:del w:id="10050" w:author="Master Repository Process" w:date="2021-07-31T07:44:00Z">
              <w:r>
                <w:rPr>
                  <w:spacing w:val="-2"/>
                  <w:sz w:val="20"/>
                </w:rPr>
                <w:delText>Soya bean (dry)............................................</w:delText>
              </w:r>
            </w:del>
          </w:p>
          <w:p>
            <w:pPr>
              <w:pStyle w:val="yTable"/>
              <w:tabs>
                <w:tab w:val="right" w:leader="dot" w:pos="3402"/>
              </w:tabs>
              <w:suppressAutoHyphens/>
              <w:spacing w:before="0"/>
              <w:rPr>
                <w:del w:id="10051" w:author="Master Repository Process" w:date="2021-07-31T07:44:00Z"/>
                <w:spacing w:val="-2"/>
                <w:sz w:val="20"/>
              </w:rPr>
            </w:pPr>
            <w:del w:id="10052" w:author="Master Repository Process" w:date="2021-07-31T07:44:00Z">
              <w:r>
                <w:rPr>
                  <w:spacing w:val="-2"/>
                  <w:sz w:val="20"/>
                </w:rPr>
                <w:delText>Sugar cane....................................................</w:delText>
              </w:r>
            </w:del>
          </w:p>
          <w:p>
            <w:pPr>
              <w:pStyle w:val="yTable"/>
              <w:tabs>
                <w:tab w:val="right" w:leader="dot" w:pos="3402"/>
              </w:tabs>
              <w:suppressAutoHyphens/>
              <w:spacing w:before="0"/>
              <w:rPr>
                <w:del w:id="10053" w:author="Master Repository Process" w:date="2021-07-31T07:44:00Z"/>
                <w:spacing w:val="-2"/>
                <w:sz w:val="20"/>
              </w:rPr>
            </w:pPr>
            <w:del w:id="10054" w:author="Master Repository Process" w:date="2021-07-31T07:44:00Z">
              <w:r>
                <w:rPr>
                  <w:spacing w:val="-2"/>
                  <w:sz w:val="20"/>
                </w:rPr>
                <w:delText>Sunflower seed.............................................</w:delText>
              </w:r>
            </w:del>
          </w:p>
          <w:p>
            <w:pPr>
              <w:pStyle w:val="yTable"/>
              <w:tabs>
                <w:tab w:val="right" w:leader="dot" w:pos="3402"/>
              </w:tabs>
              <w:suppressAutoHyphens/>
              <w:spacing w:before="0"/>
              <w:rPr>
                <w:del w:id="10055" w:author="Master Repository Process" w:date="2021-07-31T07:44:00Z"/>
                <w:spacing w:val="-2"/>
                <w:sz w:val="20"/>
              </w:rPr>
            </w:pPr>
            <w:del w:id="10056" w:author="Master Repository Process" w:date="2021-07-31T07:44:00Z">
              <w:r>
                <w:rPr>
                  <w:spacing w:val="-2"/>
                  <w:sz w:val="20"/>
                </w:rPr>
                <w:delText>Sweet corn (kernels).....................................</w:delText>
              </w:r>
            </w:del>
          </w:p>
          <w:p>
            <w:pPr>
              <w:pStyle w:val="yTable"/>
              <w:tabs>
                <w:tab w:val="right" w:leader="dot" w:pos="3402"/>
              </w:tabs>
              <w:suppressAutoHyphens/>
              <w:spacing w:before="0"/>
              <w:rPr>
                <w:del w:id="10057" w:author="Master Repository Process" w:date="2021-07-31T07:44:00Z"/>
                <w:spacing w:val="-2"/>
                <w:sz w:val="20"/>
              </w:rPr>
            </w:pPr>
            <w:del w:id="10058" w:author="Master Repository Process" w:date="2021-07-31T07:44:00Z">
              <w:r>
                <w:rPr>
                  <w:spacing w:val="-2"/>
                  <w:sz w:val="20"/>
                </w:rPr>
                <w:delText>Sweet potato.................................................</w:delText>
              </w:r>
            </w:del>
          </w:p>
          <w:p>
            <w:pPr>
              <w:pStyle w:val="yTable"/>
              <w:tabs>
                <w:tab w:val="right" w:leader="dot" w:pos="3402"/>
              </w:tabs>
              <w:suppressAutoHyphens/>
              <w:spacing w:before="0"/>
              <w:rPr>
                <w:del w:id="10059" w:author="Master Repository Process" w:date="2021-07-31T07:44:00Z"/>
                <w:spacing w:val="-2"/>
                <w:sz w:val="20"/>
              </w:rPr>
            </w:pPr>
            <w:del w:id="1006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061" w:author="Master Repository Process" w:date="2021-07-31T07:44:00Z"/>
                <w:spacing w:val="-2"/>
                <w:sz w:val="20"/>
              </w:rPr>
            </w:pPr>
            <w:del w:id="1006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63" w:author="Master Repository Process" w:date="2021-07-31T07:44:00Z"/>
                <w:spacing w:val="-2"/>
                <w:sz w:val="20"/>
              </w:rPr>
            </w:pPr>
            <w:del w:id="1006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65" w:author="Master Repository Process" w:date="2021-07-31T07:44:00Z"/>
                <w:spacing w:val="-2"/>
                <w:sz w:val="20"/>
              </w:rPr>
            </w:pPr>
            <w:del w:id="1006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67" w:author="Master Repository Process" w:date="2021-07-31T07:44:00Z"/>
                <w:spacing w:val="-2"/>
                <w:sz w:val="20"/>
              </w:rPr>
            </w:pPr>
            <w:del w:id="10068"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69" w:author="Master Repository Process" w:date="2021-07-31T07:44:00Z"/>
                <w:spacing w:val="-2"/>
                <w:sz w:val="20"/>
              </w:rPr>
            </w:pPr>
            <w:del w:id="1007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71" w:author="Master Repository Process" w:date="2021-07-31T07:44:00Z"/>
                <w:spacing w:val="-2"/>
                <w:sz w:val="20"/>
              </w:rPr>
            </w:pPr>
            <w:del w:id="1007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73" w:author="Master Repository Process" w:date="2021-07-31T07:44:00Z"/>
                <w:spacing w:val="-2"/>
                <w:sz w:val="20"/>
              </w:rPr>
            </w:pPr>
            <w:del w:id="100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75" w:author="Master Repository Process" w:date="2021-07-31T07:44:00Z"/>
                <w:spacing w:val="-2"/>
                <w:sz w:val="20"/>
              </w:rPr>
            </w:pPr>
            <w:del w:id="1007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77" w:author="Master Repository Process" w:date="2021-07-31T07:44:00Z"/>
                <w:spacing w:val="-2"/>
                <w:sz w:val="20"/>
              </w:rPr>
            </w:pPr>
            <w:del w:id="1007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79" w:author="Master Repository Process" w:date="2021-07-31T07:44:00Z"/>
                <w:spacing w:val="-2"/>
                <w:sz w:val="20"/>
              </w:rPr>
            </w:pPr>
            <w:del w:id="1008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1" w:author="Master Repository Process" w:date="2021-07-31T07:44:00Z"/>
                <w:spacing w:val="-2"/>
                <w:sz w:val="20"/>
              </w:rPr>
            </w:pPr>
            <w:del w:id="1008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3" w:author="Master Repository Process" w:date="2021-07-31T07:44:00Z"/>
                <w:spacing w:val="-2"/>
                <w:sz w:val="20"/>
              </w:rPr>
            </w:pPr>
            <w:del w:id="100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5" w:author="Master Repository Process" w:date="2021-07-31T07:44:00Z"/>
                <w:spacing w:val="-2"/>
                <w:sz w:val="20"/>
              </w:rPr>
            </w:pPr>
            <w:del w:id="1008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7" w:author="Master Repository Process" w:date="2021-07-31T07:44:00Z"/>
                <w:spacing w:val="-2"/>
                <w:sz w:val="20"/>
              </w:rPr>
            </w:pPr>
            <w:del w:id="100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89" w:author="Master Repository Process" w:date="2021-07-31T07:44:00Z"/>
                <w:spacing w:val="-2"/>
                <w:sz w:val="20"/>
              </w:rPr>
            </w:pPr>
            <w:del w:id="1009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91" w:author="Master Repository Process" w:date="2021-07-31T07:44:00Z"/>
                <w:spacing w:val="-2"/>
                <w:sz w:val="20"/>
              </w:rPr>
            </w:pPr>
            <w:del w:id="1009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93" w:author="Master Repository Process" w:date="2021-07-31T07:44:00Z"/>
                <w:spacing w:val="-2"/>
                <w:sz w:val="20"/>
              </w:rPr>
            </w:pPr>
            <w:del w:id="100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95" w:author="Master Repository Process" w:date="2021-07-31T07:44:00Z"/>
                <w:spacing w:val="-2"/>
                <w:sz w:val="20"/>
              </w:rPr>
            </w:pPr>
            <w:del w:id="100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97" w:author="Master Repository Process" w:date="2021-07-31T07:44:00Z"/>
                <w:spacing w:val="-2"/>
                <w:sz w:val="20"/>
              </w:rPr>
            </w:pPr>
            <w:del w:id="100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099" w:author="Master Repository Process" w:date="2021-07-31T07:44:00Z"/>
                <w:spacing w:val="-2"/>
                <w:sz w:val="20"/>
              </w:rPr>
            </w:pPr>
            <w:del w:id="1010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01" w:author="Master Repository Process" w:date="2021-07-31T07:44:00Z"/>
                <w:spacing w:val="-2"/>
                <w:sz w:val="20"/>
              </w:rPr>
            </w:pPr>
            <w:del w:id="1010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03" w:author="Master Repository Process" w:date="2021-07-31T07:44:00Z"/>
                <w:spacing w:val="-2"/>
                <w:sz w:val="20"/>
              </w:rPr>
            </w:pPr>
            <w:del w:id="10104" w:author="Master Repository Process" w:date="2021-07-31T07:44:00Z">
              <w:r>
                <w:rPr>
                  <w:spacing w:val="-2"/>
                  <w:sz w:val="20"/>
                </w:rPr>
                <w:tab/>
                <w:delText>0.8</w:delText>
              </w:r>
            </w:del>
          </w:p>
        </w:tc>
      </w:tr>
      <w:tr>
        <w:trPr>
          <w:del w:id="1010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106" w:author="Master Repository Process" w:date="2021-07-31T07:44:00Z"/>
                <w:spacing w:val="-2"/>
                <w:sz w:val="20"/>
              </w:rPr>
            </w:pPr>
            <w:del w:id="10107" w:author="Master Repository Process" w:date="2021-07-31T07:44:00Z">
              <w:r>
                <w:rPr>
                  <w:b/>
                  <w:spacing w:val="-2"/>
                  <w:sz w:val="20"/>
                </w:rPr>
                <w:delText>Metosulam</w:delText>
              </w:r>
            </w:del>
          </w:p>
        </w:tc>
        <w:tc>
          <w:tcPr>
            <w:tcW w:w="3543" w:type="dxa"/>
          </w:tcPr>
          <w:p>
            <w:pPr>
              <w:pStyle w:val="yTable"/>
              <w:tabs>
                <w:tab w:val="right" w:leader="dot" w:pos="3402"/>
              </w:tabs>
              <w:suppressAutoHyphens/>
              <w:jc w:val="both"/>
              <w:rPr>
                <w:del w:id="10108" w:author="Master Repository Process" w:date="2021-07-31T07:44:00Z"/>
                <w:spacing w:val="-2"/>
                <w:sz w:val="20"/>
              </w:rPr>
            </w:pPr>
            <w:del w:id="10109" w:author="Master Repository Process" w:date="2021-07-31T07:44:00Z">
              <w:r>
                <w:rPr>
                  <w:spacing w:val="-2"/>
                  <w:sz w:val="20"/>
                </w:rPr>
                <w:delText>Cereal grains.................................................</w:delText>
              </w:r>
            </w:del>
          </w:p>
          <w:p>
            <w:pPr>
              <w:pStyle w:val="yTable"/>
              <w:tabs>
                <w:tab w:val="right" w:leader="dot" w:pos="3402"/>
              </w:tabs>
              <w:suppressAutoHyphens/>
              <w:spacing w:before="0"/>
              <w:jc w:val="both"/>
              <w:rPr>
                <w:del w:id="10110" w:author="Master Repository Process" w:date="2021-07-31T07:44:00Z"/>
                <w:spacing w:val="-2"/>
                <w:sz w:val="20"/>
              </w:rPr>
            </w:pPr>
            <w:del w:id="1011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112" w:author="Master Repository Process" w:date="2021-07-31T07:44:00Z"/>
                <w:spacing w:val="-2"/>
                <w:sz w:val="20"/>
              </w:rPr>
            </w:pPr>
            <w:del w:id="1011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114" w:author="Master Repository Process" w:date="2021-07-31T07:44:00Z"/>
                <w:spacing w:val="-2"/>
                <w:sz w:val="20"/>
              </w:rPr>
            </w:pPr>
            <w:del w:id="10115" w:author="Master Repository Process" w:date="2021-07-31T07:44:00Z">
              <w:r>
                <w:rPr>
                  <w:spacing w:val="-2"/>
                  <w:sz w:val="20"/>
                </w:rPr>
                <w:delText>Eggs..............................................................</w:delText>
              </w:r>
            </w:del>
          </w:p>
          <w:p>
            <w:pPr>
              <w:pStyle w:val="yTable"/>
              <w:tabs>
                <w:tab w:val="right" w:leader="dot" w:pos="3402"/>
              </w:tabs>
              <w:suppressAutoHyphens/>
              <w:spacing w:before="0"/>
              <w:ind w:left="566" w:hanging="566"/>
              <w:rPr>
                <w:del w:id="10116" w:author="Master Repository Process" w:date="2021-07-31T07:44:00Z"/>
                <w:spacing w:val="-2"/>
                <w:sz w:val="20"/>
              </w:rPr>
            </w:pPr>
            <w:del w:id="10117" w:author="Master Repository Process" w:date="2021-07-31T07:44:00Z">
              <w:r>
                <w:rPr>
                  <w:spacing w:val="-2"/>
                  <w:sz w:val="20"/>
                </w:rPr>
                <w:delText xml:space="preserve">Forage, straw, fodder (dry) and hay of </w:delText>
              </w:r>
              <w:r>
                <w:rPr>
                  <w:spacing w:val="-2"/>
                  <w:sz w:val="20"/>
                </w:rPr>
                <w:br/>
                <w:delText>cereal grains and other grass</w:delText>
              </w:r>
              <w:r>
                <w:rPr>
                  <w:spacing w:val="-2"/>
                  <w:sz w:val="20"/>
                </w:rPr>
                <w:noBreakHyphen/>
                <w:delText>like plants.................................................</w:delText>
              </w:r>
            </w:del>
          </w:p>
          <w:p>
            <w:pPr>
              <w:pStyle w:val="yTable"/>
              <w:tabs>
                <w:tab w:val="right" w:leader="dot" w:pos="3402"/>
              </w:tabs>
              <w:suppressAutoHyphens/>
              <w:spacing w:before="0"/>
              <w:jc w:val="both"/>
              <w:rPr>
                <w:del w:id="10118" w:author="Master Repository Process" w:date="2021-07-31T07:44:00Z"/>
                <w:spacing w:val="-2"/>
                <w:sz w:val="20"/>
              </w:rPr>
            </w:pPr>
            <w:del w:id="10119" w:author="Master Repository Process" w:date="2021-07-31T07:44:00Z">
              <w:r>
                <w:rPr>
                  <w:spacing w:val="-2"/>
                  <w:sz w:val="20"/>
                </w:rPr>
                <w:delText>Lupin (dry)....................................................</w:delText>
              </w:r>
            </w:del>
          </w:p>
          <w:p>
            <w:pPr>
              <w:pStyle w:val="yTable"/>
              <w:tabs>
                <w:tab w:val="right" w:leader="dot" w:pos="3402"/>
              </w:tabs>
              <w:suppressAutoHyphens/>
              <w:spacing w:before="0"/>
              <w:jc w:val="both"/>
              <w:rPr>
                <w:del w:id="10120" w:author="Master Repository Process" w:date="2021-07-31T07:44:00Z"/>
                <w:spacing w:val="-2"/>
                <w:sz w:val="20"/>
              </w:rPr>
            </w:pPr>
            <w:del w:id="10121" w:author="Master Repository Process" w:date="2021-07-31T07:44:00Z">
              <w:r>
                <w:rPr>
                  <w:spacing w:val="-2"/>
                  <w:sz w:val="20"/>
                </w:rPr>
                <w:delText>Lupin forage.................................................</w:delText>
              </w:r>
            </w:del>
          </w:p>
          <w:p>
            <w:pPr>
              <w:pStyle w:val="yTable"/>
              <w:tabs>
                <w:tab w:val="right" w:leader="dot" w:pos="3402"/>
              </w:tabs>
              <w:suppressAutoHyphens/>
              <w:spacing w:before="0"/>
              <w:jc w:val="both"/>
              <w:rPr>
                <w:del w:id="10122" w:author="Master Repository Process" w:date="2021-07-31T07:44:00Z"/>
                <w:spacing w:val="-2"/>
                <w:sz w:val="20"/>
              </w:rPr>
            </w:pPr>
            <w:del w:id="10123" w:author="Master Repository Process" w:date="2021-07-31T07:44:00Z">
              <w:r>
                <w:rPr>
                  <w:spacing w:val="-2"/>
                  <w:sz w:val="20"/>
                </w:rPr>
                <w:delText>Meat (mammalian).......................................</w:delText>
              </w:r>
            </w:del>
          </w:p>
          <w:p>
            <w:pPr>
              <w:pStyle w:val="yTable"/>
              <w:tabs>
                <w:tab w:val="right" w:leader="dot" w:pos="3402"/>
              </w:tabs>
              <w:suppressAutoHyphens/>
              <w:spacing w:before="0"/>
              <w:jc w:val="both"/>
              <w:rPr>
                <w:del w:id="10124" w:author="Master Repository Process" w:date="2021-07-31T07:44:00Z"/>
                <w:spacing w:val="-2"/>
                <w:sz w:val="20"/>
              </w:rPr>
            </w:pPr>
            <w:del w:id="10125" w:author="Master Repository Process" w:date="2021-07-31T07:44:00Z">
              <w:r>
                <w:rPr>
                  <w:spacing w:val="-2"/>
                  <w:sz w:val="20"/>
                </w:rPr>
                <w:delText>Meat of poultry.............................................</w:delText>
              </w:r>
            </w:del>
          </w:p>
          <w:p>
            <w:pPr>
              <w:pStyle w:val="yTable"/>
              <w:tabs>
                <w:tab w:val="right" w:leader="dot" w:pos="3402"/>
              </w:tabs>
              <w:suppressAutoHyphens/>
              <w:spacing w:before="0"/>
              <w:jc w:val="both"/>
              <w:rPr>
                <w:del w:id="10126" w:author="Master Repository Process" w:date="2021-07-31T07:44:00Z"/>
                <w:spacing w:val="-2"/>
                <w:sz w:val="20"/>
              </w:rPr>
            </w:pPr>
            <w:del w:id="10127"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128" w:author="Master Repository Process" w:date="2021-07-31T07:44:00Z"/>
                <w:spacing w:val="-2"/>
                <w:sz w:val="20"/>
              </w:rPr>
            </w:pPr>
            <w:del w:id="1012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30" w:author="Master Repository Process" w:date="2021-07-31T07:44:00Z"/>
                <w:spacing w:val="-2"/>
                <w:sz w:val="20"/>
              </w:rPr>
            </w:pPr>
            <w:del w:id="1013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32" w:author="Master Repository Process" w:date="2021-07-31T07:44:00Z"/>
                <w:spacing w:val="-2"/>
                <w:sz w:val="20"/>
              </w:rPr>
            </w:pPr>
            <w:del w:id="1013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34" w:author="Master Repository Process" w:date="2021-07-31T07:44:00Z"/>
                <w:spacing w:val="-2"/>
                <w:sz w:val="20"/>
              </w:rPr>
            </w:pPr>
            <w:del w:id="1013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36" w:author="Master Repository Process" w:date="2021-07-31T07:44:00Z"/>
                <w:spacing w:val="-2"/>
                <w:sz w:val="20"/>
              </w:rPr>
            </w:pPr>
            <w:del w:id="10137" w:author="Master Repository Process" w:date="2021-07-31T07:44:00Z">
              <w:r>
                <w:rPr>
                  <w:spacing w:val="-2"/>
                  <w:sz w:val="20"/>
                </w:rPr>
                <w:br/>
              </w:r>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38" w:author="Master Repository Process" w:date="2021-07-31T07:44:00Z"/>
                <w:spacing w:val="-2"/>
                <w:sz w:val="20"/>
              </w:rPr>
            </w:pPr>
            <w:del w:id="1013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40" w:author="Master Repository Process" w:date="2021-07-31T07:44:00Z"/>
                <w:spacing w:val="-2"/>
                <w:sz w:val="20"/>
              </w:rPr>
            </w:pPr>
            <w:del w:id="1014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42" w:author="Master Repository Process" w:date="2021-07-31T07:44:00Z"/>
                <w:spacing w:val="-2"/>
                <w:sz w:val="20"/>
              </w:rPr>
            </w:pPr>
            <w:del w:id="1014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44" w:author="Master Repository Process" w:date="2021-07-31T07:44:00Z"/>
                <w:spacing w:val="-2"/>
                <w:sz w:val="20"/>
              </w:rPr>
            </w:pPr>
            <w:del w:id="1014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46" w:author="Master Repository Process" w:date="2021-07-31T07:44:00Z"/>
                <w:spacing w:val="-2"/>
                <w:sz w:val="20"/>
              </w:rPr>
            </w:pPr>
            <w:del w:id="10147" w:author="Master Repository Process" w:date="2021-07-31T07:44:00Z">
              <w:r>
                <w:rPr>
                  <w:spacing w:val="-2"/>
                  <w:sz w:val="20"/>
                </w:rPr>
                <w:tab/>
                <w:delText>0.01</w:delText>
              </w:r>
            </w:del>
          </w:p>
        </w:tc>
      </w:tr>
      <w:tr>
        <w:trPr>
          <w:del w:id="101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149" w:author="Master Repository Process" w:date="2021-07-31T07:44:00Z"/>
                <w:spacing w:val="-2"/>
                <w:sz w:val="20"/>
              </w:rPr>
            </w:pPr>
            <w:del w:id="10150" w:author="Master Repository Process" w:date="2021-07-31T07:44:00Z">
              <w:r>
                <w:rPr>
                  <w:b/>
                  <w:spacing w:val="-2"/>
                  <w:sz w:val="20"/>
                </w:rPr>
                <w:delText>Metoxuron</w:delText>
              </w:r>
            </w:del>
          </w:p>
        </w:tc>
        <w:tc>
          <w:tcPr>
            <w:tcW w:w="3543" w:type="dxa"/>
          </w:tcPr>
          <w:p>
            <w:pPr>
              <w:pStyle w:val="yTable"/>
              <w:tabs>
                <w:tab w:val="right" w:leader="dot" w:pos="3402"/>
              </w:tabs>
              <w:suppressAutoHyphens/>
              <w:jc w:val="both"/>
              <w:rPr>
                <w:del w:id="10151" w:author="Master Repository Process" w:date="2021-07-31T07:44:00Z"/>
                <w:spacing w:val="-2"/>
                <w:sz w:val="20"/>
              </w:rPr>
            </w:pPr>
            <w:del w:id="10152" w:author="Master Repository Process" w:date="2021-07-31T07:44:00Z">
              <w:r>
                <w:rPr>
                  <w:spacing w:val="-2"/>
                  <w:sz w:val="20"/>
                </w:rPr>
                <w:delText>Carrot............................................................</w:delText>
              </w:r>
            </w:del>
          </w:p>
          <w:p>
            <w:pPr>
              <w:pStyle w:val="yTable"/>
              <w:tabs>
                <w:tab w:val="right" w:leader="dot" w:pos="3402"/>
              </w:tabs>
              <w:suppressAutoHyphens/>
              <w:spacing w:before="0"/>
              <w:jc w:val="both"/>
              <w:rPr>
                <w:del w:id="10153" w:author="Master Repository Process" w:date="2021-07-31T07:44:00Z"/>
                <w:spacing w:val="-2"/>
                <w:sz w:val="20"/>
              </w:rPr>
            </w:pPr>
            <w:del w:id="10154"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155" w:author="Master Repository Process" w:date="2021-07-31T07:44:00Z"/>
                <w:spacing w:val="-2"/>
                <w:sz w:val="20"/>
              </w:rPr>
            </w:pPr>
            <w:del w:id="1015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57" w:author="Master Repository Process" w:date="2021-07-31T07:44:00Z"/>
                <w:spacing w:val="-2"/>
                <w:sz w:val="20"/>
              </w:rPr>
            </w:pPr>
            <w:del w:id="10158" w:author="Master Repository Process" w:date="2021-07-31T07:44:00Z">
              <w:r>
                <w:rPr>
                  <w:spacing w:val="-2"/>
                  <w:sz w:val="20"/>
                </w:rPr>
                <w:tab/>
                <w:delText>0.1</w:delText>
              </w:r>
            </w:del>
          </w:p>
        </w:tc>
      </w:tr>
      <w:tr>
        <w:trPr>
          <w:del w:id="101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160" w:author="Master Repository Process" w:date="2021-07-31T07:44:00Z"/>
                <w:spacing w:val="-2"/>
                <w:sz w:val="20"/>
              </w:rPr>
            </w:pPr>
            <w:del w:id="10161" w:author="Master Repository Process" w:date="2021-07-31T07:44:00Z">
              <w:r>
                <w:rPr>
                  <w:b/>
                  <w:spacing w:val="-2"/>
                  <w:sz w:val="20"/>
                </w:rPr>
                <w:delText>Metribuzin</w:delText>
              </w:r>
            </w:del>
          </w:p>
        </w:tc>
        <w:tc>
          <w:tcPr>
            <w:tcW w:w="3543" w:type="dxa"/>
          </w:tcPr>
          <w:p>
            <w:pPr>
              <w:pStyle w:val="yTable"/>
              <w:tabs>
                <w:tab w:val="right" w:leader="dot" w:pos="3402"/>
              </w:tabs>
              <w:suppressAutoHyphens/>
              <w:jc w:val="both"/>
              <w:rPr>
                <w:del w:id="10162" w:author="Master Repository Process" w:date="2021-07-31T07:44:00Z"/>
                <w:spacing w:val="-2"/>
                <w:sz w:val="20"/>
              </w:rPr>
            </w:pPr>
            <w:del w:id="10163"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0164" w:author="Master Repository Process" w:date="2021-07-31T07:44:00Z"/>
                <w:spacing w:val="-2"/>
                <w:sz w:val="20"/>
              </w:rPr>
            </w:pPr>
            <w:del w:id="10165" w:author="Master Repository Process" w:date="2021-07-31T07:44:00Z">
              <w:r>
                <w:rPr>
                  <w:spacing w:val="-2"/>
                  <w:sz w:val="20"/>
                </w:rPr>
                <w:delText>Asparagus.....................................................</w:delText>
              </w:r>
            </w:del>
          </w:p>
          <w:p>
            <w:pPr>
              <w:pStyle w:val="yTable"/>
              <w:tabs>
                <w:tab w:val="right" w:leader="dot" w:pos="3402"/>
              </w:tabs>
              <w:suppressAutoHyphens/>
              <w:spacing w:before="0"/>
              <w:jc w:val="both"/>
              <w:rPr>
                <w:del w:id="10166" w:author="Master Repository Process" w:date="2021-07-31T07:44:00Z"/>
                <w:spacing w:val="-2"/>
                <w:sz w:val="20"/>
              </w:rPr>
            </w:pPr>
            <w:del w:id="10167" w:author="Master Repository Process" w:date="2021-07-31T07:44:00Z">
              <w:r>
                <w:rPr>
                  <w:spacing w:val="-2"/>
                  <w:sz w:val="20"/>
                </w:rPr>
                <w:delText>Cereal grains.................................................</w:delText>
              </w:r>
            </w:del>
          </w:p>
          <w:p>
            <w:pPr>
              <w:pStyle w:val="yTable"/>
              <w:tabs>
                <w:tab w:val="right" w:leader="dot" w:pos="3402"/>
              </w:tabs>
              <w:suppressAutoHyphens/>
              <w:spacing w:before="0"/>
              <w:jc w:val="both"/>
              <w:rPr>
                <w:del w:id="10168" w:author="Master Repository Process" w:date="2021-07-31T07:44:00Z"/>
                <w:spacing w:val="-2"/>
                <w:sz w:val="20"/>
              </w:rPr>
            </w:pPr>
            <w:del w:id="1016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170" w:author="Master Repository Process" w:date="2021-07-31T07:44:00Z"/>
                <w:spacing w:val="-2"/>
                <w:sz w:val="20"/>
              </w:rPr>
            </w:pPr>
            <w:del w:id="1017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172" w:author="Master Repository Process" w:date="2021-07-31T07:44:00Z"/>
                <w:spacing w:val="-2"/>
                <w:sz w:val="20"/>
              </w:rPr>
            </w:pPr>
            <w:del w:id="10173" w:author="Master Repository Process" w:date="2021-07-31T07:44:00Z">
              <w:r>
                <w:rPr>
                  <w:spacing w:val="-2"/>
                  <w:sz w:val="20"/>
                </w:rPr>
                <w:delText>Eggs..............................................................</w:delText>
              </w:r>
            </w:del>
          </w:p>
          <w:p>
            <w:pPr>
              <w:pStyle w:val="yTable"/>
              <w:tabs>
                <w:tab w:val="right" w:leader="dot" w:pos="3402"/>
              </w:tabs>
              <w:suppressAutoHyphens/>
              <w:spacing w:before="0"/>
              <w:jc w:val="both"/>
              <w:rPr>
                <w:del w:id="10174" w:author="Master Repository Process" w:date="2021-07-31T07:44:00Z"/>
                <w:spacing w:val="-2"/>
                <w:sz w:val="20"/>
              </w:rPr>
            </w:pPr>
            <w:del w:id="10175" w:author="Master Repository Process" w:date="2021-07-31T07:44:00Z">
              <w:r>
                <w:rPr>
                  <w:spacing w:val="-2"/>
                  <w:sz w:val="20"/>
                </w:rPr>
                <w:delText>Meat (mammalian).......................................</w:delText>
              </w:r>
            </w:del>
          </w:p>
          <w:p>
            <w:pPr>
              <w:pStyle w:val="yTable"/>
              <w:tabs>
                <w:tab w:val="right" w:leader="dot" w:pos="3402"/>
              </w:tabs>
              <w:suppressAutoHyphens/>
              <w:spacing w:before="0"/>
              <w:jc w:val="both"/>
              <w:rPr>
                <w:del w:id="10176" w:author="Master Repository Process" w:date="2021-07-31T07:44:00Z"/>
                <w:spacing w:val="-2"/>
                <w:sz w:val="20"/>
              </w:rPr>
            </w:pPr>
            <w:del w:id="10177" w:author="Master Repository Process" w:date="2021-07-31T07:44:00Z">
              <w:r>
                <w:rPr>
                  <w:spacing w:val="-2"/>
                  <w:sz w:val="20"/>
                </w:rPr>
                <w:delText>Meat of poultry.............................................</w:delText>
              </w:r>
            </w:del>
          </w:p>
          <w:p>
            <w:pPr>
              <w:pStyle w:val="yTable"/>
              <w:tabs>
                <w:tab w:val="right" w:leader="dot" w:pos="3402"/>
              </w:tabs>
              <w:suppressAutoHyphens/>
              <w:spacing w:before="0"/>
              <w:jc w:val="both"/>
              <w:rPr>
                <w:del w:id="10178" w:author="Master Repository Process" w:date="2021-07-31T07:44:00Z"/>
                <w:spacing w:val="-2"/>
                <w:sz w:val="20"/>
              </w:rPr>
            </w:pPr>
            <w:del w:id="10179" w:author="Master Repository Process" w:date="2021-07-31T07:44:00Z">
              <w:r>
                <w:rPr>
                  <w:spacing w:val="-2"/>
                  <w:sz w:val="20"/>
                </w:rPr>
                <w:delText>Milks.............................................................</w:delText>
              </w:r>
            </w:del>
          </w:p>
          <w:p>
            <w:pPr>
              <w:pStyle w:val="yTable"/>
              <w:tabs>
                <w:tab w:val="right" w:leader="dot" w:pos="3402"/>
              </w:tabs>
              <w:suppressAutoHyphens/>
              <w:spacing w:before="0"/>
              <w:jc w:val="both"/>
              <w:rPr>
                <w:del w:id="10180" w:author="Master Repository Process" w:date="2021-07-31T07:44:00Z"/>
                <w:spacing w:val="-2"/>
                <w:sz w:val="20"/>
              </w:rPr>
            </w:pPr>
            <w:del w:id="10181" w:author="Master Repository Process" w:date="2021-07-31T07:44:00Z">
              <w:r>
                <w:rPr>
                  <w:spacing w:val="-2"/>
                  <w:sz w:val="20"/>
                </w:rPr>
                <w:delText>Peas, shelled.................................................</w:delText>
              </w:r>
            </w:del>
          </w:p>
          <w:p>
            <w:pPr>
              <w:pStyle w:val="yTable"/>
              <w:tabs>
                <w:tab w:val="right" w:leader="dot" w:pos="3402"/>
              </w:tabs>
              <w:suppressAutoHyphens/>
              <w:spacing w:before="0"/>
              <w:jc w:val="both"/>
              <w:rPr>
                <w:del w:id="10182" w:author="Master Repository Process" w:date="2021-07-31T07:44:00Z"/>
                <w:spacing w:val="-2"/>
                <w:sz w:val="20"/>
              </w:rPr>
            </w:pPr>
            <w:del w:id="10183" w:author="Master Repository Process" w:date="2021-07-31T07:44:00Z">
              <w:r>
                <w:rPr>
                  <w:spacing w:val="-2"/>
                  <w:sz w:val="20"/>
                </w:rPr>
                <w:delText>Potato............................................................</w:delText>
              </w:r>
            </w:del>
          </w:p>
          <w:p>
            <w:pPr>
              <w:pStyle w:val="yTable"/>
              <w:tabs>
                <w:tab w:val="right" w:leader="dot" w:pos="3402"/>
              </w:tabs>
              <w:suppressAutoHyphens/>
              <w:spacing w:before="0"/>
              <w:jc w:val="both"/>
              <w:rPr>
                <w:del w:id="10184" w:author="Master Repository Process" w:date="2021-07-31T07:44:00Z"/>
                <w:spacing w:val="-2"/>
                <w:sz w:val="20"/>
              </w:rPr>
            </w:pPr>
            <w:del w:id="10185" w:author="Master Repository Process" w:date="2021-07-31T07:44:00Z">
              <w:r>
                <w:rPr>
                  <w:spacing w:val="-2"/>
                  <w:sz w:val="20"/>
                </w:rPr>
                <w:delText>Pulses (except soya bean (dry))...................</w:delText>
              </w:r>
            </w:del>
          </w:p>
          <w:p>
            <w:pPr>
              <w:pStyle w:val="yTable"/>
              <w:keepNext/>
              <w:keepLines/>
              <w:tabs>
                <w:tab w:val="right" w:leader="dot" w:pos="3402"/>
              </w:tabs>
              <w:suppressAutoHyphens/>
              <w:spacing w:before="0"/>
              <w:jc w:val="both"/>
              <w:rPr>
                <w:del w:id="10186" w:author="Master Repository Process" w:date="2021-07-31T07:44:00Z"/>
                <w:spacing w:val="-2"/>
                <w:sz w:val="20"/>
              </w:rPr>
            </w:pPr>
            <w:del w:id="10187" w:author="Master Repository Process" w:date="2021-07-31T07:44:00Z">
              <w:r>
                <w:rPr>
                  <w:spacing w:val="-2"/>
                  <w:sz w:val="20"/>
                </w:rPr>
                <w:delText>Soya bean (dry)............................................</w:delText>
              </w:r>
            </w:del>
          </w:p>
          <w:p>
            <w:pPr>
              <w:pStyle w:val="yTable"/>
              <w:keepNext/>
              <w:keepLines/>
              <w:tabs>
                <w:tab w:val="right" w:leader="dot" w:pos="3402"/>
              </w:tabs>
              <w:suppressAutoHyphens/>
              <w:spacing w:before="0"/>
              <w:jc w:val="both"/>
              <w:rPr>
                <w:del w:id="10188" w:author="Master Repository Process" w:date="2021-07-31T07:44:00Z"/>
                <w:spacing w:val="-2"/>
                <w:sz w:val="20"/>
              </w:rPr>
            </w:pPr>
            <w:del w:id="10189" w:author="Master Repository Process" w:date="2021-07-31T07:44:00Z">
              <w:r>
                <w:rPr>
                  <w:spacing w:val="-2"/>
                  <w:sz w:val="20"/>
                </w:rPr>
                <w:delText>Tomato..........................................................</w:delText>
              </w:r>
            </w:del>
          </w:p>
          <w:p>
            <w:pPr>
              <w:pStyle w:val="yTable"/>
              <w:keepNext/>
              <w:keepLines/>
              <w:tabs>
                <w:tab w:val="right" w:leader="dot" w:pos="3402"/>
              </w:tabs>
              <w:suppressAutoHyphens/>
              <w:spacing w:before="0"/>
              <w:jc w:val="both"/>
              <w:rPr>
                <w:del w:id="10190" w:author="Master Repository Process" w:date="2021-07-31T07:44:00Z"/>
                <w:spacing w:val="-2"/>
                <w:sz w:val="20"/>
              </w:rPr>
            </w:pPr>
            <w:del w:id="1019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192" w:author="Master Repository Process" w:date="2021-07-31T07:44:00Z"/>
                <w:spacing w:val="-2"/>
                <w:sz w:val="20"/>
              </w:rPr>
            </w:pPr>
            <w:del w:id="1019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94" w:author="Master Repository Process" w:date="2021-07-31T07:44:00Z"/>
                <w:spacing w:val="-2"/>
                <w:sz w:val="20"/>
              </w:rPr>
            </w:pPr>
            <w:del w:id="1019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96" w:author="Master Repository Process" w:date="2021-07-31T07:44:00Z"/>
                <w:spacing w:val="-2"/>
                <w:sz w:val="20"/>
              </w:rPr>
            </w:pPr>
            <w:del w:id="101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198" w:author="Master Repository Process" w:date="2021-07-31T07:44:00Z"/>
                <w:spacing w:val="-2"/>
                <w:sz w:val="20"/>
              </w:rPr>
            </w:pPr>
            <w:del w:id="101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0" w:author="Master Repository Process" w:date="2021-07-31T07:44:00Z"/>
                <w:spacing w:val="-2"/>
                <w:sz w:val="20"/>
              </w:rPr>
            </w:pPr>
            <w:del w:id="102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2" w:author="Master Repository Process" w:date="2021-07-31T07:44:00Z"/>
                <w:spacing w:val="-2"/>
                <w:sz w:val="20"/>
              </w:rPr>
            </w:pPr>
            <w:del w:id="102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4" w:author="Master Repository Process" w:date="2021-07-31T07:44:00Z"/>
                <w:spacing w:val="-2"/>
                <w:sz w:val="20"/>
              </w:rPr>
            </w:pPr>
            <w:del w:id="1020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6" w:author="Master Repository Process" w:date="2021-07-31T07:44:00Z"/>
                <w:spacing w:val="-2"/>
                <w:sz w:val="20"/>
              </w:rPr>
            </w:pPr>
            <w:del w:id="102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08" w:author="Master Repository Process" w:date="2021-07-31T07:44:00Z"/>
                <w:spacing w:val="-2"/>
                <w:sz w:val="20"/>
              </w:rPr>
            </w:pPr>
            <w:del w:id="102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10" w:author="Master Repository Process" w:date="2021-07-31T07:44:00Z"/>
                <w:spacing w:val="-2"/>
                <w:sz w:val="20"/>
              </w:rPr>
            </w:pPr>
            <w:del w:id="102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12" w:author="Master Repository Process" w:date="2021-07-31T07:44:00Z"/>
                <w:spacing w:val="-2"/>
                <w:sz w:val="20"/>
              </w:rPr>
            </w:pPr>
            <w:del w:id="102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14" w:author="Master Repository Process" w:date="2021-07-31T07:44:00Z"/>
                <w:spacing w:val="-2"/>
                <w:sz w:val="20"/>
              </w:rPr>
            </w:pPr>
            <w:del w:id="10215" w:author="Master Repository Process" w:date="2021-07-31T07:44:00Z">
              <w:r>
                <w:rPr>
                  <w:spacing w:val="-2"/>
                  <w:sz w:val="20"/>
                </w:rPr>
                <w:tab/>
                <w:delText>0.01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16" w:author="Master Repository Process" w:date="2021-07-31T07:44:00Z"/>
                <w:spacing w:val="-2"/>
                <w:sz w:val="20"/>
              </w:rPr>
            </w:pPr>
            <w:del w:id="10217"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18" w:author="Master Repository Process" w:date="2021-07-31T07:44:00Z"/>
                <w:spacing w:val="-2"/>
                <w:sz w:val="20"/>
              </w:rPr>
            </w:pPr>
            <w:del w:id="10219" w:author="Master Repository Process" w:date="2021-07-31T07:44:00Z">
              <w:r>
                <w:rPr>
                  <w:spacing w:val="-2"/>
                  <w:sz w:val="20"/>
                </w:rPr>
                <w:tab/>
                <w:delText>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20" w:author="Master Repository Process" w:date="2021-07-31T07:44:00Z"/>
                <w:spacing w:val="-2"/>
                <w:sz w:val="20"/>
              </w:rPr>
            </w:pPr>
            <w:del w:id="10221" w:author="Master Repository Process" w:date="2021-07-31T07:44:00Z">
              <w:r>
                <w:rPr>
                  <w:spacing w:val="-2"/>
                  <w:sz w:val="20"/>
                </w:rPr>
                <w:tab/>
                <w:delText>0.005</w:delText>
              </w:r>
            </w:del>
          </w:p>
        </w:tc>
      </w:tr>
      <w:tr>
        <w:trPr>
          <w:del w:id="10222"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223" w:author="Master Repository Process" w:date="2021-07-31T07:44:00Z"/>
                <w:spacing w:val="-2"/>
                <w:sz w:val="20"/>
              </w:rPr>
            </w:pPr>
            <w:del w:id="10224" w:author="Master Repository Process" w:date="2021-07-31T07:44:00Z">
              <w:r>
                <w:rPr>
                  <w:b/>
                  <w:spacing w:val="-2"/>
                  <w:sz w:val="20"/>
                </w:rPr>
                <w:delText>Metsulfuron</w:delText>
              </w:r>
              <w:r>
                <w:rPr>
                  <w:b/>
                  <w:spacing w:val="-2"/>
                  <w:sz w:val="20"/>
                </w:rPr>
                <w:noBreakHyphen/>
                <w:delText>methyl</w:delText>
              </w:r>
            </w:del>
          </w:p>
        </w:tc>
        <w:tc>
          <w:tcPr>
            <w:tcW w:w="3543" w:type="dxa"/>
          </w:tcPr>
          <w:p>
            <w:pPr>
              <w:pStyle w:val="yTable"/>
              <w:keepNext/>
              <w:keepLines/>
              <w:tabs>
                <w:tab w:val="right" w:leader="dot" w:pos="3402"/>
              </w:tabs>
              <w:suppressAutoHyphens/>
              <w:jc w:val="both"/>
              <w:rPr>
                <w:del w:id="10225" w:author="Master Repository Process" w:date="2021-07-31T07:44:00Z"/>
                <w:spacing w:val="-2"/>
                <w:sz w:val="20"/>
              </w:rPr>
            </w:pPr>
            <w:del w:id="10226" w:author="Master Repository Process" w:date="2021-07-31T07:44:00Z">
              <w:r>
                <w:rPr>
                  <w:spacing w:val="-2"/>
                  <w:sz w:val="20"/>
                </w:rPr>
                <w:delText>Cereal grains.................................................</w:delText>
              </w:r>
            </w:del>
          </w:p>
          <w:p>
            <w:pPr>
              <w:pStyle w:val="yTable"/>
              <w:tabs>
                <w:tab w:val="right" w:leader="dot" w:pos="3402"/>
              </w:tabs>
              <w:suppressAutoHyphens/>
              <w:spacing w:before="0"/>
              <w:jc w:val="both"/>
              <w:rPr>
                <w:del w:id="10227" w:author="Master Repository Process" w:date="2021-07-31T07:44:00Z"/>
                <w:spacing w:val="-2"/>
                <w:sz w:val="20"/>
              </w:rPr>
            </w:pPr>
            <w:del w:id="10228" w:author="Master Repository Process" w:date="2021-07-31T07:44:00Z">
              <w:r>
                <w:rPr>
                  <w:spacing w:val="-2"/>
                  <w:sz w:val="20"/>
                </w:rPr>
                <w:delText>Edible offal (mammalian)............................</w:delText>
              </w:r>
            </w:del>
          </w:p>
          <w:p>
            <w:pPr>
              <w:pStyle w:val="yTable"/>
              <w:tabs>
                <w:tab w:val="right" w:leader="dot" w:pos="3402"/>
              </w:tabs>
              <w:suppressAutoHyphens/>
              <w:spacing w:before="0"/>
              <w:ind w:left="566" w:hanging="566"/>
              <w:rPr>
                <w:del w:id="10229" w:author="Master Repository Process" w:date="2021-07-31T07:44:00Z"/>
                <w:spacing w:val="-2"/>
                <w:sz w:val="20"/>
              </w:rPr>
            </w:pPr>
            <w:del w:id="10230" w:author="Master Repository Process" w:date="2021-07-31T07:44:00Z">
              <w:r>
                <w:rPr>
                  <w:spacing w:val="-2"/>
                  <w:sz w:val="20"/>
                </w:rPr>
                <w:delText xml:space="preserve">Forage, straw, fodder (dry) and hay of </w:delText>
              </w:r>
              <w:r>
                <w:rPr>
                  <w:spacing w:val="-2"/>
                  <w:sz w:val="20"/>
                </w:rPr>
                <w:br/>
                <w:delText>cereal grains and other grass</w:delText>
              </w:r>
              <w:r>
                <w:rPr>
                  <w:spacing w:val="-2"/>
                  <w:sz w:val="20"/>
                </w:rPr>
                <w:noBreakHyphen/>
                <w:delText>like plants.................................................</w:delText>
              </w:r>
            </w:del>
          </w:p>
          <w:p>
            <w:pPr>
              <w:pStyle w:val="yTable"/>
              <w:tabs>
                <w:tab w:val="right" w:leader="dot" w:pos="3402"/>
              </w:tabs>
              <w:suppressAutoHyphens/>
              <w:spacing w:before="0"/>
              <w:jc w:val="both"/>
              <w:rPr>
                <w:del w:id="10231" w:author="Master Repository Process" w:date="2021-07-31T07:44:00Z"/>
                <w:spacing w:val="-2"/>
                <w:sz w:val="20"/>
              </w:rPr>
            </w:pPr>
            <w:del w:id="10232" w:author="Master Repository Process" w:date="2021-07-31T07:44:00Z">
              <w:r>
                <w:rPr>
                  <w:spacing w:val="-2"/>
                  <w:sz w:val="20"/>
                </w:rPr>
                <w:delText>Meat (mammalian).......................................</w:delText>
              </w:r>
            </w:del>
          </w:p>
          <w:p>
            <w:pPr>
              <w:pStyle w:val="yTable"/>
              <w:tabs>
                <w:tab w:val="right" w:leader="dot" w:pos="3402"/>
              </w:tabs>
              <w:suppressAutoHyphens/>
              <w:spacing w:before="0"/>
              <w:jc w:val="both"/>
              <w:rPr>
                <w:del w:id="10233" w:author="Master Repository Process" w:date="2021-07-31T07:44:00Z"/>
                <w:spacing w:val="-2"/>
                <w:sz w:val="20"/>
              </w:rPr>
            </w:pPr>
            <w:del w:id="10234" w:author="Master Repository Process" w:date="2021-07-31T07:44:00Z">
              <w:r>
                <w:rPr>
                  <w:spacing w:val="-2"/>
                  <w:sz w:val="20"/>
                </w:rPr>
                <w:delText>Milks.............................................................</w:delText>
              </w:r>
            </w:del>
          </w:p>
          <w:p>
            <w:pPr>
              <w:pStyle w:val="yTable"/>
              <w:tabs>
                <w:tab w:val="right" w:leader="dot" w:pos="3402"/>
              </w:tabs>
              <w:suppressAutoHyphens/>
              <w:spacing w:before="0"/>
              <w:jc w:val="both"/>
              <w:rPr>
                <w:del w:id="10235" w:author="Master Repository Process" w:date="2021-07-31T07:44:00Z"/>
                <w:spacing w:val="-2"/>
                <w:sz w:val="20"/>
              </w:rPr>
            </w:pPr>
            <w:del w:id="10236" w:author="Master Repository Process" w:date="2021-07-31T07:44:00Z">
              <w:r>
                <w:rPr>
                  <w:spacing w:val="-2"/>
                  <w:sz w:val="20"/>
                </w:rPr>
                <w:delText>Safflower seed..............................................</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237" w:author="Master Repository Process" w:date="2021-07-31T07:44:00Z"/>
                <w:spacing w:val="-2"/>
                <w:sz w:val="20"/>
              </w:rPr>
            </w:pPr>
            <w:del w:id="1023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39" w:author="Master Repository Process" w:date="2021-07-31T07:44:00Z"/>
                <w:spacing w:val="-2"/>
                <w:sz w:val="20"/>
              </w:rPr>
            </w:pPr>
            <w:del w:id="1024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41" w:author="Master Repository Process" w:date="2021-07-31T07:44:00Z"/>
                <w:spacing w:val="-2"/>
                <w:sz w:val="20"/>
              </w:rPr>
            </w:pPr>
            <w:del w:id="10242" w:author="Master Repository Process" w:date="2021-07-31T07:44:00Z">
              <w:r>
                <w:rPr>
                  <w:spacing w:val="-2"/>
                  <w:sz w:val="20"/>
                </w:rPr>
                <w:br/>
              </w:r>
              <w:r>
                <w:rPr>
                  <w:spacing w:val="-2"/>
                  <w:sz w:val="20"/>
                </w:rPr>
                <w:br/>
              </w:r>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43" w:author="Master Repository Process" w:date="2021-07-31T07:44:00Z"/>
                <w:spacing w:val="-2"/>
                <w:sz w:val="20"/>
              </w:rPr>
            </w:pPr>
            <w:del w:id="102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45" w:author="Master Repository Process" w:date="2021-07-31T07:44:00Z"/>
                <w:spacing w:val="-2"/>
                <w:sz w:val="20"/>
              </w:rPr>
            </w:pPr>
            <w:del w:id="1024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47" w:author="Master Repository Process" w:date="2021-07-31T07:44:00Z"/>
                <w:spacing w:val="-2"/>
                <w:sz w:val="20"/>
              </w:rPr>
            </w:pPr>
            <w:del w:id="10248" w:author="Master Repository Process" w:date="2021-07-31T07:44:00Z">
              <w:r>
                <w:rPr>
                  <w:spacing w:val="-2"/>
                  <w:sz w:val="20"/>
                </w:rPr>
                <w:tab/>
                <w:delText>0.02</w:delText>
              </w:r>
            </w:del>
          </w:p>
        </w:tc>
      </w:tr>
      <w:tr>
        <w:trPr>
          <w:del w:id="102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250" w:author="Master Repository Process" w:date="2021-07-31T07:44:00Z"/>
                <w:spacing w:val="-2"/>
                <w:sz w:val="20"/>
              </w:rPr>
            </w:pPr>
            <w:del w:id="10251" w:author="Master Repository Process" w:date="2021-07-31T07:44:00Z">
              <w:r>
                <w:rPr>
                  <w:b/>
                  <w:spacing w:val="-2"/>
                  <w:sz w:val="20"/>
                </w:rPr>
                <w:delText>Mevinphos</w:delText>
              </w:r>
            </w:del>
          </w:p>
        </w:tc>
        <w:tc>
          <w:tcPr>
            <w:tcW w:w="3543" w:type="dxa"/>
          </w:tcPr>
          <w:p>
            <w:pPr>
              <w:pStyle w:val="yTable"/>
              <w:tabs>
                <w:tab w:val="right" w:leader="dot" w:pos="3402"/>
              </w:tabs>
              <w:suppressAutoHyphens/>
              <w:jc w:val="both"/>
              <w:rPr>
                <w:del w:id="10252" w:author="Master Repository Process" w:date="2021-07-31T07:44:00Z"/>
                <w:spacing w:val="-2"/>
                <w:sz w:val="20"/>
              </w:rPr>
            </w:pPr>
            <w:del w:id="10253" w:author="Master Repository Process" w:date="2021-07-31T07:44:00Z">
              <w:r>
                <w:rPr>
                  <w:spacing w:val="-2"/>
                  <w:sz w:val="20"/>
                </w:rPr>
                <w:delText>Cotton seed...................................................</w:delText>
              </w:r>
            </w:del>
          </w:p>
          <w:p>
            <w:pPr>
              <w:pStyle w:val="yTable"/>
              <w:tabs>
                <w:tab w:val="right" w:leader="dot" w:pos="3402"/>
              </w:tabs>
              <w:suppressAutoHyphens/>
              <w:spacing w:before="0"/>
              <w:jc w:val="both"/>
              <w:rPr>
                <w:del w:id="10254" w:author="Master Repository Process" w:date="2021-07-31T07:44:00Z"/>
                <w:spacing w:val="-2"/>
                <w:sz w:val="20"/>
              </w:rPr>
            </w:pPr>
            <w:del w:id="1025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256" w:author="Master Repository Process" w:date="2021-07-31T07:44:00Z"/>
                <w:spacing w:val="-2"/>
                <w:sz w:val="20"/>
              </w:rPr>
            </w:pPr>
            <w:del w:id="1025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258" w:author="Master Repository Process" w:date="2021-07-31T07:44:00Z"/>
                <w:spacing w:val="-2"/>
                <w:sz w:val="20"/>
              </w:rPr>
            </w:pPr>
            <w:del w:id="10259" w:author="Master Repository Process" w:date="2021-07-31T07:44:00Z">
              <w:r>
                <w:rPr>
                  <w:spacing w:val="-2"/>
                  <w:sz w:val="20"/>
                </w:rPr>
                <w:delText>Eggs..............................................................</w:delText>
              </w:r>
            </w:del>
          </w:p>
          <w:p>
            <w:pPr>
              <w:pStyle w:val="yTable"/>
              <w:tabs>
                <w:tab w:val="right" w:leader="dot" w:pos="3402"/>
              </w:tabs>
              <w:suppressAutoHyphens/>
              <w:spacing w:before="0"/>
              <w:jc w:val="both"/>
              <w:rPr>
                <w:del w:id="10260" w:author="Master Repository Process" w:date="2021-07-31T07:44:00Z"/>
                <w:spacing w:val="-2"/>
                <w:sz w:val="20"/>
              </w:rPr>
            </w:pPr>
            <w:del w:id="10261" w:author="Master Repository Process" w:date="2021-07-31T07:44:00Z">
              <w:r>
                <w:rPr>
                  <w:spacing w:val="-2"/>
                  <w:sz w:val="20"/>
                </w:rPr>
                <w:delText>Meat (mammalian).......................................</w:delText>
              </w:r>
            </w:del>
          </w:p>
          <w:p>
            <w:pPr>
              <w:pStyle w:val="yTable"/>
              <w:tabs>
                <w:tab w:val="right" w:leader="dot" w:pos="3402"/>
              </w:tabs>
              <w:suppressAutoHyphens/>
              <w:spacing w:before="0"/>
              <w:jc w:val="both"/>
              <w:rPr>
                <w:del w:id="10262" w:author="Master Repository Process" w:date="2021-07-31T07:44:00Z"/>
                <w:spacing w:val="-2"/>
                <w:sz w:val="20"/>
              </w:rPr>
            </w:pPr>
            <w:del w:id="10263" w:author="Master Repository Process" w:date="2021-07-31T07:44:00Z">
              <w:r>
                <w:rPr>
                  <w:spacing w:val="-2"/>
                  <w:sz w:val="20"/>
                </w:rPr>
                <w:delText>Meat of poultry.............................................</w:delText>
              </w:r>
            </w:del>
          </w:p>
          <w:p>
            <w:pPr>
              <w:pStyle w:val="yTable"/>
              <w:tabs>
                <w:tab w:val="right" w:leader="dot" w:pos="3402"/>
              </w:tabs>
              <w:suppressAutoHyphens/>
              <w:spacing w:before="0"/>
              <w:jc w:val="both"/>
              <w:rPr>
                <w:del w:id="10264" w:author="Master Repository Process" w:date="2021-07-31T07:44:00Z"/>
                <w:spacing w:val="-2"/>
                <w:sz w:val="20"/>
              </w:rPr>
            </w:pPr>
            <w:del w:id="10265"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0266" w:author="Master Repository Process" w:date="2021-07-31T07:44:00Z"/>
                <w:spacing w:val="-2"/>
                <w:sz w:val="20"/>
              </w:rPr>
            </w:pPr>
            <w:del w:id="10267" w:author="Master Repository Process" w:date="2021-07-31T07:44:00Z">
              <w:r>
                <w:rPr>
                  <w:spacing w:val="-2"/>
                  <w:sz w:val="20"/>
                </w:rPr>
                <w:delText>Pome fruits....................................................</w:delText>
              </w:r>
            </w:del>
          </w:p>
          <w:p>
            <w:pPr>
              <w:pStyle w:val="yTable"/>
              <w:tabs>
                <w:tab w:val="right" w:leader="dot" w:pos="3402"/>
              </w:tabs>
              <w:suppressAutoHyphens/>
              <w:spacing w:before="0"/>
              <w:jc w:val="both"/>
              <w:rPr>
                <w:del w:id="10268" w:author="Master Repository Process" w:date="2021-07-31T07:44:00Z"/>
                <w:spacing w:val="-2"/>
                <w:sz w:val="20"/>
              </w:rPr>
            </w:pPr>
            <w:del w:id="10269" w:author="Master Repository Process" w:date="2021-07-31T07:44:00Z">
              <w:r>
                <w:rPr>
                  <w:spacing w:val="-2"/>
                  <w:sz w:val="20"/>
                </w:rPr>
                <w:delText>Stone fruits....................................................</w:delText>
              </w:r>
            </w:del>
          </w:p>
          <w:p>
            <w:pPr>
              <w:pStyle w:val="yTable"/>
              <w:tabs>
                <w:tab w:val="right" w:leader="dot" w:pos="3402"/>
              </w:tabs>
              <w:suppressAutoHyphens/>
              <w:spacing w:before="0"/>
              <w:jc w:val="both"/>
              <w:rPr>
                <w:del w:id="10270" w:author="Master Repository Process" w:date="2021-07-31T07:44:00Z"/>
                <w:spacing w:val="-2"/>
                <w:sz w:val="20"/>
              </w:rPr>
            </w:pPr>
            <w:del w:id="10271" w:author="Master Repository Process" w:date="2021-07-31T07:44:00Z">
              <w:r>
                <w:rPr>
                  <w:spacing w:val="-2"/>
                  <w:sz w:val="20"/>
                </w:rPr>
                <w:delText>Vegetables....................................................</w:delText>
              </w:r>
            </w:del>
          </w:p>
          <w:p>
            <w:pPr>
              <w:pStyle w:val="yTable"/>
              <w:tabs>
                <w:tab w:val="right" w:leader="dot" w:pos="3402"/>
              </w:tabs>
              <w:suppressAutoHyphens/>
              <w:spacing w:before="0"/>
              <w:jc w:val="both"/>
              <w:rPr>
                <w:del w:id="10272" w:author="Master Repository Process" w:date="2021-07-31T07:44:00Z"/>
                <w:spacing w:val="-2"/>
                <w:sz w:val="20"/>
              </w:rPr>
            </w:pPr>
            <w:del w:id="1027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274" w:author="Master Repository Process" w:date="2021-07-31T07:44:00Z"/>
                <w:spacing w:val="-2"/>
                <w:sz w:val="20"/>
              </w:rPr>
            </w:pPr>
            <w:del w:id="102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76" w:author="Master Repository Process" w:date="2021-07-31T07:44:00Z"/>
                <w:spacing w:val="-2"/>
                <w:sz w:val="20"/>
              </w:rPr>
            </w:pPr>
            <w:del w:id="102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78" w:author="Master Repository Process" w:date="2021-07-31T07:44:00Z"/>
                <w:spacing w:val="-2"/>
                <w:sz w:val="20"/>
              </w:rPr>
            </w:pPr>
            <w:del w:id="1027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80" w:author="Master Repository Process" w:date="2021-07-31T07:44:00Z"/>
                <w:spacing w:val="-2"/>
                <w:sz w:val="20"/>
              </w:rPr>
            </w:pPr>
            <w:del w:id="102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82" w:author="Master Repository Process" w:date="2021-07-31T07:44:00Z"/>
                <w:spacing w:val="-2"/>
                <w:sz w:val="20"/>
              </w:rPr>
            </w:pPr>
            <w:del w:id="1028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84" w:author="Master Repository Process" w:date="2021-07-31T07:44:00Z"/>
                <w:spacing w:val="-2"/>
                <w:sz w:val="20"/>
              </w:rPr>
            </w:pPr>
            <w:del w:id="1028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86" w:author="Master Repository Process" w:date="2021-07-31T07:44:00Z"/>
                <w:spacing w:val="-2"/>
                <w:sz w:val="20"/>
              </w:rPr>
            </w:pPr>
            <w:del w:id="102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88" w:author="Master Repository Process" w:date="2021-07-31T07:44:00Z"/>
                <w:spacing w:val="-2"/>
                <w:sz w:val="20"/>
              </w:rPr>
            </w:pPr>
            <w:del w:id="10289"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90" w:author="Master Repository Process" w:date="2021-07-31T07:44:00Z"/>
                <w:spacing w:val="-2"/>
                <w:sz w:val="20"/>
              </w:rPr>
            </w:pPr>
            <w:del w:id="10291"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92" w:author="Master Repository Process" w:date="2021-07-31T07:44:00Z"/>
                <w:spacing w:val="-2"/>
                <w:sz w:val="20"/>
              </w:rPr>
            </w:pPr>
            <w:del w:id="10293"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294" w:author="Master Repository Process" w:date="2021-07-31T07:44:00Z"/>
                <w:spacing w:val="-2"/>
                <w:sz w:val="20"/>
              </w:rPr>
            </w:pPr>
            <w:del w:id="10295" w:author="Master Repository Process" w:date="2021-07-31T07:44:00Z">
              <w:r>
                <w:rPr>
                  <w:spacing w:val="-2"/>
                  <w:sz w:val="20"/>
                </w:rPr>
                <w:tab/>
                <w:delText>0.006</w:delText>
              </w:r>
            </w:del>
          </w:p>
        </w:tc>
      </w:tr>
      <w:tr>
        <w:trPr>
          <w:del w:id="1029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297" w:author="Master Repository Process" w:date="2021-07-31T07:44:00Z"/>
                <w:spacing w:val="-2"/>
                <w:sz w:val="20"/>
              </w:rPr>
            </w:pPr>
            <w:del w:id="10298" w:author="Master Repository Process" w:date="2021-07-31T07:44:00Z">
              <w:r>
                <w:rPr>
                  <w:b/>
                  <w:spacing w:val="-2"/>
                  <w:sz w:val="20"/>
                </w:rPr>
                <w:delText>Molinate</w:delText>
              </w:r>
            </w:del>
          </w:p>
        </w:tc>
        <w:tc>
          <w:tcPr>
            <w:tcW w:w="3543" w:type="dxa"/>
          </w:tcPr>
          <w:p>
            <w:pPr>
              <w:pStyle w:val="yTable"/>
              <w:tabs>
                <w:tab w:val="right" w:leader="dot" w:pos="3402"/>
              </w:tabs>
              <w:suppressAutoHyphens/>
              <w:jc w:val="both"/>
              <w:rPr>
                <w:del w:id="10299" w:author="Master Repository Process" w:date="2021-07-31T07:44:00Z"/>
                <w:spacing w:val="-2"/>
                <w:sz w:val="20"/>
              </w:rPr>
            </w:pPr>
            <w:del w:id="10300" w:author="Master Repository Process" w:date="2021-07-31T07:44:00Z">
              <w:r>
                <w:rPr>
                  <w:spacing w:val="-2"/>
                  <w:sz w:val="20"/>
                </w:rPr>
                <w:delText>Rice...............................................................</w:delText>
              </w:r>
            </w:del>
          </w:p>
          <w:p>
            <w:pPr>
              <w:pStyle w:val="yTable"/>
              <w:tabs>
                <w:tab w:val="right" w:leader="dot" w:pos="3402"/>
              </w:tabs>
              <w:suppressAutoHyphens/>
              <w:spacing w:before="0"/>
              <w:jc w:val="both"/>
              <w:rPr>
                <w:del w:id="10301" w:author="Master Repository Process" w:date="2021-07-31T07:44:00Z"/>
                <w:spacing w:val="-2"/>
                <w:sz w:val="20"/>
              </w:rPr>
            </w:pPr>
            <w:del w:id="1030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303" w:author="Master Repository Process" w:date="2021-07-31T07:44:00Z"/>
                <w:spacing w:val="-2"/>
                <w:sz w:val="20"/>
              </w:rPr>
            </w:pPr>
            <w:del w:id="103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05" w:author="Master Repository Process" w:date="2021-07-31T07:44:00Z"/>
                <w:spacing w:val="-2"/>
                <w:sz w:val="20"/>
              </w:rPr>
            </w:pPr>
            <w:del w:id="10306" w:author="Master Repository Process" w:date="2021-07-31T07:44:00Z">
              <w:r>
                <w:rPr>
                  <w:spacing w:val="-2"/>
                  <w:sz w:val="20"/>
                </w:rPr>
                <w:tab/>
                <w:delText>0.001</w:delText>
              </w:r>
            </w:del>
          </w:p>
        </w:tc>
      </w:tr>
      <w:tr>
        <w:trPr>
          <w:del w:id="103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308" w:author="Master Repository Process" w:date="2021-07-31T07:44:00Z"/>
                <w:spacing w:val="-2"/>
                <w:sz w:val="20"/>
              </w:rPr>
            </w:pPr>
            <w:del w:id="10309" w:author="Master Repository Process" w:date="2021-07-31T07:44:00Z">
              <w:r>
                <w:rPr>
                  <w:b/>
                  <w:spacing w:val="-2"/>
                  <w:sz w:val="20"/>
                </w:rPr>
                <w:delText>Monensin</w:delText>
              </w:r>
            </w:del>
          </w:p>
        </w:tc>
        <w:tc>
          <w:tcPr>
            <w:tcW w:w="3543" w:type="dxa"/>
          </w:tcPr>
          <w:p>
            <w:pPr>
              <w:pStyle w:val="yTable"/>
              <w:tabs>
                <w:tab w:val="right" w:leader="dot" w:pos="3402"/>
              </w:tabs>
              <w:suppressAutoHyphens/>
              <w:jc w:val="both"/>
              <w:rPr>
                <w:del w:id="10310" w:author="Master Repository Process" w:date="2021-07-31T07:44:00Z"/>
                <w:spacing w:val="-2"/>
                <w:sz w:val="20"/>
              </w:rPr>
            </w:pPr>
            <w:del w:id="10311" w:author="Master Repository Process" w:date="2021-07-31T07:44:00Z">
              <w:r>
                <w:rPr>
                  <w:spacing w:val="-2"/>
                  <w:sz w:val="20"/>
                </w:rPr>
                <w:delText>Edible offal of cattle and goat......................</w:delText>
              </w:r>
            </w:del>
          </w:p>
          <w:p>
            <w:pPr>
              <w:pStyle w:val="yTable"/>
              <w:tabs>
                <w:tab w:val="right" w:leader="dot" w:pos="3402"/>
              </w:tabs>
              <w:suppressAutoHyphens/>
              <w:spacing w:before="0"/>
              <w:jc w:val="both"/>
              <w:rPr>
                <w:del w:id="10312" w:author="Master Repository Process" w:date="2021-07-31T07:44:00Z"/>
                <w:spacing w:val="-2"/>
                <w:sz w:val="20"/>
              </w:rPr>
            </w:pPr>
            <w:del w:id="10313" w:author="Master Repository Process" w:date="2021-07-31T07:44:00Z">
              <w:r>
                <w:rPr>
                  <w:spacing w:val="-2"/>
                  <w:sz w:val="20"/>
                </w:rPr>
                <w:delText>Fat of poultry................................................</w:delText>
              </w:r>
            </w:del>
          </w:p>
          <w:p>
            <w:pPr>
              <w:pStyle w:val="yTable"/>
              <w:tabs>
                <w:tab w:val="right" w:leader="dot" w:pos="3402"/>
              </w:tabs>
              <w:suppressAutoHyphens/>
              <w:spacing w:before="0"/>
              <w:jc w:val="both"/>
              <w:rPr>
                <w:del w:id="10314" w:author="Master Repository Process" w:date="2021-07-31T07:44:00Z"/>
                <w:spacing w:val="-2"/>
                <w:sz w:val="20"/>
              </w:rPr>
            </w:pPr>
            <w:del w:id="10315" w:author="Master Repository Process" w:date="2021-07-31T07:44:00Z">
              <w:r>
                <w:rPr>
                  <w:spacing w:val="-2"/>
                  <w:sz w:val="20"/>
                </w:rPr>
                <w:delText>Meat of cattle and goat.................................</w:delText>
              </w:r>
            </w:del>
          </w:p>
          <w:p>
            <w:pPr>
              <w:pStyle w:val="yTable"/>
              <w:tabs>
                <w:tab w:val="right" w:leader="dot" w:pos="3402"/>
              </w:tabs>
              <w:suppressAutoHyphens/>
              <w:spacing w:before="0"/>
              <w:jc w:val="both"/>
              <w:rPr>
                <w:del w:id="10316" w:author="Master Repository Process" w:date="2021-07-31T07:44:00Z"/>
                <w:spacing w:val="-2"/>
                <w:sz w:val="20"/>
              </w:rPr>
            </w:pPr>
            <w:del w:id="10317"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318" w:author="Master Repository Process" w:date="2021-07-31T07:44:00Z"/>
                <w:spacing w:val="-2"/>
                <w:sz w:val="20"/>
              </w:rPr>
            </w:pPr>
            <w:del w:id="103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20" w:author="Master Repository Process" w:date="2021-07-31T07:44:00Z"/>
                <w:spacing w:val="-2"/>
                <w:sz w:val="20"/>
              </w:rPr>
            </w:pPr>
            <w:del w:id="1032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22" w:author="Master Repository Process" w:date="2021-07-31T07:44:00Z"/>
                <w:spacing w:val="-2"/>
                <w:sz w:val="20"/>
              </w:rPr>
            </w:pPr>
            <w:del w:id="103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24" w:author="Master Repository Process" w:date="2021-07-31T07:44:00Z"/>
                <w:spacing w:val="-2"/>
                <w:sz w:val="20"/>
              </w:rPr>
            </w:pPr>
            <w:del w:id="10325" w:author="Master Repository Process" w:date="2021-07-31T07:44:00Z">
              <w:r>
                <w:rPr>
                  <w:spacing w:val="-2"/>
                  <w:sz w:val="20"/>
                </w:rPr>
                <w:tab/>
                <w:delText>0.01</w:delText>
              </w:r>
            </w:del>
          </w:p>
        </w:tc>
      </w:tr>
      <w:tr>
        <w:trPr>
          <w:del w:id="103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327" w:author="Master Repository Process" w:date="2021-07-31T07:44:00Z"/>
                <w:spacing w:val="-2"/>
                <w:sz w:val="20"/>
              </w:rPr>
            </w:pPr>
            <w:del w:id="10328" w:author="Master Repository Process" w:date="2021-07-31T07:44:00Z">
              <w:r>
                <w:rPr>
                  <w:b/>
                  <w:spacing w:val="-2"/>
                  <w:sz w:val="20"/>
                </w:rPr>
                <w:delText>Monocrotophos</w:delText>
              </w:r>
            </w:del>
          </w:p>
        </w:tc>
        <w:tc>
          <w:tcPr>
            <w:tcW w:w="3543" w:type="dxa"/>
          </w:tcPr>
          <w:p>
            <w:pPr>
              <w:pStyle w:val="yTable"/>
              <w:tabs>
                <w:tab w:val="right" w:leader="dot" w:pos="3402"/>
              </w:tabs>
              <w:suppressAutoHyphens/>
              <w:jc w:val="both"/>
              <w:rPr>
                <w:del w:id="10329" w:author="Master Repository Process" w:date="2021-07-31T07:44:00Z"/>
                <w:spacing w:val="-2"/>
                <w:sz w:val="20"/>
              </w:rPr>
            </w:pPr>
            <w:del w:id="10330" w:author="Master Repository Process" w:date="2021-07-31T07:44:00Z">
              <w:r>
                <w:rPr>
                  <w:spacing w:val="-2"/>
                  <w:sz w:val="20"/>
                </w:rPr>
                <w:delText>Apple............................................................</w:delText>
              </w:r>
            </w:del>
          </w:p>
          <w:p>
            <w:pPr>
              <w:pStyle w:val="yTable"/>
              <w:tabs>
                <w:tab w:val="right" w:leader="dot" w:pos="3402"/>
              </w:tabs>
              <w:suppressAutoHyphens/>
              <w:spacing w:before="0"/>
              <w:jc w:val="both"/>
              <w:rPr>
                <w:del w:id="10331" w:author="Master Repository Process" w:date="2021-07-31T07:44:00Z"/>
                <w:spacing w:val="-2"/>
                <w:sz w:val="20"/>
              </w:rPr>
            </w:pPr>
            <w:del w:id="10332" w:author="Master Repository Process" w:date="2021-07-31T07:44:00Z">
              <w:r>
                <w:rPr>
                  <w:spacing w:val="-2"/>
                  <w:sz w:val="20"/>
                </w:rPr>
                <w:delText>Banana..........................................................</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33" w:author="Master Repository Process" w:date="2021-07-31T07:44:00Z"/>
                <w:spacing w:val="-2"/>
                <w:sz w:val="20"/>
              </w:rPr>
            </w:pPr>
            <w:del w:id="10334" w:author="Master Repository Process" w:date="2021-07-31T07:44:00Z">
              <w:r>
                <w:rPr>
                  <w:spacing w:val="-2"/>
                  <w:sz w:val="20"/>
                </w:rPr>
                <w:delText>Beans, except broad bean and soya bean....</w:delText>
              </w:r>
            </w:del>
          </w:p>
          <w:p>
            <w:pPr>
              <w:pStyle w:val="yTable"/>
              <w:keepNext/>
              <w:keepLines/>
              <w:tabs>
                <w:tab w:val="right" w:leader="dot" w:pos="3402"/>
              </w:tabs>
              <w:suppressAutoHyphens/>
              <w:spacing w:before="0"/>
              <w:ind w:left="566" w:hanging="566"/>
              <w:rPr>
                <w:del w:id="10335" w:author="Master Repository Process" w:date="2021-07-31T07:44:00Z"/>
                <w:spacing w:val="-2"/>
                <w:sz w:val="20"/>
              </w:rPr>
            </w:pPr>
            <w:del w:id="10336"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0337" w:author="Master Repository Process" w:date="2021-07-31T07:44:00Z"/>
                <w:spacing w:val="-2"/>
                <w:sz w:val="20"/>
              </w:rPr>
            </w:pPr>
            <w:del w:id="10338" w:author="Master Repository Process" w:date="2021-07-31T07:44:00Z">
              <w:r>
                <w:rPr>
                  <w:spacing w:val="-2"/>
                  <w:sz w:val="20"/>
                </w:rPr>
                <w:delText>Cereal grains.................................................</w:delText>
              </w:r>
            </w:del>
          </w:p>
          <w:p>
            <w:pPr>
              <w:pStyle w:val="yTable"/>
              <w:tabs>
                <w:tab w:val="right" w:leader="dot" w:pos="3402"/>
              </w:tabs>
              <w:suppressAutoHyphens/>
              <w:spacing w:before="0"/>
              <w:jc w:val="both"/>
              <w:rPr>
                <w:del w:id="10339" w:author="Master Repository Process" w:date="2021-07-31T07:44:00Z"/>
                <w:spacing w:val="-2"/>
                <w:sz w:val="20"/>
              </w:rPr>
            </w:pPr>
            <w:del w:id="10340" w:author="Master Repository Process" w:date="2021-07-31T07:44:00Z">
              <w:r>
                <w:rPr>
                  <w:spacing w:val="-2"/>
                  <w:sz w:val="20"/>
                </w:rPr>
                <w:delText>Cotton seed...................................................</w:delText>
              </w:r>
            </w:del>
          </w:p>
          <w:p>
            <w:pPr>
              <w:pStyle w:val="yTable"/>
              <w:tabs>
                <w:tab w:val="right" w:leader="dot" w:pos="3402"/>
              </w:tabs>
              <w:suppressAutoHyphens/>
              <w:spacing w:before="0"/>
              <w:jc w:val="both"/>
              <w:rPr>
                <w:del w:id="10341" w:author="Master Repository Process" w:date="2021-07-31T07:44:00Z"/>
                <w:spacing w:val="-2"/>
                <w:sz w:val="20"/>
              </w:rPr>
            </w:pPr>
            <w:del w:id="1034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343" w:author="Master Repository Process" w:date="2021-07-31T07:44:00Z"/>
                <w:spacing w:val="-2"/>
                <w:sz w:val="20"/>
              </w:rPr>
            </w:pPr>
            <w:del w:id="1034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345" w:author="Master Repository Process" w:date="2021-07-31T07:44:00Z"/>
                <w:spacing w:val="-2"/>
                <w:sz w:val="20"/>
              </w:rPr>
            </w:pPr>
            <w:del w:id="10346" w:author="Master Repository Process" w:date="2021-07-31T07:44:00Z">
              <w:r>
                <w:rPr>
                  <w:spacing w:val="-2"/>
                  <w:sz w:val="20"/>
                </w:rPr>
                <w:delText>Eggs..............................................................</w:delText>
              </w:r>
            </w:del>
          </w:p>
          <w:p>
            <w:pPr>
              <w:pStyle w:val="yTable"/>
              <w:tabs>
                <w:tab w:val="right" w:leader="dot" w:pos="3402"/>
              </w:tabs>
              <w:suppressAutoHyphens/>
              <w:spacing w:before="0"/>
              <w:jc w:val="both"/>
              <w:rPr>
                <w:del w:id="10347" w:author="Master Repository Process" w:date="2021-07-31T07:44:00Z"/>
                <w:spacing w:val="-2"/>
                <w:sz w:val="20"/>
              </w:rPr>
            </w:pPr>
            <w:del w:id="10348" w:author="Master Repository Process" w:date="2021-07-31T07:44:00Z">
              <w:r>
                <w:rPr>
                  <w:spacing w:val="-2"/>
                  <w:sz w:val="20"/>
                </w:rPr>
                <w:delText>Meat (mammalian).......................................</w:delText>
              </w:r>
            </w:del>
          </w:p>
          <w:p>
            <w:pPr>
              <w:pStyle w:val="yTable"/>
              <w:tabs>
                <w:tab w:val="right" w:leader="dot" w:pos="3402"/>
              </w:tabs>
              <w:suppressAutoHyphens/>
              <w:spacing w:before="0"/>
              <w:jc w:val="both"/>
              <w:rPr>
                <w:del w:id="10349" w:author="Master Repository Process" w:date="2021-07-31T07:44:00Z"/>
                <w:spacing w:val="-2"/>
                <w:sz w:val="20"/>
              </w:rPr>
            </w:pPr>
            <w:del w:id="10350" w:author="Master Repository Process" w:date="2021-07-31T07:44:00Z">
              <w:r>
                <w:rPr>
                  <w:spacing w:val="-2"/>
                  <w:sz w:val="20"/>
                </w:rPr>
                <w:delText>Meat of poultry.............................................</w:delText>
              </w:r>
            </w:del>
          </w:p>
          <w:p>
            <w:pPr>
              <w:pStyle w:val="yTable"/>
              <w:tabs>
                <w:tab w:val="right" w:leader="dot" w:pos="3402"/>
              </w:tabs>
              <w:suppressAutoHyphens/>
              <w:spacing w:before="0"/>
              <w:jc w:val="both"/>
              <w:rPr>
                <w:del w:id="10351" w:author="Master Repository Process" w:date="2021-07-31T07:44:00Z"/>
                <w:spacing w:val="-2"/>
                <w:sz w:val="20"/>
              </w:rPr>
            </w:pPr>
            <w:del w:id="10352" w:author="Master Repository Process" w:date="2021-07-31T07:44:00Z">
              <w:r>
                <w:rPr>
                  <w:spacing w:val="-2"/>
                  <w:sz w:val="20"/>
                </w:rPr>
                <w:delText>Milk..............................................................</w:delText>
              </w:r>
            </w:del>
          </w:p>
          <w:p>
            <w:pPr>
              <w:pStyle w:val="yTable"/>
              <w:tabs>
                <w:tab w:val="right" w:leader="dot" w:pos="3402"/>
              </w:tabs>
              <w:suppressAutoHyphens/>
              <w:spacing w:before="0"/>
              <w:jc w:val="both"/>
              <w:rPr>
                <w:del w:id="10353" w:author="Master Repository Process" w:date="2021-07-31T07:44:00Z"/>
                <w:spacing w:val="-2"/>
                <w:sz w:val="20"/>
              </w:rPr>
            </w:pPr>
            <w:del w:id="10354" w:author="Master Repository Process" w:date="2021-07-31T07:44:00Z">
              <w:r>
                <w:rPr>
                  <w:spacing w:val="-2"/>
                  <w:sz w:val="20"/>
                </w:rPr>
                <w:delText>Milk products...............................................</w:delText>
              </w:r>
            </w:del>
          </w:p>
          <w:p>
            <w:pPr>
              <w:pStyle w:val="yTable"/>
              <w:tabs>
                <w:tab w:val="right" w:leader="dot" w:pos="3402"/>
              </w:tabs>
              <w:suppressAutoHyphens/>
              <w:spacing w:before="0"/>
              <w:jc w:val="both"/>
              <w:rPr>
                <w:del w:id="10355" w:author="Master Repository Process" w:date="2021-07-31T07:44:00Z"/>
                <w:spacing w:val="-2"/>
                <w:sz w:val="20"/>
              </w:rPr>
            </w:pPr>
            <w:del w:id="10356" w:author="Master Repository Process" w:date="2021-07-31T07:44:00Z">
              <w:r>
                <w:rPr>
                  <w:spacing w:val="-2"/>
                  <w:sz w:val="20"/>
                </w:rPr>
                <w:delText>Pear...............................................................</w:delText>
              </w:r>
            </w:del>
          </w:p>
          <w:p>
            <w:pPr>
              <w:pStyle w:val="yTable"/>
              <w:tabs>
                <w:tab w:val="right" w:leader="dot" w:pos="3402"/>
              </w:tabs>
              <w:suppressAutoHyphens/>
              <w:spacing w:before="0"/>
              <w:jc w:val="both"/>
              <w:rPr>
                <w:del w:id="10357" w:author="Master Repository Process" w:date="2021-07-31T07:44:00Z"/>
                <w:spacing w:val="-2"/>
                <w:sz w:val="20"/>
              </w:rPr>
            </w:pPr>
            <w:del w:id="10358" w:author="Master Repository Process" w:date="2021-07-31T07:44:00Z">
              <w:r>
                <w:rPr>
                  <w:spacing w:val="-2"/>
                  <w:sz w:val="20"/>
                </w:rPr>
                <w:delText>Potato............................................................</w:delText>
              </w:r>
            </w:del>
          </w:p>
          <w:p>
            <w:pPr>
              <w:pStyle w:val="yTable"/>
              <w:tabs>
                <w:tab w:val="right" w:leader="dot" w:pos="3402"/>
              </w:tabs>
              <w:suppressAutoHyphens/>
              <w:spacing w:before="0"/>
              <w:jc w:val="both"/>
              <w:rPr>
                <w:del w:id="10359" w:author="Master Repository Process" w:date="2021-07-31T07:44:00Z"/>
                <w:spacing w:val="-2"/>
                <w:sz w:val="20"/>
              </w:rPr>
            </w:pPr>
            <w:del w:id="10360"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0361" w:author="Master Repository Process" w:date="2021-07-31T07:44:00Z"/>
                <w:spacing w:val="-2"/>
                <w:sz w:val="20"/>
              </w:rPr>
            </w:pPr>
            <w:del w:id="10362" w:author="Master Repository Process" w:date="2021-07-31T07:44:00Z">
              <w:r>
                <w:rPr>
                  <w:spacing w:val="-2"/>
                  <w:sz w:val="20"/>
                </w:rPr>
                <w:delText>Straw and fodder (dry) of cereal grains.......</w:delText>
              </w:r>
            </w:del>
          </w:p>
          <w:p>
            <w:pPr>
              <w:pStyle w:val="yTable"/>
              <w:tabs>
                <w:tab w:val="right" w:leader="dot" w:pos="3402"/>
              </w:tabs>
              <w:suppressAutoHyphens/>
              <w:spacing w:before="0"/>
              <w:jc w:val="both"/>
              <w:rPr>
                <w:del w:id="10363" w:author="Master Repository Process" w:date="2021-07-31T07:44:00Z"/>
                <w:spacing w:val="-2"/>
                <w:sz w:val="20"/>
              </w:rPr>
            </w:pPr>
            <w:del w:id="10364" w:author="Master Repository Process" w:date="2021-07-31T07:44:00Z">
              <w:r>
                <w:rPr>
                  <w:spacing w:val="-2"/>
                  <w:sz w:val="20"/>
                </w:rPr>
                <w:delText>Tomato..........................................................</w:delText>
              </w:r>
            </w:del>
          </w:p>
          <w:p>
            <w:pPr>
              <w:pStyle w:val="yTable"/>
              <w:tabs>
                <w:tab w:val="right" w:leader="dot" w:pos="3402"/>
              </w:tabs>
              <w:suppressAutoHyphens/>
              <w:spacing w:before="0"/>
              <w:jc w:val="both"/>
              <w:rPr>
                <w:del w:id="10365" w:author="Master Repository Process" w:date="2021-07-31T07:44:00Z"/>
                <w:spacing w:val="-2"/>
                <w:sz w:val="20"/>
              </w:rPr>
            </w:pPr>
            <w:del w:id="10366" w:author="Master Repository Process" w:date="2021-07-31T07:44:00Z">
              <w:r>
                <w:rPr>
                  <w:spacing w:val="-2"/>
                  <w:sz w:val="20"/>
                </w:rPr>
                <w:delText>Vegetable oils, edible...................................</w:delText>
              </w:r>
            </w:del>
          </w:p>
          <w:p>
            <w:pPr>
              <w:pStyle w:val="yTable"/>
              <w:tabs>
                <w:tab w:val="right" w:leader="dot" w:pos="3402"/>
              </w:tabs>
              <w:suppressAutoHyphens/>
              <w:spacing w:before="0"/>
              <w:jc w:val="both"/>
              <w:rPr>
                <w:del w:id="10367" w:author="Master Repository Process" w:date="2021-07-31T07:44:00Z"/>
                <w:spacing w:val="-2"/>
                <w:sz w:val="20"/>
              </w:rPr>
            </w:pPr>
            <w:del w:id="1036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369" w:author="Master Repository Process" w:date="2021-07-31T07:44:00Z"/>
                <w:spacing w:val="-2"/>
                <w:sz w:val="20"/>
              </w:rPr>
            </w:pPr>
            <w:del w:id="1037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71" w:author="Master Repository Process" w:date="2021-07-31T07:44:00Z"/>
                <w:spacing w:val="-2"/>
                <w:sz w:val="20"/>
              </w:rPr>
            </w:pPr>
            <w:del w:id="10372"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73" w:author="Master Repository Process" w:date="2021-07-31T07:44:00Z"/>
                <w:spacing w:val="-2"/>
                <w:sz w:val="20"/>
              </w:rPr>
            </w:pPr>
            <w:del w:id="10374" w:author="Master Repository Process" w:date="2021-07-31T07:44:00Z">
              <w:r>
                <w:rPr>
                  <w:spacing w:val="-2"/>
                  <w:sz w:val="20"/>
                </w:rPr>
                <w:tab/>
                <w:delText>0.2</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75" w:author="Master Repository Process" w:date="2021-07-31T07:44:00Z"/>
                <w:spacing w:val="-2"/>
                <w:sz w:val="20"/>
              </w:rPr>
            </w:pPr>
            <w:del w:id="10376" w:author="Master Repository Process" w:date="2021-07-31T07:44:00Z">
              <w:r>
                <w:rPr>
                  <w:spacing w:val="-2"/>
                  <w:sz w:val="20"/>
                </w:rPr>
                <w:br/>
              </w:r>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77" w:author="Master Repository Process" w:date="2021-07-31T07:44:00Z"/>
                <w:spacing w:val="-2"/>
                <w:sz w:val="20"/>
              </w:rPr>
            </w:pPr>
            <w:del w:id="1037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79" w:author="Master Repository Process" w:date="2021-07-31T07:44:00Z"/>
                <w:spacing w:val="-2"/>
                <w:sz w:val="20"/>
              </w:rPr>
            </w:pPr>
            <w:del w:id="1038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81" w:author="Master Repository Process" w:date="2021-07-31T07:44:00Z"/>
                <w:spacing w:val="-2"/>
                <w:sz w:val="20"/>
              </w:rPr>
            </w:pPr>
            <w:del w:id="1038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83" w:author="Master Repository Process" w:date="2021-07-31T07:44:00Z"/>
                <w:spacing w:val="-2"/>
                <w:sz w:val="20"/>
              </w:rPr>
            </w:pPr>
            <w:del w:id="1038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85" w:author="Master Repository Process" w:date="2021-07-31T07:44:00Z"/>
                <w:spacing w:val="-2"/>
                <w:sz w:val="20"/>
              </w:rPr>
            </w:pPr>
            <w:del w:id="1038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87" w:author="Master Repository Process" w:date="2021-07-31T07:44:00Z"/>
                <w:spacing w:val="-2"/>
                <w:sz w:val="20"/>
              </w:rPr>
            </w:pPr>
            <w:del w:id="10388"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89" w:author="Master Repository Process" w:date="2021-07-31T07:44:00Z"/>
                <w:spacing w:val="-2"/>
                <w:sz w:val="20"/>
              </w:rPr>
            </w:pPr>
            <w:del w:id="1039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91" w:author="Master Repository Process" w:date="2021-07-31T07:44:00Z"/>
                <w:spacing w:val="-2"/>
                <w:sz w:val="20"/>
              </w:rPr>
            </w:pPr>
            <w:del w:id="10392" w:author="Master Repository Process" w:date="2021-07-31T07:44:00Z">
              <w:r>
                <w:rPr>
                  <w:spacing w:val="-2"/>
                  <w:sz w:val="20"/>
                </w:rPr>
                <w:tab/>
                <w:delText>0.002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93" w:author="Master Repository Process" w:date="2021-07-31T07:44:00Z"/>
                <w:spacing w:val="-2"/>
                <w:sz w:val="20"/>
              </w:rPr>
            </w:pPr>
            <w:del w:id="10394"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95" w:author="Master Repository Process" w:date="2021-07-31T07:44:00Z"/>
                <w:spacing w:val="-2"/>
                <w:sz w:val="20"/>
              </w:rPr>
            </w:pPr>
            <w:del w:id="1039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97" w:author="Master Repository Process" w:date="2021-07-31T07:44:00Z"/>
                <w:spacing w:val="-2"/>
                <w:sz w:val="20"/>
              </w:rPr>
            </w:pPr>
            <w:del w:id="1039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399" w:author="Master Repository Process" w:date="2021-07-31T07:44:00Z"/>
                <w:spacing w:val="-2"/>
                <w:sz w:val="20"/>
              </w:rPr>
            </w:pPr>
            <w:del w:id="1040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01" w:author="Master Repository Process" w:date="2021-07-31T07:44:00Z"/>
                <w:spacing w:val="-2"/>
                <w:sz w:val="20"/>
              </w:rPr>
            </w:pPr>
            <w:del w:id="1040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03" w:author="Master Repository Process" w:date="2021-07-31T07:44:00Z"/>
                <w:spacing w:val="-2"/>
                <w:sz w:val="20"/>
              </w:rPr>
            </w:pPr>
            <w:del w:id="1040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05" w:author="Master Repository Process" w:date="2021-07-31T07:44:00Z"/>
                <w:spacing w:val="-2"/>
                <w:sz w:val="20"/>
              </w:rPr>
            </w:pPr>
            <w:del w:id="1040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07" w:author="Master Repository Process" w:date="2021-07-31T07:44:00Z"/>
                <w:spacing w:val="-2"/>
                <w:sz w:val="20"/>
              </w:rPr>
            </w:pPr>
            <w:del w:id="10408" w:author="Master Repository Process" w:date="2021-07-31T07:44:00Z">
              <w:r>
                <w:rPr>
                  <w:spacing w:val="-2"/>
                  <w:sz w:val="20"/>
                </w:rPr>
                <w:tab/>
                <w:delText>0.002</w:delText>
              </w:r>
            </w:del>
          </w:p>
        </w:tc>
      </w:tr>
      <w:tr>
        <w:trPr>
          <w:del w:id="1040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10" w:author="Master Repository Process" w:date="2021-07-31T07:44:00Z"/>
                <w:spacing w:val="-2"/>
                <w:sz w:val="20"/>
              </w:rPr>
            </w:pPr>
            <w:del w:id="10411" w:author="Master Repository Process" w:date="2021-07-31T07:44:00Z">
              <w:r>
                <w:rPr>
                  <w:b/>
                  <w:spacing w:val="-2"/>
                  <w:sz w:val="20"/>
                </w:rPr>
                <w:delText>Morantel</w:delText>
              </w:r>
            </w:del>
          </w:p>
        </w:tc>
        <w:tc>
          <w:tcPr>
            <w:tcW w:w="3543" w:type="dxa"/>
          </w:tcPr>
          <w:p>
            <w:pPr>
              <w:pStyle w:val="yTable"/>
              <w:tabs>
                <w:tab w:val="right" w:leader="dot" w:pos="3402"/>
              </w:tabs>
              <w:suppressAutoHyphens/>
              <w:jc w:val="both"/>
              <w:rPr>
                <w:del w:id="10412" w:author="Master Repository Process" w:date="2021-07-31T07:44:00Z"/>
                <w:spacing w:val="-2"/>
                <w:sz w:val="20"/>
              </w:rPr>
            </w:pPr>
            <w:del w:id="10413" w:author="Master Repository Process" w:date="2021-07-31T07:44:00Z">
              <w:r>
                <w:rPr>
                  <w:spacing w:val="-2"/>
                  <w:sz w:val="20"/>
                </w:rPr>
                <w:delText>Edible offal of cattle, goat and sheep...........</w:delText>
              </w:r>
            </w:del>
          </w:p>
          <w:p>
            <w:pPr>
              <w:pStyle w:val="yTable"/>
              <w:tabs>
                <w:tab w:val="right" w:leader="dot" w:pos="3402"/>
              </w:tabs>
              <w:suppressAutoHyphens/>
              <w:spacing w:before="0"/>
              <w:jc w:val="both"/>
              <w:rPr>
                <w:del w:id="10414" w:author="Master Repository Process" w:date="2021-07-31T07:44:00Z"/>
                <w:spacing w:val="-2"/>
                <w:sz w:val="20"/>
              </w:rPr>
            </w:pPr>
            <w:del w:id="10415"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0416" w:author="Master Repository Process" w:date="2021-07-31T07:44:00Z"/>
                <w:spacing w:val="-2"/>
                <w:sz w:val="20"/>
              </w:rPr>
            </w:pPr>
            <w:del w:id="10417" w:author="Master Repository Process" w:date="2021-07-31T07:44:00Z">
              <w:r>
                <w:rPr>
                  <w:spacing w:val="-2"/>
                  <w:sz w:val="20"/>
                </w:rPr>
                <w:delText>Meat (mammalian).......................................</w:delText>
              </w:r>
            </w:del>
          </w:p>
          <w:p>
            <w:pPr>
              <w:pStyle w:val="yTable"/>
              <w:tabs>
                <w:tab w:val="right" w:leader="dot" w:pos="3402"/>
              </w:tabs>
              <w:suppressAutoHyphens/>
              <w:spacing w:before="0"/>
              <w:jc w:val="both"/>
              <w:rPr>
                <w:del w:id="10418" w:author="Master Repository Process" w:date="2021-07-31T07:44:00Z"/>
                <w:spacing w:val="-2"/>
                <w:sz w:val="20"/>
              </w:rPr>
            </w:pPr>
            <w:del w:id="10419"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20" w:author="Master Repository Process" w:date="2021-07-31T07:44:00Z"/>
                <w:spacing w:val="-2"/>
                <w:sz w:val="20"/>
              </w:rPr>
            </w:pPr>
            <w:del w:id="1042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22" w:author="Master Repository Process" w:date="2021-07-31T07:44:00Z"/>
                <w:spacing w:val="-2"/>
                <w:sz w:val="20"/>
              </w:rPr>
            </w:pPr>
            <w:del w:id="1042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24" w:author="Master Repository Process" w:date="2021-07-31T07:44:00Z"/>
                <w:spacing w:val="-2"/>
                <w:sz w:val="20"/>
              </w:rPr>
            </w:pPr>
            <w:del w:id="10425"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26" w:author="Master Repository Process" w:date="2021-07-31T07:44:00Z"/>
                <w:spacing w:val="-2"/>
                <w:sz w:val="20"/>
              </w:rPr>
            </w:pPr>
            <w:del w:id="10427" w:author="Master Repository Process" w:date="2021-07-31T07:44:00Z">
              <w:r>
                <w:rPr>
                  <w:spacing w:val="-2"/>
                  <w:sz w:val="20"/>
                </w:rPr>
                <w:tab/>
                <w:delText>0.1</w:delText>
              </w:r>
            </w:del>
          </w:p>
        </w:tc>
      </w:tr>
      <w:tr>
        <w:trPr>
          <w:del w:id="104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29" w:author="Master Repository Process" w:date="2021-07-31T07:44:00Z"/>
                <w:spacing w:val="-2"/>
                <w:sz w:val="20"/>
              </w:rPr>
            </w:pPr>
            <w:del w:id="10430" w:author="Master Repository Process" w:date="2021-07-31T07:44:00Z">
              <w:r>
                <w:rPr>
                  <w:b/>
                  <w:spacing w:val="-2"/>
                  <w:sz w:val="20"/>
                </w:rPr>
                <w:delText>Moxidectin</w:delText>
              </w:r>
            </w:del>
          </w:p>
        </w:tc>
        <w:tc>
          <w:tcPr>
            <w:tcW w:w="3543" w:type="dxa"/>
          </w:tcPr>
          <w:p>
            <w:pPr>
              <w:pStyle w:val="yTable"/>
              <w:tabs>
                <w:tab w:val="right" w:leader="dot" w:pos="3402"/>
              </w:tabs>
              <w:suppressAutoHyphens/>
              <w:jc w:val="both"/>
              <w:rPr>
                <w:del w:id="10431" w:author="Master Repository Process" w:date="2021-07-31T07:44:00Z"/>
                <w:spacing w:val="-2"/>
                <w:sz w:val="20"/>
              </w:rPr>
            </w:pPr>
            <w:del w:id="10432"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0433" w:author="Master Repository Process" w:date="2021-07-31T07:44:00Z"/>
                <w:spacing w:val="-2"/>
                <w:sz w:val="20"/>
              </w:rPr>
            </w:pPr>
            <w:del w:id="10434" w:author="Master Repository Process" w:date="2021-07-31T07:44:00Z">
              <w:r>
                <w:rPr>
                  <w:spacing w:val="-2"/>
                  <w:sz w:val="20"/>
                </w:rPr>
                <w:delText>Edible offal of deer.......................................</w:delText>
              </w:r>
            </w:del>
          </w:p>
          <w:p>
            <w:pPr>
              <w:pStyle w:val="yTable"/>
              <w:tabs>
                <w:tab w:val="right" w:leader="dot" w:pos="3402"/>
              </w:tabs>
              <w:suppressAutoHyphens/>
              <w:spacing w:before="0"/>
              <w:jc w:val="both"/>
              <w:rPr>
                <w:del w:id="10435" w:author="Master Repository Process" w:date="2021-07-31T07:44:00Z"/>
                <w:spacing w:val="-2"/>
                <w:sz w:val="20"/>
              </w:rPr>
            </w:pPr>
            <w:del w:id="10436"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0437" w:author="Master Repository Process" w:date="2021-07-31T07:44:00Z"/>
                <w:spacing w:val="-2"/>
                <w:sz w:val="20"/>
              </w:rPr>
            </w:pPr>
            <w:del w:id="10438"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10439" w:author="Master Repository Process" w:date="2021-07-31T07:44:00Z"/>
                <w:spacing w:val="-2"/>
                <w:sz w:val="20"/>
              </w:rPr>
            </w:pPr>
            <w:del w:id="10440" w:author="Master Repository Process" w:date="2021-07-31T07:44:00Z">
              <w:r>
                <w:rPr>
                  <w:spacing w:val="-2"/>
                  <w:sz w:val="20"/>
                </w:rPr>
                <w:delText>Meat of deer (in the fat)................................</w:delText>
              </w:r>
            </w:del>
          </w:p>
          <w:p>
            <w:pPr>
              <w:pStyle w:val="yTable"/>
              <w:tabs>
                <w:tab w:val="right" w:leader="dot" w:pos="3402"/>
              </w:tabs>
              <w:suppressAutoHyphens/>
              <w:spacing w:before="0"/>
              <w:jc w:val="both"/>
              <w:rPr>
                <w:del w:id="10441" w:author="Master Repository Process" w:date="2021-07-31T07:44:00Z"/>
                <w:spacing w:val="-2"/>
                <w:sz w:val="20"/>
              </w:rPr>
            </w:pPr>
            <w:del w:id="10442" w:author="Master Repository Process" w:date="2021-07-31T07:44:00Z">
              <w:r>
                <w:rPr>
                  <w:spacing w:val="-2"/>
                  <w:sz w:val="20"/>
                </w:rPr>
                <w:delText>Meat of sheep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43" w:author="Master Repository Process" w:date="2021-07-31T07:44:00Z"/>
                <w:spacing w:val="-2"/>
                <w:sz w:val="20"/>
              </w:rPr>
            </w:pPr>
            <w:del w:id="1044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45" w:author="Master Repository Process" w:date="2021-07-31T07:44:00Z"/>
                <w:spacing w:val="-2"/>
                <w:sz w:val="20"/>
              </w:rPr>
            </w:pPr>
            <w:del w:id="1044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47" w:author="Master Repository Process" w:date="2021-07-31T07:44:00Z"/>
                <w:spacing w:val="-2"/>
                <w:sz w:val="20"/>
              </w:rPr>
            </w:pPr>
            <w:del w:id="1044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49" w:author="Master Repository Process" w:date="2021-07-31T07:44:00Z"/>
                <w:spacing w:val="-2"/>
                <w:sz w:val="20"/>
              </w:rPr>
            </w:pPr>
            <w:del w:id="1045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51" w:author="Master Repository Process" w:date="2021-07-31T07:44:00Z"/>
                <w:spacing w:val="-2"/>
                <w:sz w:val="20"/>
              </w:rPr>
            </w:pPr>
            <w:del w:id="1045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53" w:author="Master Repository Process" w:date="2021-07-31T07:44:00Z"/>
                <w:spacing w:val="-2"/>
                <w:sz w:val="20"/>
              </w:rPr>
            </w:pPr>
            <w:del w:id="10454" w:author="Master Repository Process" w:date="2021-07-31T07:44:00Z">
              <w:r>
                <w:rPr>
                  <w:spacing w:val="-2"/>
                  <w:sz w:val="20"/>
                </w:rPr>
                <w:tab/>
                <w:delText>0.2</w:delText>
              </w:r>
            </w:del>
          </w:p>
        </w:tc>
      </w:tr>
      <w:tr>
        <w:trPr>
          <w:del w:id="104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56" w:author="Master Repository Process" w:date="2021-07-31T07:44:00Z"/>
                <w:spacing w:val="-2"/>
                <w:sz w:val="20"/>
              </w:rPr>
            </w:pPr>
            <w:del w:id="10457" w:author="Master Repository Process" w:date="2021-07-31T07:44:00Z">
              <w:r>
                <w:rPr>
                  <w:b/>
                  <w:spacing w:val="-2"/>
                  <w:sz w:val="20"/>
                </w:rPr>
                <w:delText>MSMA</w:delText>
              </w:r>
            </w:del>
          </w:p>
        </w:tc>
        <w:tc>
          <w:tcPr>
            <w:tcW w:w="3543" w:type="dxa"/>
          </w:tcPr>
          <w:p>
            <w:pPr>
              <w:pStyle w:val="yTable"/>
              <w:tabs>
                <w:tab w:val="right" w:leader="dot" w:pos="3402"/>
              </w:tabs>
              <w:suppressAutoHyphens/>
              <w:jc w:val="both"/>
              <w:rPr>
                <w:del w:id="10458" w:author="Master Repository Process" w:date="2021-07-31T07:44:00Z"/>
                <w:spacing w:val="-2"/>
                <w:sz w:val="20"/>
              </w:rPr>
            </w:pPr>
            <w:del w:id="10459" w:author="Master Repository Process" w:date="2021-07-31T07:44:00Z">
              <w:r>
                <w:rPr>
                  <w:spacing w:val="-2"/>
                  <w:sz w:val="20"/>
                </w:rPr>
                <w:delText>Sugar cane....................................................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60" w:author="Master Repository Process" w:date="2021-07-31T07:44:00Z"/>
                <w:spacing w:val="-2"/>
                <w:sz w:val="20"/>
              </w:rPr>
            </w:pPr>
            <w:del w:id="10461" w:author="Master Repository Process" w:date="2021-07-31T07:44:00Z">
              <w:r>
                <w:rPr>
                  <w:spacing w:val="-2"/>
                  <w:sz w:val="20"/>
                </w:rPr>
                <w:tab/>
                <w:delText>0.3</w:delText>
              </w:r>
            </w:del>
          </w:p>
        </w:tc>
      </w:tr>
      <w:tr>
        <w:trPr>
          <w:del w:id="1046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63" w:author="Master Repository Process" w:date="2021-07-31T07:44:00Z"/>
                <w:spacing w:val="-2"/>
                <w:sz w:val="20"/>
              </w:rPr>
            </w:pPr>
            <w:del w:id="10464" w:author="Master Repository Process" w:date="2021-07-31T07:44:00Z">
              <w:r>
                <w:rPr>
                  <w:b/>
                  <w:spacing w:val="-2"/>
                  <w:sz w:val="20"/>
                </w:rPr>
                <w:delText>Myclobutanil</w:delText>
              </w:r>
            </w:del>
          </w:p>
        </w:tc>
        <w:tc>
          <w:tcPr>
            <w:tcW w:w="3543" w:type="dxa"/>
          </w:tcPr>
          <w:p>
            <w:pPr>
              <w:pStyle w:val="yTable"/>
              <w:tabs>
                <w:tab w:val="right" w:leader="dot" w:pos="3402"/>
              </w:tabs>
              <w:suppressAutoHyphens/>
              <w:jc w:val="both"/>
              <w:rPr>
                <w:del w:id="10465" w:author="Master Repository Process" w:date="2021-07-31T07:44:00Z"/>
                <w:spacing w:val="-2"/>
                <w:sz w:val="20"/>
              </w:rPr>
            </w:pPr>
            <w:del w:id="10466" w:author="Master Repository Process" w:date="2021-07-31T07:44:00Z">
              <w:r>
                <w:rPr>
                  <w:spacing w:val="-2"/>
                  <w:sz w:val="20"/>
                </w:rPr>
                <w:delText>Grapes...........................................................</w:delText>
              </w:r>
            </w:del>
          </w:p>
          <w:p>
            <w:pPr>
              <w:pStyle w:val="yTable"/>
              <w:tabs>
                <w:tab w:val="right" w:leader="dot" w:pos="3402"/>
              </w:tabs>
              <w:suppressAutoHyphens/>
              <w:spacing w:before="0"/>
              <w:jc w:val="both"/>
              <w:rPr>
                <w:del w:id="10467" w:author="Master Repository Process" w:date="2021-07-31T07:44:00Z"/>
                <w:spacing w:val="-2"/>
                <w:sz w:val="20"/>
              </w:rPr>
            </w:pPr>
            <w:del w:id="10468"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69" w:author="Master Repository Process" w:date="2021-07-31T07:44:00Z"/>
                <w:spacing w:val="-2"/>
                <w:sz w:val="20"/>
              </w:rPr>
            </w:pPr>
            <w:del w:id="1047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471" w:author="Master Repository Process" w:date="2021-07-31T07:44:00Z"/>
                <w:spacing w:val="-2"/>
                <w:sz w:val="20"/>
              </w:rPr>
            </w:pPr>
            <w:del w:id="10472" w:author="Master Repository Process" w:date="2021-07-31T07:44:00Z">
              <w:r>
                <w:rPr>
                  <w:spacing w:val="-2"/>
                  <w:sz w:val="20"/>
                </w:rPr>
                <w:tab/>
                <w:delText>0.5</w:delText>
              </w:r>
            </w:del>
          </w:p>
        </w:tc>
      </w:tr>
      <w:tr>
        <w:trPr>
          <w:del w:id="1047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74" w:author="Master Repository Process" w:date="2021-07-31T07:44:00Z"/>
                <w:spacing w:val="-2"/>
                <w:sz w:val="20"/>
              </w:rPr>
            </w:pPr>
            <w:del w:id="10475" w:author="Master Repository Process" w:date="2021-07-31T07:44:00Z">
              <w:r>
                <w:rPr>
                  <w:b/>
                  <w:spacing w:val="-2"/>
                  <w:sz w:val="20"/>
                </w:rPr>
                <w:delText>Nabam</w:delText>
              </w:r>
            </w:del>
          </w:p>
        </w:tc>
        <w:tc>
          <w:tcPr>
            <w:tcW w:w="3543" w:type="dxa"/>
          </w:tcPr>
          <w:p>
            <w:pPr>
              <w:pStyle w:val="yTable"/>
              <w:tabs>
                <w:tab w:val="right" w:leader="dot" w:pos="3402"/>
              </w:tabs>
              <w:suppressAutoHyphens/>
              <w:jc w:val="both"/>
              <w:rPr>
                <w:del w:id="10476" w:author="Master Repository Process" w:date="2021-07-31T07:44:00Z"/>
                <w:spacing w:val="-2"/>
                <w:sz w:val="20"/>
              </w:rPr>
            </w:pPr>
            <w:del w:id="10477" w:author="Master Repository Process" w:date="2021-07-31T07:44:00Z">
              <w:r>
                <w:rPr>
                  <w:spacing w:val="-2"/>
                  <w:sz w:val="20"/>
                </w:rPr>
                <w:delText>Water............................................................</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478" w:author="Master Repository Process" w:date="2021-07-31T07:44:00Z"/>
                <w:spacing w:val="-2"/>
                <w:sz w:val="20"/>
              </w:rPr>
            </w:pPr>
            <w:del w:id="10479" w:author="Master Repository Process" w:date="2021-07-31T07:44:00Z">
              <w:r>
                <w:rPr>
                  <w:spacing w:val="-2"/>
                  <w:sz w:val="20"/>
                </w:rPr>
                <w:tab/>
                <w:delText>0.03</w:delText>
              </w:r>
            </w:del>
          </w:p>
        </w:tc>
      </w:tr>
      <w:tr>
        <w:trPr>
          <w:del w:id="104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481" w:author="Master Repository Process" w:date="2021-07-31T07:44:00Z"/>
                <w:spacing w:val="-2"/>
                <w:sz w:val="20"/>
              </w:rPr>
            </w:pPr>
            <w:del w:id="10482" w:author="Master Repository Process" w:date="2021-07-31T07:44:00Z">
              <w:r>
                <w:rPr>
                  <w:b/>
                  <w:spacing w:val="-2"/>
                  <w:sz w:val="20"/>
                </w:rPr>
                <w:delText>Naled</w:delText>
              </w:r>
            </w:del>
          </w:p>
        </w:tc>
        <w:tc>
          <w:tcPr>
            <w:tcW w:w="3543" w:type="dxa"/>
          </w:tcPr>
          <w:p>
            <w:pPr>
              <w:pStyle w:val="yTable"/>
              <w:tabs>
                <w:tab w:val="right" w:leader="dot" w:pos="3402"/>
              </w:tabs>
              <w:suppressAutoHyphens/>
              <w:jc w:val="both"/>
              <w:rPr>
                <w:del w:id="10483" w:author="Master Repository Process" w:date="2021-07-31T07:44:00Z"/>
                <w:spacing w:val="-2"/>
                <w:sz w:val="20"/>
              </w:rPr>
            </w:pPr>
            <w:del w:id="10484" w:author="Master Repository Process" w:date="2021-07-31T07:44:00Z">
              <w:r>
                <w:rPr>
                  <w:spacing w:val="-2"/>
                  <w:sz w:val="20"/>
                </w:rPr>
                <w:delText>Cereal grains.................................................</w:delText>
              </w:r>
            </w:del>
          </w:p>
          <w:p>
            <w:pPr>
              <w:pStyle w:val="yTable"/>
              <w:tabs>
                <w:tab w:val="right" w:leader="dot" w:pos="3402"/>
              </w:tabs>
              <w:suppressAutoHyphens/>
              <w:spacing w:before="0"/>
              <w:jc w:val="both"/>
              <w:rPr>
                <w:del w:id="10485" w:author="Master Repository Process" w:date="2021-07-31T07:44:00Z"/>
                <w:spacing w:val="-2"/>
                <w:sz w:val="20"/>
              </w:rPr>
            </w:pPr>
            <w:del w:id="10486" w:author="Master Repository Process" w:date="2021-07-31T07:44:00Z">
              <w:r>
                <w:rPr>
                  <w:spacing w:val="-2"/>
                  <w:sz w:val="20"/>
                </w:rPr>
                <w:delText>Citrus fruits...................................................</w:delText>
              </w:r>
            </w:del>
          </w:p>
          <w:p>
            <w:pPr>
              <w:pStyle w:val="yTable"/>
              <w:tabs>
                <w:tab w:val="right" w:leader="dot" w:pos="3402"/>
              </w:tabs>
              <w:suppressAutoHyphens/>
              <w:spacing w:before="0"/>
              <w:jc w:val="both"/>
              <w:rPr>
                <w:del w:id="10487" w:author="Master Repository Process" w:date="2021-07-31T07:44:00Z"/>
                <w:spacing w:val="-2"/>
                <w:sz w:val="20"/>
              </w:rPr>
            </w:pPr>
            <w:del w:id="10488" w:author="Master Repository Process" w:date="2021-07-31T07:44:00Z">
              <w:r>
                <w:rPr>
                  <w:spacing w:val="-2"/>
                  <w:sz w:val="20"/>
                </w:rPr>
                <w:delText>Cotton seed...................................................</w:delText>
              </w:r>
            </w:del>
          </w:p>
          <w:p>
            <w:pPr>
              <w:pStyle w:val="yTable"/>
              <w:tabs>
                <w:tab w:val="right" w:leader="dot" w:pos="3402"/>
              </w:tabs>
              <w:suppressAutoHyphens/>
              <w:spacing w:before="0"/>
              <w:jc w:val="both"/>
              <w:rPr>
                <w:del w:id="10489" w:author="Master Repository Process" w:date="2021-07-31T07:44:00Z"/>
                <w:spacing w:val="-2"/>
                <w:sz w:val="20"/>
              </w:rPr>
            </w:pPr>
            <w:del w:id="1049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491" w:author="Master Repository Process" w:date="2021-07-31T07:44:00Z"/>
                <w:spacing w:val="-2"/>
                <w:sz w:val="20"/>
              </w:rPr>
            </w:pPr>
            <w:del w:id="1049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493" w:author="Master Repository Process" w:date="2021-07-31T07:44:00Z"/>
                <w:spacing w:val="-2"/>
                <w:sz w:val="20"/>
              </w:rPr>
            </w:pPr>
            <w:del w:id="10494" w:author="Master Repository Process" w:date="2021-07-31T07:44:00Z">
              <w:r>
                <w:rPr>
                  <w:spacing w:val="-2"/>
                  <w:sz w:val="20"/>
                </w:rPr>
                <w:delText>Eggs..............................................................</w:delText>
              </w:r>
            </w:del>
          </w:p>
          <w:p>
            <w:pPr>
              <w:pStyle w:val="yTable"/>
              <w:tabs>
                <w:tab w:val="right" w:leader="dot" w:pos="3402"/>
              </w:tabs>
              <w:suppressAutoHyphens/>
              <w:spacing w:before="0"/>
              <w:jc w:val="both"/>
              <w:rPr>
                <w:del w:id="10495" w:author="Master Repository Process" w:date="2021-07-31T07:44:00Z"/>
                <w:spacing w:val="-2"/>
                <w:sz w:val="20"/>
              </w:rPr>
            </w:pPr>
            <w:del w:id="10496" w:author="Master Repository Process" w:date="2021-07-31T07:44:00Z">
              <w:r>
                <w:rPr>
                  <w:spacing w:val="-2"/>
                  <w:sz w:val="20"/>
                </w:rPr>
                <w:delText>Meat (mammalian).......................................</w:delText>
              </w:r>
            </w:del>
          </w:p>
          <w:p>
            <w:pPr>
              <w:pStyle w:val="yTable"/>
              <w:tabs>
                <w:tab w:val="right" w:leader="dot" w:pos="3402"/>
              </w:tabs>
              <w:suppressAutoHyphens/>
              <w:spacing w:before="0"/>
              <w:jc w:val="both"/>
              <w:rPr>
                <w:del w:id="10497" w:author="Master Repository Process" w:date="2021-07-31T07:44:00Z"/>
                <w:spacing w:val="-2"/>
                <w:sz w:val="20"/>
              </w:rPr>
            </w:pPr>
            <w:del w:id="10498" w:author="Master Repository Process" w:date="2021-07-31T07:44:00Z">
              <w:r>
                <w:rPr>
                  <w:spacing w:val="-2"/>
                  <w:sz w:val="20"/>
                </w:rPr>
                <w:delText>Meat of poultry.............................................</w:delText>
              </w:r>
            </w:del>
          </w:p>
          <w:p>
            <w:pPr>
              <w:pStyle w:val="yTable"/>
              <w:tabs>
                <w:tab w:val="right" w:leader="dot" w:pos="3402"/>
              </w:tabs>
              <w:suppressAutoHyphens/>
              <w:spacing w:before="0"/>
              <w:jc w:val="both"/>
              <w:rPr>
                <w:del w:id="10499" w:author="Master Repository Process" w:date="2021-07-31T07:44:00Z"/>
                <w:spacing w:val="-2"/>
                <w:sz w:val="20"/>
              </w:rPr>
            </w:pPr>
            <w:del w:id="10500"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0501" w:author="Master Repository Process" w:date="2021-07-31T07:44:00Z"/>
                <w:spacing w:val="-2"/>
                <w:sz w:val="20"/>
              </w:rPr>
            </w:pPr>
            <w:del w:id="10502" w:author="Master Repository Process" w:date="2021-07-31T07:44:00Z">
              <w:r>
                <w:rPr>
                  <w:spacing w:val="-2"/>
                  <w:sz w:val="20"/>
                </w:rPr>
                <w:delText>Pome fruits....................................................</w:delText>
              </w:r>
            </w:del>
          </w:p>
          <w:p>
            <w:pPr>
              <w:pStyle w:val="yTable"/>
              <w:tabs>
                <w:tab w:val="right" w:leader="dot" w:pos="3402"/>
              </w:tabs>
              <w:suppressAutoHyphens/>
              <w:spacing w:before="0"/>
              <w:jc w:val="both"/>
              <w:rPr>
                <w:del w:id="10503" w:author="Master Repository Process" w:date="2021-07-31T07:44:00Z"/>
                <w:spacing w:val="-2"/>
                <w:sz w:val="20"/>
              </w:rPr>
            </w:pPr>
            <w:del w:id="10504" w:author="Master Repository Process" w:date="2021-07-31T07:44:00Z">
              <w:r>
                <w:rPr>
                  <w:spacing w:val="-2"/>
                  <w:sz w:val="20"/>
                </w:rPr>
                <w:delText>Stone fruits....................................................</w:delText>
              </w:r>
            </w:del>
          </w:p>
          <w:p>
            <w:pPr>
              <w:pStyle w:val="yTable"/>
              <w:tabs>
                <w:tab w:val="right" w:leader="dot" w:pos="3402"/>
              </w:tabs>
              <w:suppressAutoHyphens/>
              <w:spacing w:before="0"/>
              <w:jc w:val="both"/>
              <w:rPr>
                <w:del w:id="10505" w:author="Master Repository Process" w:date="2021-07-31T07:44:00Z"/>
                <w:spacing w:val="-2"/>
                <w:sz w:val="20"/>
              </w:rPr>
            </w:pPr>
            <w:del w:id="10506" w:author="Master Repository Process" w:date="2021-07-31T07:44:00Z">
              <w:r>
                <w:rPr>
                  <w:spacing w:val="-2"/>
                  <w:sz w:val="20"/>
                </w:rPr>
                <w:delText>Sugar cane....................................................</w:delText>
              </w:r>
            </w:del>
          </w:p>
          <w:p>
            <w:pPr>
              <w:pStyle w:val="yTable"/>
              <w:tabs>
                <w:tab w:val="right" w:leader="dot" w:pos="3402"/>
              </w:tabs>
              <w:suppressAutoHyphens/>
              <w:spacing w:before="0"/>
              <w:jc w:val="both"/>
              <w:rPr>
                <w:del w:id="10507" w:author="Master Repository Process" w:date="2021-07-31T07:44:00Z"/>
                <w:spacing w:val="-2"/>
                <w:sz w:val="20"/>
              </w:rPr>
            </w:pPr>
            <w:del w:id="10508"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09" w:author="Master Repository Process" w:date="2021-07-31T07:44:00Z"/>
                <w:spacing w:val="-2"/>
                <w:sz w:val="20"/>
              </w:rPr>
            </w:pPr>
            <w:del w:id="1051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11" w:author="Master Repository Process" w:date="2021-07-31T07:44:00Z"/>
                <w:spacing w:val="-2"/>
                <w:sz w:val="20"/>
              </w:rPr>
            </w:pPr>
            <w:del w:id="105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13" w:author="Master Repository Process" w:date="2021-07-31T07:44:00Z"/>
                <w:spacing w:val="-2"/>
                <w:sz w:val="20"/>
              </w:rPr>
            </w:pPr>
            <w:del w:id="1051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15" w:author="Master Repository Process" w:date="2021-07-31T07:44:00Z"/>
                <w:spacing w:val="-2"/>
                <w:sz w:val="20"/>
              </w:rPr>
            </w:pPr>
            <w:del w:id="105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17" w:author="Master Repository Process" w:date="2021-07-31T07:44:00Z"/>
                <w:spacing w:val="-2"/>
                <w:sz w:val="20"/>
              </w:rPr>
            </w:pPr>
            <w:del w:id="105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19" w:author="Master Repository Process" w:date="2021-07-31T07:44:00Z"/>
                <w:spacing w:val="-2"/>
                <w:sz w:val="20"/>
              </w:rPr>
            </w:pPr>
            <w:del w:id="1052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1" w:author="Master Repository Process" w:date="2021-07-31T07:44:00Z"/>
                <w:spacing w:val="-2"/>
                <w:sz w:val="20"/>
              </w:rPr>
            </w:pPr>
            <w:del w:id="105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3" w:author="Master Repository Process" w:date="2021-07-31T07:44:00Z"/>
                <w:spacing w:val="-2"/>
                <w:sz w:val="20"/>
              </w:rPr>
            </w:pPr>
            <w:del w:id="1052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5" w:author="Master Repository Process" w:date="2021-07-31T07:44:00Z"/>
                <w:spacing w:val="-2"/>
                <w:sz w:val="20"/>
              </w:rPr>
            </w:pPr>
            <w:del w:id="105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7" w:author="Master Repository Process" w:date="2021-07-31T07:44:00Z"/>
                <w:spacing w:val="-2"/>
                <w:sz w:val="20"/>
              </w:rPr>
            </w:pPr>
            <w:del w:id="1052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29" w:author="Master Repository Process" w:date="2021-07-31T07:44:00Z"/>
                <w:spacing w:val="-2"/>
                <w:sz w:val="20"/>
              </w:rPr>
            </w:pPr>
            <w:del w:id="1053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31" w:author="Master Repository Process" w:date="2021-07-31T07:44:00Z"/>
                <w:spacing w:val="-2"/>
                <w:sz w:val="20"/>
              </w:rPr>
            </w:pPr>
            <w:del w:id="1053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33" w:author="Master Repository Process" w:date="2021-07-31T07:44:00Z"/>
                <w:spacing w:val="-2"/>
                <w:sz w:val="20"/>
              </w:rPr>
            </w:pPr>
            <w:del w:id="10534" w:author="Master Repository Process" w:date="2021-07-31T07:44:00Z">
              <w:r>
                <w:rPr>
                  <w:spacing w:val="-2"/>
                  <w:sz w:val="20"/>
                </w:rPr>
                <w:tab/>
                <w:delText>2</w:delText>
              </w:r>
            </w:del>
          </w:p>
        </w:tc>
      </w:tr>
      <w:tr>
        <w:trPr>
          <w:del w:id="1053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536" w:author="Master Repository Process" w:date="2021-07-31T07:44:00Z"/>
                <w:spacing w:val="-2"/>
                <w:sz w:val="20"/>
              </w:rPr>
            </w:pPr>
            <w:del w:id="10537" w:author="Master Repository Process" w:date="2021-07-31T07:44:00Z">
              <w:r>
                <w:rPr>
                  <w:b/>
                  <w:spacing w:val="-2"/>
                  <w:sz w:val="20"/>
                </w:rPr>
                <w:delText>Naphthalene acetic acid</w:delText>
              </w:r>
            </w:del>
          </w:p>
        </w:tc>
        <w:tc>
          <w:tcPr>
            <w:tcW w:w="3543" w:type="dxa"/>
          </w:tcPr>
          <w:p>
            <w:pPr>
              <w:pStyle w:val="yTable"/>
              <w:tabs>
                <w:tab w:val="right" w:leader="dot" w:pos="3402"/>
              </w:tabs>
              <w:suppressAutoHyphens/>
              <w:jc w:val="both"/>
              <w:rPr>
                <w:del w:id="10538" w:author="Master Repository Process" w:date="2021-07-31T07:44:00Z"/>
                <w:spacing w:val="-2"/>
                <w:sz w:val="20"/>
              </w:rPr>
            </w:pPr>
            <w:del w:id="10539" w:author="Master Repository Process" w:date="2021-07-31T07:44:00Z">
              <w:r>
                <w:rPr>
                  <w:spacing w:val="-2"/>
                  <w:sz w:val="20"/>
                </w:rPr>
                <w:delText>Apple............................................................</w:delText>
              </w:r>
            </w:del>
          </w:p>
          <w:p>
            <w:pPr>
              <w:pStyle w:val="yTable"/>
              <w:tabs>
                <w:tab w:val="right" w:leader="dot" w:pos="3402"/>
              </w:tabs>
              <w:suppressAutoHyphens/>
              <w:spacing w:before="0"/>
              <w:jc w:val="both"/>
              <w:rPr>
                <w:del w:id="10540" w:author="Master Repository Process" w:date="2021-07-31T07:44:00Z"/>
                <w:spacing w:val="-2"/>
                <w:sz w:val="20"/>
              </w:rPr>
            </w:pPr>
            <w:del w:id="10541" w:author="Master Repository Process" w:date="2021-07-31T07:44:00Z">
              <w:r>
                <w:rPr>
                  <w:spacing w:val="-2"/>
                  <w:sz w:val="20"/>
                </w:rPr>
                <w:delText>Pear...............................................................</w:delText>
              </w:r>
            </w:del>
          </w:p>
          <w:p>
            <w:pPr>
              <w:pStyle w:val="yTable"/>
              <w:tabs>
                <w:tab w:val="right" w:leader="dot" w:pos="3402"/>
              </w:tabs>
              <w:suppressAutoHyphens/>
              <w:spacing w:before="0"/>
              <w:jc w:val="both"/>
              <w:rPr>
                <w:del w:id="10542" w:author="Master Repository Process" w:date="2021-07-31T07:44:00Z"/>
                <w:spacing w:val="-2"/>
                <w:sz w:val="20"/>
              </w:rPr>
            </w:pPr>
            <w:del w:id="10543" w:author="Master Repository Process" w:date="2021-07-31T07:44:00Z">
              <w:r>
                <w:rPr>
                  <w:spacing w:val="-2"/>
                  <w:sz w:val="20"/>
                </w:rPr>
                <w:delText>Pineapple......................................................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44" w:author="Master Repository Process" w:date="2021-07-31T07:44:00Z"/>
                <w:spacing w:val="-2"/>
                <w:sz w:val="20"/>
              </w:rPr>
            </w:pPr>
            <w:del w:id="1054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46" w:author="Master Repository Process" w:date="2021-07-31T07:44:00Z"/>
                <w:spacing w:val="-2"/>
                <w:sz w:val="20"/>
              </w:rPr>
            </w:pPr>
            <w:del w:id="105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48" w:author="Master Repository Process" w:date="2021-07-31T07:44:00Z"/>
                <w:spacing w:val="-2"/>
                <w:sz w:val="20"/>
              </w:rPr>
            </w:pPr>
            <w:del w:id="10549" w:author="Master Repository Process" w:date="2021-07-31T07:44:00Z">
              <w:r>
                <w:rPr>
                  <w:spacing w:val="-2"/>
                  <w:sz w:val="20"/>
                </w:rPr>
                <w:tab/>
                <w:delText>1</w:delText>
              </w:r>
            </w:del>
          </w:p>
        </w:tc>
      </w:tr>
      <w:tr>
        <w:trPr>
          <w:del w:id="1055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551" w:author="Master Repository Process" w:date="2021-07-31T07:44:00Z"/>
                <w:spacing w:val="-2"/>
                <w:sz w:val="20"/>
              </w:rPr>
            </w:pPr>
            <w:del w:id="10552" w:author="Master Repository Process" w:date="2021-07-31T07:44:00Z">
              <w:r>
                <w:rPr>
                  <w:b/>
                  <w:spacing w:val="-2"/>
                  <w:sz w:val="20"/>
                </w:rPr>
                <w:delText>Naphthalophos</w:delText>
              </w:r>
            </w:del>
          </w:p>
        </w:tc>
        <w:tc>
          <w:tcPr>
            <w:tcW w:w="3543" w:type="dxa"/>
          </w:tcPr>
          <w:p>
            <w:pPr>
              <w:pStyle w:val="yTable"/>
              <w:tabs>
                <w:tab w:val="right" w:leader="dot" w:pos="3402"/>
              </w:tabs>
              <w:suppressAutoHyphens/>
              <w:jc w:val="both"/>
              <w:rPr>
                <w:del w:id="10553" w:author="Master Repository Process" w:date="2021-07-31T07:44:00Z"/>
                <w:spacing w:val="-2"/>
                <w:sz w:val="20"/>
              </w:rPr>
            </w:pPr>
            <w:del w:id="10554" w:author="Master Repository Process" w:date="2021-07-31T07:44:00Z">
              <w:r>
                <w:rPr>
                  <w:spacing w:val="-2"/>
                  <w:sz w:val="20"/>
                </w:rPr>
                <w:delText>Edible offal of goat.......................................</w:delText>
              </w:r>
            </w:del>
          </w:p>
          <w:p>
            <w:pPr>
              <w:pStyle w:val="yTable"/>
              <w:tabs>
                <w:tab w:val="right" w:leader="dot" w:pos="3402"/>
              </w:tabs>
              <w:suppressAutoHyphens/>
              <w:spacing w:before="0"/>
              <w:jc w:val="both"/>
              <w:rPr>
                <w:del w:id="10555" w:author="Master Repository Process" w:date="2021-07-31T07:44:00Z"/>
                <w:spacing w:val="-2"/>
                <w:sz w:val="20"/>
              </w:rPr>
            </w:pPr>
            <w:del w:id="10556"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0557" w:author="Master Repository Process" w:date="2021-07-31T07:44:00Z"/>
                <w:spacing w:val="-2"/>
                <w:sz w:val="20"/>
              </w:rPr>
            </w:pPr>
            <w:del w:id="10558" w:author="Master Repository Process" w:date="2021-07-31T07:44:00Z">
              <w:r>
                <w:rPr>
                  <w:spacing w:val="-2"/>
                  <w:sz w:val="20"/>
                </w:rPr>
                <w:delText>Meat of goat..................................................</w:delText>
              </w:r>
            </w:del>
          </w:p>
          <w:p>
            <w:pPr>
              <w:pStyle w:val="yTable"/>
              <w:tabs>
                <w:tab w:val="right" w:leader="dot" w:pos="3402"/>
              </w:tabs>
              <w:suppressAutoHyphens/>
              <w:spacing w:before="0"/>
              <w:jc w:val="both"/>
              <w:rPr>
                <w:del w:id="10559" w:author="Master Repository Process" w:date="2021-07-31T07:44:00Z"/>
                <w:spacing w:val="-2"/>
                <w:sz w:val="20"/>
              </w:rPr>
            </w:pPr>
            <w:del w:id="10560" w:author="Master Repository Process" w:date="2021-07-31T07:44:00Z">
              <w:r>
                <w:rPr>
                  <w:spacing w:val="-2"/>
                  <w:sz w:val="20"/>
                </w:rPr>
                <w:delText>Meat of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61" w:author="Master Repository Process" w:date="2021-07-31T07:44:00Z"/>
                <w:spacing w:val="-2"/>
                <w:sz w:val="20"/>
              </w:rPr>
            </w:pPr>
            <w:del w:id="1056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63" w:author="Master Repository Process" w:date="2021-07-31T07:44:00Z"/>
                <w:spacing w:val="-2"/>
                <w:sz w:val="20"/>
              </w:rPr>
            </w:pPr>
            <w:del w:id="1056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65" w:author="Master Repository Process" w:date="2021-07-31T07:44:00Z"/>
                <w:spacing w:val="-2"/>
                <w:sz w:val="20"/>
              </w:rPr>
            </w:pPr>
            <w:del w:id="105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67" w:author="Master Repository Process" w:date="2021-07-31T07:44:00Z"/>
                <w:spacing w:val="-2"/>
                <w:sz w:val="20"/>
              </w:rPr>
            </w:pPr>
            <w:del w:id="10568" w:author="Master Repository Process" w:date="2021-07-31T07:44:00Z">
              <w:r>
                <w:rPr>
                  <w:spacing w:val="-2"/>
                  <w:sz w:val="20"/>
                </w:rPr>
                <w:tab/>
                <w:delText>0.01</w:delText>
              </w:r>
            </w:del>
          </w:p>
        </w:tc>
      </w:tr>
      <w:tr>
        <w:trPr>
          <w:del w:id="105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570" w:author="Master Repository Process" w:date="2021-07-31T07:44:00Z"/>
                <w:spacing w:val="-2"/>
                <w:sz w:val="20"/>
              </w:rPr>
            </w:pPr>
            <w:del w:id="10571" w:author="Master Repository Process" w:date="2021-07-31T07:44:00Z">
              <w:r>
                <w:rPr>
                  <w:b/>
                  <w:spacing w:val="-2"/>
                  <w:sz w:val="20"/>
                </w:rPr>
                <w:delText>Naphthoxyacetic acid</w:delText>
              </w:r>
            </w:del>
          </w:p>
        </w:tc>
        <w:tc>
          <w:tcPr>
            <w:tcW w:w="3543" w:type="dxa"/>
          </w:tcPr>
          <w:p>
            <w:pPr>
              <w:pStyle w:val="yTable"/>
              <w:tabs>
                <w:tab w:val="right" w:leader="dot" w:pos="3402"/>
              </w:tabs>
              <w:suppressAutoHyphens/>
              <w:jc w:val="both"/>
              <w:rPr>
                <w:del w:id="10572" w:author="Master Repository Process" w:date="2021-07-31T07:44:00Z"/>
                <w:spacing w:val="-2"/>
                <w:sz w:val="20"/>
              </w:rPr>
            </w:pPr>
            <w:del w:id="10573" w:author="Master Repository Process" w:date="2021-07-31T07:44:00Z">
              <w:r>
                <w:rPr>
                  <w:spacing w:val="-2"/>
                  <w:sz w:val="20"/>
                </w:rPr>
                <w:delText>Tomato..........................................................</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74" w:author="Master Repository Process" w:date="2021-07-31T07:44:00Z"/>
                <w:spacing w:val="-2"/>
                <w:sz w:val="20"/>
              </w:rPr>
            </w:pPr>
            <w:del w:id="10575" w:author="Master Repository Process" w:date="2021-07-31T07:44:00Z">
              <w:r>
                <w:rPr>
                  <w:spacing w:val="-2"/>
                  <w:sz w:val="20"/>
                </w:rPr>
                <w:tab/>
                <w:delText>1</w:delText>
              </w:r>
            </w:del>
          </w:p>
        </w:tc>
      </w:tr>
      <w:tr>
        <w:trPr>
          <w:del w:id="105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577" w:author="Master Repository Process" w:date="2021-07-31T07:44:00Z"/>
                <w:spacing w:val="-2"/>
                <w:sz w:val="20"/>
              </w:rPr>
            </w:pPr>
            <w:del w:id="10578" w:author="Master Repository Process" w:date="2021-07-31T07:44:00Z">
              <w:r>
                <w:rPr>
                  <w:b/>
                  <w:spacing w:val="-2"/>
                  <w:sz w:val="20"/>
                </w:rPr>
                <w:delText>Napropamide</w:delText>
              </w:r>
            </w:del>
          </w:p>
        </w:tc>
        <w:tc>
          <w:tcPr>
            <w:tcW w:w="3543" w:type="dxa"/>
          </w:tcPr>
          <w:p>
            <w:pPr>
              <w:pStyle w:val="yTable"/>
              <w:tabs>
                <w:tab w:val="right" w:leader="dot" w:pos="3402"/>
              </w:tabs>
              <w:suppressAutoHyphens/>
              <w:jc w:val="both"/>
              <w:rPr>
                <w:del w:id="10579" w:author="Master Repository Process" w:date="2021-07-31T07:44:00Z"/>
                <w:spacing w:val="-2"/>
                <w:sz w:val="20"/>
              </w:rPr>
            </w:pPr>
            <w:del w:id="10580" w:author="Master Repository Process" w:date="2021-07-31T07:44:00Z">
              <w:r>
                <w:rPr>
                  <w:spacing w:val="-2"/>
                  <w:sz w:val="20"/>
                </w:rPr>
                <w:delText>Almonds.......................................................</w:delText>
              </w:r>
            </w:del>
          </w:p>
          <w:p>
            <w:pPr>
              <w:pStyle w:val="yTable"/>
              <w:tabs>
                <w:tab w:val="right" w:leader="dot" w:pos="3402"/>
              </w:tabs>
              <w:suppressAutoHyphens/>
              <w:spacing w:before="0"/>
              <w:jc w:val="both"/>
              <w:rPr>
                <w:del w:id="10581" w:author="Master Repository Process" w:date="2021-07-31T07:44:00Z"/>
                <w:spacing w:val="-2"/>
                <w:sz w:val="20"/>
              </w:rPr>
            </w:pPr>
            <w:del w:id="10582"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10583" w:author="Master Repository Process" w:date="2021-07-31T07:44:00Z"/>
                <w:spacing w:val="-2"/>
                <w:sz w:val="20"/>
              </w:rPr>
            </w:pPr>
            <w:del w:id="10584" w:author="Master Repository Process" w:date="2021-07-31T07:44:00Z">
              <w:r>
                <w:rPr>
                  <w:spacing w:val="-2"/>
                  <w:sz w:val="20"/>
                </w:rPr>
                <w:delText>Grapes...........................................................</w:delText>
              </w:r>
            </w:del>
          </w:p>
          <w:p>
            <w:pPr>
              <w:pStyle w:val="yTable"/>
              <w:tabs>
                <w:tab w:val="right" w:leader="dot" w:pos="3402"/>
              </w:tabs>
              <w:suppressAutoHyphens/>
              <w:spacing w:before="0"/>
              <w:jc w:val="both"/>
              <w:rPr>
                <w:del w:id="10585" w:author="Master Repository Process" w:date="2021-07-31T07:44:00Z"/>
                <w:spacing w:val="-2"/>
                <w:sz w:val="20"/>
              </w:rPr>
            </w:pPr>
            <w:del w:id="10586" w:author="Master Repository Process" w:date="2021-07-31T07:44:00Z">
              <w:r>
                <w:rPr>
                  <w:spacing w:val="-2"/>
                  <w:sz w:val="20"/>
                </w:rPr>
                <w:delText>Stone fruits....................................................</w:delText>
              </w:r>
            </w:del>
          </w:p>
          <w:p>
            <w:pPr>
              <w:pStyle w:val="yTable"/>
              <w:tabs>
                <w:tab w:val="right" w:leader="dot" w:pos="3402"/>
              </w:tabs>
              <w:suppressAutoHyphens/>
              <w:spacing w:before="0"/>
              <w:jc w:val="both"/>
              <w:rPr>
                <w:del w:id="10587" w:author="Master Repository Process" w:date="2021-07-31T07:44:00Z"/>
                <w:spacing w:val="-2"/>
                <w:sz w:val="20"/>
              </w:rPr>
            </w:pPr>
            <w:del w:id="10588"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589" w:author="Master Repository Process" w:date="2021-07-31T07:44:00Z"/>
                <w:spacing w:val="-2"/>
                <w:sz w:val="20"/>
              </w:rPr>
            </w:pPr>
            <w:del w:id="105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91" w:author="Master Repository Process" w:date="2021-07-31T07:44:00Z"/>
                <w:spacing w:val="-2"/>
                <w:sz w:val="20"/>
              </w:rPr>
            </w:pPr>
            <w:del w:id="1059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93" w:author="Master Repository Process" w:date="2021-07-31T07:44:00Z"/>
                <w:spacing w:val="-2"/>
                <w:sz w:val="20"/>
              </w:rPr>
            </w:pPr>
            <w:del w:id="105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95" w:author="Master Repository Process" w:date="2021-07-31T07:44:00Z"/>
                <w:spacing w:val="-2"/>
                <w:sz w:val="20"/>
              </w:rPr>
            </w:pPr>
            <w:del w:id="1059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597" w:author="Master Repository Process" w:date="2021-07-31T07:44:00Z"/>
                <w:spacing w:val="-2"/>
                <w:sz w:val="20"/>
              </w:rPr>
            </w:pPr>
            <w:del w:id="10598" w:author="Master Repository Process" w:date="2021-07-31T07:44:00Z">
              <w:r>
                <w:rPr>
                  <w:spacing w:val="-2"/>
                  <w:sz w:val="20"/>
                </w:rPr>
                <w:tab/>
                <w:delText>0.1</w:delText>
              </w:r>
            </w:del>
          </w:p>
        </w:tc>
      </w:tr>
      <w:tr>
        <w:trPr>
          <w:del w:id="1059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600" w:author="Master Repository Process" w:date="2021-07-31T07:44:00Z"/>
                <w:spacing w:val="-2"/>
                <w:sz w:val="20"/>
              </w:rPr>
            </w:pPr>
            <w:del w:id="10601" w:author="Master Repository Process" w:date="2021-07-31T07:44:00Z">
              <w:r>
                <w:rPr>
                  <w:b/>
                  <w:spacing w:val="-2"/>
                  <w:sz w:val="20"/>
                </w:rPr>
                <w:delText>Naptalam</w:delText>
              </w:r>
            </w:del>
          </w:p>
        </w:tc>
        <w:tc>
          <w:tcPr>
            <w:tcW w:w="3543" w:type="dxa"/>
          </w:tcPr>
          <w:p>
            <w:pPr>
              <w:pStyle w:val="yTable"/>
              <w:tabs>
                <w:tab w:val="right" w:leader="dot" w:pos="3402"/>
              </w:tabs>
              <w:suppressAutoHyphens/>
              <w:jc w:val="both"/>
              <w:rPr>
                <w:del w:id="10602" w:author="Master Repository Process" w:date="2021-07-31T07:44:00Z"/>
                <w:spacing w:val="-2"/>
                <w:sz w:val="20"/>
              </w:rPr>
            </w:pPr>
            <w:del w:id="10603" w:author="Master Repository Process" w:date="2021-07-31T07:44:00Z">
              <w:r>
                <w:rPr>
                  <w:spacing w:val="-2"/>
                  <w:sz w:val="20"/>
                </w:rPr>
                <w:delText>Fruiting vegetables, Cucurbits.....................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604" w:author="Master Repository Process" w:date="2021-07-31T07:44:00Z"/>
                <w:spacing w:val="-2"/>
                <w:sz w:val="20"/>
              </w:rPr>
            </w:pPr>
            <w:del w:id="10605" w:author="Master Repository Process" w:date="2021-07-31T07:44:00Z">
              <w:r>
                <w:rPr>
                  <w:spacing w:val="-2"/>
                  <w:sz w:val="20"/>
                </w:rPr>
                <w:tab/>
                <w:delText>0.1</w:delText>
              </w:r>
            </w:del>
          </w:p>
        </w:tc>
      </w:tr>
      <w:tr>
        <w:trPr>
          <w:del w:id="1060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07" w:author="Master Repository Process" w:date="2021-07-31T07:44:00Z"/>
                <w:spacing w:val="-2"/>
                <w:sz w:val="20"/>
              </w:rPr>
            </w:pPr>
            <w:del w:id="10608" w:author="Master Repository Process" w:date="2021-07-31T07:44:00Z">
              <w:r>
                <w:rPr>
                  <w:b/>
                  <w:spacing w:val="-2"/>
                  <w:sz w:val="20"/>
                </w:rPr>
                <w:delText>Narasin</w:delText>
              </w:r>
            </w:del>
          </w:p>
        </w:tc>
        <w:tc>
          <w:tcPr>
            <w:tcW w:w="3543" w:type="dxa"/>
          </w:tcPr>
          <w:p>
            <w:pPr>
              <w:pStyle w:val="yTable"/>
              <w:tabs>
                <w:tab w:val="right" w:leader="dot" w:pos="3402"/>
              </w:tabs>
              <w:suppressAutoHyphens/>
              <w:spacing w:before="40"/>
              <w:jc w:val="both"/>
              <w:rPr>
                <w:del w:id="10609" w:author="Master Repository Process" w:date="2021-07-31T07:44:00Z"/>
                <w:spacing w:val="-2"/>
                <w:sz w:val="20"/>
              </w:rPr>
            </w:pPr>
            <w:del w:id="10610"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0611" w:author="Master Repository Process" w:date="2021-07-31T07:44:00Z"/>
                <w:spacing w:val="-2"/>
                <w:sz w:val="20"/>
              </w:rPr>
            </w:pPr>
            <w:del w:id="1061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613" w:author="Master Repository Process" w:date="2021-07-31T07:44:00Z"/>
                <w:spacing w:val="-2"/>
                <w:sz w:val="20"/>
              </w:rPr>
            </w:pPr>
            <w:del w:id="10614" w:author="Master Repository Process" w:date="2021-07-31T07:44:00Z">
              <w:r>
                <w:rPr>
                  <w:spacing w:val="-2"/>
                  <w:sz w:val="20"/>
                </w:rPr>
                <w:delText>Meat of cattle................................................</w:delText>
              </w:r>
            </w:del>
          </w:p>
          <w:p>
            <w:pPr>
              <w:pStyle w:val="yTable"/>
              <w:tabs>
                <w:tab w:val="right" w:leader="dot" w:pos="3402"/>
              </w:tabs>
              <w:suppressAutoHyphens/>
              <w:spacing w:before="0"/>
              <w:jc w:val="both"/>
              <w:rPr>
                <w:del w:id="10615" w:author="Master Repository Process" w:date="2021-07-31T07:44:00Z"/>
                <w:spacing w:val="-2"/>
                <w:sz w:val="20"/>
              </w:rPr>
            </w:pPr>
            <w:del w:id="10616"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17" w:author="Master Repository Process" w:date="2021-07-31T07:44:00Z"/>
                <w:spacing w:val="-2"/>
                <w:sz w:val="20"/>
              </w:rPr>
            </w:pPr>
            <w:del w:id="106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19" w:author="Master Repository Process" w:date="2021-07-31T07:44:00Z"/>
                <w:spacing w:val="-2"/>
                <w:sz w:val="20"/>
              </w:rPr>
            </w:pPr>
            <w:del w:id="1062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21" w:author="Master Repository Process" w:date="2021-07-31T07:44:00Z"/>
                <w:spacing w:val="-2"/>
                <w:sz w:val="20"/>
              </w:rPr>
            </w:pPr>
            <w:del w:id="106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23" w:author="Master Repository Process" w:date="2021-07-31T07:44:00Z"/>
                <w:spacing w:val="-2"/>
                <w:sz w:val="20"/>
              </w:rPr>
            </w:pPr>
            <w:del w:id="10624" w:author="Master Repository Process" w:date="2021-07-31T07:44:00Z">
              <w:r>
                <w:rPr>
                  <w:spacing w:val="-2"/>
                  <w:sz w:val="20"/>
                </w:rPr>
                <w:tab/>
                <w:delText>0.1</w:delText>
              </w:r>
            </w:del>
          </w:p>
        </w:tc>
      </w:tr>
      <w:tr>
        <w:trPr>
          <w:del w:id="106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26" w:author="Master Repository Process" w:date="2021-07-31T07:44:00Z"/>
                <w:spacing w:val="-2"/>
                <w:sz w:val="20"/>
              </w:rPr>
            </w:pPr>
            <w:del w:id="10627" w:author="Master Repository Process" w:date="2021-07-31T07:44:00Z">
              <w:r>
                <w:rPr>
                  <w:b/>
                  <w:spacing w:val="-2"/>
                  <w:sz w:val="20"/>
                </w:rPr>
                <w:delText>Neomycin</w:delText>
              </w:r>
            </w:del>
          </w:p>
        </w:tc>
        <w:tc>
          <w:tcPr>
            <w:tcW w:w="3543" w:type="dxa"/>
          </w:tcPr>
          <w:p>
            <w:pPr>
              <w:pStyle w:val="yTable"/>
              <w:tabs>
                <w:tab w:val="right" w:leader="dot" w:pos="3402"/>
              </w:tabs>
              <w:suppressAutoHyphens/>
              <w:spacing w:before="40"/>
              <w:jc w:val="both"/>
              <w:rPr>
                <w:del w:id="10628" w:author="Master Repository Process" w:date="2021-07-31T07:44:00Z"/>
                <w:spacing w:val="-2"/>
                <w:sz w:val="20"/>
              </w:rPr>
            </w:pPr>
            <w:del w:id="1062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630" w:author="Master Repository Process" w:date="2021-07-31T07:44:00Z"/>
                <w:spacing w:val="-2"/>
                <w:sz w:val="20"/>
              </w:rPr>
            </w:pPr>
            <w:del w:id="10631" w:author="Master Repository Process" w:date="2021-07-31T07:44:00Z">
              <w:r>
                <w:rPr>
                  <w:spacing w:val="-2"/>
                  <w:sz w:val="20"/>
                </w:rPr>
                <w:delText>Mammalian fats (except milk fats)..............</w:delText>
              </w:r>
            </w:del>
          </w:p>
          <w:p>
            <w:pPr>
              <w:pStyle w:val="yTable"/>
              <w:tabs>
                <w:tab w:val="right" w:leader="dot" w:pos="3402"/>
              </w:tabs>
              <w:suppressAutoHyphens/>
              <w:spacing w:before="0"/>
              <w:jc w:val="both"/>
              <w:rPr>
                <w:del w:id="10632" w:author="Master Repository Process" w:date="2021-07-31T07:44:00Z"/>
                <w:spacing w:val="-2"/>
                <w:sz w:val="20"/>
              </w:rPr>
            </w:pPr>
            <w:del w:id="10633" w:author="Master Repository Process" w:date="2021-07-31T07:44:00Z">
              <w:r>
                <w:rPr>
                  <w:spacing w:val="-2"/>
                  <w:sz w:val="20"/>
                </w:rPr>
                <w:delText>Meat (mammalian).......................................</w:delText>
              </w:r>
            </w:del>
          </w:p>
          <w:p>
            <w:pPr>
              <w:pStyle w:val="yTable"/>
              <w:tabs>
                <w:tab w:val="right" w:leader="dot" w:pos="3402"/>
              </w:tabs>
              <w:suppressAutoHyphens/>
              <w:spacing w:before="0"/>
              <w:jc w:val="both"/>
              <w:rPr>
                <w:del w:id="10634" w:author="Master Repository Process" w:date="2021-07-31T07:44:00Z"/>
                <w:spacing w:val="-2"/>
                <w:sz w:val="20"/>
              </w:rPr>
            </w:pPr>
            <w:del w:id="10635" w:author="Master Repository Process" w:date="2021-07-31T07:44:00Z">
              <w:r>
                <w:rPr>
                  <w:spacing w:val="-2"/>
                  <w:sz w:val="20"/>
                </w:rPr>
                <w:delText>Milks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36" w:author="Master Repository Process" w:date="2021-07-31T07:44:00Z"/>
                <w:spacing w:val="-2"/>
                <w:sz w:val="20"/>
              </w:rPr>
            </w:pPr>
            <w:del w:id="1063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38" w:author="Master Repository Process" w:date="2021-07-31T07:44:00Z"/>
                <w:spacing w:val="-2"/>
                <w:sz w:val="20"/>
              </w:rPr>
            </w:pPr>
            <w:del w:id="1063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40" w:author="Master Repository Process" w:date="2021-07-31T07:44:00Z"/>
                <w:spacing w:val="-2"/>
                <w:sz w:val="20"/>
              </w:rPr>
            </w:pPr>
            <w:del w:id="1064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42" w:author="Master Repository Process" w:date="2021-07-31T07:44:00Z"/>
                <w:spacing w:val="-2"/>
                <w:sz w:val="20"/>
              </w:rPr>
            </w:pPr>
            <w:del w:id="10643" w:author="Master Repository Process" w:date="2021-07-31T07:44:00Z">
              <w:r>
                <w:rPr>
                  <w:spacing w:val="-2"/>
                  <w:sz w:val="20"/>
                </w:rPr>
                <w:tab/>
                <w:delText>0.02</w:delText>
              </w:r>
            </w:del>
          </w:p>
        </w:tc>
      </w:tr>
      <w:tr>
        <w:trPr>
          <w:del w:id="1064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45" w:author="Master Repository Process" w:date="2021-07-31T07:44:00Z"/>
                <w:spacing w:val="-2"/>
                <w:sz w:val="20"/>
              </w:rPr>
            </w:pPr>
            <w:del w:id="10646" w:author="Master Repository Process" w:date="2021-07-31T07:44:00Z">
              <w:r>
                <w:rPr>
                  <w:b/>
                  <w:spacing w:val="-2"/>
                  <w:sz w:val="20"/>
                </w:rPr>
                <w:delText>Netobimin</w:delText>
              </w:r>
              <w:r>
                <w:rPr>
                  <w:b/>
                  <w:i/>
                  <w:spacing w:val="-2"/>
                  <w:sz w:val="20"/>
                </w:rPr>
                <w:delText xml:space="preserve"> see </w:delText>
              </w:r>
              <w:r>
                <w:rPr>
                  <w:b/>
                  <w:spacing w:val="-2"/>
                  <w:sz w:val="20"/>
                </w:rPr>
                <w:delText>Albendazole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47"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48" w:author="Master Repository Process" w:date="2021-07-31T07:44:00Z"/>
                <w:spacing w:val="-2"/>
                <w:sz w:val="20"/>
              </w:rPr>
            </w:pPr>
          </w:p>
        </w:tc>
      </w:tr>
      <w:tr>
        <w:trPr>
          <w:del w:id="106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50" w:author="Master Repository Process" w:date="2021-07-31T07:44:00Z"/>
                <w:spacing w:val="-2"/>
                <w:sz w:val="20"/>
              </w:rPr>
            </w:pPr>
            <w:del w:id="10651" w:author="Master Repository Process" w:date="2021-07-31T07:44:00Z">
              <w:r>
                <w:rPr>
                  <w:b/>
                  <w:spacing w:val="-2"/>
                  <w:sz w:val="20"/>
                </w:rPr>
                <w:delText>Nicarbazin</w:delText>
              </w:r>
            </w:del>
          </w:p>
        </w:tc>
        <w:tc>
          <w:tcPr>
            <w:tcW w:w="3543" w:type="dxa"/>
          </w:tcPr>
          <w:p>
            <w:pPr>
              <w:pStyle w:val="yTable"/>
              <w:tabs>
                <w:tab w:val="right" w:leader="dot" w:pos="3402"/>
              </w:tabs>
              <w:suppressAutoHyphens/>
              <w:spacing w:before="40"/>
              <w:jc w:val="both"/>
              <w:rPr>
                <w:del w:id="10652" w:author="Master Repository Process" w:date="2021-07-31T07:44:00Z"/>
                <w:spacing w:val="-2"/>
                <w:sz w:val="20"/>
              </w:rPr>
            </w:pPr>
            <w:del w:id="1065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654" w:author="Master Repository Process" w:date="2021-07-31T07:44:00Z"/>
                <w:spacing w:val="-2"/>
                <w:sz w:val="20"/>
              </w:rPr>
            </w:pPr>
            <w:del w:id="10655"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56" w:author="Master Repository Process" w:date="2021-07-31T07:44:00Z"/>
                <w:spacing w:val="-2"/>
                <w:sz w:val="20"/>
              </w:rPr>
            </w:pPr>
            <w:del w:id="10657"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58" w:author="Master Repository Process" w:date="2021-07-31T07:44:00Z"/>
                <w:spacing w:val="-2"/>
                <w:sz w:val="20"/>
              </w:rPr>
            </w:pPr>
            <w:del w:id="10659" w:author="Master Repository Process" w:date="2021-07-31T07:44:00Z">
              <w:r>
                <w:rPr>
                  <w:spacing w:val="-2"/>
                  <w:sz w:val="20"/>
                </w:rPr>
                <w:tab/>
                <w:delText>5</w:delText>
              </w:r>
            </w:del>
          </w:p>
        </w:tc>
      </w:tr>
      <w:tr>
        <w:trPr>
          <w:del w:id="106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61" w:author="Master Repository Process" w:date="2021-07-31T07:44:00Z"/>
                <w:spacing w:val="-2"/>
                <w:sz w:val="20"/>
              </w:rPr>
            </w:pPr>
            <w:del w:id="10662" w:author="Master Repository Process" w:date="2021-07-31T07:44:00Z">
              <w:r>
                <w:rPr>
                  <w:b/>
                  <w:spacing w:val="-2"/>
                  <w:sz w:val="20"/>
                </w:rPr>
                <w:delText>Nifursol</w:delText>
              </w:r>
            </w:del>
          </w:p>
        </w:tc>
        <w:tc>
          <w:tcPr>
            <w:tcW w:w="3543" w:type="dxa"/>
          </w:tcPr>
          <w:p>
            <w:pPr>
              <w:pStyle w:val="yTable"/>
              <w:tabs>
                <w:tab w:val="right" w:leader="dot" w:pos="3402"/>
              </w:tabs>
              <w:suppressAutoHyphens/>
              <w:spacing w:before="40"/>
              <w:jc w:val="both"/>
              <w:rPr>
                <w:del w:id="10663" w:author="Master Repository Process" w:date="2021-07-31T07:44:00Z"/>
                <w:spacing w:val="-2"/>
                <w:sz w:val="20"/>
              </w:rPr>
            </w:pPr>
            <w:del w:id="1066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665" w:author="Master Repository Process" w:date="2021-07-31T07:44:00Z"/>
                <w:spacing w:val="-2"/>
                <w:sz w:val="20"/>
              </w:rPr>
            </w:pPr>
            <w:del w:id="10666"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67" w:author="Master Repository Process" w:date="2021-07-31T07:44:00Z"/>
                <w:spacing w:val="-2"/>
                <w:sz w:val="20"/>
              </w:rPr>
            </w:pPr>
            <w:del w:id="1066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69" w:author="Master Repository Process" w:date="2021-07-31T07:44:00Z"/>
                <w:spacing w:val="-2"/>
                <w:sz w:val="20"/>
              </w:rPr>
            </w:pPr>
            <w:del w:id="10670" w:author="Master Repository Process" w:date="2021-07-31T07:44:00Z">
              <w:r>
                <w:rPr>
                  <w:spacing w:val="-2"/>
                  <w:sz w:val="20"/>
                </w:rPr>
                <w:tab/>
                <w:delText>0.1</w:delText>
              </w:r>
            </w:del>
          </w:p>
        </w:tc>
      </w:tr>
      <w:tr>
        <w:trPr>
          <w:del w:id="1067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72" w:author="Master Repository Process" w:date="2021-07-31T07:44:00Z"/>
                <w:spacing w:val="-2"/>
                <w:sz w:val="20"/>
              </w:rPr>
            </w:pPr>
            <w:del w:id="10673" w:author="Master Repository Process" w:date="2021-07-31T07:44:00Z">
              <w:r>
                <w:rPr>
                  <w:b/>
                  <w:spacing w:val="-2"/>
                  <w:sz w:val="20"/>
                </w:rPr>
                <w:delText>Nimidane</w:delText>
              </w:r>
            </w:del>
          </w:p>
        </w:tc>
        <w:tc>
          <w:tcPr>
            <w:tcW w:w="3543" w:type="dxa"/>
          </w:tcPr>
          <w:p>
            <w:pPr>
              <w:pStyle w:val="yTable"/>
              <w:tabs>
                <w:tab w:val="right" w:leader="dot" w:pos="3402"/>
              </w:tabs>
              <w:suppressAutoHyphens/>
              <w:spacing w:before="40"/>
              <w:jc w:val="both"/>
              <w:rPr>
                <w:del w:id="10674" w:author="Master Repository Process" w:date="2021-07-31T07:44:00Z"/>
                <w:spacing w:val="-2"/>
                <w:sz w:val="20"/>
              </w:rPr>
            </w:pPr>
            <w:del w:id="10675"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0676" w:author="Master Repository Process" w:date="2021-07-31T07:44:00Z"/>
                <w:spacing w:val="-2"/>
                <w:sz w:val="20"/>
              </w:rPr>
            </w:pPr>
            <w:del w:id="10677"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10678" w:author="Master Repository Process" w:date="2021-07-31T07:44:00Z"/>
                <w:spacing w:val="-2"/>
                <w:sz w:val="20"/>
              </w:rPr>
            </w:pPr>
            <w:del w:id="10679" w:author="Master Repository Process" w:date="2021-07-31T07:44:00Z">
              <w:r>
                <w:rPr>
                  <w:spacing w:val="-2"/>
                  <w:sz w:val="20"/>
                </w:rPr>
                <w:delText>Milk and milk products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680" w:author="Master Repository Process" w:date="2021-07-31T07:44:00Z"/>
                <w:spacing w:val="-2"/>
                <w:sz w:val="20"/>
              </w:rPr>
            </w:pPr>
            <w:del w:id="1068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82" w:author="Master Repository Process" w:date="2021-07-31T07:44:00Z"/>
                <w:spacing w:val="-2"/>
                <w:sz w:val="20"/>
              </w:rPr>
            </w:pPr>
            <w:del w:id="1068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684" w:author="Master Repository Process" w:date="2021-07-31T07:44:00Z"/>
                <w:spacing w:val="-2"/>
                <w:sz w:val="20"/>
              </w:rPr>
            </w:pPr>
            <w:del w:id="10685" w:author="Master Repository Process" w:date="2021-07-31T07:44:00Z">
              <w:r>
                <w:rPr>
                  <w:spacing w:val="-2"/>
                  <w:sz w:val="20"/>
                </w:rPr>
                <w:tab/>
                <w:delText>1</w:delText>
              </w:r>
            </w:del>
          </w:p>
        </w:tc>
      </w:tr>
      <w:tr>
        <w:trPr>
          <w:del w:id="106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687" w:author="Master Repository Process" w:date="2021-07-31T07:44:00Z"/>
                <w:spacing w:val="-2"/>
                <w:sz w:val="20"/>
              </w:rPr>
            </w:pPr>
            <w:del w:id="10688" w:author="Master Repository Process" w:date="2021-07-31T07:44:00Z">
              <w:r>
                <w:rPr>
                  <w:b/>
                  <w:spacing w:val="-2"/>
                  <w:sz w:val="20"/>
                </w:rPr>
                <w:delText>Nitralin</w:delText>
              </w:r>
            </w:del>
          </w:p>
        </w:tc>
        <w:tc>
          <w:tcPr>
            <w:tcW w:w="3543" w:type="dxa"/>
          </w:tcPr>
          <w:p>
            <w:pPr>
              <w:pStyle w:val="yTable"/>
              <w:tabs>
                <w:tab w:val="right" w:leader="dot" w:pos="3402"/>
              </w:tabs>
              <w:suppressAutoHyphens/>
              <w:spacing w:before="40"/>
              <w:jc w:val="both"/>
              <w:rPr>
                <w:del w:id="10689" w:author="Master Repository Process" w:date="2021-07-31T07:44:00Z"/>
                <w:spacing w:val="-2"/>
                <w:sz w:val="20"/>
              </w:rPr>
            </w:pPr>
            <w:del w:id="10690" w:author="Master Repository Process" w:date="2021-07-31T07:44:00Z">
              <w:r>
                <w:rPr>
                  <w:spacing w:val="-2"/>
                  <w:sz w:val="20"/>
                </w:rPr>
                <w:delText>Cotton seed...................................................</w:delText>
              </w:r>
            </w:del>
          </w:p>
          <w:p>
            <w:pPr>
              <w:pStyle w:val="yTable"/>
              <w:tabs>
                <w:tab w:val="right" w:leader="dot" w:pos="3402"/>
              </w:tabs>
              <w:suppressAutoHyphens/>
              <w:spacing w:before="0"/>
              <w:jc w:val="both"/>
              <w:rPr>
                <w:del w:id="10691" w:author="Master Repository Process" w:date="2021-07-31T07:44:00Z"/>
                <w:spacing w:val="-2"/>
                <w:sz w:val="20"/>
              </w:rPr>
            </w:pPr>
            <w:del w:id="1069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693" w:author="Master Repository Process" w:date="2021-07-31T07:44:00Z"/>
                <w:spacing w:val="-2"/>
                <w:sz w:val="20"/>
              </w:rPr>
            </w:pPr>
            <w:del w:id="1069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695" w:author="Master Repository Process" w:date="2021-07-31T07:44:00Z"/>
                <w:spacing w:val="-2"/>
                <w:sz w:val="20"/>
              </w:rPr>
            </w:pPr>
            <w:del w:id="10696" w:author="Master Repository Process" w:date="2021-07-31T07:44:00Z">
              <w:r>
                <w:rPr>
                  <w:spacing w:val="-2"/>
                  <w:sz w:val="20"/>
                </w:rPr>
                <w:delText>Eggs..............................................................</w:delText>
              </w:r>
            </w:del>
          </w:p>
          <w:p>
            <w:pPr>
              <w:pStyle w:val="yTable"/>
              <w:tabs>
                <w:tab w:val="right" w:leader="dot" w:pos="3402"/>
              </w:tabs>
              <w:suppressAutoHyphens/>
              <w:spacing w:before="0"/>
              <w:jc w:val="both"/>
              <w:rPr>
                <w:del w:id="10697" w:author="Master Repository Process" w:date="2021-07-31T07:44:00Z"/>
                <w:spacing w:val="-2"/>
                <w:sz w:val="20"/>
              </w:rPr>
            </w:pPr>
            <w:del w:id="10698"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0699" w:author="Master Repository Process" w:date="2021-07-31T07:44:00Z"/>
                <w:spacing w:val="-2"/>
                <w:sz w:val="20"/>
              </w:rPr>
            </w:pPr>
            <w:del w:id="10700" w:author="Master Repository Process" w:date="2021-07-31T07:44:00Z">
              <w:r>
                <w:rPr>
                  <w:spacing w:val="-2"/>
                  <w:sz w:val="20"/>
                </w:rPr>
                <w:delText>Legume vegetables.......................................</w:delText>
              </w:r>
            </w:del>
          </w:p>
          <w:p>
            <w:pPr>
              <w:pStyle w:val="yTable"/>
              <w:tabs>
                <w:tab w:val="right" w:leader="dot" w:pos="3402"/>
              </w:tabs>
              <w:suppressAutoHyphens/>
              <w:spacing w:before="0"/>
              <w:jc w:val="both"/>
              <w:rPr>
                <w:del w:id="10701" w:author="Master Repository Process" w:date="2021-07-31T07:44:00Z"/>
                <w:spacing w:val="-2"/>
                <w:sz w:val="20"/>
              </w:rPr>
            </w:pPr>
            <w:del w:id="10702" w:author="Master Repository Process" w:date="2021-07-31T07:44:00Z">
              <w:r>
                <w:rPr>
                  <w:spacing w:val="-2"/>
                  <w:sz w:val="20"/>
                </w:rPr>
                <w:delText>Meat (mammalian).......................................</w:delText>
              </w:r>
            </w:del>
          </w:p>
          <w:p>
            <w:pPr>
              <w:pStyle w:val="yTable"/>
              <w:tabs>
                <w:tab w:val="right" w:leader="dot" w:pos="3402"/>
              </w:tabs>
              <w:suppressAutoHyphens/>
              <w:spacing w:before="0"/>
              <w:jc w:val="both"/>
              <w:rPr>
                <w:del w:id="10703" w:author="Master Repository Process" w:date="2021-07-31T07:44:00Z"/>
                <w:spacing w:val="-2"/>
                <w:sz w:val="20"/>
              </w:rPr>
            </w:pPr>
            <w:del w:id="10704" w:author="Master Repository Process" w:date="2021-07-31T07:44:00Z">
              <w:r>
                <w:rPr>
                  <w:spacing w:val="-2"/>
                  <w:sz w:val="20"/>
                </w:rPr>
                <w:delText>Meat of poultry.............................................</w:delText>
              </w:r>
            </w:del>
          </w:p>
          <w:p>
            <w:pPr>
              <w:pStyle w:val="yTable"/>
              <w:tabs>
                <w:tab w:val="right" w:leader="dot" w:pos="3402"/>
              </w:tabs>
              <w:suppressAutoHyphens/>
              <w:spacing w:before="0"/>
              <w:jc w:val="both"/>
              <w:rPr>
                <w:del w:id="10705" w:author="Master Repository Process" w:date="2021-07-31T07:44:00Z"/>
                <w:spacing w:val="-2"/>
                <w:sz w:val="20"/>
              </w:rPr>
            </w:pPr>
            <w:del w:id="10706"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0707" w:author="Master Repository Process" w:date="2021-07-31T07:44:00Z"/>
                <w:spacing w:val="-2"/>
                <w:sz w:val="20"/>
              </w:rPr>
            </w:pPr>
            <w:del w:id="10708" w:author="Master Repository Process" w:date="2021-07-31T07:44:00Z">
              <w:r>
                <w:rPr>
                  <w:spacing w:val="-2"/>
                  <w:sz w:val="20"/>
                </w:rPr>
                <w:delText>Peanut...........................................................</w:delText>
              </w:r>
            </w:del>
          </w:p>
          <w:p>
            <w:pPr>
              <w:pStyle w:val="yTable"/>
              <w:tabs>
                <w:tab w:val="right" w:leader="dot" w:pos="3402"/>
              </w:tabs>
              <w:suppressAutoHyphens/>
              <w:spacing w:before="0"/>
              <w:jc w:val="both"/>
              <w:rPr>
                <w:del w:id="10709" w:author="Master Repository Process" w:date="2021-07-31T07:44:00Z"/>
                <w:spacing w:val="-2"/>
                <w:sz w:val="20"/>
              </w:rPr>
            </w:pPr>
            <w:del w:id="10710" w:author="Master Repository Process" w:date="2021-07-31T07:44:00Z">
              <w:r>
                <w:rPr>
                  <w:spacing w:val="-2"/>
                  <w:sz w:val="20"/>
                </w:rPr>
                <w:delText>Pulses............................................................</w:delText>
              </w:r>
            </w:del>
          </w:p>
          <w:p>
            <w:pPr>
              <w:pStyle w:val="yTable"/>
              <w:tabs>
                <w:tab w:val="right" w:leader="dot" w:pos="3402"/>
              </w:tabs>
              <w:suppressAutoHyphens/>
              <w:spacing w:before="0"/>
              <w:jc w:val="both"/>
              <w:rPr>
                <w:del w:id="10711" w:author="Master Repository Process" w:date="2021-07-31T07:44:00Z"/>
                <w:spacing w:val="-2"/>
                <w:sz w:val="20"/>
              </w:rPr>
            </w:pPr>
            <w:del w:id="1071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713" w:author="Master Repository Process" w:date="2021-07-31T07:44:00Z"/>
                <w:spacing w:val="-2"/>
                <w:sz w:val="20"/>
              </w:rPr>
            </w:pPr>
            <w:del w:id="10714"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15" w:author="Master Repository Process" w:date="2021-07-31T07:44:00Z"/>
                <w:spacing w:val="-2"/>
                <w:sz w:val="20"/>
              </w:rPr>
            </w:pPr>
            <w:del w:id="107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17" w:author="Master Repository Process" w:date="2021-07-31T07:44:00Z"/>
                <w:spacing w:val="-2"/>
                <w:sz w:val="20"/>
              </w:rPr>
            </w:pPr>
            <w:del w:id="107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19" w:author="Master Repository Process" w:date="2021-07-31T07:44:00Z"/>
                <w:spacing w:val="-2"/>
                <w:sz w:val="20"/>
              </w:rPr>
            </w:pPr>
            <w:del w:id="1072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21" w:author="Master Repository Process" w:date="2021-07-31T07:44:00Z"/>
                <w:spacing w:val="-2"/>
                <w:sz w:val="20"/>
              </w:rPr>
            </w:pPr>
            <w:del w:id="10722"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23" w:author="Master Repository Process" w:date="2021-07-31T07:44:00Z"/>
                <w:spacing w:val="-2"/>
                <w:sz w:val="20"/>
              </w:rPr>
            </w:pPr>
            <w:del w:id="10724"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25" w:author="Master Repository Process" w:date="2021-07-31T07:44:00Z"/>
                <w:spacing w:val="-2"/>
                <w:sz w:val="20"/>
              </w:rPr>
            </w:pPr>
            <w:del w:id="107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27" w:author="Master Repository Process" w:date="2021-07-31T07:44:00Z"/>
                <w:spacing w:val="-2"/>
                <w:sz w:val="20"/>
              </w:rPr>
            </w:pPr>
            <w:del w:id="107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29" w:author="Master Repository Process" w:date="2021-07-31T07:44:00Z"/>
                <w:spacing w:val="-2"/>
                <w:sz w:val="20"/>
              </w:rPr>
            </w:pPr>
            <w:del w:id="107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31" w:author="Master Repository Process" w:date="2021-07-31T07:44:00Z"/>
                <w:spacing w:val="-2"/>
                <w:sz w:val="20"/>
              </w:rPr>
            </w:pPr>
            <w:del w:id="10732"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33" w:author="Master Repository Process" w:date="2021-07-31T07:44:00Z"/>
                <w:spacing w:val="-2"/>
                <w:sz w:val="20"/>
              </w:rPr>
            </w:pPr>
            <w:del w:id="10734"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35" w:author="Master Repository Process" w:date="2021-07-31T07:44:00Z"/>
                <w:spacing w:val="-2"/>
                <w:sz w:val="20"/>
              </w:rPr>
            </w:pPr>
            <w:del w:id="10736" w:author="Master Repository Process" w:date="2021-07-31T07:44:00Z">
              <w:r>
                <w:rPr>
                  <w:spacing w:val="-2"/>
                  <w:sz w:val="20"/>
                </w:rPr>
                <w:tab/>
                <w:delText>1</w:delText>
              </w:r>
            </w:del>
          </w:p>
        </w:tc>
      </w:tr>
      <w:tr>
        <w:trPr>
          <w:del w:id="10737"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738" w:author="Master Repository Process" w:date="2021-07-31T07:44:00Z"/>
                <w:spacing w:val="-2"/>
                <w:sz w:val="20"/>
              </w:rPr>
            </w:pPr>
            <w:del w:id="10739" w:author="Master Repository Process" w:date="2021-07-31T07:44:00Z">
              <w:r>
                <w:rPr>
                  <w:b/>
                  <w:spacing w:val="-2"/>
                  <w:sz w:val="20"/>
                </w:rPr>
                <w:delText>Nitrothal</w:delText>
              </w:r>
              <w:r>
                <w:rPr>
                  <w:b/>
                  <w:spacing w:val="-2"/>
                  <w:sz w:val="20"/>
                </w:rPr>
                <w:noBreakHyphen/>
                <w:delText>isopropyl</w:delText>
              </w:r>
            </w:del>
          </w:p>
        </w:tc>
        <w:tc>
          <w:tcPr>
            <w:tcW w:w="3543" w:type="dxa"/>
          </w:tcPr>
          <w:p>
            <w:pPr>
              <w:pStyle w:val="yTable"/>
              <w:keepNext/>
              <w:keepLines/>
              <w:tabs>
                <w:tab w:val="right" w:leader="dot" w:pos="3402"/>
              </w:tabs>
              <w:suppressAutoHyphens/>
              <w:spacing w:before="40"/>
              <w:jc w:val="both"/>
              <w:rPr>
                <w:del w:id="10740" w:author="Master Repository Process" w:date="2021-07-31T07:44:00Z"/>
                <w:spacing w:val="-2"/>
                <w:sz w:val="20"/>
              </w:rPr>
            </w:pPr>
            <w:del w:id="10741" w:author="Master Repository Process" w:date="2021-07-31T07:44:00Z">
              <w:r>
                <w:rPr>
                  <w:spacing w:val="-2"/>
                  <w:sz w:val="20"/>
                </w:rPr>
                <w:delText>Apple............................................................</w:delText>
              </w:r>
            </w:del>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742" w:author="Master Repository Process" w:date="2021-07-31T07:44:00Z"/>
                <w:spacing w:val="-2"/>
                <w:sz w:val="20"/>
              </w:rPr>
            </w:pPr>
            <w:del w:id="10743" w:author="Master Repository Process" w:date="2021-07-31T07:44:00Z">
              <w:r>
                <w:rPr>
                  <w:spacing w:val="-2"/>
                  <w:sz w:val="20"/>
                </w:rPr>
                <w:tab/>
                <w:delText>1</w:delText>
              </w:r>
            </w:del>
          </w:p>
        </w:tc>
      </w:tr>
      <w:tr>
        <w:trPr>
          <w:del w:id="10744"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745" w:author="Master Repository Process" w:date="2021-07-31T07:44:00Z"/>
                <w:spacing w:val="-2"/>
                <w:sz w:val="20"/>
              </w:rPr>
            </w:pPr>
            <w:del w:id="10746" w:author="Master Repository Process" w:date="2021-07-31T07:44:00Z">
              <w:r>
                <w:rPr>
                  <w:b/>
                  <w:spacing w:val="-2"/>
                  <w:sz w:val="20"/>
                </w:rPr>
                <w:delText>Nitroxynil</w:delText>
              </w:r>
            </w:del>
          </w:p>
        </w:tc>
        <w:tc>
          <w:tcPr>
            <w:tcW w:w="3543" w:type="dxa"/>
          </w:tcPr>
          <w:p>
            <w:pPr>
              <w:pStyle w:val="yTable"/>
              <w:keepNext/>
              <w:keepLines/>
              <w:tabs>
                <w:tab w:val="right" w:leader="dot" w:pos="3402"/>
              </w:tabs>
              <w:suppressAutoHyphens/>
              <w:spacing w:before="40"/>
              <w:jc w:val="both"/>
              <w:rPr>
                <w:del w:id="10747" w:author="Master Repository Process" w:date="2021-07-31T07:44:00Z"/>
                <w:spacing w:val="-2"/>
                <w:sz w:val="20"/>
              </w:rPr>
            </w:pPr>
            <w:del w:id="10748"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0749" w:author="Master Repository Process" w:date="2021-07-31T07:44:00Z"/>
                <w:spacing w:val="-2"/>
                <w:sz w:val="20"/>
              </w:rPr>
            </w:pPr>
            <w:del w:id="10750" w:author="Master Repository Process" w:date="2021-07-31T07:44:00Z">
              <w:r>
                <w:rPr>
                  <w:spacing w:val="-2"/>
                  <w:sz w:val="20"/>
                </w:rPr>
                <w:delText>Meat of cattle, sheep and goat......................</w:delText>
              </w:r>
            </w:del>
          </w:p>
        </w:tc>
        <w:tc>
          <w:tcPr>
            <w:tcW w:w="1557" w:type="dxa"/>
            <w:tcBorders>
              <w:bottom w:val="nil"/>
            </w:tcBorders>
          </w:tcPr>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751" w:author="Master Repository Process" w:date="2021-07-31T07:44:00Z"/>
                <w:spacing w:val="-2"/>
                <w:sz w:val="20"/>
              </w:rPr>
            </w:pPr>
            <w:del w:id="1075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53" w:author="Master Repository Process" w:date="2021-07-31T07:44:00Z"/>
                <w:spacing w:val="-2"/>
                <w:sz w:val="20"/>
              </w:rPr>
            </w:pPr>
            <w:del w:id="10754" w:author="Master Repository Process" w:date="2021-07-31T07:44:00Z">
              <w:r>
                <w:rPr>
                  <w:spacing w:val="-2"/>
                  <w:sz w:val="20"/>
                </w:rPr>
                <w:tab/>
                <w:delText>1</w:delText>
              </w:r>
            </w:del>
          </w:p>
        </w:tc>
      </w:tr>
      <w:tr>
        <w:trPr>
          <w:del w:id="107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0756" w:author="Master Repository Process" w:date="2021-07-31T07:44:00Z"/>
                <w:spacing w:val="-2"/>
                <w:sz w:val="20"/>
              </w:rPr>
            </w:pPr>
            <w:del w:id="10757" w:author="Master Repository Process" w:date="2021-07-31T07:44:00Z">
              <w:r>
                <w:rPr>
                  <w:b/>
                  <w:spacing w:val="-2"/>
                  <w:sz w:val="20"/>
                </w:rPr>
                <w:delText>Norflurazon</w:delText>
              </w:r>
            </w:del>
          </w:p>
        </w:tc>
        <w:tc>
          <w:tcPr>
            <w:tcW w:w="3543" w:type="dxa"/>
          </w:tcPr>
          <w:p>
            <w:pPr>
              <w:pStyle w:val="yTable"/>
              <w:tabs>
                <w:tab w:val="right" w:leader="dot" w:pos="3402"/>
              </w:tabs>
              <w:suppressAutoHyphens/>
              <w:spacing w:before="40"/>
              <w:jc w:val="both"/>
              <w:rPr>
                <w:del w:id="10758" w:author="Master Repository Process" w:date="2021-07-31T07:44:00Z"/>
                <w:spacing w:val="-2"/>
                <w:sz w:val="20"/>
              </w:rPr>
            </w:pPr>
            <w:del w:id="10759" w:author="Master Repository Process" w:date="2021-07-31T07:44:00Z">
              <w:r>
                <w:rPr>
                  <w:spacing w:val="-2"/>
                  <w:sz w:val="20"/>
                </w:rPr>
                <w:delText>Citrus fruits...................................................</w:delText>
              </w:r>
            </w:del>
          </w:p>
          <w:p>
            <w:pPr>
              <w:pStyle w:val="yTable"/>
              <w:tabs>
                <w:tab w:val="right" w:leader="dot" w:pos="3402"/>
              </w:tabs>
              <w:suppressAutoHyphens/>
              <w:spacing w:before="0"/>
              <w:jc w:val="both"/>
              <w:rPr>
                <w:del w:id="10760" w:author="Master Repository Process" w:date="2021-07-31T07:44:00Z"/>
                <w:spacing w:val="-2"/>
                <w:sz w:val="20"/>
              </w:rPr>
            </w:pPr>
            <w:del w:id="10761" w:author="Master Repository Process" w:date="2021-07-31T07:44:00Z">
              <w:r>
                <w:rPr>
                  <w:spacing w:val="-2"/>
                  <w:sz w:val="20"/>
                </w:rPr>
                <w:delText>Cotton seed...................................................</w:delText>
              </w:r>
            </w:del>
          </w:p>
          <w:p>
            <w:pPr>
              <w:pStyle w:val="yTable"/>
              <w:tabs>
                <w:tab w:val="right" w:leader="dot" w:pos="3402"/>
              </w:tabs>
              <w:suppressAutoHyphens/>
              <w:spacing w:before="0"/>
              <w:jc w:val="both"/>
              <w:rPr>
                <w:del w:id="10762" w:author="Master Repository Process" w:date="2021-07-31T07:44:00Z"/>
                <w:spacing w:val="-2"/>
                <w:sz w:val="20"/>
              </w:rPr>
            </w:pPr>
            <w:del w:id="10763" w:author="Master Repository Process" w:date="2021-07-31T07:44:00Z">
              <w:r>
                <w:rPr>
                  <w:spacing w:val="-2"/>
                  <w:sz w:val="20"/>
                </w:rPr>
                <w:delText>Grapes...........................................................</w:delText>
              </w:r>
            </w:del>
          </w:p>
          <w:p>
            <w:pPr>
              <w:pStyle w:val="yTable"/>
              <w:tabs>
                <w:tab w:val="right" w:leader="dot" w:pos="3402"/>
              </w:tabs>
              <w:suppressAutoHyphens/>
              <w:spacing w:before="0"/>
              <w:jc w:val="both"/>
              <w:rPr>
                <w:del w:id="10764" w:author="Master Repository Process" w:date="2021-07-31T07:44:00Z"/>
                <w:spacing w:val="-2"/>
                <w:sz w:val="20"/>
              </w:rPr>
            </w:pPr>
            <w:del w:id="10765" w:author="Master Repository Process" w:date="2021-07-31T07:44:00Z">
              <w:r>
                <w:rPr>
                  <w:spacing w:val="-2"/>
                  <w:sz w:val="20"/>
                </w:rPr>
                <w:delText>Pome fruits....................................................</w:delText>
              </w:r>
            </w:del>
          </w:p>
          <w:p>
            <w:pPr>
              <w:pStyle w:val="yTable"/>
              <w:tabs>
                <w:tab w:val="right" w:leader="dot" w:pos="3402"/>
              </w:tabs>
              <w:suppressAutoHyphens/>
              <w:spacing w:before="0"/>
              <w:jc w:val="both"/>
              <w:rPr>
                <w:del w:id="10766" w:author="Master Repository Process" w:date="2021-07-31T07:44:00Z"/>
                <w:spacing w:val="-2"/>
                <w:sz w:val="20"/>
              </w:rPr>
            </w:pPr>
            <w:del w:id="10767" w:author="Master Repository Process" w:date="2021-07-31T07:44:00Z">
              <w:r>
                <w:rPr>
                  <w:spacing w:val="-2"/>
                  <w:sz w:val="20"/>
                </w:rPr>
                <w:delText>Stone fruits....................................................</w:delText>
              </w:r>
            </w:del>
          </w:p>
          <w:p>
            <w:pPr>
              <w:pStyle w:val="yTable"/>
              <w:tabs>
                <w:tab w:val="right" w:leader="dot" w:pos="3402"/>
              </w:tabs>
              <w:suppressAutoHyphens/>
              <w:spacing w:before="0"/>
              <w:jc w:val="both"/>
              <w:rPr>
                <w:del w:id="10768" w:author="Master Repository Process" w:date="2021-07-31T07:44:00Z"/>
                <w:spacing w:val="-2"/>
                <w:sz w:val="20"/>
              </w:rPr>
            </w:pPr>
            <w:del w:id="10769" w:author="Master Repository Process" w:date="2021-07-31T07:44:00Z">
              <w:r>
                <w:rPr>
                  <w:spacing w:val="-2"/>
                  <w:sz w:val="20"/>
                </w:rPr>
                <w:delText>Tree nuts.......................................................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0770" w:author="Master Repository Process" w:date="2021-07-31T07:44:00Z"/>
                <w:spacing w:val="-2"/>
                <w:sz w:val="20"/>
              </w:rPr>
            </w:pPr>
            <w:del w:id="1077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72" w:author="Master Repository Process" w:date="2021-07-31T07:44:00Z"/>
                <w:spacing w:val="-2"/>
                <w:sz w:val="20"/>
              </w:rPr>
            </w:pPr>
            <w:del w:id="1077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74" w:author="Master Repository Process" w:date="2021-07-31T07:44:00Z"/>
                <w:spacing w:val="-2"/>
                <w:sz w:val="20"/>
              </w:rPr>
            </w:pPr>
            <w:del w:id="107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76" w:author="Master Repository Process" w:date="2021-07-31T07:44:00Z"/>
                <w:spacing w:val="-2"/>
                <w:sz w:val="20"/>
              </w:rPr>
            </w:pPr>
            <w:del w:id="1077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78" w:author="Master Repository Process" w:date="2021-07-31T07:44:00Z"/>
                <w:spacing w:val="-2"/>
                <w:sz w:val="20"/>
              </w:rPr>
            </w:pPr>
            <w:del w:id="1077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80" w:author="Master Repository Process" w:date="2021-07-31T07:44:00Z"/>
                <w:spacing w:val="-2"/>
                <w:sz w:val="20"/>
              </w:rPr>
            </w:pPr>
            <w:del w:id="10781" w:author="Master Repository Process" w:date="2021-07-31T07:44:00Z">
              <w:r>
                <w:rPr>
                  <w:spacing w:val="-2"/>
                  <w:sz w:val="20"/>
                </w:rPr>
                <w:tab/>
                <w:delText>0.2</w:delText>
              </w:r>
            </w:del>
          </w:p>
        </w:tc>
      </w:tr>
      <w:tr>
        <w:trPr>
          <w:del w:id="1078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783" w:author="Master Repository Process" w:date="2021-07-31T07:44:00Z"/>
                <w:spacing w:val="-2"/>
                <w:sz w:val="20"/>
              </w:rPr>
            </w:pPr>
            <w:del w:id="10784" w:author="Master Repository Process" w:date="2021-07-31T07:44:00Z">
              <w:r>
                <w:rPr>
                  <w:b/>
                  <w:spacing w:val="-2"/>
                  <w:sz w:val="20"/>
                </w:rPr>
                <w:delText>Norgestomet</w:delText>
              </w:r>
            </w:del>
          </w:p>
        </w:tc>
        <w:tc>
          <w:tcPr>
            <w:tcW w:w="3543" w:type="dxa"/>
          </w:tcPr>
          <w:p>
            <w:pPr>
              <w:pStyle w:val="yTable"/>
              <w:tabs>
                <w:tab w:val="right" w:leader="dot" w:pos="3402"/>
              </w:tabs>
              <w:suppressAutoHyphens/>
              <w:jc w:val="both"/>
              <w:rPr>
                <w:del w:id="10785" w:author="Master Repository Process" w:date="2021-07-31T07:44:00Z"/>
                <w:spacing w:val="-2"/>
                <w:sz w:val="20"/>
              </w:rPr>
            </w:pPr>
            <w:del w:id="1078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787" w:author="Master Repository Process" w:date="2021-07-31T07:44:00Z"/>
                <w:spacing w:val="-2"/>
                <w:sz w:val="20"/>
              </w:rPr>
            </w:pPr>
            <w:del w:id="10788" w:author="Master Repository Process" w:date="2021-07-31T07:44:00Z">
              <w:r>
                <w:rPr>
                  <w:spacing w:val="-2"/>
                  <w:sz w:val="20"/>
                </w:rPr>
                <w:delText>Meats (mammalian).....................................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789" w:author="Master Repository Process" w:date="2021-07-31T07:44:00Z"/>
                <w:spacing w:val="-2"/>
                <w:sz w:val="20"/>
              </w:rPr>
            </w:pPr>
            <w:del w:id="10790" w:author="Master Repository Process" w:date="2021-07-31T07:44:00Z">
              <w:r>
                <w:rPr>
                  <w:spacing w:val="-2"/>
                  <w:sz w:val="20"/>
                </w:rPr>
                <w:tab/>
                <w:delText>0.0001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791" w:author="Master Repository Process" w:date="2021-07-31T07:44:00Z"/>
                <w:spacing w:val="-2"/>
                <w:sz w:val="20"/>
              </w:rPr>
            </w:pPr>
            <w:del w:id="10792" w:author="Master Repository Process" w:date="2021-07-31T07:44:00Z">
              <w:r>
                <w:rPr>
                  <w:spacing w:val="-2"/>
                  <w:sz w:val="20"/>
                </w:rPr>
                <w:tab/>
                <w:delText>0.0001</w:delText>
              </w:r>
            </w:del>
          </w:p>
        </w:tc>
      </w:tr>
      <w:tr>
        <w:trPr>
          <w:del w:id="1079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794" w:author="Master Repository Process" w:date="2021-07-31T07:44:00Z"/>
                <w:spacing w:val="-2"/>
                <w:sz w:val="20"/>
              </w:rPr>
            </w:pPr>
            <w:del w:id="10795" w:author="Master Repository Process" w:date="2021-07-31T07:44:00Z">
              <w:r>
                <w:rPr>
                  <w:b/>
                  <w:spacing w:val="-2"/>
                  <w:sz w:val="20"/>
                </w:rPr>
                <w:delText>Novobiocin</w:delText>
              </w:r>
            </w:del>
          </w:p>
        </w:tc>
        <w:tc>
          <w:tcPr>
            <w:tcW w:w="3543" w:type="dxa"/>
          </w:tcPr>
          <w:p>
            <w:pPr>
              <w:pStyle w:val="yTable"/>
              <w:tabs>
                <w:tab w:val="right" w:leader="dot" w:pos="3402"/>
              </w:tabs>
              <w:suppressAutoHyphens/>
              <w:jc w:val="both"/>
              <w:rPr>
                <w:del w:id="10796" w:author="Master Repository Process" w:date="2021-07-31T07:44:00Z"/>
                <w:spacing w:val="-2"/>
                <w:sz w:val="20"/>
              </w:rPr>
            </w:pPr>
            <w:del w:id="1079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0798" w:author="Master Repository Process" w:date="2021-07-31T07:44:00Z"/>
                <w:spacing w:val="-2"/>
                <w:sz w:val="20"/>
              </w:rPr>
            </w:pPr>
            <w:del w:id="10799" w:author="Master Repository Process" w:date="2021-07-31T07:44:00Z">
              <w:r>
                <w:rPr>
                  <w:spacing w:val="-2"/>
                  <w:sz w:val="20"/>
                </w:rPr>
                <w:delText>Meat of cattle................................................</w:delText>
              </w:r>
            </w:del>
          </w:p>
          <w:p>
            <w:pPr>
              <w:pStyle w:val="yTable"/>
              <w:tabs>
                <w:tab w:val="right" w:leader="dot" w:pos="3402"/>
              </w:tabs>
              <w:suppressAutoHyphens/>
              <w:spacing w:before="0"/>
              <w:jc w:val="both"/>
              <w:rPr>
                <w:del w:id="10800" w:author="Master Repository Process" w:date="2021-07-31T07:44:00Z"/>
                <w:spacing w:val="-2"/>
                <w:sz w:val="20"/>
              </w:rPr>
            </w:pPr>
            <w:del w:id="10801"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02" w:author="Master Repository Process" w:date="2021-07-31T07:44:00Z"/>
                <w:spacing w:val="-2"/>
                <w:sz w:val="20"/>
              </w:rPr>
            </w:pPr>
            <w:del w:id="108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04" w:author="Master Repository Process" w:date="2021-07-31T07:44:00Z"/>
                <w:spacing w:val="-2"/>
                <w:sz w:val="20"/>
              </w:rPr>
            </w:pPr>
            <w:del w:id="1080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06" w:author="Master Repository Process" w:date="2021-07-31T07:44:00Z"/>
                <w:spacing w:val="-2"/>
                <w:sz w:val="20"/>
              </w:rPr>
            </w:pPr>
            <w:del w:id="10807" w:author="Master Repository Process" w:date="2021-07-31T07:44:00Z">
              <w:r>
                <w:rPr>
                  <w:spacing w:val="-2"/>
                  <w:sz w:val="20"/>
                </w:rPr>
                <w:tab/>
                <w:delText>0.1</w:delText>
              </w:r>
            </w:del>
          </w:p>
        </w:tc>
      </w:tr>
      <w:tr>
        <w:trPr>
          <w:del w:id="108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09" w:author="Master Repository Process" w:date="2021-07-31T07:44:00Z"/>
                <w:spacing w:val="-2"/>
                <w:sz w:val="20"/>
              </w:rPr>
            </w:pPr>
            <w:del w:id="10810" w:author="Master Repository Process" w:date="2021-07-31T07:44:00Z">
              <w:r>
                <w:rPr>
                  <w:b/>
                  <w:spacing w:val="-2"/>
                  <w:sz w:val="20"/>
                </w:rPr>
                <w:delText>ODB</w:delText>
              </w:r>
            </w:del>
          </w:p>
        </w:tc>
        <w:tc>
          <w:tcPr>
            <w:tcW w:w="3543" w:type="dxa"/>
          </w:tcPr>
          <w:p>
            <w:pPr>
              <w:pStyle w:val="yTable"/>
              <w:tabs>
                <w:tab w:val="right" w:leader="dot" w:pos="3402"/>
              </w:tabs>
              <w:suppressAutoHyphens/>
              <w:jc w:val="both"/>
              <w:rPr>
                <w:del w:id="10811" w:author="Master Repository Process" w:date="2021-07-31T07:44:00Z"/>
                <w:spacing w:val="-2"/>
                <w:sz w:val="20"/>
              </w:rPr>
            </w:pPr>
            <w:del w:id="10812"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0813" w:author="Master Repository Process" w:date="2021-07-31T07:44:00Z"/>
                <w:spacing w:val="-2"/>
                <w:sz w:val="20"/>
              </w:rPr>
            </w:pPr>
            <w:del w:id="10814" w:author="Master Repository Process" w:date="2021-07-31T07:44:00Z">
              <w:r>
                <w:rPr>
                  <w:spacing w:val="-2"/>
                  <w:sz w:val="20"/>
                </w:rPr>
                <w:delText>Meat of sheep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15" w:author="Master Repository Process" w:date="2021-07-31T07:44:00Z"/>
                <w:spacing w:val="-2"/>
                <w:sz w:val="20"/>
              </w:rPr>
            </w:pPr>
            <w:del w:id="1081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17" w:author="Master Repository Process" w:date="2021-07-31T07:44:00Z"/>
                <w:spacing w:val="-2"/>
                <w:sz w:val="20"/>
              </w:rPr>
            </w:pPr>
            <w:del w:id="10818" w:author="Master Repository Process" w:date="2021-07-31T07:44:00Z">
              <w:r>
                <w:rPr>
                  <w:spacing w:val="-2"/>
                  <w:sz w:val="20"/>
                </w:rPr>
                <w:tab/>
                <w:delText>0.01</w:delText>
              </w:r>
            </w:del>
          </w:p>
        </w:tc>
      </w:tr>
      <w:tr>
        <w:trPr>
          <w:del w:id="108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20" w:author="Master Repository Process" w:date="2021-07-31T07:44:00Z"/>
                <w:spacing w:val="-2"/>
                <w:sz w:val="20"/>
              </w:rPr>
            </w:pPr>
            <w:del w:id="10821" w:author="Master Repository Process" w:date="2021-07-31T07:44:00Z">
              <w:r>
                <w:rPr>
                  <w:b/>
                  <w:spacing w:val="-2"/>
                  <w:sz w:val="20"/>
                </w:rPr>
                <w:delText>Ofurace</w:delText>
              </w:r>
            </w:del>
          </w:p>
        </w:tc>
        <w:tc>
          <w:tcPr>
            <w:tcW w:w="3543" w:type="dxa"/>
          </w:tcPr>
          <w:p>
            <w:pPr>
              <w:pStyle w:val="yTable"/>
              <w:tabs>
                <w:tab w:val="right" w:leader="dot" w:pos="3402"/>
              </w:tabs>
              <w:suppressAutoHyphens/>
              <w:jc w:val="both"/>
              <w:rPr>
                <w:del w:id="10822" w:author="Master Repository Process" w:date="2021-07-31T07:44:00Z"/>
                <w:spacing w:val="-2"/>
                <w:sz w:val="20"/>
              </w:rPr>
            </w:pPr>
            <w:del w:id="10823" w:author="Master Repository Process" w:date="2021-07-31T07:44:00Z">
              <w:r>
                <w:rPr>
                  <w:spacing w:val="-2"/>
                  <w:sz w:val="20"/>
                </w:rPr>
                <w:delText>Grapes...........................................................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24" w:author="Master Repository Process" w:date="2021-07-31T07:44:00Z"/>
                <w:spacing w:val="-2"/>
                <w:sz w:val="20"/>
              </w:rPr>
            </w:pPr>
            <w:del w:id="10825" w:author="Master Repository Process" w:date="2021-07-31T07:44:00Z">
              <w:r>
                <w:rPr>
                  <w:spacing w:val="-2"/>
                  <w:sz w:val="20"/>
                </w:rPr>
                <w:tab/>
                <w:delText>3</w:delText>
              </w:r>
            </w:del>
          </w:p>
        </w:tc>
      </w:tr>
      <w:tr>
        <w:trPr>
          <w:del w:id="108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27" w:author="Master Repository Process" w:date="2021-07-31T07:44:00Z"/>
                <w:spacing w:val="-2"/>
                <w:sz w:val="20"/>
              </w:rPr>
            </w:pPr>
            <w:del w:id="10828" w:author="Master Repository Process" w:date="2021-07-31T07:44:00Z">
              <w:r>
                <w:rPr>
                  <w:b/>
                  <w:spacing w:val="-2"/>
                  <w:sz w:val="20"/>
                </w:rPr>
                <w:delText>Olaquindox</w:delText>
              </w:r>
            </w:del>
          </w:p>
        </w:tc>
        <w:tc>
          <w:tcPr>
            <w:tcW w:w="3543" w:type="dxa"/>
          </w:tcPr>
          <w:p>
            <w:pPr>
              <w:pStyle w:val="yTable"/>
              <w:tabs>
                <w:tab w:val="right" w:leader="dot" w:pos="3402"/>
              </w:tabs>
              <w:suppressAutoHyphens/>
              <w:jc w:val="both"/>
              <w:rPr>
                <w:del w:id="10829" w:author="Master Repository Process" w:date="2021-07-31T07:44:00Z"/>
                <w:spacing w:val="-2"/>
                <w:sz w:val="20"/>
              </w:rPr>
            </w:pPr>
            <w:del w:id="10830"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0831" w:author="Master Repository Process" w:date="2021-07-31T07:44:00Z"/>
                <w:spacing w:val="-2"/>
                <w:sz w:val="20"/>
              </w:rPr>
            </w:pPr>
            <w:del w:id="10832"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833" w:author="Master Repository Process" w:date="2021-07-31T07:44:00Z"/>
                <w:spacing w:val="-2"/>
                <w:sz w:val="20"/>
              </w:rPr>
            </w:pPr>
            <w:del w:id="10834" w:author="Master Repository Process" w:date="2021-07-31T07:44:00Z">
              <w:r>
                <w:rPr>
                  <w:spacing w:val="-2"/>
                  <w:sz w:val="20"/>
                </w:rPr>
                <w:delText>Meat of pig...................................................</w:delText>
              </w:r>
            </w:del>
          </w:p>
          <w:p>
            <w:pPr>
              <w:pStyle w:val="yTable"/>
              <w:tabs>
                <w:tab w:val="right" w:leader="dot" w:pos="3402"/>
              </w:tabs>
              <w:suppressAutoHyphens/>
              <w:spacing w:before="0"/>
              <w:jc w:val="both"/>
              <w:rPr>
                <w:del w:id="10835" w:author="Master Repository Process" w:date="2021-07-31T07:44:00Z"/>
                <w:spacing w:val="-2"/>
                <w:sz w:val="20"/>
              </w:rPr>
            </w:pPr>
            <w:del w:id="10836"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37" w:author="Master Repository Process" w:date="2021-07-31T07:44:00Z"/>
                <w:spacing w:val="-2"/>
                <w:sz w:val="20"/>
              </w:rPr>
            </w:pPr>
            <w:del w:id="10838"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39" w:author="Master Repository Process" w:date="2021-07-31T07:44:00Z"/>
                <w:spacing w:val="-2"/>
                <w:sz w:val="20"/>
              </w:rPr>
            </w:pPr>
            <w:del w:id="10840"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41" w:author="Master Repository Process" w:date="2021-07-31T07:44:00Z"/>
                <w:spacing w:val="-2"/>
                <w:sz w:val="20"/>
              </w:rPr>
            </w:pPr>
            <w:del w:id="10842"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43" w:author="Master Repository Process" w:date="2021-07-31T07:44:00Z"/>
                <w:spacing w:val="-2"/>
                <w:sz w:val="20"/>
              </w:rPr>
            </w:pPr>
            <w:del w:id="10844" w:author="Master Repository Process" w:date="2021-07-31T07:44:00Z">
              <w:r>
                <w:rPr>
                  <w:spacing w:val="-2"/>
                  <w:sz w:val="20"/>
                </w:rPr>
                <w:tab/>
                <w:delText>0.3</w:delText>
              </w:r>
            </w:del>
          </w:p>
        </w:tc>
      </w:tr>
      <w:tr>
        <w:trPr>
          <w:del w:id="108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46" w:author="Master Repository Process" w:date="2021-07-31T07:44:00Z"/>
                <w:spacing w:val="-2"/>
                <w:sz w:val="20"/>
              </w:rPr>
            </w:pPr>
            <w:del w:id="10847" w:author="Master Repository Process" w:date="2021-07-31T07:44:00Z">
              <w:r>
                <w:rPr>
                  <w:b/>
                  <w:spacing w:val="-2"/>
                  <w:sz w:val="20"/>
                </w:rPr>
                <w:delText>Oleandomycin</w:delText>
              </w:r>
            </w:del>
          </w:p>
        </w:tc>
        <w:tc>
          <w:tcPr>
            <w:tcW w:w="3543" w:type="dxa"/>
          </w:tcPr>
          <w:p>
            <w:pPr>
              <w:pStyle w:val="yTable"/>
              <w:tabs>
                <w:tab w:val="right" w:leader="dot" w:pos="3402"/>
              </w:tabs>
              <w:suppressAutoHyphens/>
              <w:jc w:val="both"/>
              <w:rPr>
                <w:del w:id="10848" w:author="Master Repository Process" w:date="2021-07-31T07:44:00Z"/>
                <w:spacing w:val="-2"/>
                <w:sz w:val="20"/>
              </w:rPr>
            </w:pPr>
            <w:del w:id="1084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850" w:author="Master Repository Process" w:date="2021-07-31T07:44:00Z"/>
                <w:spacing w:val="-2"/>
                <w:sz w:val="20"/>
              </w:rPr>
            </w:pPr>
            <w:del w:id="10851" w:author="Master Repository Process" w:date="2021-07-31T07:44:00Z">
              <w:r>
                <w:rPr>
                  <w:spacing w:val="-2"/>
                  <w:sz w:val="20"/>
                </w:rPr>
                <w:delText>Meat (mammalian).......................................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52" w:author="Master Repository Process" w:date="2021-07-31T07:44:00Z"/>
                <w:spacing w:val="-2"/>
                <w:sz w:val="20"/>
              </w:rPr>
            </w:pPr>
            <w:del w:id="108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54" w:author="Master Repository Process" w:date="2021-07-31T07:44:00Z"/>
                <w:spacing w:val="-2"/>
                <w:sz w:val="20"/>
              </w:rPr>
            </w:pPr>
            <w:del w:id="10855" w:author="Master Repository Process" w:date="2021-07-31T07:44:00Z">
              <w:r>
                <w:rPr>
                  <w:spacing w:val="-2"/>
                  <w:sz w:val="20"/>
                </w:rPr>
                <w:tab/>
                <w:delText>0.1</w:delText>
              </w:r>
            </w:del>
          </w:p>
        </w:tc>
      </w:tr>
      <w:tr>
        <w:trPr>
          <w:del w:id="1085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857" w:author="Master Repository Process" w:date="2021-07-31T07:44:00Z"/>
                <w:spacing w:val="-2"/>
                <w:sz w:val="20"/>
              </w:rPr>
            </w:pPr>
            <w:del w:id="10858" w:author="Master Repository Process" w:date="2021-07-31T07:44:00Z">
              <w:r>
                <w:rPr>
                  <w:b/>
                  <w:spacing w:val="-2"/>
                  <w:sz w:val="20"/>
                </w:rPr>
                <w:delText>Omethoate</w:delText>
              </w:r>
            </w:del>
          </w:p>
        </w:tc>
        <w:tc>
          <w:tcPr>
            <w:tcW w:w="3543" w:type="dxa"/>
          </w:tcPr>
          <w:p>
            <w:pPr>
              <w:pStyle w:val="yTable"/>
              <w:tabs>
                <w:tab w:val="right" w:leader="dot" w:pos="3402"/>
              </w:tabs>
              <w:suppressAutoHyphens/>
              <w:jc w:val="both"/>
              <w:rPr>
                <w:del w:id="10859" w:author="Master Repository Process" w:date="2021-07-31T07:44:00Z"/>
                <w:spacing w:val="-2"/>
                <w:sz w:val="20"/>
              </w:rPr>
            </w:pPr>
            <w:del w:id="10860" w:author="Master Repository Process" w:date="2021-07-31T07:44:00Z">
              <w:r>
                <w:rPr>
                  <w:spacing w:val="-2"/>
                  <w:sz w:val="20"/>
                </w:rPr>
                <w:delText>Cereal grains.................................................</w:delText>
              </w:r>
            </w:del>
          </w:p>
          <w:p>
            <w:pPr>
              <w:pStyle w:val="yTable"/>
              <w:tabs>
                <w:tab w:val="right" w:leader="dot" w:pos="3402"/>
              </w:tabs>
              <w:suppressAutoHyphens/>
              <w:spacing w:before="0"/>
              <w:jc w:val="both"/>
              <w:rPr>
                <w:del w:id="10861" w:author="Master Repository Process" w:date="2021-07-31T07:44:00Z"/>
                <w:spacing w:val="-2"/>
                <w:sz w:val="20"/>
              </w:rPr>
            </w:pPr>
            <w:del w:id="1086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863" w:author="Master Repository Process" w:date="2021-07-31T07:44:00Z"/>
                <w:spacing w:val="-2"/>
                <w:sz w:val="20"/>
              </w:rPr>
            </w:pPr>
            <w:del w:id="1086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865" w:author="Master Repository Process" w:date="2021-07-31T07:44:00Z"/>
                <w:spacing w:val="-2"/>
                <w:sz w:val="20"/>
              </w:rPr>
            </w:pPr>
            <w:del w:id="10866" w:author="Master Repository Process" w:date="2021-07-31T07:44:00Z">
              <w:r>
                <w:rPr>
                  <w:spacing w:val="-2"/>
                  <w:sz w:val="20"/>
                </w:rPr>
                <w:delText>Eggs..............................................................</w:delText>
              </w:r>
            </w:del>
          </w:p>
          <w:p>
            <w:pPr>
              <w:pStyle w:val="yTable"/>
              <w:tabs>
                <w:tab w:val="right" w:leader="dot" w:pos="3402"/>
              </w:tabs>
              <w:suppressAutoHyphens/>
              <w:spacing w:before="0"/>
              <w:jc w:val="both"/>
              <w:rPr>
                <w:del w:id="10867" w:author="Master Repository Process" w:date="2021-07-31T07:44:00Z"/>
                <w:spacing w:val="-2"/>
                <w:sz w:val="20"/>
              </w:rPr>
            </w:pPr>
            <w:del w:id="10868" w:author="Master Repository Process" w:date="2021-07-31T07:44:00Z">
              <w:r>
                <w:rPr>
                  <w:spacing w:val="-2"/>
                  <w:sz w:val="20"/>
                </w:rPr>
                <w:delText>Fruits.............................................................</w:delText>
              </w:r>
            </w:del>
          </w:p>
          <w:p>
            <w:pPr>
              <w:pStyle w:val="yTable"/>
              <w:tabs>
                <w:tab w:val="right" w:leader="dot" w:pos="3402"/>
              </w:tabs>
              <w:suppressAutoHyphens/>
              <w:spacing w:before="0"/>
              <w:jc w:val="both"/>
              <w:rPr>
                <w:del w:id="10869" w:author="Master Repository Process" w:date="2021-07-31T07:44:00Z"/>
                <w:spacing w:val="-2"/>
                <w:sz w:val="20"/>
              </w:rPr>
            </w:pPr>
            <w:del w:id="10870" w:author="Master Repository Process" w:date="2021-07-31T07:44:00Z">
              <w:r>
                <w:rPr>
                  <w:spacing w:val="-2"/>
                  <w:sz w:val="20"/>
                </w:rPr>
                <w:delText>Legume animal feeds (fresh weight)...........</w:delText>
              </w:r>
            </w:del>
          </w:p>
          <w:p>
            <w:pPr>
              <w:pStyle w:val="yTable"/>
              <w:tabs>
                <w:tab w:val="right" w:leader="dot" w:pos="3402"/>
              </w:tabs>
              <w:suppressAutoHyphens/>
              <w:spacing w:before="0"/>
              <w:jc w:val="both"/>
              <w:rPr>
                <w:del w:id="10871" w:author="Master Repository Process" w:date="2021-07-31T07:44:00Z"/>
                <w:spacing w:val="-2"/>
                <w:sz w:val="20"/>
              </w:rPr>
            </w:pPr>
            <w:del w:id="10872" w:author="Master Repository Process" w:date="2021-07-31T07:44:00Z">
              <w:r>
                <w:rPr>
                  <w:spacing w:val="-2"/>
                  <w:sz w:val="20"/>
                </w:rPr>
                <w:delText>Lupin (dry)....................................................</w:delText>
              </w:r>
            </w:del>
          </w:p>
          <w:p>
            <w:pPr>
              <w:pStyle w:val="yTable"/>
              <w:tabs>
                <w:tab w:val="right" w:leader="dot" w:pos="3402"/>
              </w:tabs>
              <w:suppressAutoHyphens/>
              <w:spacing w:before="0"/>
              <w:jc w:val="both"/>
              <w:rPr>
                <w:del w:id="10873" w:author="Master Repository Process" w:date="2021-07-31T07:44:00Z"/>
                <w:spacing w:val="-2"/>
                <w:sz w:val="20"/>
              </w:rPr>
            </w:pPr>
            <w:del w:id="10874" w:author="Master Repository Process" w:date="2021-07-31T07:44:00Z">
              <w:r>
                <w:rPr>
                  <w:spacing w:val="-2"/>
                  <w:sz w:val="20"/>
                </w:rPr>
                <w:delText>Lupin forage.................................................</w:delText>
              </w:r>
            </w:del>
          </w:p>
          <w:p>
            <w:pPr>
              <w:pStyle w:val="yTable"/>
              <w:tabs>
                <w:tab w:val="right" w:leader="dot" w:pos="3402"/>
              </w:tabs>
              <w:suppressAutoHyphens/>
              <w:spacing w:before="0"/>
              <w:jc w:val="both"/>
              <w:rPr>
                <w:del w:id="10875" w:author="Master Repository Process" w:date="2021-07-31T07:44:00Z"/>
                <w:spacing w:val="-2"/>
                <w:sz w:val="20"/>
              </w:rPr>
            </w:pPr>
            <w:del w:id="10876" w:author="Master Repository Process" w:date="2021-07-31T07:44:00Z">
              <w:r>
                <w:rPr>
                  <w:spacing w:val="-2"/>
                  <w:sz w:val="20"/>
                </w:rPr>
                <w:delText>Meat (mammalian).......................................</w:delText>
              </w:r>
            </w:del>
          </w:p>
          <w:p>
            <w:pPr>
              <w:pStyle w:val="yTable"/>
              <w:tabs>
                <w:tab w:val="right" w:leader="dot" w:pos="3402"/>
              </w:tabs>
              <w:suppressAutoHyphens/>
              <w:spacing w:before="0"/>
              <w:jc w:val="both"/>
              <w:rPr>
                <w:del w:id="10877" w:author="Master Repository Process" w:date="2021-07-31T07:44:00Z"/>
                <w:spacing w:val="-2"/>
                <w:sz w:val="20"/>
              </w:rPr>
            </w:pPr>
            <w:del w:id="10878" w:author="Master Repository Process" w:date="2021-07-31T07:44:00Z">
              <w:r>
                <w:rPr>
                  <w:spacing w:val="-2"/>
                  <w:sz w:val="20"/>
                </w:rPr>
                <w:delText>Meat of poultry.............................................</w:delText>
              </w:r>
            </w:del>
          </w:p>
          <w:p>
            <w:pPr>
              <w:pStyle w:val="yTable"/>
              <w:tabs>
                <w:tab w:val="right" w:leader="dot" w:pos="3402"/>
              </w:tabs>
              <w:suppressAutoHyphens/>
              <w:spacing w:before="0"/>
              <w:jc w:val="both"/>
              <w:rPr>
                <w:del w:id="10879" w:author="Master Repository Process" w:date="2021-07-31T07:44:00Z"/>
                <w:spacing w:val="-2"/>
                <w:sz w:val="20"/>
              </w:rPr>
            </w:pPr>
            <w:del w:id="10880" w:author="Master Repository Process" w:date="2021-07-31T07:44:00Z">
              <w:r>
                <w:rPr>
                  <w:spacing w:val="-2"/>
                  <w:sz w:val="20"/>
                </w:rPr>
                <w:delText>Milk and milk products................................</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81" w:author="Master Repository Process" w:date="2021-07-31T07:44:00Z"/>
                <w:spacing w:val="-2"/>
                <w:sz w:val="20"/>
              </w:rPr>
            </w:pPr>
            <w:del w:id="10882" w:author="Master Repository Process" w:date="2021-07-31T07:44:00Z">
              <w:r>
                <w:rPr>
                  <w:spacing w:val="-2"/>
                  <w:sz w:val="20"/>
                </w:rPr>
                <w:delText>Miscellaneous fodder and forage crops</w:delText>
              </w:r>
            </w:del>
          </w:p>
          <w:p>
            <w:pPr>
              <w:pStyle w:val="yTable"/>
              <w:tabs>
                <w:tab w:val="left" w:pos="567"/>
                <w:tab w:val="right" w:leader="dot" w:pos="3402"/>
              </w:tabs>
              <w:suppressAutoHyphens/>
              <w:spacing w:before="0"/>
              <w:ind w:left="1132" w:hanging="1132"/>
              <w:jc w:val="both"/>
              <w:rPr>
                <w:del w:id="10883" w:author="Master Repository Process" w:date="2021-07-31T07:44:00Z"/>
                <w:spacing w:val="-2"/>
                <w:sz w:val="20"/>
              </w:rPr>
            </w:pPr>
            <w:del w:id="10884" w:author="Master Repository Process" w:date="2021-07-31T07:44:00Z">
              <w:r>
                <w:rPr>
                  <w:spacing w:val="-2"/>
                  <w:sz w:val="20"/>
                </w:rPr>
                <w:tab/>
                <w:delText>(fresh weight)....................................</w:delText>
              </w:r>
            </w:del>
          </w:p>
          <w:p>
            <w:pPr>
              <w:pStyle w:val="yTable"/>
              <w:tabs>
                <w:tab w:val="right" w:leader="dot" w:pos="3402"/>
              </w:tabs>
              <w:suppressAutoHyphens/>
              <w:spacing w:before="0"/>
              <w:jc w:val="both"/>
              <w:rPr>
                <w:del w:id="10885" w:author="Master Repository Process" w:date="2021-07-31T07:44:00Z"/>
                <w:spacing w:val="-2"/>
                <w:sz w:val="20"/>
              </w:rPr>
            </w:pPr>
            <w:del w:id="10886" w:author="Master Repository Process" w:date="2021-07-31T07:44:00Z">
              <w:r>
                <w:rPr>
                  <w:spacing w:val="-2"/>
                  <w:sz w:val="20"/>
                </w:rPr>
                <w:delText>Oilseed..........................................................</w:delText>
              </w:r>
            </w:del>
          </w:p>
          <w:p>
            <w:pPr>
              <w:pStyle w:val="yTable"/>
              <w:tabs>
                <w:tab w:val="right" w:leader="dot" w:pos="3402"/>
              </w:tabs>
              <w:suppressAutoHyphens/>
              <w:spacing w:before="0"/>
              <w:jc w:val="both"/>
              <w:rPr>
                <w:del w:id="10887" w:author="Master Repository Process" w:date="2021-07-31T07:44:00Z"/>
                <w:spacing w:val="-2"/>
                <w:sz w:val="20"/>
              </w:rPr>
            </w:pPr>
            <w:del w:id="10888" w:author="Master Repository Process" w:date="2021-07-31T07:44:00Z">
              <w:r>
                <w:rPr>
                  <w:spacing w:val="-2"/>
                  <w:sz w:val="20"/>
                </w:rPr>
                <w:delText>Peppers, sweet [capsicums]..........................</w:delText>
              </w:r>
            </w:del>
          </w:p>
          <w:p>
            <w:pPr>
              <w:pStyle w:val="yTable"/>
              <w:tabs>
                <w:tab w:val="right" w:leader="dot" w:pos="3402"/>
              </w:tabs>
              <w:suppressAutoHyphens/>
              <w:spacing w:before="0"/>
              <w:ind w:left="566" w:hanging="566"/>
              <w:rPr>
                <w:del w:id="10889" w:author="Master Repository Process" w:date="2021-07-31T07:44:00Z"/>
                <w:spacing w:val="-2"/>
                <w:sz w:val="20"/>
              </w:rPr>
            </w:pPr>
            <w:del w:id="10890" w:author="Master Repository Process" w:date="2021-07-31T07:44:00Z">
              <w:r>
                <w:rPr>
                  <w:spacing w:val="-2"/>
                  <w:sz w:val="20"/>
                </w:rPr>
                <w:delText>Straw, fodder (dry) and hay of cereal grains and other grass</w:delText>
              </w:r>
              <w:r>
                <w:rPr>
                  <w:spacing w:val="-2"/>
                  <w:sz w:val="20"/>
                </w:rPr>
                <w:noBreakHyphen/>
                <w:delText>like plants (fresh weight)..............................................</w:delText>
              </w:r>
            </w:del>
          </w:p>
          <w:p>
            <w:pPr>
              <w:pStyle w:val="yTable"/>
              <w:tabs>
                <w:tab w:val="right" w:leader="dot" w:pos="3402"/>
              </w:tabs>
              <w:suppressAutoHyphens/>
              <w:spacing w:before="0"/>
              <w:jc w:val="both"/>
              <w:rPr>
                <w:del w:id="10891" w:author="Master Repository Process" w:date="2021-07-31T07:44:00Z"/>
                <w:spacing w:val="-2"/>
                <w:sz w:val="20"/>
              </w:rPr>
            </w:pPr>
            <w:del w:id="10892" w:author="Master Repository Process" w:date="2021-07-31T07:44:00Z">
              <w:r>
                <w:rPr>
                  <w:spacing w:val="-2"/>
                  <w:sz w:val="20"/>
                </w:rPr>
                <w:delText>Tomato..........................................................</w:delText>
              </w:r>
            </w:del>
          </w:p>
          <w:p>
            <w:pPr>
              <w:pStyle w:val="yTable"/>
              <w:tabs>
                <w:tab w:val="right" w:leader="dot" w:pos="3402"/>
              </w:tabs>
              <w:suppressAutoHyphens/>
              <w:spacing w:before="0"/>
              <w:ind w:left="566" w:hanging="566"/>
              <w:rPr>
                <w:del w:id="10893" w:author="Master Repository Process" w:date="2021-07-31T07:44:00Z"/>
                <w:spacing w:val="-2"/>
                <w:sz w:val="20"/>
              </w:rPr>
            </w:pPr>
            <w:del w:id="10894" w:author="Master Repository Process" w:date="2021-07-31T07:44:00Z">
              <w:r>
                <w:rPr>
                  <w:spacing w:val="-2"/>
                  <w:sz w:val="20"/>
                </w:rPr>
                <w:delText>Vegetables (except lupin, peppers, sweet, tomato)..............................................</w:delText>
              </w:r>
            </w:del>
          </w:p>
          <w:p>
            <w:pPr>
              <w:pStyle w:val="yTable"/>
              <w:tabs>
                <w:tab w:val="right" w:leader="dot" w:pos="3402"/>
              </w:tabs>
              <w:suppressAutoHyphens/>
              <w:spacing w:before="0"/>
              <w:ind w:left="566" w:hanging="566"/>
              <w:jc w:val="both"/>
              <w:rPr>
                <w:del w:id="10895" w:author="Master Repository Process" w:date="2021-07-31T07:44:00Z"/>
                <w:spacing w:val="-2"/>
                <w:sz w:val="20"/>
              </w:rPr>
            </w:pPr>
            <w:del w:id="10896"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897" w:author="Master Repository Process" w:date="2021-07-31T07:44:00Z"/>
                <w:spacing w:val="-2"/>
                <w:sz w:val="20"/>
              </w:rPr>
            </w:pPr>
            <w:del w:id="108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899" w:author="Master Repository Process" w:date="2021-07-31T07:44:00Z"/>
                <w:spacing w:val="-2"/>
                <w:sz w:val="20"/>
              </w:rPr>
            </w:pPr>
            <w:del w:id="109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01" w:author="Master Repository Process" w:date="2021-07-31T07:44:00Z"/>
                <w:spacing w:val="-2"/>
                <w:sz w:val="20"/>
              </w:rPr>
            </w:pPr>
            <w:del w:id="1090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03" w:author="Master Repository Process" w:date="2021-07-31T07:44:00Z"/>
                <w:spacing w:val="-2"/>
                <w:sz w:val="20"/>
              </w:rPr>
            </w:pPr>
            <w:del w:id="1090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05" w:author="Master Repository Process" w:date="2021-07-31T07:44:00Z"/>
                <w:spacing w:val="-2"/>
                <w:sz w:val="20"/>
              </w:rPr>
            </w:pPr>
            <w:del w:id="1090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07" w:author="Master Repository Process" w:date="2021-07-31T07:44:00Z"/>
                <w:spacing w:val="-2"/>
                <w:sz w:val="20"/>
              </w:rPr>
            </w:pPr>
            <w:del w:id="1090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09" w:author="Master Repository Process" w:date="2021-07-31T07:44:00Z"/>
                <w:spacing w:val="-2"/>
                <w:sz w:val="20"/>
              </w:rPr>
            </w:pPr>
            <w:del w:id="1091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11" w:author="Master Repository Process" w:date="2021-07-31T07:44:00Z"/>
                <w:spacing w:val="-2"/>
                <w:sz w:val="20"/>
              </w:rPr>
            </w:pPr>
            <w:del w:id="1091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13" w:author="Master Repository Process" w:date="2021-07-31T07:44:00Z"/>
                <w:spacing w:val="-2"/>
                <w:sz w:val="20"/>
              </w:rPr>
            </w:pPr>
            <w:del w:id="109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15" w:author="Master Repository Process" w:date="2021-07-31T07:44:00Z"/>
                <w:spacing w:val="-2"/>
                <w:sz w:val="20"/>
              </w:rPr>
            </w:pPr>
            <w:del w:id="109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17" w:author="Master Repository Process" w:date="2021-07-31T07:44:00Z"/>
                <w:spacing w:val="-2"/>
                <w:sz w:val="20"/>
              </w:rPr>
            </w:pPr>
            <w:del w:id="1091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19" w:author="Master Repository Process" w:date="2021-07-31T07:44:00Z"/>
                <w:spacing w:val="-2"/>
                <w:sz w:val="20"/>
              </w:rPr>
            </w:pPr>
            <w:del w:id="10920" w:author="Master Repository Process" w:date="2021-07-31T07:44:00Z">
              <w:r>
                <w:rPr>
                  <w:spacing w:val="-2"/>
                  <w:sz w:val="20"/>
                </w:rPr>
                <w:b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21" w:author="Master Repository Process" w:date="2021-07-31T07:44:00Z"/>
                <w:spacing w:val="-2"/>
                <w:sz w:val="20"/>
              </w:rPr>
            </w:pPr>
            <w:del w:id="1092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23" w:author="Master Repository Process" w:date="2021-07-31T07:44:00Z"/>
                <w:spacing w:val="-2"/>
                <w:sz w:val="20"/>
              </w:rPr>
            </w:pPr>
            <w:del w:id="1092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25" w:author="Master Repository Process" w:date="2021-07-31T07:44:00Z"/>
                <w:spacing w:val="-2"/>
                <w:sz w:val="20"/>
              </w:rPr>
            </w:pPr>
            <w:del w:id="10926" w:author="Master Repository Process" w:date="2021-07-31T07:44:00Z">
              <w:r>
                <w:rPr>
                  <w:spacing w:val="-2"/>
                  <w:sz w:val="20"/>
                </w:rPr>
                <w:br/>
              </w:r>
              <w:r>
                <w:rPr>
                  <w:spacing w:val="-2"/>
                  <w:sz w:val="20"/>
                </w:rPr>
                <w:b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27" w:author="Master Repository Process" w:date="2021-07-31T07:44:00Z"/>
                <w:spacing w:val="-2"/>
                <w:sz w:val="20"/>
              </w:rPr>
            </w:pPr>
            <w:del w:id="1092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29" w:author="Master Repository Process" w:date="2021-07-31T07:44:00Z"/>
                <w:spacing w:val="-2"/>
                <w:sz w:val="20"/>
              </w:rPr>
            </w:pPr>
            <w:del w:id="10930" w:author="Master Repository Process" w:date="2021-07-31T07:44:00Z">
              <w:r>
                <w:rPr>
                  <w:spacing w:val="-2"/>
                  <w:sz w:val="20"/>
                </w:rPr>
                <w:br/>
              </w:r>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31" w:author="Master Repository Process" w:date="2021-07-31T07:44:00Z"/>
                <w:spacing w:val="-2"/>
                <w:sz w:val="20"/>
              </w:rPr>
            </w:pPr>
            <w:del w:id="10932" w:author="Master Repository Process" w:date="2021-07-31T07:44:00Z">
              <w:r>
                <w:rPr>
                  <w:spacing w:val="-2"/>
                  <w:sz w:val="20"/>
                </w:rPr>
                <w:tab/>
                <w:delText>0.0004</w:delText>
              </w:r>
            </w:del>
          </w:p>
        </w:tc>
      </w:tr>
      <w:tr>
        <w:trPr>
          <w:del w:id="1093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934" w:author="Master Repository Process" w:date="2021-07-31T07:44:00Z"/>
                <w:spacing w:val="-2"/>
                <w:sz w:val="20"/>
              </w:rPr>
            </w:pPr>
            <w:del w:id="10935" w:author="Master Repository Process" w:date="2021-07-31T07:44:00Z">
              <w:r>
                <w:rPr>
                  <w:b/>
                  <w:spacing w:val="-2"/>
                  <w:sz w:val="20"/>
                </w:rPr>
                <w:delText xml:space="preserve">OPP </w:delText>
              </w:r>
              <w:r>
                <w:rPr>
                  <w:b/>
                  <w:i/>
                  <w:spacing w:val="-2"/>
                  <w:sz w:val="20"/>
                </w:rPr>
                <w:delText>see</w:delText>
              </w:r>
              <w:r>
                <w:rPr>
                  <w:b/>
                  <w:spacing w:val="-2"/>
                  <w:sz w:val="20"/>
                </w:rPr>
                <w:delText xml:space="preserve"> 2</w:delText>
              </w:r>
              <w:r>
                <w:rPr>
                  <w:b/>
                  <w:spacing w:val="-2"/>
                  <w:sz w:val="20"/>
                </w:rPr>
                <w:noBreakHyphen/>
                <w:delText>Phenylphenol</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36"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37" w:author="Master Repository Process" w:date="2021-07-31T07:44:00Z"/>
                <w:spacing w:val="-2"/>
                <w:sz w:val="20"/>
              </w:rPr>
            </w:pPr>
          </w:p>
        </w:tc>
      </w:tr>
      <w:tr>
        <w:trPr>
          <w:del w:id="109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939" w:author="Master Repository Process" w:date="2021-07-31T07:44:00Z"/>
                <w:spacing w:val="-2"/>
                <w:sz w:val="20"/>
              </w:rPr>
            </w:pPr>
            <w:del w:id="10940" w:author="Master Repository Process" w:date="2021-07-31T07:44:00Z">
              <w:r>
                <w:rPr>
                  <w:b/>
                  <w:spacing w:val="-2"/>
                  <w:sz w:val="20"/>
                </w:rPr>
                <w:delText>Oryzalin</w:delText>
              </w:r>
            </w:del>
          </w:p>
        </w:tc>
        <w:tc>
          <w:tcPr>
            <w:tcW w:w="3543" w:type="dxa"/>
          </w:tcPr>
          <w:p>
            <w:pPr>
              <w:pStyle w:val="yTable"/>
              <w:tabs>
                <w:tab w:val="right" w:leader="dot" w:pos="3402"/>
              </w:tabs>
              <w:suppressAutoHyphens/>
              <w:jc w:val="both"/>
              <w:rPr>
                <w:del w:id="10941" w:author="Master Repository Process" w:date="2021-07-31T07:44:00Z"/>
                <w:spacing w:val="-2"/>
                <w:sz w:val="20"/>
              </w:rPr>
            </w:pPr>
            <w:del w:id="10942" w:author="Master Repository Process" w:date="2021-07-31T07:44:00Z">
              <w:r>
                <w:rPr>
                  <w:spacing w:val="-2"/>
                  <w:sz w:val="20"/>
                </w:rPr>
                <w:delText>Cereal grains.................................................</w:delText>
              </w:r>
            </w:del>
          </w:p>
          <w:p>
            <w:pPr>
              <w:pStyle w:val="yTable"/>
              <w:tabs>
                <w:tab w:val="right" w:leader="dot" w:pos="3402"/>
              </w:tabs>
              <w:suppressAutoHyphens/>
              <w:spacing w:before="0"/>
              <w:jc w:val="both"/>
              <w:rPr>
                <w:del w:id="10943" w:author="Master Repository Process" w:date="2021-07-31T07:44:00Z"/>
                <w:spacing w:val="-2"/>
                <w:sz w:val="20"/>
              </w:rPr>
            </w:pPr>
            <w:del w:id="10944" w:author="Master Repository Process" w:date="2021-07-31T07:44:00Z">
              <w:r>
                <w:rPr>
                  <w:spacing w:val="-2"/>
                  <w:sz w:val="20"/>
                </w:rPr>
                <w:delText>Fruits.............................................................</w:delText>
              </w:r>
            </w:del>
          </w:p>
          <w:p>
            <w:pPr>
              <w:pStyle w:val="yTable"/>
              <w:tabs>
                <w:tab w:val="right" w:leader="dot" w:pos="3402"/>
              </w:tabs>
              <w:suppressAutoHyphens/>
              <w:spacing w:before="0"/>
              <w:jc w:val="both"/>
              <w:rPr>
                <w:del w:id="10945" w:author="Master Repository Process" w:date="2021-07-31T07:44:00Z"/>
                <w:spacing w:val="-2"/>
                <w:sz w:val="20"/>
              </w:rPr>
            </w:pPr>
            <w:del w:id="10946" w:author="Master Repository Process" w:date="2021-07-31T07:44:00Z">
              <w:r>
                <w:rPr>
                  <w:spacing w:val="-2"/>
                  <w:sz w:val="20"/>
                </w:rPr>
                <w:delText>Tree nuts.......................................................</w:delText>
              </w:r>
            </w:del>
          </w:p>
          <w:p>
            <w:pPr>
              <w:pStyle w:val="yTable"/>
              <w:tabs>
                <w:tab w:val="right" w:leader="dot" w:pos="3402"/>
              </w:tabs>
              <w:suppressAutoHyphens/>
              <w:spacing w:before="0"/>
              <w:jc w:val="both"/>
              <w:rPr>
                <w:del w:id="10947" w:author="Master Repository Process" w:date="2021-07-31T07:44:00Z"/>
                <w:spacing w:val="-2"/>
                <w:sz w:val="20"/>
              </w:rPr>
            </w:pPr>
            <w:del w:id="1094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49" w:author="Master Repository Process" w:date="2021-07-31T07:44:00Z"/>
                <w:spacing w:val="-2"/>
                <w:sz w:val="20"/>
              </w:rPr>
            </w:pPr>
            <w:del w:id="1095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51" w:author="Master Repository Process" w:date="2021-07-31T07:44:00Z"/>
                <w:spacing w:val="-2"/>
                <w:sz w:val="20"/>
              </w:rPr>
            </w:pPr>
            <w:del w:id="109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53" w:author="Master Repository Process" w:date="2021-07-31T07:44:00Z"/>
                <w:spacing w:val="-2"/>
                <w:sz w:val="20"/>
              </w:rPr>
            </w:pPr>
            <w:del w:id="109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55" w:author="Master Repository Process" w:date="2021-07-31T07:44:00Z"/>
                <w:spacing w:val="-2"/>
                <w:sz w:val="20"/>
              </w:rPr>
            </w:pPr>
            <w:del w:id="10956" w:author="Master Repository Process" w:date="2021-07-31T07:44:00Z">
              <w:r>
                <w:rPr>
                  <w:spacing w:val="-2"/>
                  <w:sz w:val="20"/>
                </w:rPr>
                <w:tab/>
                <w:delText>0.06</w:delText>
              </w:r>
            </w:del>
          </w:p>
        </w:tc>
      </w:tr>
      <w:tr>
        <w:trPr>
          <w:del w:id="109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958" w:author="Master Repository Process" w:date="2021-07-31T07:44:00Z"/>
                <w:spacing w:val="-2"/>
                <w:sz w:val="20"/>
              </w:rPr>
            </w:pPr>
            <w:del w:id="10959" w:author="Master Repository Process" w:date="2021-07-31T07:44:00Z">
              <w:r>
                <w:rPr>
                  <w:b/>
                  <w:spacing w:val="-2"/>
                  <w:sz w:val="20"/>
                </w:rPr>
                <w:delText>Oxabetrinil</w:delText>
              </w:r>
            </w:del>
          </w:p>
        </w:tc>
        <w:tc>
          <w:tcPr>
            <w:tcW w:w="3543" w:type="dxa"/>
          </w:tcPr>
          <w:p>
            <w:pPr>
              <w:pStyle w:val="yTable"/>
              <w:tabs>
                <w:tab w:val="right" w:leader="dot" w:pos="3402"/>
              </w:tabs>
              <w:suppressAutoHyphens/>
              <w:jc w:val="both"/>
              <w:rPr>
                <w:del w:id="10960" w:author="Master Repository Process" w:date="2021-07-31T07:44:00Z"/>
                <w:spacing w:val="-2"/>
                <w:sz w:val="20"/>
              </w:rPr>
            </w:pPr>
            <w:del w:id="1096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0962" w:author="Master Repository Process" w:date="2021-07-31T07:44:00Z"/>
                <w:spacing w:val="-2"/>
                <w:sz w:val="20"/>
              </w:rPr>
            </w:pPr>
            <w:del w:id="1096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0964" w:author="Master Repository Process" w:date="2021-07-31T07:44:00Z"/>
                <w:spacing w:val="-2"/>
                <w:sz w:val="20"/>
              </w:rPr>
            </w:pPr>
            <w:del w:id="10965" w:author="Master Repository Process" w:date="2021-07-31T07:44:00Z">
              <w:r>
                <w:rPr>
                  <w:spacing w:val="-2"/>
                  <w:sz w:val="20"/>
                </w:rPr>
                <w:delText>Eggs..............................................................</w:delText>
              </w:r>
            </w:del>
          </w:p>
          <w:p>
            <w:pPr>
              <w:pStyle w:val="yTable"/>
              <w:tabs>
                <w:tab w:val="right" w:leader="dot" w:pos="3402"/>
              </w:tabs>
              <w:suppressAutoHyphens/>
              <w:spacing w:before="0"/>
              <w:jc w:val="both"/>
              <w:rPr>
                <w:del w:id="10966" w:author="Master Repository Process" w:date="2021-07-31T07:44:00Z"/>
                <w:spacing w:val="-2"/>
                <w:sz w:val="20"/>
              </w:rPr>
            </w:pPr>
            <w:del w:id="10967" w:author="Master Repository Process" w:date="2021-07-31T07:44:00Z">
              <w:r>
                <w:rPr>
                  <w:spacing w:val="-2"/>
                  <w:sz w:val="20"/>
                </w:rPr>
                <w:delText>Meat (mammalian).......................................</w:delText>
              </w:r>
            </w:del>
          </w:p>
          <w:p>
            <w:pPr>
              <w:pStyle w:val="yTable"/>
              <w:keepNext/>
              <w:keepLines/>
              <w:tabs>
                <w:tab w:val="right" w:leader="dot" w:pos="3402"/>
              </w:tabs>
              <w:suppressAutoHyphens/>
              <w:spacing w:before="0"/>
              <w:jc w:val="both"/>
              <w:rPr>
                <w:del w:id="10968" w:author="Master Repository Process" w:date="2021-07-31T07:44:00Z"/>
                <w:spacing w:val="-2"/>
                <w:sz w:val="20"/>
              </w:rPr>
            </w:pPr>
            <w:del w:id="10969" w:author="Master Repository Process" w:date="2021-07-31T07:44:00Z">
              <w:r>
                <w:rPr>
                  <w:spacing w:val="-2"/>
                  <w:sz w:val="20"/>
                </w:rPr>
                <w:delText>Meat of poultry.............................................</w:delText>
              </w:r>
            </w:del>
          </w:p>
          <w:p>
            <w:pPr>
              <w:pStyle w:val="yTable"/>
              <w:keepNext/>
              <w:keepLines/>
              <w:tabs>
                <w:tab w:val="right" w:leader="dot" w:pos="3402"/>
              </w:tabs>
              <w:suppressAutoHyphens/>
              <w:spacing w:before="0"/>
              <w:jc w:val="both"/>
              <w:rPr>
                <w:del w:id="10970" w:author="Master Repository Process" w:date="2021-07-31T07:44:00Z"/>
                <w:spacing w:val="-2"/>
                <w:sz w:val="20"/>
              </w:rPr>
            </w:pPr>
            <w:del w:id="10971"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72" w:author="Master Repository Process" w:date="2021-07-31T07:44:00Z"/>
                <w:spacing w:val="-2"/>
                <w:sz w:val="20"/>
              </w:rPr>
            </w:pPr>
            <w:del w:id="109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74" w:author="Master Repository Process" w:date="2021-07-31T07:44:00Z"/>
                <w:spacing w:val="-2"/>
                <w:sz w:val="20"/>
              </w:rPr>
            </w:pPr>
            <w:del w:id="109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76" w:author="Master Repository Process" w:date="2021-07-31T07:44:00Z"/>
                <w:spacing w:val="-2"/>
                <w:sz w:val="20"/>
              </w:rPr>
            </w:pPr>
            <w:del w:id="1097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78" w:author="Master Repository Process" w:date="2021-07-31T07:44:00Z"/>
                <w:spacing w:val="-2"/>
                <w:sz w:val="20"/>
              </w:rPr>
            </w:pPr>
            <w:del w:id="10979"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80" w:author="Master Repository Process" w:date="2021-07-31T07:44:00Z"/>
                <w:spacing w:val="-2"/>
                <w:sz w:val="20"/>
              </w:rPr>
            </w:pPr>
            <w:del w:id="10981"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82" w:author="Master Repository Process" w:date="2021-07-31T07:44:00Z"/>
                <w:spacing w:val="-2"/>
                <w:sz w:val="20"/>
              </w:rPr>
            </w:pPr>
            <w:del w:id="10983" w:author="Master Repository Process" w:date="2021-07-31T07:44:00Z">
              <w:r>
                <w:rPr>
                  <w:spacing w:val="-2"/>
                  <w:sz w:val="20"/>
                </w:rPr>
                <w:tab/>
                <w:delText>0.05</w:delText>
              </w:r>
            </w:del>
          </w:p>
        </w:tc>
      </w:tr>
      <w:tr>
        <w:trPr>
          <w:del w:id="10984"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985" w:author="Master Repository Process" w:date="2021-07-31T07:44:00Z"/>
                <w:spacing w:val="-2"/>
                <w:sz w:val="20"/>
              </w:rPr>
            </w:pPr>
            <w:del w:id="10986" w:author="Master Repository Process" w:date="2021-07-31T07:44:00Z">
              <w:r>
                <w:rPr>
                  <w:b/>
                  <w:spacing w:val="-2"/>
                  <w:sz w:val="20"/>
                </w:rPr>
                <w:delText>Oxadixyl</w:delText>
              </w:r>
            </w:del>
          </w:p>
        </w:tc>
        <w:tc>
          <w:tcPr>
            <w:tcW w:w="3543" w:type="dxa"/>
          </w:tcPr>
          <w:p>
            <w:pPr>
              <w:pStyle w:val="yTable"/>
              <w:keepNext/>
              <w:keepLines/>
              <w:tabs>
                <w:tab w:val="right" w:leader="dot" w:pos="3402"/>
              </w:tabs>
              <w:suppressAutoHyphens/>
              <w:jc w:val="both"/>
              <w:rPr>
                <w:del w:id="10987" w:author="Master Repository Process" w:date="2021-07-31T07:44:00Z"/>
                <w:spacing w:val="-2"/>
                <w:sz w:val="20"/>
              </w:rPr>
            </w:pPr>
            <w:del w:id="10988" w:author="Master Repository Process" w:date="2021-07-31T07:44:00Z">
              <w:r>
                <w:rPr>
                  <w:spacing w:val="-2"/>
                  <w:sz w:val="20"/>
                </w:rPr>
                <w:delText>Fruiting vegetables, Cucurbits.....................</w:delText>
              </w:r>
            </w:del>
          </w:p>
          <w:p>
            <w:pPr>
              <w:pStyle w:val="yTable"/>
              <w:keepNext/>
              <w:keepLines/>
              <w:tabs>
                <w:tab w:val="right" w:leader="dot" w:pos="3402"/>
              </w:tabs>
              <w:suppressAutoHyphens/>
              <w:spacing w:before="0"/>
              <w:jc w:val="both"/>
              <w:rPr>
                <w:del w:id="10989" w:author="Master Repository Process" w:date="2021-07-31T07:44:00Z"/>
                <w:spacing w:val="-2"/>
                <w:sz w:val="20"/>
              </w:rPr>
            </w:pPr>
            <w:del w:id="10990" w:author="Master Repository Process" w:date="2021-07-31T07:44:00Z">
              <w:r>
                <w:rPr>
                  <w:spacing w:val="-2"/>
                  <w:sz w:val="20"/>
                </w:rPr>
                <w:delText>Grapes...........................................................</w:delText>
              </w:r>
            </w:del>
          </w:p>
          <w:p>
            <w:pPr>
              <w:pStyle w:val="yTable"/>
              <w:keepNext/>
              <w:keepLines/>
              <w:tabs>
                <w:tab w:val="right" w:leader="dot" w:pos="3402"/>
              </w:tabs>
              <w:suppressAutoHyphens/>
              <w:spacing w:before="0"/>
              <w:jc w:val="both"/>
              <w:rPr>
                <w:del w:id="10991" w:author="Master Repository Process" w:date="2021-07-31T07:44:00Z"/>
                <w:spacing w:val="-2"/>
                <w:sz w:val="20"/>
              </w:rPr>
            </w:pPr>
            <w:del w:id="10992" w:author="Master Repository Process" w:date="2021-07-31T07:44:00Z">
              <w:r>
                <w:rPr>
                  <w:spacing w:val="-2"/>
                  <w:sz w:val="20"/>
                </w:rPr>
                <w:delText>Lettuce, Head................................................</w:delText>
              </w:r>
            </w:del>
          </w:p>
          <w:p>
            <w:pPr>
              <w:pStyle w:val="yTable"/>
              <w:keepNext/>
              <w:keepLines/>
              <w:tabs>
                <w:tab w:val="right" w:leader="dot" w:pos="3402"/>
              </w:tabs>
              <w:suppressAutoHyphens/>
              <w:spacing w:before="0"/>
              <w:jc w:val="both"/>
              <w:rPr>
                <w:del w:id="10993" w:author="Master Repository Process" w:date="2021-07-31T07:44:00Z"/>
                <w:spacing w:val="-2"/>
                <w:sz w:val="20"/>
              </w:rPr>
            </w:pPr>
            <w:del w:id="10994" w:author="Master Repository Process" w:date="2021-07-31T07:44:00Z">
              <w:r>
                <w:rPr>
                  <w:spacing w:val="-2"/>
                  <w:sz w:val="20"/>
                </w:rPr>
                <w:delText>Lettuce, Leaf.................................................</w:delText>
              </w:r>
            </w:del>
          </w:p>
          <w:p>
            <w:pPr>
              <w:pStyle w:val="yTable"/>
              <w:keepNext/>
              <w:keepLines/>
              <w:tabs>
                <w:tab w:val="right" w:leader="dot" w:pos="3402"/>
              </w:tabs>
              <w:suppressAutoHyphens/>
              <w:spacing w:before="0"/>
              <w:jc w:val="both"/>
              <w:rPr>
                <w:del w:id="10995" w:author="Master Repository Process" w:date="2021-07-31T07:44:00Z"/>
                <w:spacing w:val="-2"/>
                <w:sz w:val="20"/>
              </w:rPr>
            </w:pPr>
            <w:del w:id="10996" w:author="Master Repository Process" w:date="2021-07-31T07:44:00Z">
              <w:r>
                <w:rPr>
                  <w:spacing w:val="-2"/>
                  <w:sz w:val="20"/>
                </w:rPr>
                <w:delText>Onion, Bulb..................................................</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0997" w:author="Master Repository Process" w:date="2021-07-31T07:44:00Z"/>
                <w:spacing w:val="-2"/>
                <w:sz w:val="20"/>
              </w:rPr>
            </w:pPr>
            <w:del w:id="10998"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0999" w:author="Master Repository Process" w:date="2021-07-31T07:44:00Z"/>
                <w:spacing w:val="-2"/>
                <w:sz w:val="20"/>
              </w:rPr>
            </w:pPr>
            <w:del w:id="11000" w:author="Master Repository Process" w:date="2021-07-31T07:44:00Z">
              <w:r>
                <w:rPr>
                  <w:spacing w:val="-2"/>
                  <w:sz w:val="20"/>
                </w:rPr>
                <w:tab/>
                <w:delText>2</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01" w:author="Master Repository Process" w:date="2021-07-31T07:44:00Z"/>
                <w:spacing w:val="-2"/>
                <w:sz w:val="20"/>
              </w:rPr>
            </w:pPr>
            <w:del w:id="11002"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03" w:author="Master Repository Process" w:date="2021-07-31T07:44:00Z"/>
                <w:spacing w:val="-2"/>
                <w:sz w:val="20"/>
              </w:rPr>
            </w:pPr>
            <w:del w:id="11004"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05" w:author="Master Repository Process" w:date="2021-07-31T07:44:00Z"/>
                <w:spacing w:val="-2"/>
                <w:sz w:val="20"/>
              </w:rPr>
            </w:pPr>
            <w:del w:id="11006" w:author="Master Repository Process" w:date="2021-07-31T07:44:00Z">
              <w:r>
                <w:rPr>
                  <w:spacing w:val="-2"/>
                  <w:sz w:val="20"/>
                </w:rPr>
                <w:tab/>
                <w:delText>0.5</w:delText>
              </w:r>
            </w:del>
          </w:p>
        </w:tc>
      </w:tr>
      <w:tr>
        <w:trPr>
          <w:del w:id="110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08" w:author="Master Repository Process" w:date="2021-07-31T07:44:00Z"/>
                <w:spacing w:val="-2"/>
                <w:sz w:val="20"/>
              </w:rPr>
            </w:pPr>
            <w:del w:id="11009" w:author="Master Repository Process" w:date="2021-07-31T07:44:00Z">
              <w:r>
                <w:rPr>
                  <w:b/>
                  <w:spacing w:val="-2"/>
                  <w:sz w:val="20"/>
                </w:rPr>
                <w:delText>Oxamyl</w:delText>
              </w:r>
            </w:del>
          </w:p>
        </w:tc>
        <w:tc>
          <w:tcPr>
            <w:tcW w:w="3543" w:type="dxa"/>
          </w:tcPr>
          <w:p>
            <w:pPr>
              <w:pStyle w:val="yTable"/>
              <w:tabs>
                <w:tab w:val="right" w:leader="dot" w:pos="3402"/>
              </w:tabs>
              <w:suppressAutoHyphens/>
              <w:jc w:val="both"/>
              <w:rPr>
                <w:del w:id="11010" w:author="Master Repository Process" w:date="2021-07-31T07:44:00Z"/>
                <w:spacing w:val="-2"/>
                <w:sz w:val="20"/>
              </w:rPr>
            </w:pPr>
            <w:del w:id="11011" w:author="Master Repository Process" w:date="2021-07-31T07:44:00Z">
              <w:r>
                <w:rPr>
                  <w:spacing w:val="-2"/>
                  <w:sz w:val="20"/>
                </w:rPr>
                <w:delText>Banana..........................................................</w:delText>
              </w:r>
            </w:del>
          </w:p>
          <w:p>
            <w:pPr>
              <w:pStyle w:val="yTable"/>
              <w:tabs>
                <w:tab w:val="right" w:leader="dot" w:pos="3402"/>
              </w:tabs>
              <w:suppressAutoHyphens/>
              <w:spacing w:before="0"/>
              <w:jc w:val="both"/>
              <w:rPr>
                <w:del w:id="11012" w:author="Master Repository Process" w:date="2021-07-31T07:44:00Z"/>
                <w:spacing w:val="-2"/>
                <w:sz w:val="20"/>
              </w:rPr>
            </w:pPr>
            <w:del w:id="11013" w:author="Master Repository Process" w:date="2021-07-31T07:44:00Z">
              <w:r>
                <w:rPr>
                  <w:spacing w:val="-2"/>
                  <w:sz w:val="20"/>
                </w:rPr>
                <w:delText>Banana (Dwarf)............................................</w:delText>
              </w:r>
            </w:del>
          </w:p>
          <w:p>
            <w:pPr>
              <w:pStyle w:val="yTable"/>
              <w:tabs>
                <w:tab w:val="right" w:leader="dot" w:pos="3402"/>
              </w:tabs>
              <w:suppressAutoHyphens/>
              <w:spacing w:before="0"/>
              <w:jc w:val="both"/>
              <w:rPr>
                <w:del w:id="11014" w:author="Master Repository Process" w:date="2021-07-31T07:44:00Z"/>
                <w:spacing w:val="-2"/>
                <w:sz w:val="20"/>
              </w:rPr>
            </w:pPr>
            <w:del w:id="11015" w:author="Master Repository Process" w:date="2021-07-31T07:44:00Z">
              <w:r>
                <w:rPr>
                  <w:spacing w:val="-2"/>
                  <w:sz w:val="20"/>
                </w:rPr>
                <w:delText>Cereal grains.................................................</w:delText>
              </w:r>
            </w:del>
          </w:p>
          <w:p>
            <w:pPr>
              <w:pStyle w:val="yTable"/>
              <w:tabs>
                <w:tab w:val="right" w:leader="dot" w:pos="3402"/>
              </w:tabs>
              <w:suppressAutoHyphens/>
              <w:spacing w:before="0"/>
              <w:jc w:val="both"/>
              <w:rPr>
                <w:del w:id="11016" w:author="Master Repository Process" w:date="2021-07-31T07:44:00Z"/>
                <w:spacing w:val="-2"/>
                <w:sz w:val="20"/>
              </w:rPr>
            </w:pPr>
            <w:del w:id="1101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018" w:author="Master Repository Process" w:date="2021-07-31T07:44:00Z"/>
                <w:spacing w:val="-2"/>
                <w:sz w:val="20"/>
              </w:rPr>
            </w:pPr>
            <w:del w:id="1101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1020" w:author="Master Repository Process" w:date="2021-07-31T07:44:00Z"/>
                <w:spacing w:val="-2"/>
                <w:sz w:val="20"/>
              </w:rPr>
            </w:pPr>
            <w:del w:id="11021" w:author="Master Repository Process" w:date="2021-07-31T07:44:00Z">
              <w:r>
                <w:rPr>
                  <w:spacing w:val="-2"/>
                  <w:sz w:val="20"/>
                </w:rPr>
                <w:delText>Eggs..............................................................</w:delText>
              </w:r>
            </w:del>
          </w:p>
          <w:p>
            <w:pPr>
              <w:pStyle w:val="yTable"/>
              <w:tabs>
                <w:tab w:val="right" w:leader="dot" w:pos="3402"/>
              </w:tabs>
              <w:suppressAutoHyphens/>
              <w:spacing w:before="0"/>
              <w:jc w:val="both"/>
              <w:rPr>
                <w:del w:id="11022" w:author="Master Repository Process" w:date="2021-07-31T07:44:00Z"/>
                <w:spacing w:val="-2"/>
                <w:sz w:val="20"/>
              </w:rPr>
            </w:pPr>
            <w:del w:id="11023" w:author="Master Repository Process" w:date="2021-07-31T07:44:00Z">
              <w:r>
                <w:rPr>
                  <w:spacing w:val="-2"/>
                  <w:sz w:val="20"/>
                </w:rPr>
                <w:delText>Fat of poultry................................................</w:delText>
              </w:r>
            </w:del>
          </w:p>
          <w:p>
            <w:pPr>
              <w:pStyle w:val="yTable"/>
              <w:tabs>
                <w:tab w:val="right" w:leader="dot" w:pos="3402"/>
              </w:tabs>
              <w:suppressAutoHyphens/>
              <w:spacing w:before="0"/>
              <w:jc w:val="both"/>
              <w:rPr>
                <w:del w:id="11024" w:author="Master Repository Process" w:date="2021-07-31T07:44:00Z"/>
                <w:spacing w:val="-2"/>
                <w:sz w:val="20"/>
              </w:rPr>
            </w:pPr>
            <w:del w:id="11025" w:author="Master Repository Process" w:date="2021-07-31T07:44:00Z">
              <w:r>
                <w:rPr>
                  <w:spacing w:val="-2"/>
                  <w:sz w:val="20"/>
                </w:rPr>
                <w:delText>Meat (mammalian).......................................</w:delText>
              </w:r>
            </w:del>
          </w:p>
          <w:p>
            <w:pPr>
              <w:pStyle w:val="yTable"/>
              <w:tabs>
                <w:tab w:val="right" w:leader="dot" w:pos="3402"/>
              </w:tabs>
              <w:suppressAutoHyphens/>
              <w:spacing w:before="0"/>
              <w:jc w:val="both"/>
              <w:rPr>
                <w:del w:id="11026" w:author="Master Repository Process" w:date="2021-07-31T07:44:00Z"/>
                <w:spacing w:val="-2"/>
                <w:sz w:val="20"/>
              </w:rPr>
            </w:pPr>
            <w:del w:id="11027" w:author="Master Repository Process" w:date="2021-07-31T07:44:00Z">
              <w:r>
                <w:rPr>
                  <w:spacing w:val="-2"/>
                  <w:sz w:val="20"/>
                </w:rPr>
                <w:delText>Meat of poultry.............................................</w:delText>
              </w:r>
            </w:del>
          </w:p>
          <w:p>
            <w:pPr>
              <w:pStyle w:val="yTable"/>
              <w:tabs>
                <w:tab w:val="right" w:leader="dot" w:pos="3402"/>
              </w:tabs>
              <w:suppressAutoHyphens/>
              <w:spacing w:before="0"/>
              <w:jc w:val="both"/>
              <w:rPr>
                <w:del w:id="11028" w:author="Master Repository Process" w:date="2021-07-31T07:44:00Z"/>
                <w:spacing w:val="-2"/>
                <w:sz w:val="20"/>
              </w:rPr>
            </w:pPr>
            <w:del w:id="11029" w:author="Master Repository Process" w:date="2021-07-31T07:44:00Z">
              <w:r>
                <w:rPr>
                  <w:spacing w:val="-2"/>
                  <w:sz w:val="20"/>
                </w:rPr>
                <w:delText>Milks.............................................................</w:delText>
              </w:r>
            </w:del>
          </w:p>
          <w:p>
            <w:pPr>
              <w:pStyle w:val="yTable"/>
              <w:tabs>
                <w:tab w:val="right" w:leader="dot" w:pos="3402"/>
              </w:tabs>
              <w:suppressAutoHyphens/>
              <w:spacing w:before="0"/>
              <w:jc w:val="both"/>
              <w:rPr>
                <w:del w:id="11030" w:author="Master Repository Process" w:date="2021-07-31T07:44:00Z"/>
                <w:spacing w:val="-2"/>
                <w:sz w:val="20"/>
              </w:rPr>
            </w:pPr>
            <w:del w:id="11031"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032" w:author="Master Repository Process" w:date="2021-07-31T07:44:00Z"/>
                <w:spacing w:val="-2"/>
                <w:sz w:val="20"/>
              </w:rPr>
            </w:pPr>
            <w:del w:id="1103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34" w:author="Master Repository Process" w:date="2021-07-31T07:44:00Z"/>
                <w:spacing w:val="-2"/>
                <w:sz w:val="20"/>
              </w:rPr>
            </w:pPr>
            <w:del w:id="1103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36" w:author="Master Repository Process" w:date="2021-07-31T07:44:00Z"/>
                <w:spacing w:val="-2"/>
                <w:sz w:val="20"/>
              </w:rPr>
            </w:pPr>
            <w:del w:id="1103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38" w:author="Master Repository Process" w:date="2021-07-31T07:44:00Z"/>
                <w:spacing w:val="-2"/>
                <w:sz w:val="20"/>
              </w:rPr>
            </w:pPr>
            <w:del w:id="1103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40" w:author="Master Repository Process" w:date="2021-07-31T07:44:00Z"/>
                <w:spacing w:val="-2"/>
                <w:sz w:val="20"/>
              </w:rPr>
            </w:pPr>
            <w:del w:id="1104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42" w:author="Master Repository Process" w:date="2021-07-31T07:44:00Z"/>
                <w:spacing w:val="-2"/>
                <w:sz w:val="20"/>
              </w:rPr>
            </w:pPr>
            <w:del w:id="1104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44" w:author="Master Repository Process" w:date="2021-07-31T07:44:00Z"/>
                <w:spacing w:val="-2"/>
                <w:sz w:val="20"/>
              </w:rPr>
            </w:pPr>
            <w:del w:id="1104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46" w:author="Master Repository Process" w:date="2021-07-31T07:44:00Z"/>
                <w:spacing w:val="-2"/>
                <w:sz w:val="20"/>
              </w:rPr>
            </w:pPr>
            <w:del w:id="1104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48" w:author="Master Repository Process" w:date="2021-07-31T07:44:00Z"/>
                <w:spacing w:val="-2"/>
                <w:sz w:val="20"/>
              </w:rPr>
            </w:pPr>
            <w:del w:id="1104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50" w:author="Master Repository Process" w:date="2021-07-31T07:44:00Z"/>
                <w:spacing w:val="-2"/>
                <w:sz w:val="20"/>
              </w:rPr>
            </w:pPr>
            <w:del w:id="1105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52" w:author="Master Repository Process" w:date="2021-07-31T07:44:00Z"/>
                <w:spacing w:val="-2"/>
                <w:sz w:val="20"/>
              </w:rPr>
            </w:pPr>
            <w:del w:id="11053" w:author="Master Repository Process" w:date="2021-07-31T07:44:00Z">
              <w:r>
                <w:rPr>
                  <w:spacing w:val="-2"/>
                  <w:sz w:val="20"/>
                </w:rPr>
                <w:tab/>
                <w:delText>0.05</w:delText>
              </w:r>
            </w:del>
          </w:p>
        </w:tc>
      </w:tr>
      <w:tr>
        <w:trPr>
          <w:del w:id="1105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55" w:author="Master Repository Process" w:date="2021-07-31T07:44:00Z"/>
                <w:spacing w:val="-2"/>
                <w:sz w:val="20"/>
              </w:rPr>
            </w:pPr>
            <w:del w:id="11056" w:author="Master Repository Process" w:date="2021-07-31T07:44:00Z">
              <w:r>
                <w:rPr>
                  <w:b/>
                  <w:spacing w:val="-2"/>
                  <w:sz w:val="20"/>
                </w:rPr>
                <w:delText>Oxfendazole</w:delText>
              </w:r>
            </w:del>
          </w:p>
        </w:tc>
        <w:tc>
          <w:tcPr>
            <w:tcW w:w="3543" w:type="dxa"/>
          </w:tcPr>
          <w:p>
            <w:pPr>
              <w:pStyle w:val="yTable"/>
              <w:tabs>
                <w:tab w:val="right" w:leader="dot" w:pos="3402"/>
              </w:tabs>
              <w:suppressAutoHyphens/>
              <w:jc w:val="both"/>
              <w:rPr>
                <w:del w:id="11057" w:author="Master Repository Process" w:date="2021-07-31T07:44:00Z"/>
                <w:spacing w:val="-2"/>
                <w:sz w:val="20"/>
              </w:rPr>
            </w:pPr>
            <w:del w:id="1105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059" w:author="Master Repository Process" w:date="2021-07-31T07:44:00Z"/>
                <w:spacing w:val="-2"/>
                <w:sz w:val="20"/>
              </w:rPr>
            </w:pPr>
            <w:del w:id="11060" w:author="Master Repository Process" w:date="2021-07-31T07:44:00Z">
              <w:r>
                <w:rPr>
                  <w:spacing w:val="-2"/>
                  <w:sz w:val="20"/>
                </w:rPr>
                <w:delText>Meat (mammalian).......................................</w:delText>
              </w:r>
            </w:del>
          </w:p>
          <w:p>
            <w:pPr>
              <w:pStyle w:val="yTable"/>
              <w:tabs>
                <w:tab w:val="right" w:leader="dot" w:pos="3402"/>
              </w:tabs>
              <w:suppressAutoHyphens/>
              <w:spacing w:before="0"/>
              <w:jc w:val="both"/>
              <w:rPr>
                <w:del w:id="11061" w:author="Master Repository Process" w:date="2021-07-31T07:44:00Z"/>
                <w:spacing w:val="-2"/>
                <w:sz w:val="20"/>
              </w:rPr>
            </w:pPr>
            <w:del w:id="11062"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063" w:author="Master Repository Process" w:date="2021-07-31T07:44:00Z"/>
                <w:spacing w:val="-2"/>
                <w:sz w:val="20"/>
              </w:rPr>
            </w:pPr>
            <w:del w:id="11064"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65" w:author="Master Repository Process" w:date="2021-07-31T07:44:00Z"/>
                <w:spacing w:val="-2"/>
                <w:sz w:val="20"/>
              </w:rPr>
            </w:pPr>
            <w:del w:id="110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67" w:author="Master Repository Process" w:date="2021-07-31T07:44:00Z"/>
                <w:spacing w:val="-2"/>
                <w:sz w:val="20"/>
              </w:rPr>
            </w:pPr>
            <w:del w:id="11068" w:author="Master Repository Process" w:date="2021-07-31T07:44:00Z">
              <w:r>
                <w:rPr>
                  <w:spacing w:val="-2"/>
                  <w:sz w:val="20"/>
                </w:rPr>
                <w:tab/>
                <w:delText>0.1</w:delText>
              </w:r>
            </w:del>
          </w:p>
        </w:tc>
      </w:tr>
      <w:tr>
        <w:trPr>
          <w:del w:id="1106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70" w:author="Master Repository Process" w:date="2021-07-31T07:44:00Z"/>
                <w:spacing w:val="-2"/>
                <w:sz w:val="20"/>
              </w:rPr>
            </w:pPr>
            <w:del w:id="11071" w:author="Master Repository Process" w:date="2021-07-31T07:44:00Z">
              <w:r>
                <w:rPr>
                  <w:b/>
                  <w:spacing w:val="-2"/>
                  <w:sz w:val="20"/>
                </w:rPr>
                <w:delText>Oxolinic acid</w:delText>
              </w:r>
            </w:del>
          </w:p>
        </w:tc>
        <w:tc>
          <w:tcPr>
            <w:tcW w:w="3543" w:type="dxa"/>
          </w:tcPr>
          <w:p>
            <w:pPr>
              <w:pStyle w:val="yTable"/>
              <w:tabs>
                <w:tab w:val="right" w:leader="dot" w:pos="3402"/>
              </w:tabs>
              <w:suppressAutoHyphens/>
              <w:jc w:val="both"/>
              <w:rPr>
                <w:del w:id="11072" w:author="Master Repository Process" w:date="2021-07-31T07:44:00Z"/>
                <w:spacing w:val="-2"/>
                <w:sz w:val="20"/>
              </w:rPr>
            </w:pPr>
            <w:del w:id="11073" w:author="Master Repository Process" w:date="2021-07-31T07:44:00Z">
              <w:r>
                <w:rPr>
                  <w:spacing w:val="-2"/>
                  <w:sz w:val="20"/>
                </w:rPr>
                <w:delText>Salmon, Pacific.............................................</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074" w:author="Master Repository Process" w:date="2021-07-31T07:44:00Z"/>
                <w:spacing w:val="-2"/>
                <w:sz w:val="20"/>
              </w:rPr>
            </w:pPr>
            <w:del w:id="11075" w:author="Master Repository Process" w:date="2021-07-31T07:44:00Z">
              <w:r>
                <w:rPr>
                  <w:spacing w:val="-2"/>
                  <w:sz w:val="20"/>
                </w:rPr>
                <w:tab/>
                <w:delText>0.01</w:delText>
              </w:r>
            </w:del>
          </w:p>
        </w:tc>
      </w:tr>
      <w:tr>
        <w:trPr>
          <w:del w:id="1107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77" w:author="Master Repository Process" w:date="2021-07-31T07:44:00Z"/>
                <w:spacing w:val="-2"/>
                <w:sz w:val="20"/>
              </w:rPr>
            </w:pPr>
            <w:del w:id="11078" w:author="Master Repository Process" w:date="2021-07-31T07:44:00Z">
              <w:r>
                <w:rPr>
                  <w:b/>
                  <w:spacing w:val="-2"/>
                  <w:sz w:val="20"/>
                </w:rPr>
                <w:delText>Oxycarboxin</w:delText>
              </w:r>
            </w:del>
          </w:p>
        </w:tc>
        <w:tc>
          <w:tcPr>
            <w:tcW w:w="3543" w:type="dxa"/>
          </w:tcPr>
          <w:p>
            <w:pPr>
              <w:pStyle w:val="yTable"/>
              <w:tabs>
                <w:tab w:val="right" w:leader="dot" w:pos="3402"/>
              </w:tabs>
              <w:suppressAutoHyphens/>
              <w:jc w:val="both"/>
              <w:rPr>
                <w:del w:id="11079" w:author="Master Repository Process" w:date="2021-07-31T07:44:00Z"/>
                <w:spacing w:val="-2"/>
                <w:sz w:val="20"/>
              </w:rPr>
            </w:pPr>
            <w:del w:id="11080"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7" w:hanging="567"/>
              <w:rPr>
                <w:del w:id="11081" w:author="Master Repository Process" w:date="2021-07-31T07:44:00Z"/>
                <w:spacing w:val="-2"/>
                <w:sz w:val="20"/>
              </w:rPr>
            </w:pPr>
            <w:del w:id="11082" w:author="Master Repository Process" w:date="2021-07-31T07:44:00Z">
              <w:r>
                <w:rPr>
                  <w:spacing w:val="-2"/>
                  <w:sz w:val="20"/>
                </w:rPr>
                <w:delText xml:space="preserve">Broad bean (green pods and immature </w:delText>
              </w:r>
              <w:r>
                <w:rPr>
                  <w:spacing w:val="-2"/>
                  <w:sz w:val="20"/>
                </w:rPr>
                <w:br/>
                <w:delText>seeds) [faba bean].............................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083" w:author="Master Repository Process" w:date="2021-07-31T07:44:00Z"/>
                <w:spacing w:val="-2"/>
                <w:sz w:val="20"/>
              </w:rPr>
            </w:pPr>
            <w:del w:id="1108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85" w:author="Master Repository Process" w:date="2021-07-31T07:44:00Z"/>
                <w:spacing w:val="-2"/>
                <w:sz w:val="20"/>
              </w:rPr>
            </w:pPr>
            <w:del w:id="11086" w:author="Master Repository Process" w:date="2021-07-31T07:44:00Z">
              <w:r>
                <w:rPr>
                  <w:spacing w:val="-2"/>
                  <w:sz w:val="20"/>
                </w:rPr>
                <w:br/>
              </w:r>
              <w:r>
                <w:rPr>
                  <w:spacing w:val="-2"/>
                  <w:sz w:val="20"/>
                </w:rPr>
                <w:tab/>
                <w:delText>5</w:delText>
              </w:r>
            </w:del>
          </w:p>
        </w:tc>
      </w:tr>
      <w:tr>
        <w:trPr>
          <w:del w:id="1108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088" w:author="Master Repository Process" w:date="2021-07-31T07:44:00Z"/>
                <w:spacing w:val="-2"/>
                <w:sz w:val="20"/>
              </w:rPr>
            </w:pPr>
            <w:del w:id="11089" w:author="Master Repository Process" w:date="2021-07-31T07:44:00Z">
              <w:r>
                <w:rPr>
                  <w:b/>
                  <w:spacing w:val="-2"/>
                  <w:sz w:val="20"/>
                </w:rPr>
                <w:delText>Oxyclozanide</w:delText>
              </w:r>
            </w:del>
          </w:p>
        </w:tc>
        <w:tc>
          <w:tcPr>
            <w:tcW w:w="3543" w:type="dxa"/>
          </w:tcPr>
          <w:p>
            <w:pPr>
              <w:pStyle w:val="yTable"/>
              <w:tabs>
                <w:tab w:val="right" w:leader="dot" w:pos="3402"/>
              </w:tabs>
              <w:suppressAutoHyphens/>
              <w:jc w:val="both"/>
              <w:rPr>
                <w:del w:id="11090" w:author="Master Repository Process" w:date="2021-07-31T07:44:00Z"/>
                <w:spacing w:val="-2"/>
                <w:sz w:val="20"/>
              </w:rPr>
            </w:pPr>
            <w:del w:id="11091"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1092" w:author="Master Repository Process" w:date="2021-07-31T07:44:00Z"/>
                <w:spacing w:val="-2"/>
                <w:sz w:val="20"/>
              </w:rPr>
            </w:pPr>
            <w:del w:id="11093" w:author="Master Repository Process" w:date="2021-07-31T07:44:00Z">
              <w:r>
                <w:rPr>
                  <w:spacing w:val="-2"/>
                  <w:sz w:val="20"/>
                </w:rPr>
                <w:delText>Meat of cattle, sheep and goat......................</w:delText>
              </w:r>
            </w:del>
          </w:p>
          <w:p>
            <w:pPr>
              <w:pStyle w:val="yTable"/>
              <w:tabs>
                <w:tab w:val="right" w:leader="dot" w:pos="3402"/>
              </w:tabs>
              <w:suppressAutoHyphens/>
              <w:spacing w:before="0"/>
              <w:jc w:val="both"/>
              <w:rPr>
                <w:del w:id="11094" w:author="Master Repository Process" w:date="2021-07-31T07:44:00Z"/>
                <w:spacing w:val="-2"/>
                <w:sz w:val="20"/>
              </w:rPr>
            </w:pPr>
            <w:del w:id="11095"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096" w:author="Master Repository Process" w:date="2021-07-31T07:44:00Z"/>
                <w:spacing w:val="-2"/>
                <w:sz w:val="20"/>
              </w:rPr>
            </w:pPr>
            <w:del w:id="1109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098" w:author="Master Repository Process" w:date="2021-07-31T07:44:00Z"/>
                <w:spacing w:val="-2"/>
                <w:sz w:val="20"/>
              </w:rPr>
            </w:pPr>
            <w:del w:id="1109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00" w:author="Master Repository Process" w:date="2021-07-31T07:44:00Z"/>
                <w:spacing w:val="-2"/>
                <w:sz w:val="20"/>
              </w:rPr>
            </w:pPr>
            <w:del w:id="11101" w:author="Master Repository Process" w:date="2021-07-31T07:44:00Z">
              <w:r>
                <w:rPr>
                  <w:spacing w:val="-2"/>
                  <w:sz w:val="20"/>
                </w:rPr>
                <w:tab/>
                <w:delText>0.05</w:delText>
              </w:r>
            </w:del>
          </w:p>
        </w:tc>
      </w:tr>
      <w:tr>
        <w:trPr>
          <w:del w:id="11102"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103" w:author="Master Repository Process" w:date="2021-07-31T07:44:00Z"/>
                <w:spacing w:val="-2"/>
                <w:sz w:val="20"/>
              </w:rPr>
            </w:pPr>
            <w:del w:id="11104" w:author="Master Repository Process" w:date="2021-07-31T07:44:00Z">
              <w:r>
                <w:rPr>
                  <w:b/>
                  <w:spacing w:val="-2"/>
                  <w:sz w:val="20"/>
                </w:rPr>
                <w:delText>Oxyfluorfen</w:delText>
              </w:r>
            </w:del>
          </w:p>
        </w:tc>
        <w:tc>
          <w:tcPr>
            <w:tcW w:w="3543" w:type="dxa"/>
          </w:tcPr>
          <w:p>
            <w:pPr>
              <w:pStyle w:val="yTable"/>
              <w:keepNext/>
              <w:tabs>
                <w:tab w:val="right" w:leader="dot" w:pos="3402"/>
              </w:tabs>
              <w:suppressAutoHyphens/>
              <w:jc w:val="both"/>
              <w:rPr>
                <w:del w:id="11105" w:author="Master Repository Process" w:date="2021-07-31T07:44:00Z"/>
                <w:spacing w:val="-2"/>
                <w:sz w:val="20"/>
              </w:rPr>
            </w:pPr>
            <w:del w:id="11106" w:author="Master Repository Process" w:date="2021-07-31T07:44:00Z">
              <w:r>
                <w:rPr>
                  <w:spacing w:val="-2"/>
                  <w:sz w:val="20"/>
                </w:rPr>
                <w:delText>Cereal grains.................................................</w:delText>
              </w:r>
            </w:del>
          </w:p>
          <w:p>
            <w:pPr>
              <w:pStyle w:val="yTable"/>
              <w:keepNext/>
              <w:tabs>
                <w:tab w:val="right" w:leader="dot" w:pos="3402"/>
              </w:tabs>
              <w:suppressAutoHyphens/>
              <w:spacing w:before="0"/>
              <w:jc w:val="both"/>
              <w:rPr>
                <w:del w:id="11107" w:author="Master Repository Process" w:date="2021-07-31T07:44:00Z"/>
                <w:spacing w:val="-2"/>
                <w:sz w:val="20"/>
              </w:rPr>
            </w:pPr>
            <w:del w:id="11108" w:author="Master Repository Process" w:date="2021-07-31T07:44:00Z">
              <w:r>
                <w:rPr>
                  <w:spacing w:val="-2"/>
                  <w:sz w:val="20"/>
                </w:rPr>
                <w:delText>Garlic............................................................</w:delText>
              </w:r>
            </w:del>
          </w:p>
          <w:p>
            <w:pPr>
              <w:pStyle w:val="yTable"/>
              <w:keepNext/>
              <w:tabs>
                <w:tab w:val="right" w:leader="dot" w:pos="3402"/>
              </w:tabs>
              <w:suppressAutoHyphens/>
              <w:spacing w:before="0"/>
              <w:jc w:val="both"/>
              <w:rPr>
                <w:del w:id="11109" w:author="Master Repository Process" w:date="2021-07-31T07:44:00Z"/>
                <w:spacing w:val="-2"/>
                <w:sz w:val="20"/>
              </w:rPr>
            </w:pPr>
            <w:del w:id="11110" w:author="Master Repository Process" w:date="2021-07-31T07:44:00Z">
              <w:r>
                <w:rPr>
                  <w:spacing w:val="-2"/>
                  <w:sz w:val="20"/>
                </w:rPr>
                <w:delText>Grapes...........................................................</w:delText>
              </w:r>
            </w:del>
          </w:p>
          <w:p>
            <w:pPr>
              <w:pStyle w:val="yTable"/>
              <w:keepNext/>
              <w:tabs>
                <w:tab w:val="right" w:leader="dot" w:pos="3402"/>
              </w:tabs>
              <w:suppressAutoHyphens/>
              <w:spacing w:before="0"/>
              <w:jc w:val="both"/>
              <w:rPr>
                <w:del w:id="11111" w:author="Master Repository Process" w:date="2021-07-31T07:44:00Z"/>
                <w:spacing w:val="-2"/>
                <w:sz w:val="20"/>
              </w:rPr>
            </w:pPr>
            <w:del w:id="11112" w:author="Master Repository Process" w:date="2021-07-31T07:44:00Z">
              <w:r>
                <w:rPr>
                  <w:spacing w:val="-2"/>
                  <w:sz w:val="20"/>
                </w:rPr>
                <w:delText>Onion, Bulb..................................................</w:delText>
              </w:r>
            </w:del>
          </w:p>
          <w:p>
            <w:pPr>
              <w:pStyle w:val="yTable"/>
              <w:keepNext/>
              <w:tabs>
                <w:tab w:val="right" w:leader="dot" w:pos="3402"/>
              </w:tabs>
              <w:suppressAutoHyphens/>
              <w:spacing w:before="0"/>
              <w:jc w:val="both"/>
              <w:rPr>
                <w:del w:id="11113" w:author="Master Repository Process" w:date="2021-07-31T07:44:00Z"/>
                <w:spacing w:val="-2"/>
                <w:sz w:val="20"/>
              </w:rPr>
            </w:pPr>
            <w:del w:id="11114" w:author="Master Repository Process" w:date="2021-07-31T07:44:00Z">
              <w:r>
                <w:rPr>
                  <w:spacing w:val="-2"/>
                  <w:sz w:val="20"/>
                </w:rPr>
                <w:delText>Pome fruits....................................................</w:delText>
              </w:r>
            </w:del>
          </w:p>
          <w:p>
            <w:pPr>
              <w:pStyle w:val="yTable"/>
              <w:keepNext/>
              <w:tabs>
                <w:tab w:val="right" w:leader="dot" w:pos="3402"/>
              </w:tabs>
              <w:suppressAutoHyphens/>
              <w:spacing w:before="0"/>
              <w:jc w:val="both"/>
              <w:rPr>
                <w:del w:id="11115" w:author="Master Repository Process" w:date="2021-07-31T07:44:00Z"/>
                <w:spacing w:val="-2"/>
                <w:sz w:val="20"/>
              </w:rPr>
            </w:pPr>
            <w:del w:id="11116" w:author="Master Repository Process" w:date="2021-07-31T07:44:00Z">
              <w:r>
                <w:rPr>
                  <w:spacing w:val="-2"/>
                  <w:sz w:val="20"/>
                </w:rPr>
                <w:delText>Stone fruits....................................................</w:delText>
              </w:r>
            </w:del>
          </w:p>
          <w:p>
            <w:pPr>
              <w:pStyle w:val="yTable"/>
              <w:keepNext/>
              <w:tabs>
                <w:tab w:val="right" w:leader="dot" w:pos="3402"/>
              </w:tabs>
              <w:suppressAutoHyphens/>
              <w:spacing w:before="0"/>
              <w:jc w:val="both"/>
              <w:rPr>
                <w:del w:id="11117" w:author="Master Repository Process" w:date="2021-07-31T07:44:00Z"/>
                <w:spacing w:val="-2"/>
                <w:sz w:val="20"/>
              </w:rPr>
            </w:pPr>
            <w:del w:id="11118" w:author="Master Repository Process" w:date="2021-07-31T07:44:00Z">
              <w:r>
                <w:rPr>
                  <w:spacing w:val="-2"/>
                  <w:sz w:val="20"/>
                </w:rPr>
                <w:delText>Tree nuts.......................................................</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119" w:author="Master Repository Process" w:date="2021-07-31T07:44:00Z"/>
                <w:spacing w:val="-2"/>
                <w:sz w:val="20"/>
              </w:rPr>
            </w:pPr>
            <w:del w:id="11120"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21" w:author="Master Repository Process" w:date="2021-07-31T07:44:00Z"/>
                <w:spacing w:val="-2"/>
                <w:sz w:val="20"/>
              </w:rPr>
            </w:pPr>
            <w:del w:id="11122"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23" w:author="Master Repository Process" w:date="2021-07-31T07:44:00Z"/>
                <w:spacing w:val="-2"/>
                <w:sz w:val="20"/>
              </w:rPr>
            </w:pPr>
            <w:del w:id="11124"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25" w:author="Master Repository Process" w:date="2021-07-31T07:44:00Z"/>
                <w:spacing w:val="-2"/>
                <w:sz w:val="20"/>
              </w:rPr>
            </w:pPr>
            <w:del w:id="11126"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27" w:author="Master Repository Process" w:date="2021-07-31T07:44:00Z"/>
                <w:spacing w:val="-2"/>
                <w:sz w:val="20"/>
              </w:rPr>
            </w:pPr>
            <w:del w:id="11128"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29" w:author="Master Repository Process" w:date="2021-07-31T07:44:00Z"/>
                <w:spacing w:val="-2"/>
                <w:sz w:val="20"/>
              </w:rPr>
            </w:pPr>
            <w:del w:id="11130" w:author="Master Repository Process" w:date="2021-07-31T07:44:00Z">
              <w:r>
                <w:rPr>
                  <w:spacing w:val="-2"/>
                  <w:sz w:val="20"/>
                </w:rPr>
                <w:tab/>
                <w:delText>0.05</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31" w:author="Master Repository Process" w:date="2021-07-31T07:44:00Z"/>
                <w:spacing w:val="-2"/>
                <w:sz w:val="20"/>
              </w:rPr>
            </w:pPr>
            <w:del w:id="11132" w:author="Master Repository Process" w:date="2021-07-31T07:44:00Z">
              <w:r>
                <w:rPr>
                  <w:spacing w:val="-2"/>
                  <w:sz w:val="20"/>
                </w:rPr>
                <w:tab/>
                <w:delText>0.05</w:delText>
              </w:r>
            </w:del>
          </w:p>
        </w:tc>
      </w:tr>
      <w:tr>
        <w:trPr>
          <w:del w:id="1113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134" w:author="Master Repository Process" w:date="2021-07-31T07:44:00Z"/>
                <w:spacing w:val="-2"/>
                <w:sz w:val="20"/>
              </w:rPr>
            </w:pPr>
            <w:del w:id="11135" w:author="Master Repository Process" w:date="2021-07-31T07:44:00Z">
              <w:r>
                <w:rPr>
                  <w:b/>
                  <w:spacing w:val="-2"/>
                  <w:sz w:val="20"/>
                </w:rPr>
                <w:delText>Oxytetra</w:delText>
              </w:r>
              <w:r>
                <w:rPr>
                  <w:b/>
                  <w:spacing w:val="-2"/>
                  <w:sz w:val="20"/>
                </w:rPr>
                <w:noBreakHyphen/>
                <w:delText>cycline</w:delText>
              </w:r>
            </w:del>
          </w:p>
        </w:tc>
        <w:tc>
          <w:tcPr>
            <w:tcW w:w="3543" w:type="dxa"/>
          </w:tcPr>
          <w:p>
            <w:pPr>
              <w:pStyle w:val="yTable"/>
              <w:tabs>
                <w:tab w:val="right" w:leader="dot" w:pos="3402"/>
              </w:tabs>
              <w:suppressAutoHyphens/>
              <w:jc w:val="both"/>
              <w:rPr>
                <w:del w:id="11136" w:author="Master Repository Process" w:date="2021-07-31T07:44:00Z"/>
                <w:spacing w:val="-2"/>
                <w:sz w:val="20"/>
              </w:rPr>
            </w:pPr>
            <w:del w:id="1113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138" w:author="Master Repository Process" w:date="2021-07-31T07:44:00Z"/>
                <w:spacing w:val="-2"/>
                <w:sz w:val="20"/>
              </w:rPr>
            </w:pPr>
            <w:del w:id="1113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1140" w:author="Master Repository Process" w:date="2021-07-31T07:44:00Z"/>
                <w:spacing w:val="-2"/>
                <w:sz w:val="20"/>
              </w:rPr>
            </w:pPr>
            <w:del w:id="11141" w:author="Master Repository Process" w:date="2021-07-31T07:44:00Z">
              <w:r>
                <w:rPr>
                  <w:spacing w:val="-2"/>
                  <w:sz w:val="20"/>
                </w:rPr>
                <w:delText>Eggs..............................................................</w:delText>
              </w:r>
            </w:del>
          </w:p>
          <w:p>
            <w:pPr>
              <w:pStyle w:val="yTable"/>
              <w:tabs>
                <w:tab w:val="right" w:leader="dot" w:pos="3402"/>
              </w:tabs>
              <w:suppressAutoHyphens/>
              <w:spacing w:before="0"/>
              <w:jc w:val="both"/>
              <w:rPr>
                <w:del w:id="11142" w:author="Master Repository Process" w:date="2021-07-31T07:44:00Z"/>
                <w:spacing w:val="-2"/>
                <w:sz w:val="20"/>
              </w:rPr>
            </w:pPr>
            <w:del w:id="11143" w:author="Master Repository Process" w:date="2021-07-31T07:44:00Z">
              <w:r>
                <w:rPr>
                  <w:spacing w:val="-2"/>
                  <w:sz w:val="20"/>
                </w:rPr>
                <w:delText>Meat (mammalian).......................................</w:delText>
              </w:r>
            </w:del>
          </w:p>
          <w:p>
            <w:pPr>
              <w:pStyle w:val="yTable"/>
              <w:tabs>
                <w:tab w:val="right" w:leader="dot" w:pos="3402"/>
              </w:tabs>
              <w:suppressAutoHyphens/>
              <w:spacing w:before="0"/>
              <w:jc w:val="both"/>
              <w:rPr>
                <w:del w:id="11144" w:author="Master Repository Process" w:date="2021-07-31T07:44:00Z"/>
                <w:spacing w:val="-2"/>
                <w:sz w:val="20"/>
              </w:rPr>
            </w:pPr>
            <w:del w:id="11145" w:author="Master Repository Process" w:date="2021-07-31T07:44:00Z">
              <w:r>
                <w:rPr>
                  <w:spacing w:val="-2"/>
                  <w:sz w:val="20"/>
                </w:rPr>
                <w:delText>Meat of poultry.............................................</w:delText>
              </w:r>
            </w:del>
          </w:p>
          <w:p>
            <w:pPr>
              <w:pStyle w:val="yTable"/>
              <w:tabs>
                <w:tab w:val="right" w:leader="dot" w:pos="3402"/>
              </w:tabs>
              <w:suppressAutoHyphens/>
              <w:spacing w:before="0"/>
              <w:jc w:val="both"/>
              <w:rPr>
                <w:del w:id="11146" w:author="Master Repository Process" w:date="2021-07-31T07:44:00Z"/>
                <w:spacing w:val="-2"/>
                <w:sz w:val="20"/>
              </w:rPr>
            </w:pPr>
            <w:del w:id="11147" w:author="Master Repository Process" w:date="2021-07-31T07:44:00Z">
              <w:r>
                <w:rPr>
                  <w:spacing w:val="-2"/>
                  <w:sz w:val="20"/>
                </w:rPr>
                <w:delText>Milks.............................................................</w:delText>
              </w:r>
            </w:del>
          </w:p>
          <w:p>
            <w:pPr>
              <w:pStyle w:val="yTable"/>
              <w:tabs>
                <w:tab w:val="right" w:leader="dot" w:pos="3402"/>
              </w:tabs>
              <w:suppressAutoHyphens/>
              <w:spacing w:before="0"/>
              <w:jc w:val="both"/>
              <w:rPr>
                <w:del w:id="11148" w:author="Master Repository Process" w:date="2021-07-31T07:44:00Z"/>
                <w:spacing w:val="-2"/>
                <w:sz w:val="20"/>
              </w:rPr>
            </w:pPr>
            <w:del w:id="11149" w:author="Master Repository Process" w:date="2021-07-31T07:44:00Z">
              <w:r>
                <w:rPr>
                  <w:spacing w:val="-2"/>
                  <w:sz w:val="20"/>
                </w:rPr>
                <w:delText>Salmon, Pacific.............................................</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150" w:author="Master Repository Process" w:date="2021-07-31T07:44:00Z"/>
                <w:spacing w:val="-2"/>
                <w:sz w:val="20"/>
              </w:rPr>
            </w:pPr>
            <w:del w:id="11151"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52" w:author="Master Repository Process" w:date="2021-07-31T07:44:00Z"/>
                <w:spacing w:val="-2"/>
                <w:sz w:val="20"/>
              </w:rPr>
            </w:pPr>
            <w:del w:id="11153"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54" w:author="Master Repository Process" w:date="2021-07-31T07:44:00Z"/>
                <w:spacing w:val="-2"/>
                <w:sz w:val="20"/>
              </w:rPr>
            </w:pPr>
            <w:del w:id="11155"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56" w:author="Master Repository Process" w:date="2021-07-31T07:44:00Z"/>
                <w:spacing w:val="-2"/>
                <w:sz w:val="20"/>
              </w:rPr>
            </w:pPr>
            <w:del w:id="11157"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58" w:author="Master Repository Process" w:date="2021-07-31T07:44:00Z"/>
                <w:spacing w:val="-2"/>
                <w:sz w:val="20"/>
              </w:rPr>
            </w:pPr>
            <w:del w:id="11159"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60" w:author="Master Repository Process" w:date="2021-07-31T07:44:00Z"/>
                <w:spacing w:val="-2"/>
                <w:sz w:val="20"/>
              </w:rPr>
            </w:pPr>
            <w:del w:id="111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62" w:author="Master Repository Process" w:date="2021-07-31T07:44:00Z"/>
                <w:spacing w:val="-2"/>
                <w:sz w:val="20"/>
              </w:rPr>
            </w:pPr>
            <w:del w:id="11163" w:author="Master Repository Process" w:date="2021-07-31T07:44:00Z">
              <w:r>
                <w:rPr>
                  <w:spacing w:val="-2"/>
                  <w:sz w:val="20"/>
                </w:rPr>
                <w:tab/>
                <w:delText>0.2</w:delText>
              </w:r>
            </w:del>
          </w:p>
        </w:tc>
      </w:tr>
      <w:tr>
        <w:trPr>
          <w:del w:id="1116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165" w:author="Master Repository Process" w:date="2021-07-31T07:44:00Z"/>
                <w:spacing w:val="-2"/>
                <w:sz w:val="20"/>
              </w:rPr>
            </w:pPr>
            <w:del w:id="11166" w:author="Master Repository Process" w:date="2021-07-31T07:44:00Z">
              <w:r>
                <w:rPr>
                  <w:b/>
                  <w:spacing w:val="-2"/>
                  <w:sz w:val="20"/>
                </w:rPr>
                <w:delText>Oxythioquinox</w:delText>
              </w:r>
            </w:del>
          </w:p>
        </w:tc>
        <w:tc>
          <w:tcPr>
            <w:tcW w:w="3543" w:type="dxa"/>
          </w:tcPr>
          <w:p>
            <w:pPr>
              <w:pStyle w:val="yTable"/>
              <w:tabs>
                <w:tab w:val="right" w:leader="dot" w:pos="3402"/>
              </w:tabs>
              <w:suppressAutoHyphens/>
              <w:jc w:val="both"/>
              <w:rPr>
                <w:del w:id="11167" w:author="Master Repository Process" w:date="2021-07-31T07:44:00Z"/>
                <w:spacing w:val="-2"/>
                <w:sz w:val="20"/>
              </w:rPr>
            </w:pPr>
            <w:del w:id="11168"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1169" w:author="Master Repository Process" w:date="2021-07-31T07:44:00Z"/>
                <w:spacing w:val="-2"/>
                <w:sz w:val="20"/>
              </w:rPr>
            </w:pPr>
            <w:del w:id="11170" w:author="Master Repository Process" w:date="2021-07-31T07:44:00Z">
              <w:r>
                <w:rPr>
                  <w:spacing w:val="-2"/>
                  <w:sz w:val="20"/>
                </w:rPr>
                <w:delText>Pome fruits....................................................</w:delText>
              </w:r>
            </w:del>
          </w:p>
          <w:p>
            <w:pPr>
              <w:pStyle w:val="yTable"/>
              <w:tabs>
                <w:tab w:val="right" w:leader="dot" w:pos="3402"/>
              </w:tabs>
              <w:suppressAutoHyphens/>
              <w:spacing w:before="0"/>
              <w:jc w:val="both"/>
              <w:rPr>
                <w:del w:id="11171" w:author="Master Repository Process" w:date="2021-07-31T07:44:00Z"/>
                <w:spacing w:val="-2"/>
                <w:sz w:val="20"/>
              </w:rPr>
            </w:pPr>
            <w:del w:id="11172"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173" w:author="Master Repository Process" w:date="2021-07-31T07:44:00Z"/>
                <w:spacing w:val="-2"/>
                <w:sz w:val="20"/>
              </w:rPr>
            </w:pPr>
            <w:del w:id="1117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75" w:author="Master Repository Process" w:date="2021-07-31T07:44:00Z"/>
                <w:spacing w:val="-2"/>
                <w:sz w:val="20"/>
              </w:rPr>
            </w:pPr>
            <w:del w:id="1117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77" w:author="Master Repository Process" w:date="2021-07-31T07:44:00Z"/>
                <w:spacing w:val="-2"/>
                <w:sz w:val="20"/>
              </w:rPr>
            </w:pPr>
            <w:del w:id="11178" w:author="Master Repository Process" w:date="2021-07-31T07:44:00Z">
              <w:r>
                <w:rPr>
                  <w:spacing w:val="-2"/>
                  <w:sz w:val="20"/>
                </w:rPr>
                <w:tab/>
                <w:delText>0.5</w:delText>
              </w:r>
            </w:del>
          </w:p>
        </w:tc>
      </w:tr>
      <w:tr>
        <w:trPr>
          <w:del w:id="1117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180" w:author="Master Repository Process" w:date="2021-07-31T07:44:00Z"/>
                <w:spacing w:val="-2"/>
                <w:sz w:val="20"/>
              </w:rPr>
            </w:pPr>
            <w:del w:id="11181" w:author="Master Repository Process" w:date="2021-07-31T07:44:00Z">
              <w:r>
                <w:rPr>
                  <w:b/>
                  <w:spacing w:val="-2"/>
                  <w:sz w:val="20"/>
                </w:rPr>
                <w:delText>Paclobutrazol</w:delText>
              </w:r>
            </w:del>
          </w:p>
        </w:tc>
        <w:tc>
          <w:tcPr>
            <w:tcW w:w="3543" w:type="dxa"/>
          </w:tcPr>
          <w:p>
            <w:pPr>
              <w:pStyle w:val="yTable"/>
              <w:tabs>
                <w:tab w:val="right" w:leader="dot" w:pos="3402"/>
              </w:tabs>
              <w:suppressAutoHyphens/>
              <w:jc w:val="both"/>
              <w:rPr>
                <w:del w:id="11182" w:author="Master Repository Process" w:date="2021-07-31T07:44:00Z"/>
                <w:spacing w:val="-2"/>
                <w:sz w:val="20"/>
              </w:rPr>
            </w:pPr>
            <w:del w:id="11183" w:author="Master Repository Process" w:date="2021-07-31T07:44:00Z">
              <w:r>
                <w:rPr>
                  <w:spacing w:val="-2"/>
                  <w:sz w:val="20"/>
                </w:rPr>
                <w:delText>Almonds.......................................................</w:delText>
              </w:r>
            </w:del>
          </w:p>
          <w:p>
            <w:pPr>
              <w:pStyle w:val="yTable"/>
              <w:tabs>
                <w:tab w:val="right" w:leader="dot" w:pos="3402"/>
              </w:tabs>
              <w:suppressAutoHyphens/>
              <w:spacing w:before="0"/>
              <w:ind w:left="566" w:hanging="566"/>
              <w:rPr>
                <w:del w:id="11184" w:author="Master Repository Process" w:date="2021-07-31T07:44:00Z"/>
                <w:spacing w:val="-2"/>
                <w:sz w:val="20"/>
              </w:rPr>
            </w:pPr>
            <w:del w:id="11185" w:author="Master Repository Process" w:date="2021-07-31T07:44:00Z">
              <w:r>
                <w:rPr>
                  <w:spacing w:val="-2"/>
                  <w:sz w:val="20"/>
                </w:rPr>
                <w:delText>Assorted tropical and sub</w:delText>
              </w:r>
              <w:r>
                <w:rPr>
                  <w:spacing w:val="-2"/>
                  <w:sz w:val="20"/>
                </w:rPr>
                <w:noBreakHyphen/>
                <w:delText>tropical fruits</w:delText>
              </w:r>
              <w:r>
                <w:rPr>
                  <w:spacing w:val="-2"/>
                  <w:sz w:val="20"/>
                </w:rPr>
                <w:noBreakHyphen/>
                <w:delText>inedible peel............................</w:delText>
              </w:r>
            </w:del>
          </w:p>
          <w:p>
            <w:pPr>
              <w:pStyle w:val="yTable"/>
              <w:tabs>
                <w:tab w:val="right" w:leader="dot" w:pos="3402"/>
              </w:tabs>
              <w:suppressAutoHyphens/>
              <w:spacing w:before="0"/>
              <w:jc w:val="both"/>
              <w:rPr>
                <w:del w:id="11186" w:author="Master Repository Process" w:date="2021-07-31T07:44:00Z"/>
                <w:spacing w:val="-2"/>
                <w:sz w:val="20"/>
              </w:rPr>
            </w:pPr>
            <w:del w:id="11187" w:author="Master Repository Process" w:date="2021-07-31T07:44:00Z">
              <w:r>
                <w:rPr>
                  <w:spacing w:val="-2"/>
                  <w:sz w:val="20"/>
                </w:rPr>
                <w:delText>Pecans...........................................................</w:delText>
              </w:r>
            </w:del>
          </w:p>
          <w:p>
            <w:pPr>
              <w:pStyle w:val="yTable"/>
              <w:tabs>
                <w:tab w:val="right" w:leader="dot" w:pos="3402"/>
              </w:tabs>
              <w:suppressAutoHyphens/>
              <w:spacing w:before="0"/>
              <w:jc w:val="both"/>
              <w:rPr>
                <w:del w:id="11188" w:author="Master Repository Process" w:date="2021-07-31T07:44:00Z"/>
                <w:spacing w:val="-2"/>
                <w:sz w:val="20"/>
              </w:rPr>
            </w:pPr>
            <w:del w:id="11189" w:author="Master Repository Process" w:date="2021-07-31T07:44:00Z">
              <w:r>
                <w:rPr>
                  <w:spacing w:val="-2"/>
                  <w:sz w:val="20"/>
                </w:rPr>
                <w:delText>Pome fruits....................................................</w:delText>
              </w:r>
            </w:del>
          </w:p>
          <w:p>
            <w:pPr>
              <w:pStyle w:val="yTable"/>
              <w:tabs>
                <w:tab w:val="right" w:leader="dot" w:pos="3402"/>
              </w:tabs>
              <w:suppressAutoHyphens/>
              <w:spacing w:before="0"/>
              <w:jc w:val="both"/>
              <w:rPr>
                <w:del w:id="11190" w:author="Master Repository Process" w:date="2021-07-31T07:44:00Z"/>
                <w:spacing w:val="-2"/>
                <w:sz w:val="20"/>
              </w:rPr>
            </w:pPr>
            <w:del w:id="11191"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192" w:author="Master Repository Process" w:date="2021-07-31T07:44:00Z"/>
                <w:spacing w:val="-2"/>
                <w:sz w:val="20"/>
              </w:rPr>
            </w:pPr>
            <w:del w:id="1119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94" w:author="Master Repository Process" w:date="2021-07-31T07:44:00Z"/>
                <w:spacing w:val="-2"/>
                <w:sz w:val="20"/>
              </w:rPr>
            </w:pPr>
            <w:del w:id="11195" w:author="Master Repository Process" w:date="2021-07-31T07:44:00Z">
              <w:r>
                <w:rPr>
                  <w:spacing w:val="-2"/>
                  <w:sz w:val="20"/>
                </w:rPr>
                <w:br/>
              </w:r>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96" w:author="Master Repository Process" w:date="2021-07-31T07:44:00Z"/>
                <w:spacing w:val="-2"/>
                <w:sz w:val="20"/>
              </w:rPr>
            </w:pPr>
            <w:del w:id="11197"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198" w:author="Master Repository Process" w:date="2021-07-31T07:44:00Z"/>
                <w:spacing w:val="-2"/>
                <w:sz w:val="20"/>
              </w:rPr>
            </w:pPr>
            <w:del w:id="1119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00" w:author="Master Repository Process" w:date="2021-07-31T07:44:00Z"/>
                <w:spacing w:val="-2"/>
                <w:sz w:val="20"/>
              </w:rPr>
            </w:pPr>
            <w:del w:id="11201" w:author="Master Repository Process" w:date="2021-07-31T07:44:00Z">
              <w:r>
                <w:rPr>
                  <w:spacing w:val="-2"/>
                  <w:sz w:val="20"/>
                </w:rPr>
                <w:tab/>
                <w:delText>0.01</w:delText>
              </w:r>
            </w:del>
          </w:p>
        </w:tc>
      </w:tr>
      <w:tr>
        <w:trPr>
          <w:del w:id="112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203" w:author="Master Repository Process" w:date="2021-07-31T07:44:00Z"/>
                <w:spacing w:val="-2"/>
                <w:sz w:val="20"/>
              </w:rPr>
            </w:pPr>
            <w:del w:id="11204" w:author="Master Repository Process" w:date="2021-07-31T07:44:00Z">
              <w:r>
                <w:rPr>
                  <w:b/>
                  <w:spacing w:val="-2"/>
                  <w:sz w:val="20"/>
                </w:rPr>
                <w:delText>Paraquat</w:delText>
              </w:r>
            </w:del>
          </w:p>
        </w:tc>
        <w:tc>
          <w:tcPr>
            <w:tcW w:w="3543" w:type="dxa"/>
          </w:tcPr>
          <w:p>
            <w:pPr>
              <w:pStyle w:val="yTable"/>
              <w:tabs>
                <w:tab w:val="right" w:leader="dot" w:pos="3402"/>
              </w:tabs>
              <w:suppressAutoHyphens/>
              <w:jc w:val="both"/>
              <w:rPr>
                <w:del w:id="11205" w:author="Master Repository Process" w:date="2021-07-31T07:44:00Z"/>
                <w:spacing w:val="-2"/>
                <w:sz w:val="20"/>
              </w:rPr>
            </w:pPr>
            <w:del w:id="11206"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1207" w:author="Master Repository Process" w:date="2021-07-31T07:44:00Z"/>
                <w:spacing w:val="-2"/>
                <w:sz w:val="20"/>
              </w:rPr>
            </w:pPr>
            <w:del w:id="11208" w:author="Master Repository Process" w:date="2021-07-31T07:44:00Z">
              <w:r>
                <w:rPr>
                  <w:spacing w:val="-2"/>
                  <w:sz w:val="20"/>
                </w:rPr>
                <w:delText>Cereal grains (except maize, rice)................</w:delText>
              </w:r>
            </w:del>
          </w:p>
          <w:p>
            <w:pPr>
              <w:pStyle w:val="yTable"/>
              <w:tabs>
                <w:tab w:val="right" w:leader="dot" w:pos="3402"/>
              </w:tabs>
              <w:suppressAutoHyphens/>
              <w:spacing w:before="0"/>
              <w:jc w:val="both"/>
              <w:rPr>
                <w:del w:id="11209" w:author="Master Repository Process" w:date="2021-07-31T07:44:00Z"/>
                <w:spacing w:val="-2"/>
                <w:sz w:val="20"/>
              </w:rPr>
            </w:pPr>
            <w:del w:id="11210" w:author="Master Repository Process" w:date="2021-07-31T07:44:00Z">
              <w:r>
                <w:rPr>
                  <w:spacing w:val="-2"/>
                  <w:sz w:val="20"/>
                </w:rPr>
                <w:delText>Cotton seed...................................................</w:delText>
              </w:r>
            </w:del>
          </w:p>
          <w:p>
            <w:pPr>
              <w:pStyle w:val="yTable"/>
              <w:tabs>
                <w:tab w:val="right" w:leader="dot" w:pos="3402"/>
              </w:tabs>
              <w:suppressAutoHyphens/>
              <w:spacing w:before="0"/>
              <w:jc w:val="both"/>
              <w:rPr>
                <w:del w:id="11211" w:author="Master Repository Process" w:date="2021-07-31T07:44:00Z"/>
                <w:spacing w:val="-2"/>
                <w:sz w:val="20"/>
              </w:rPr>
            </w:pPr>
            <w:del w:id="11212" w:author="Master Repository Process" w:date="2021-07-31T07:44:00Z">
              <w:r>
                <w:rPr>
                  <w:spacing w:val="-2"/>
                  <w:sz w:val="20"/>
                </w:rPr>
                <w:delText>Cotton seed oil, edible..................................</w:delText>
              </w:r>
            </w:del>
          </w:p>
          <w:p>
            <w:pPr>
              <w:pStyle w:val="yTable"/>
              <w:tabs>
                <w:tab w:val="right" w:leader="dot" w:pos="3402"/>
              </w:tabs>
              <w:suppressAutoHyphens/>
              <w:spacing w:before="0"/>
              <w:jc w:val="both"/>
              <w:rPr>
                <w:del w:id="11213" w:author="Master Repository Process" w:date="2021-07-31T07:44:00Z"/>
                <w:spacing w:val="-2"/>
                <w:sz w:val="20"/>
              </w:rPr>
            </w:pPr>
            <w:del w:id="1121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215" w:author="Master Repository Process" w:date="2021-07-31T07:44:00Z"/>
                <w:spacing w:val="-2"/>
                <w:sz w:val="20"/>
              </w:rPr>
            </w:pPr>
            <w:del w:id="1121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1217" w:author="Master Repository Process" w:date="2021-07-31T07:44:00Z"/>
                <w:spacing w:val="-2"/>
                <w:sz w:val="20"/>
              </w:rPr>
            </w:pPr>
            <w:del w:id="11218" w:author="Master Repository Process" w:date="2021-07-31T07:44:00Z">
              <w:r>
                <w:rPr>
                  <w:spacing w:val="-2"/>
                  <w:sz w:val="20"/>
                </w:rPr>
                <w:delText>Eggs..............................................................</w:delText>
              </w:r>
            </w:del>
          </w:p>
          <w:p>
            <w:pPr>
              <w:pStyle w:val="yTable"/>
              <w:tabs>
                <w:tab w:val="right" w:leader="dot" w:pos="3402"/>
              </w:tabs>
              <w:suppressAutoHyphens/>
              <w:spacing w:before="0"/>
              <w:jc w:val="both"/>
              <w:rPr>
                <w:del w:id="11219" w:author="Master Repository Process" w:date="2021-07-31T07:44:00Z"/>
                <w:spacing w:val="-2"/>
                <w:sz w:val="20"/>
              </w:rPr>
            </w:pPr>
            <w:del w:id="11220" w:author="Master Repository Process" w:date="2021-07-31T07:44:00Z">
              <w:r>
                <w:rPr>
                  <w:spacing w:val="-2"/>
                  <w:sz w:val="20"/>
                </w:rPr>
                <w:delText>Fruits (except olives)....................................</w:delText>
              </w:r>
            </w:del>
          </w:p>
          <w:p>
            <w:pPr>
              <w:pStyle w:val="yTable"/>
              <w:tabs>
                <w:tab w:val="right" w:leader="dot" w:pos="3402"/>
              </w:tabs>
              <w:suppressAutoHyphens/>
              <w:spacing w:before="0"/>
              <w:jc w:val="both"/>
              <w:rPr>
                <w:del w:id="11221" w:author="Master Repository Process" w:date="2021-07-31T07:44:00Z"/>
                <w:spacing w:val="-2"/>
                <w:sz w:val="20"/>
              </w:rPr>
            </w:pPr>
            <w:del w:id="11222" w:author="Master Repository Process" w:date="2021-07-31T07:44:00Z">
              <w:r>
                <w:rPr>
                  <w:spacing w:val="-2"/>
                  <w:sz w:val="20"/>
                </w:rPr>
                <w:delText>Hops, dry......................................................</w:delText>
              </w:r>
            </w:del>
          </w:p>
          <w:p>
            <w:pPr>
              <w:pStyle w:val="yTable"/>
              <w:tabs>
                <w:tab w:val="right" w:leader="dot" w:pos="3402"/>
              </w:tabs>
              <w:suppressAutoHyphens/>
              <w:spacing w:before="0"/>
              <w:jc w:val="both"/>
              <w:rPr>
                <w:del w:id="11223" w:author="Master Repository Process" w:date="2021-07-31T07:44:00Z"/>
                <w:spacing w:val="-2"/>
                <w:sz w:val="20"/>
              </w:rPr>
            </w:pPr>
            <w:del w:id="11224" w:author="Master Repository Process" w:date="2021-07-31T07:44:00Z">
              <w:r>
                <w:rPr>
                  <w:spacing w:val="-2"/>
                  <w:sz w:val="20"/>
                </w:rPr>
                <w:delText>Maize............................................................</w:delText>
              </w:r>
            </w:del>
          </w:p>
          <w:p>
            <w:pPr>
              <w:pStyle w:val="yTable"/>
              <w:tabs>
                <w:tab w:val="right" w:leader="dot" w:pos="3402"/>
              </w:tabs>
              <w:suppressAutoHyphens/>
              <w:spacing w:before="0"/>
              <w:jc w:val="both"/>
              <w:rPr>
                <w:del w:id="11225" w:author="Master Repository Process" w:date="2021-07-31T07:44:00Z"/>
                <w:spacing w:val="-2"/>
                <w:sz w:val="20"/>
              </w:rPr>
            </w:pPr>
            <w:del w:id="11226" w:author="Master Repository Process" w:date="2021-07-31T07:44:00Z">
              <w:r>
                <w:rPr>
                  <w:spacing w:val="-2"/>
                  <w:sz w:val="20"/>
                </w:rPr>
                <w:delText>Meat (mammalian).......................................</w:delText>
              </w:r>
            </w:del>
          </w:p>
          <w:p>
            <w:pPr>
              <w:pStyle w:val="yTable"/>
              <w:tabs>
                <w:tab w:val="right" w:leader="dot" w:pos="3402"/>
              </w:tabs>
              <w:suppressAutoHyphens/>
              <w:spacing w:before="0"/>
              <w:jc w:val="both"/>
              <w:rPr>
                <w:del w:id="11227" w:author="Master Repository Process" w:date="2021-07-31T07:44:00Z"/>
                <w:spacing w:val="-2"/>
                <w:sz w:val="20"/>
              </w:rPr>
            </w:pPr>
            <w:del w:id="11228" w:author="Master Repository Process" w:date="2021-07-31T07:44:00Z">
              <w:r>
                <w:rPr>
                  <w:spacing w:val="-2"/>
                  <w:sz w:val="20"/>
                </w:rPr>
                <w:delText>Meat of poultry.............................................</w:delText>
              </w:r>
            </w:del>
          </w:p>
          <w:p>
            <w:pPr>
              <w:pStyle w:val="yTable"/>
              <w:tabs>
                <w:tab w:val="right" w:leader="dot" w:pos="3402"/>
              </w:tabs>
              <w:suppressAutoHyphens/>
              <w:spacing w:before="0"/>
              <w:jc w:val="both"/>
              <w:rPr>
                <w:del w:id="11229" w:author="Master Repository Process" w:date="2021-07-31T07:44:00Z"/>
                <w:spacing w:val="-2"/>
                <w:sz w:val="20"/>
              </w:rPr>
            </w:pPr>
            <w:del w:id="11230" w:author="Master Repository Process" w:date="2021-07-31T07:44:00Z">
              <w:r>
                <w:rPr>
                  <w:spacing w:val="-2"/>
                  <w:sz w:val="20"/>
                </w:rPr>
                <w:delText>Milks.............................................................</w:delText>
              </w:r>
            </w:del>
          </w:p>
          <w:p>
            <w:pPr>
              <w:pStyle w:val="yTable"/>
              <w:tabs>
                <w:tab w:val="right" w:leader="dot" w:pos="3402"/>
              </w:tabs>
              <w:suppressAutoHyphens/>
              <w:spacing w:before="0"/>
              <w:jc w:val="both"/>
              <w:rPr>
                <w:del w:id="11231" w:author="Master Repository Process" w:date="2021-07-31T07:44:00Z"/>
                <w:spacing w:val="-2"/>
                <w:sz w:val="20"/>
              </w:rPr>
            </w:pPr>
            <w:del w:id="11232" w:author="Master Repository Process" w:date="2021-07-31T07:44:00Z">
              <w:r>
                <w:rPr>
                  <w:spacing w:val="-2"/>
                  <w:sz w:val="20"/>
                </w:rPr>
                <w:delText>Olives............................................................</w:delText>
              </w:r>
            </w:del>
          </w:p>
          <w:p>
            <w:pPr>
              <w:pStyle w:val="yTable"/>
              <w:tabs>
                <w:tab w:val="right" w:leader="dot" w:pos="3402"/>
              </w:tabs>
              <w:suppressAutoHyphens/>
              <w:spacing w:before="0"/>
              <w:jc w:val="both"/>
              <w:rPr>
                <w:del w:id="11233" w:author="Master Repository Process" w:date="2021-07-31T07:44:00Z"/>
                <w:spacing w:val="-2"/>
                <w:sz w:val="20"/>
              </w:rPr>
            </w:pPr>
            <w:del w:id="11234" w:author="Master Repository Process" w:date="2021-07-31T07:44:00Z">
              <w:r>
                <w:rPr>
                  <w:spacing w:val="-2"/>
                  <w:sz w:val="20"/>
                </w:rPr>
                <w:delText>Peanut...........................................................</w:delText>
              </w:r>
            </w:del>
          </w:p>
          <w:p>
            <w:pPr>
              <w:pStyle w:val="yTable"/>
              <w:tabs>
                <w:tab w:val="right" w:leader="dot" w:pos="3402"/>
              </w:tabs>
              <w:suppressAutoHyphens/>
              <w:spacing w:before="0"/>
              <w:jc w:val="both"/>
              <w:rPr>
                <w:del w:id="11235" w:author="Master Repository Process" w:date="2021-07-31T07:44:00Z"/>
                <w:spacing w:val="-2"/>
                <w:sz w:val="20"/>
              </w:rPr>
            </w:pPr>
            <w:del w:id="11236" w:author="Master Repository Process" w:date="2021-07-31T07:44:00Z">
              <w:r>
                <w:rPr>
                  <w:spacing w:val="-2"/>
                  <w:sz w:val="20"/>
                </w:rPr>
                <w:delText>Peanut, whole...............................................</w:delText>
              </w:r>
            </w:del>
          </w:p>
          <w:p>
            <w:pPr>
              <w:pStyle w:val="yTable"/>
              <w:tabs>
                <w:tab w:val="right" w:leader="dot" w:pos="3402"/>
              </w:tabs>
              <w:suppressAutoHyphens/>
              <w:spacing w:before="0"/>
              <w:jc w:val="both"/>
              <w:rPr>
                <w:del w:id="11237" w:author="Master Repository Process" w:date="2021-07-31T07:44:00Z"/>
                <w:spacing w:val="-2"/>
                <w:sz w:val="20"/>
              </w:rPr>
            </w:pPr>
            <w:del w:id="11238" w:author="Master Repository Process" w:date="2021-07-31T07:44:00Z">
              <w:r>
                <w:rPr>
                  <w:spacing w:val="-2"/>
                  <w:sz w:val="20"/>
                </w:rPr>
                <w:delText>Potato............................................................</w:delText>
              </w:r>
            </w:del>
          </w:p>
          <w:p>
            <w:pPr>
              <w:pStyle w:val="yTable"/>
              <w:tabs>
                <w:tab w:val="right" w:leader="dot" w:pos="3402"/>
              </w:tabs>
              <w:suppressAutoHyphens/>
              <w:spacing w:before="0"/>
              <w:jc w:val="both"/>
              <w:rPr>
                <w:del w:id="11239" w:author="Master Repository Process" w:date="2021-07-31T07:44:00Z"/>
                <w:spacing w:val="-2"/>
                <w:sz w:val="20"/>
              </w:rPr>
            </w:pPr>
            <w:del w:id="11240" w:author="Master Repository Process" w:date="2021-07-31T07:44:00Z">
              <w:r>
                <w:rPr>
                  <w:spacing w:val="-2"/>
                  <w:sz w:val="20"/>
                </w:rPr>
                <w:delText>Pulses............................................................</w:delText>
              </w:r>
            </w:del>
          </w:p>
          <w:p>
            <w:pPr>
              <w:pStyle w:val="yTable"/>
              <w:tabs>
                <w:tab w:val="right" w:leader="dot" w:pos="3402"/>
              </w:tabs>
              <w:suppressAutoHyphens/>
              <w:spacing w:before="0"/>
              <w:jc w:val="both"/>
              <w:rPr>
                <w:del w:id="11241" w:author="Master Repository Process" w:date="2021-07-31T07:44:00Z"/>
                <w:spacing w:val="-2"/>
                <w:sz w:val="20"/>
              </w:rPr>
            </w:pPr>
            <w:del w:id="11242" w:author="Master Repository Process" w:date="2021-07-31T07:44:00Z">
              <w:r>
                <w:rPr>
                  <w:spacing w:val="-2"/>
                  <w:sz w:val="20"/>
                </w:rPr>
                <w:delText>Rice...............................................................</w:delText>
              </w:r>
            </w:del>
          </w:p>
          <w:p>
            <w:pPr>
              <w:pStyle w:val="yTable"/>
              <w:tabs>
                <w:tab w:val="right" w:leader="dot" w:pos="3402"/>
              </w:tabs>
              <w:suppressAutoHyphens/>
              <w:spacing w:before="0"/>
              <w:jc w:val="both"/>
              <w:rPr>
                <w:del w:id="11243" w:author="Master Repository Process" w:date="2021-07-31T07:44:00Z"/>
                <w:spacing w:val="-2"/>
                <w:sz w:val="20"/>
              </w:rPr>
            </w:pPr>
            <w:del w:id="11244" w:author="Master Repository Process" w:date="2021-07-31T07:44:00Z">
              <w:r>
                <w:rPr>
                  <w:spacing w:val="-2"/>
                  <w:sz w:val="20"/>
                </w:rPr>
                <w:delText>Rice, polished...............................................</w:delText>
              </w:r>
            </w:del>
          </w:p>
          <w:p>
            <w:pPr>
              <w:pStyle w:val="yTable"/>
              <w:tabs>
                <w:tab w:val="right" w:leader="dot" w:pos="3402"/>
              </w:tabs>
              <w:suppressAutoHyphens/>
              <w:spacing w:before="0"/>
              <w:jc w:val="both"/>
              <w:rPr>
                <w:del w:id="11245" w:author="Master Repository Process" w:date="2021-07-31T07:44:00Z"/>
                <w:spacing w:val="-2"/>
                <w:sz w:val="20"/>
              </w:rPr>
            </w:pPr>
            <w:del w:id="11246" w:author="Master Repository Process" w:date="2021-07-31T07:44:00Z">
              <w:r>
                <w:rPr>
                  <w:spacing w:val="-2"/>
                  <w:sz w:val="20"/>
                </w:rPr>
                <w:delText>Sugar cane....................................................</w:delText>
              </w:r>
            </w:del>
          </w:p>
          <w:p>
            <w:pPr>
              <w:pStyle w:val="yTable"/>
              <w:tabs>
                <w:tab w:val="right" w:leader="dot" w:pos="3402"/>
              </w:tabs>
              <w:suppressAutoHyphens/>
              <w:spacing w:before="0"/>
              <w:jc w:val="both"/>
              <w:rPr>
                <w:del w:id="11247" w:author="Master Repository Process" w:date="2021-07-31T07:44:00Z"/>
                <w:spacing w:val="-2"/>
                <w:sz w:val="20"/>
              </w:rPr>
            </w:pPr>
            <w:del w:id="11248" w:author="Master Repository Process" w:date="2021-07-31T07:44:00Z">
              <w:r>
                <w:rPr>
                  <w:spacing w:val="-2"/>
                  <w:sz w:val="20"/>
                </w:rPr>
                <w:delText>Tree nuts.......................................................</w:delText>
              </w:r>
            </w:del>
          </w:p>
          <w:p>
            <w:pPr>
              <w:pStyle w:val="yTable"/>
              <w:tabs>
                <w:tab w:val="right" w:leader="dot" w:pos="3402"/>
              </w:tabs>
              <w:suppressAutoHyphens/>
              <w:spacing w:before="0"/>
              <w:jc w:val="both"/>
              <w:rPr>
                <w:del w:id="11249" w:author="Master Repository Process" w:date="2021-07-31T07:44:00Z"/>
                <w:spacing w:val="-2"/>
                <w:sz w:val="20"/>
              </w:rPr>
            </w:pPr>
            <w:del w:id="11250" w:author="Master Repository Process" w:date="2021-07-31T07:44:00Z">
              <w:r>
                <w:rPr>
                  <w:spacing w:val="-2"/>
                  <w:sz w:val="20"/>
                </w:rPr>
                <w:delText>Vegetables (except potato, pulses)...............</w:delText>
              </w:r>
            </w:del>
          </w:p>
          <w:p>
            <w:pPr>
              <w:pStyle w:val="yTable"/>
              <w:tabs>
                <w:tab w:val="right" w:leader="dot" w:pos="3402"/>
              </w:tabs>
              <w:suppressAutoHyphens/>
              <w:spacing w:before="0"/>
              <w:jc w:val="both"/>
              <w:rPr>
                <w:del w:id="11251" w:author="Master Repository Process" w:date="2021-07-31T07:44:00Z"/>
                <w:spacing w:val="-2"/>
                <w:sz w:val="20"/>
              </w:rPr>
            </w:pPr>
            <w:del w:id="1125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253" w:author="Master Repository Process" w:date="2021-07-31T07:44:00Z"/>
                <w:spacing w:val="-2"/>
                <w:sz w:val="20"/>
              </w:rPr>
            </w:pPr>
            <w:del w:id="11254" w:author="Master Repository Process" w:date="2021-07-31T07:44:00Z">
              <w:r>
                <w:rPr>
                  <w:spacing w:val="-2"/>
                  <w:sz w:val="20"/>
                </w:rPr>
                <w:delText xml:space="preserve">       500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55" w:author="Master Repository Process" w:date="2021-07-31T07:44:00Z"/>
                <w:spacing w:val="-2"/>
                <w:sz w:val="20"/>
              </w:rPr>
            </w:pPr>
            <w:del w:id="1125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57" w:author="Master Repository Process" w:date="2021-07-31T07:44:00Z"/>
                <w:spacing w:val="-2"/>
                <w:sz w:val="20"/>
              </w:rPr>
            </w:pPr>
            <w:del w:id="1125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59" w:author="Master Repository Process" w:date="2021-07-31T07:44:00Z"/>
                <w:spacing w:val="-2"/>
                <w:sz w:val="20"/>
              </w:rPr>
            </w:pPr>
            <w:del w:id="1126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1" w:author="Master Repository Process" w:date="2021-07-31T07:44:00Z"/>
                <w:spacing w:val="-2"/>
                <w:sz w:val="20"/>
              </w:rPr>
            </w:pPr>
            <w:del w:id="1126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3" w:author="Master Repository Process" w:date="2021-07-31T07:44:00Z"/>
                <w:spacing w:val="-2"/>
                <w:sz w:val="20"/>
              </w:rPr>
            </w:pPr>
            <w:del w:id="1126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5" w:author="Master Repository Process" w:date="2021-07-31T07:44:00Z"/>
                <w:spacing w:val="-2"/>
                <w:sz w:val="20"/>
              </w:rPr>
            </w:pPr>
            <w:del w:id="1126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7" w:author="Master Repository Process" w:date="2021-07-31T07:44:00Z"/>
                <w:spacing w:val="-2"/>
                <w:sz w:val="20"/>
              </w:rPr>
            </w:pPr>
            <w:del w:id="1126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69" w:author="Master Repository Process" w:date="2021-07-31T07:44:00Z"/>
                <w:spacing w:val="-2"/>
                <w:sz w:val="20"/>
              </w:rPr>
            </w:pPr>
            <w:del w:id="1127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71" w:author="Master Repository Process" w:date="2021-07-31T07:44:00Z"/>
                <w:spacing w:val="-2"/>
                <w:sz w:val="20"/>
              </w:rPr>
            </w:pPr>
            <w:del w:id="1127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73" w:author="Master Repository Process" w:date="2021-07-31T07:44:00Z"/>
                <w:spacing w:val="-2"/>
                <w:sz w:val="20"/>
              </w:rPr>
            </w:pPr>
            <w:del w:id="112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75" w:author="Master Repository Process" w:date="2021-07-31T07:44:00Z"/>
                <w:spacing w:val="-2"/>
                <w:sz w:val="20"/>
              </w:rPr>
            </w:pPr>
            <w:del w:id="112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77" w:author="Master Repository Process" w:date="2021-07-31T07:44:00Z"/>
                <w:spacing w:val="-2"/>
                <w:sz w:val="20"/>
              </w:rPr>
            </w:pPr>
            <w:del w:id="1127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79" w:author="Master Repository Process" w:date="2021-07-31T07:44:00Z"/>
                <w:spacing w:val="-2"/>
                <w:sz w:val="20"/>
              </w:rPr>
            </w:pPr>
            <w:del w:id="1128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1" w:author="Master Repository Process" w:date="2021-07-31T07:44:00Z"/>
                <w:spacing w:val="-2"/>
                <w:sz w:val="20"/>
              </w:rPr>
            </w:pPr>
            <w:del w:id="1128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3" w:author="Master Repository Process" w:date="2021-07-31T07:44:00Z"/>
                <w:spacing w:val="-2"/>
                <w:sz w:val="20"/>
              </w:rPr>
            </w:pPr>
            <w:del w:id="1128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5" w:author="Master Repository Process" w:date="2021-07-31T07:44:00Z"/>
                <w:spacing w:val="-2"/>
                <w:sz w:val="20"/>
              </w:rPr>
            </w:pPr>
            <w:del w:id="1128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7" w:author="Master Repository Process" w:date="2021-07-31T07:44:00Z"/>
                <w:spacing w:val="-2"/>
                <w:sz w:val="20"/>
              </w:rPr>
            </w:pPr>
            <w:del w:id="11288" w:author="Master Repository Process" w:date="2021-07-31T07:44:00Z">
              <w:r>
                <w:rPr>
                  <w:spacing w:val="-2"/>
                  <w:sz w:val="20"/>
                </w:rPr>
                <w:tab/>
                <w:delText>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89" w:author="Master Repository Process" w:date="2021-07-31T07:44:00Z"/>
                <w:spacing w:val="-2"/>
                <w:sz w:val="20"/>
              </w:rPr>
            </w:pPr>
            <w:del w:id="11290" w:author="Master Repository Process" w:date="2021-07-31T07:44:00Z">
              <w:r>
                <w:rPr>
                  <w:spacing w:val="-2"/>
                  <w:sz w:val="20"/>
                </w:rPr>
                <w:tab/>
                <w:delText>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91" w:author="Master Repository Process" w:date="2021-07-31T07:44:00Z"/>
                <w:spacing w:val="-2"/>
                <w:sz w:val="20"/>
              </w:rPr>
            </w:pPr>
            <w:del w:id="1129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93" w:author="Master Repository Process" w:date="2021-07-31T07:44:00Z"/>
                <w:spacing w:val="-2"/>
                <w:sz w:val="20"/>
              </w:rPr>
            </w:pPr>
            <w:del w:id="1129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95" w:author="Master Repository Process" w:date="2021-07-31T07:44:00Z"/>
                <w:spacing w:val="-2"/>
                <w:sz w:val="20"/>
              </w:rPr>
            </w:pPr>
            <w:del w:id="1129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97" w:author="Master Repository Process" w:date="2021-07-31T07:44:00Z"/>
                <w:spacing w:val="-2"/>
                <w:sz w:val="20"/>
              </w:rPr>
            </w:pPr>
            <w:del w:id="1129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299" w:author="Master Repository Process" w:date="2021-07-31T07:44:00Z"/>
                <w:spacing w:val="-2"/>
                <w:sz w:val="20"/>
              </w:rPr>
            </w:pPr>
            <w:del w:id="11300" w:author="Master Repository Process" w:date="2021-07-31T07:44:00Z">
              <w:r>
                <w:rPr>
                  <w:spacing w:val="-2"/>
                  <w:sz w:val="20"/>
                </w:rPr>
                <w:tab/>
                <w:delText>0.04</w:delText>
              </w:r>
            </w:del>
          </w:p>
        </w:tc>
      </w:tr>
      <w:tr>
        <w:trPr>
          <w:del w:id="1130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302" w:author="Master Repository Process" w:date="2021-07-31T07:44:00Z"/>
                <w:spacing w:val="-2"/>
                <w:sz w:val="20"/>
              </w:rPr>
            </w:pPr>
            <w:del w:id="11303" w:author="Master Repository Process" w:date="2021-07-31T07:44:00Z">
              <w:r>
                <w:rPr>
                  <w:b/>
                  <w:spacing w:val="-2"/>
                  <w:sz w:val="20"/>
                </w:rPr>
                <w:delText>Parathion</w:delText>
              </w:r>
            </w:del>
          </w:p>
        </w:tc>
        <w:tc>
          <w:tcPr>
            <w:tcW w:w="3543" w:type="dxa"/>
          </w:tcPr>
          <w:p>
            <w:pPr>
              <w:pStyle w:val="yTable"/>
              <w:tabs>
                <w:tab w:val="right" w:leader="dot" w:pos="3402"/>
              </w:tabs>
              <w:suppressAutoHyphens/>
              <w:jc w:val="both"/>
              <w:rPr>
                <w:del w:id="11304" w:author="Master Repository Process" w:date="2021-07-31T07:44:00Z"/>
                <w:spacing w:val="-2"/>
                <w:sz w:val="20"/>
              </w:rPr>
            </w:pPr>
            <w:del w:id="11305" w:author="Master Repository Process" w:date="2021-07-31T07:44:00Z">
              <w:r>
                <w:rPr>
                  <w:spacing w:val="-2"/>
                  <w:sz w:val="20"/>
                </w:rPr>
                <w:delText>Apricot..........................................................</w:delText>
              </w:r>
            </w:del>
          </w:p>
          <w:p>
            <w:pPr>
              <w:pStyle w:val="yTable"/>
              <w:tabs>
                <w:tab w:val="right" w:leader="dot" w:pos="3402"/>
              </w:tabs>
              <w:suppressAutoHyphens/>
              <w:spacing w:before="0"/>
              <w:jc w:val="both"/>
              <w:rPr>
                <w:del w:id="11306" w:author="Master Repository Process" w:date="2021-07-31T07:44:00Z"/>
                <w:spacing w:val="-2"/>
                <w:sz w:val="20"/>
              </w:rPr>
            </w:pPr>
            <w:del w:id="11307" w:author="Master Repository Process" w:date="2021-07-31T07:44:00Z">
              <w:r>
                <w:rPr>
                  <w:spacing w:val="-2"/>
                  <w:sz w:val="20"/>
                </w:rPr>
                <w:delText>Carrot............................................................</w:delText>
              </w:r>
            </w:del>
          </w:p>
          <w:p>
            <w:pPr>
              <w:pStyle w:val="yTable"/>
              <w:tabs>
                <w:tab w:val="right" w:leader="dot" w:pos="3402"/>
              </w:tabs>
              <w:suppressAutoHyphens/>
              <w:spacing w:before="0"/>
              <w:jc w:val="both"/>
              <w:rPr>
                <w:del w:id="11308" w:author="Master Repository Process" w:date="2021-07-31T07:44:00Z"/>
                <w:spacing w:val="-2"/>
                <w:sz w:val="20"/>
              </w:rPr>
            </w:pPr>
            <w:del w:id="11309" w:author="Master Repository Process" w:date="2021-07-31T07:44:00Z">
              <w:r>
                <w:rPr>
                  <w:spacing w:val="-2"/>
                  <w:sz w:val="20"/>
                </w:rPr>
                <w:delText>Cereal grains.................................................</w:delText>
              </w:r>
            </w:del>
          </w:p>
          <w:p>
            <w:pPr>
              <w:pStyle w:val="yTable"/>
              <w:tabs>
                <w:tab w:val="right" w:leader="dot" w:pos="3402"/>
              </w:tabs>
              <w:suppressAutoHyphens/>
              <w:spacing w:before="0"/>
              <w:jc w:val="both"/>
              <w:rPr>
                <w:del w:id="11310" w:author="Master Repository Process" w:date="2021-07-31T07:44:00Z"/>
                <w:spacing w:val="-2"/>
                <w:sz w:val="20"/>
              </w:rPr>
            </w:pPr>
            <w:del w:id="11311" w:author="Master Repository Process" w:date="2021-07-31T07:44:00Z">
              <w:r>
                <w:rPr>
                  <w:spacing w:val="-2"/>
                  <w:sz w:val="20"/>
                </w:rPr>
                <w:delText>Cotton seed...................................................</w:delText>
              </w:r>
            </w:del>
          </w:p>
          <w:p>
            <w:pPr>
              <w:pStyle w:val="yTable"/>
              <w:tabs>
                <w:tab w:val="right" w:leader="dot" w:pos="3402"/>
              </w:tabs>
              <w:suppressAutoHyphens/>
              <w:spacing w:before="0"/>
              <w:jc w:val="both"/>
              <w:rPr>
                <w:del w:id="11312" w:author="Master Repository Process" w:date="2021-07-31T07:44:00Z"/>
                <w:spacing w:val="-2"/>
                <w:sz w:val="20"/>
              </w:rPr>
            </w:pPr>
            <w:del w:id="11313"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11314" w:author="Master Repository Process" w:date="2021-07-31T07:44:00Z"/>
                <w:spacing w:val="-2"/>
                <w:sz w:val="20"/>
              </w:rPr>
            </w:pPr>
            <w:del w:id="1131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316" w:author="Master Repository Process" w:date="2021-07-31T07:44:00Z"/>
                <w:spacing w:val="-2"/>
                <w:sz w:val="20"/>
              </w:rPr>
            </w:pPr>
            <w:del w:id="11317" w:author="Master Repository Process" w:date="2021-07-31T07:44:00Z">
              <w:r>
                <w:rPr>
                  <w:spacing w:val="-2"/>
                  <w:sz w:val="20"/>
                </w:rPr>
                <w:delText>Fruits (except apricot, peach).......................</w:delText>
              </w:r>
            </w:del>
          </w:p>
          <w:p>
            <w:pPr>
              <w:pStyle w:val="yTable"/>
              <w:tabs>
                <w:tab w:val="right" w:leader="dot" w:pos="3402"/>
              </w:tabs>
              <w:suppressAutoHyphens/>
              <w:spacing w:before="0"/>
              <w:jc w:val="both"/>
              <w:rPr>
                <w:del w:id="11318" w:author="Master Repository Process" w:date="2021-07-31T07:44:00Z"/>
                <w:spacing w:val="-2"/>
                <w:sz w:val="20"/>
              </w:rPr>
            </w:pPr>
            <w:del w:id="11319" w:author="Master Repository Process" w:date="2021-07-31T07:44:00Z">
              <w:r>
                <w:rPr>
                  <w:spacing w:val="-2"/>
                  <w:sz w:val="20"/>
                </w:rPr>
                <w:delText>Meat (mammalian).......................................</w:delText>
              </w:r>
            </w:del>
          </w:p>
          <w:p>
            <w:pPr>
              <w:pStyle w:val="yTable"/>
              <w:tabs>
                <w:tab w:val="right" w:leader="dot" w:pos="3402"/>
              </w:tabs>
              <w:suppressAutoHyphens/>
              <w:spacing w:before="0"/>
              <w:jc w:val="both"/>
              <w:rPr>
                <w:del w:id="11320" w:author="Master Repository Process" w:date="2021-07-31T07:44:00Z"/>
                <w:spacing w:val="-2"/>
                <w:sz w:val="20"/>
              </w:rPr>
            </w:pPr>
            <w:del w:id="11321"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1322" w:author="Master Repository Process" w:date="2021-07-31T07:44:00Z"/>
                <w:spacing w:val="-2"/>
                <w:sz w:val="20"/>
              </w:rPr>
            </w:pPr>
            <w:del w:id="11323" w:author="Master Repository Process" w:date="2021-07-31T07:44:00Z">
              <w:r>
                <w:rPr>
                  <w:spacing w:val="-2"/>
                  <w:sz w:val="20"/>
                </w:rPr>
                <w:delText>Peach.............................................................</w:delText>
              </w:r>
            </w:del>
          </w:p>
          <w:p>
            <w:pPr>
              <w:pStyle w:val="yTable"/>
              <w:tabs>
                <w:tab w:val="right" w:leader="dot" w:pos="3402"/>
              </w:tabs>
              <w:suppressAutoHyphens/>
              <w:spacing w:before="0"/>
              <w:jc w:val="both"/>
              <w:rPr>
                <w:del w:id="11324" w:author="Master Repository Process" w:date="2021-07-31T07:44:00Z"/>
                <w:spacing w:val="-2"/>
                <w:sz w:val="20"/>
              </w:rPr>
            </w:pPr>
            <w:del w:id="11325" w:author="Master Repository Process" w:date="2021-07-31T07:44:00Z">
              <w:r>
                <w:rPr>
                  <w:spacing w:val="-2"/>
                  <w:sz w:val="20"/>
                </w:rPr>
                <w:delText>Vegetables (except carrot)............................</w:delText>
              </w:r>
            </w:del>
          </w:p>
          <w:p>
            <w:pPr>
              <w:pStyle w:val="yTable"/>
              <w:tabs>
                <w:tab w:val="right" w:leader="dot" w:pos="3402"/>
              </w:tabs>
              <w:suppressAutoHyphens/>
              <w:spacing w:before="0"/>
              <w:jc w:val="both"/>
              <w:rPr>
                <w:del w:id="11326" w:author="Master Repository Process" w:date="2021-07-31T07:44:00Z"/>
                <w:spacing w:val="-2"/>
                <w:sz w:val="20"/>
              </w:rPr>
            </w:pPr>
            <w:del w:id="1132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328" w:author="Master Repository Process" w:date="2021-07-31T07:44:00Z"/>
                <w:spacing w:val="-2"/>
                <w:sz w:val="20"/>
              </w:rPr>
            </w:pPr>
            <w:del w:id="1132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30" w:author="Master Repository Process" w:date="2021-07-31T07:44:00Z"/>
                <w:spacing w:val="-2"/>
                <w:sz w:val="20"/>
              </w:rPr>
            </w:pPr>
            <w:del w:id="1133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32" w:author="Master Repository Process" w:date="2021-07-31T07:44:00Z"/>
                <w:spacing w:val="-2"/>
                <w:sz w:val="20"/>
              </w:rPr>
            </w:pPr>
            <w:del w:id="1133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34" w:author="Master Repository Process" w:date="2021-07-31T07:44:00Z"/>
                <w:spacing w:val="-2"/>
                <w:sz w:val="20"/>
              </w:rPr>
            </w:pPr>
            <w:del w:id="1133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36" w:author="Master Repository Process" w:date="2021-07-31T07:44:00Z"/>
                <w:spacing w:val="-2"/>
                <w:sz w:val="20"/>
              </w:rPr>
            </w:pPr>
            <w:del w:id="1133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38" w:author="Master Repository Process" w:date="2021-07-31T07:44:00Z"/>
                <w:spacing w:val="-2"/>
                <w:sz w:val="20"/>
              </w:rPr>
            </w:pPr>
            <w:del w:id="1133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40" w:author="Master Repository Process" w:date="2021-07-31T07:44:00Z"/>
                <w:spacing w:val="-2"/>
                <w:sz w:val="20"/>
              </w:rPr>
            </w:pPr>
            <w:del w:id="1134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42" w:author="Master Repository Process" w:date="2021-07-31T07:44:00Z"/>
                <w:spacing w:val="-2"/>
                <w:sz w:val="20"/>
              </w:rPr>
            </w:pPr>
            <w:del w:id="113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44" w:author="Master Repository Process" w:date="2021-07-31T07:44:00Z"/>
                <w:spacing w:val="-2"/>
                <w:sz w:val="20"/>
              </w:rPr>
            </w:pPr>
            <w:del w:id="113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46" w:author="Master Repository Process" w:date="2021-07-31T07:44:00Z"/>
                <w:spacing w:val="-2"/>
                <w:sz w:val="20"/>
              </w:rPr>
            </w:pPr>
            <w:del w:id="113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48" w:author="Master Repository Process" w:date="2021-07-31T07:44:00Z"/>
                <w:spacing w:val="-2"/>
                <w:sz w:val="20"/>
              </w:rPr>
            </w:pPr>
            <w:del w:id="11349" w:author="Master Repository Process" w:date="2021-07-31T07:44:00Z">
              <w:r>
                <w:rPr>
                  <w:spacing w:val="-2"/>
                  <w:sz w:val="20"/>
                </w:rPr>
                <w:tab/>
                <w:delText>0.7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50" w:author="Master Repository Process" w:date="2021-07-31T07:44:00Z"/>
                <w:spacing w:val="-2"/>
                <w:sz w:val="20"/>
              </w:rPr>
            </w:pPr>
            <w:del w:id="11351" w:author="Master Repository Process" w:date="2021-07-31T07:44:00Z">
              <w:r>
                <w:rPr>
                  <w:spacing w:val="-2"/>
                  <w:sz w:val="20"/>
                </w:rPr>
                <w:tab/>
                <w:delText>0.03</w:delText>
              </w:r>
            </w:del>
          </w:p>
        </w:tc>
      </w:tr>
      <w:tr>
        <w:trPr>
          <w:del w:id="1135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11353" w:author="Master Repository Process" w:date="2021-07-31T07:44:00Z"/>
                <w:spacing w:val="-2"/>
                <w:sz w:val="20"/>
              </w:rPr>
            </w:pPr>
            <w:del w:id="11354" w:author="Master Repository Process" w:date="2021-07-31T07:44:00Z">
              <w:r>
                <w:rPr>
                  <w:b/>
                  <w:spacing w:val="-2"/>
                  <w:sz w:val="20"/>
                </w:rPr>
                <w:delText>Parathion</w:delText>
              </w:r>
              <w:r>
                <w:rPr>
                  <w:b/>
                  <w:spacing w:val="-2"/>
                  <w:sz w:val="20"/>
                </w:rPr>
                <w:noBreakHyphen/>
                <w:delText>methyl</w:delText>
              </w:r>
            </w:del>
          </w:p>
        </w:tc>
        <w:tc>
          <w:tcPr>
            <w:tcW w:w="3543" w:type="dxa"/>
          </w:tcPr>
          <w:p>
            <w:pPr>
              <w:pStyle w:val="yTable"/>
              <w:tabs>
                <w:tab w:val="right" w:leader="dot" w:pos="3402"/>
              </w:tabs>
              <w:suppressAutoHyphens/>
              <w:jc w:val="both"/>
              <w:rPr>
                <w:del w:id="11355" w:author="Master Repository Process" w:date="2021-07-31T07:44:00Z"/>
                <w:spacing w:val="-2"/>
                <w:sz w:val="20"/>
              </w:rPr>
            </w:pPr>
            <w:del w:id="11356" w:author="Master Repository Process" w:date="2021-07-31T07:44:00Z">
              <w:r>
                <w:rPr>
                  <w:spacing w:val="-2"/>
                  <w:sz w:val="20"/>
                </w:rPr>
                <w:delText>Cotton seed...................................................</w:delText>
              </w:r>
            </w:del>
          </w:p>
          <w:p>
            <w:pPr>
              <w:pStyle w:val="yTable"/>
              <w:tabs>
                <w:tab w:val="right" w:leader="dot" w:pos="3402"/>
              </w:tabs>
              <w:suppressAutoHyphens/>
              <w:spacing w:before="0"/>
              <w:jc w:val="both"/>
              <w:rPr>
                <w:del w:id="11357" w:author="Master Repository Process" w:date="2021-07-31T07:44:00Z"/>
                <w:spacing w:val="-2"/>
                <w:sz w:val="20"/>
              </w:rPr>
            </w:pPr>
            <w:del w:id="11358"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11359" w:author="Master Repository Process" w:date="2021-07-31T07:44:00Z"/>
                <w:spacing w:val="-2"/>
                <w:sz w:val="20"/>
              </w:rPr>
            </w:pPr>
            <w:del w:id="1136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361" w:author="Master Repository Process" w:date="2021-07-31T07:44:00Z"/>
                <w:spacing w:val="-2"/>
                <w:sz w:val="20"/>
              </w:rPr>
            </w:pPr>
            <w:del w:id="11362" w:author="Master Repository Process" w:date="2021-07-31T07:44:00Z">
              <w:r>
                <w:rPr>
                  <w:spacing w:val="-2"/>
                  <w:sz w:val="20"/>
                </w:rPr>
                <w:delText>Fruits.............................................................</w:delText>
              </w:r>
            </w:del>
          </w:p>
          <w:p>
            <w:pPr>
              <w:pStyle w:val="yTable"/>
              <w:tabs>
                <w:tab w:val="right" w:leader="dot" w:pos="3402"/>
              </w:tabs>
              <w:suppressAutoHyphens/>
              <w:spacing w:before="0"/>
              <w:jc w:val="both"/>
              <w:rPr>
                <w:del w:id="11363" w:author="Master Repository Process" w:date="2021-07-31T07:44:00Z"/>
                <w:spacing w:val="-2"/>
                <w:sz w:val="20"/>
              </w:rPr>
            </w:pPr>
            <w:del w:id="11364" w:author="Master Repository Process" w:date="2021-07-31T07:44:00Z">
              <w:r>
                <w:rPr>
                  <w:spacing w:val="-2"/>
                  <w:sz w:val="20"/>
                </w:rPr>
                <w:delText>Meat (mammalian).......................................</w:delText>
              </w:r>
            </w:del>
          </w:p>
          <w:p>
            <w:pPr>
              <w:pStyle w:val="yTable"/>
              <w:tabs>
                <w:tab w:val="right" w:leader="dot" w:pos="3402"/>
              </w:tabs>
              <w:suppressAutoHyphens/>
              <w:spacing w:before="0"/>
              <w:jc w:val="both"/>
              <w:rPr>
                <w:del w:id="11365" w:author="Master Repository Process" w:date="2021-07-31T07:44:00Z"/>
                <w:spacing w:val="-2"/>
                <w:sz w:val="20"/>
              </w:rPr>
            </w:pPr>
            <w:del w:id="11366"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1367" w:author="Master Repository Process" w:date="2021-07-31T07:44:00Z"/>
                <w:spacing w:val="-2"/>
                <w:sz w:val="20"/>
              </w:rPr>
            </w:pPr>
            <w:del w:id="11368" w:author="Master Repository Process" w:date="2021-07-31T07:44:00Z">
              <w:r>
                <w:rPr>
                  <w:spacing w:val="-2"/>
                  <w:sz w:val="20"/>
                </w:rPr>
                <w:delText>Vegetables....................................................</w:delText>
              </w:r>
            </w:del>
          </w:p>
          <w:p>
            <w:pPr>
              <w:pStyle w:val="yTable"/>
              <w:tabs>
                <w:tab w:val="right" w:leader="dot" w:pos="3402"/>
              </w:tabs>
              <w:suppressAutoHyphens/>
              <w:spacing w:before="0"/>
              <w:jc w:val="both"/>
              <w:rPr>
                <w:del w:id="11369" w:author="Master Repository Process" w:date="2021-07-31T07:44:00Z"/>
                <w:spacing w:val="-2"/>
                <w:sz w:val="20"/>
              </w:rPr>
            </w:pPr>
            <w:del w:id="1137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371" w:author="Master Repository Process" w:date="2021-07-31T07:44:00Z"/>
                <w:spacing w:val="-2"/>
                <w:sz w:val="20"/>
              </w:rPr>
            </w:pPr>
            <w:del w:id="1137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73" w:author="Master Repository Process" w:date="2021-07-31T07:44:00Z"/>
                <w:spacing w:val="-2"/>
                <w:sz w:val="20"/>
              </w:rPr>
            </w:pPr>
            <w:del w:id="1137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75" w:author="Master Repository Process" w:date="2021-07-31T07:44:00Z"/>
                <w:spacing w:val="-2"/>
                <w:sz w:val="20"/>
              </w:rPr>
            </w:pPr>
            <w:del w:id="1137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77" w:author="Master Repository Process" w:date="2021-07-31T07:44:00Z"/>
                <w:spacing w:val="-2"/>
                <w:sz w:val="20"/>
              </w:rPr>
            </w:pPr>
            <w:del w:id="1137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79" w:author="Master Repository Process" w:date="2021-07-31T07:44:00Z"/>
                <w:spacing w:val="-2"/>
                <w:sz w:val="20"/>
              </w:rPr>
            </w:pPr>
            <w:del w:id="1138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81" w:author="Master Repository Process" w:date="2021-07-31T07:44:00Z"/>
                <w:spacing w:val="-2"/>
                <w:sz w:val="20"/>
              </w:rPr>
            </w:pPr>
            <w:del w:id="1138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83" w:author="Master Repository Process" w:date="2021-07-31T07:44:00Z"/>
                <w:spacing w:val="-2"/>
                <w:sz w:val="20"/>
              </w:rPr>
            </w:pPr>
            <w:del w:id="1138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85" w:author="Master Repository Process" w:date="2021-07-31T07:44:00Z"/>
                <w:spacing w:val="-2"/>
                <w:sz w:val="20"/>
              </w:rPr>
            </w:pPr>
            <w:del w:id="11386" w:author="Master Repository Process" w:date="2021-07-31T07:44:00Z">
              <w:r>
                <w:rPr>
                  <w:spacing w:val="-2"/>
                  <w:sz w:val="20"/>
                </w:rPr>
                <w:tab/>
                <w:delText>0.006</w:delText>
              </w:r>
            </w:del>
          </w:p>
        </w:tc>
      </w:tr>
      <w:tr>
        <w:trPr>
          <w:del w:id="1138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388" w:author="Master Repository Process" w:date="2021-07-31T07:44:00Z"/>
                <w:spacing w:val="-2"/>
                <w:sz w:val="20"/>
              </w:rPr>
            </w:pPr>
            <w:del w:id="11389" w:author="Master Repository Process" w:date="2021-07-31T07:44:00Z">
              <w:r>
                <w:rPr>
                  <w:b/>
                  <w:spacing w:val="-2"/>
                  <w:sz w:val="20"/>
                </w:rPr>
                <w:delText>Parbendazole</w:delText>
              </w:r>
            </w:del>
          </w:p>
        </w:tc>
        <w:tc>
          <w:tcPr>
            <w:tcW w:w="3543" w:type="dxa"/>
          </w:tcPr>
          <w:p>
            <w:pPr>
              <w:pStyle w:val="yTable"/>
              <w:tabs>
                <w:tab w:val="right" w:leader="dot" w:pos="3402"/>
              </w:tabs>
              <w:suppressAutoHyphens/>
              <w:jc w:val="both"/>
              <w:rPr>
                <w:del w:id="11390" w:author="Master Repository Process" w:date="2021-07-31T07:44:00Z"/>
                <w:spacing w:val="-2"/>
                <w:sz w:val="20"/>
              </w:rPr>
            </w:pPr>
            <w:del w:id="1139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392" w:author="Master Repository Process" w:date="2021-07-31T07:44:00Z"/>
                <w:spacing w:val="-2"/>
                <w:sz w:val="20"/>
              </w:rPr>
            </w:pPr>
            <w:del w:id="11393" w:author="Master Repository Process" w:date="2021-07-31T07:44:00Z">
              <w:r>
                <w:rPr>
                  <w:spacing w:val="-2"/>
                  <w:sz w:val="20"/>
                </w:rPr>
                <w:delText>Meat (mammalian).......................................</w:delText>
              </w:r>
            </w:del>
          </w:p>
          <w:p>
            <w:pPr>
              <w:pStyle w:val="yTable"/>
              <w:tabs>
                <w:tab w:val="right" w:leader="dot" w:pos="3402"/>
              </w:tabs>
              <w:suppressAutoHyphens/>
              <w:spacing w:before="0"/>
              <w:jc w:val="both"/>
              <w:rPr>
                <w:del w:id="11394" w:author="Master Repository Process" w:date="2021-07-31T07:44:00Z"/>
                <w:spacing w:val="-2"/>
                <w:sz w:val="20"/>
              </w:rPr>
            </w:pPr>
            <w:del w:id="11395"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396" w:author="Master Repository Process" w:date="2021-07-31T07:44:00Z"/>
                <w:spacing w:val="-2"/>
                <w:sz w:val="20"/>
              </w:rPr>
            </w:pPr>
            <w:del w:id="1139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398" w:author="Master Repository Process" w:date="2021-07-31T07:44:00Z"/>
                <w:spacing w:val="-2"/>
                <w:sz w:val="20"/>
              </w:rPr>
            </w:pPr>
            <w:del w:id="113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00" w:author="Master Repository Process" w:date="2021-07-31T07:44:00Z"/>
                <w:spacing w:val="-2"/>
                <w:sz w:val="20"/>
              </w:rPr>
            </w:pPr>
            <w:del w:id="11401" w:author="Master Repository Process" w:date="2021-07-31T07:44:00Z">
              <w:r>
                <w:rPr>
                  <w:spacing w:val="-2"/>
                  <w:sz w:val="20"/>
                </w:rPr>
                <w:tab/>
                <w:delText>0.1</w:delText>
              </w:r>
            </w:del>
          </w:p>
        </w:tc>
      </w:tr>
      <w:tr>
        <w:trPr>
          <w:del w:id="114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403" w:author="Master Repository Process" w:date="2021-07-31T07:44:00Z"/>
                <w:spacing w:val="-2"/>
                <w:sz w:val="20"/>
              </w:rPr>
            </w:pPr>
            <w:del w:id="11404" w:author="Master Repository Process" w:date="2021-07-31T07:44:00Z">
              <w:r>
                <w:rPr>
                  <w:b/>
                  <w:spacing w:val="-2"/>
                  <w:sz w:val="20"/>
                </w:rPr>
                <w:delText>PCP (and its sodium salt)</w:delText>
              </w:r>
            </w:del>
          </w:p>
        </w:tc>
        <w:tc>
          <w:tcPr>
            <w:tcW w:w="3543" w:type="dxa"/>
          </w:tcPr>
          <w:p>
            <w:pPr>
              <w:pStyle w:val="yTable"/>
              <w:tabs>
                <w:tab w:val="right" w:leader="dot" w:pos="3402"/>
              </w:tabs>
              <w:suppressAutoHyphens/>
              <w:jc w:val="both"/>
              <w:rPr>
                <w:del w:id="11405" w:author="Master Repository Process" w:date="2021-07-31T07:44:00Z"/>
                <w:spacing w:val="-2"/>
                <w:sz w:val="20"/>
              </w:rPr>
            </w:pPr>
            <w:del w:id="11406" w:author="Master Repository Process" w:date="2021-07-31T07:44:00Z">
              <w:r>
                <w:rPr>
                  <w:spacing w:val="-2"/>
                  <w:sz w:val="20"/>
                </w:rPr>
                <w:delText>Citrus fruits...................................................</w:delText>
              </w:r>
            </w:del>
          </w:p>
          <w:p>
            <w:pPr>
              <w:pStyle w:val="yTable"/>
              <w:tabs>
                <w:tab w:val="right" w:leader="dot" w:pos="3402"/>
              </w:tabs>
              <w:suppressAutoHyphens/>
              <w:spacing w:before="0"/>
              <w:jc w:val="both"/>
              <w:rPr>
                <w:del w:id="11407" w:author="Master Repository Process" w:date="2021-07-31T07:44:00Z"/>
                <w:spacing w:val="-2"/>
                <w:sz w:val="20"/>
              </w:rPr>
            </w:pPr>
            <w:del w:id="11408" w:author="Master Repository Process" w:date="2021-07-31T07:44:00Z">
              <w:r>
                <w:rPr>
                  <w:spacing w:val="-2"/>
                  <w:sz w:val="20"/>
                </w:rPr>
                <w:delText>Grapes...........................................................</w:delText>
              </w:r>
            </w:del>
          </w:p>
          <w:p>
            <w:pPr>
              <w:pStyle w:val="yTable"/>
              <w:tabs>
                <w:tab w:val="right" w:leader="dot" w:pos="3402"/>
              </w:tabs>
              <w:suppressAutoHyphens/>
              <w:spacing w:before="0"/>
              <w:jc w:val="both"/>
              <w:rPr>
                <w:del w:id="11409" w:author="Master Repository Process" w:date="2021-07-31T07:44:00Z"/>
                <w:spacing w:val="-2"/>
                <w:sz w:val="20"/>
              </w:rPr>
            </w:pPr>
            <w:del w:id="11410" w:author="Master Repository Process" w:date="2021-07-31T07:44:00Z">
              <w:r>
                <w:rPr>
                  <w:spacing w:val="-2"/>
                  <w:sz w:val="20"/>
                </w:rPr>
                <w:delText>Mushrooms...................................................</w:delText>
              </w:r>
            </w:del>
          </w:p>
          <w:p>
            <w:pPr>
              <w:pStyle w:val="yTable"/>
              <w:tabs>
                <w:tab w:val="right" w:leader="dot" w:pos="3402"/>
              </w:tabs>
              <w:suppressAutoHyphens/>
              <w:spacing w:before="0"/>
              <w:jc w:val="both"/>
              <w:rPr>
                <w:del w:id="11411" w:author="Master Repository Process" w:date="2021-07-31T07:44:00Z"/>
                <w:spacing w:val="-2"/>
                <w:sz w:val="20"/>
              </w:rPr>
            </w:pPr>
            <w:del w:id="11412" w:author="Master Repository Process" w:date="2021-07-31T07:44:00Z">
              <w:r>
                <w:rPr>
                  <w:spacing w:val="-2"/>
                  <w:sz w:val="20"/>
                </w:rPr>
                <w:delText>Pineapple......................................................</w:delText>
              </w:r>
            </w:del>
          </w:p>
          <w:p>
            <w:pPr>
              <w:pStyle w:val="yTable"/>
              <w:tabs>
                <w:tab w:val="right" w:leader="dot" w:pos="3402"/>
              </w:tabs>
              <w:suppressAutoHyphens/>
              <w:spacing w:before="0"/>
              <w:jc w:val="both"/>
              <w:rPr>
                <w:del w:id="11413" w:author="Master Repository Process" w:date="2021-07-31T07:44:00Z"/>
                <w:spacing w:val="-2"/>
                <w:sz w:val="20"/>
              </w:rPr>
            </w:pPr>
            <w:del w:id="11414" w:author="Master Repository Process" w:date="2021-07-31T07:44:00Z">
              <w:r>
                <w:rPr>
                  <w:spacing w:val="-2"/>
                  <w:sz w:val="20"/>
                </w:rPr>
                <w:delText>Potato............................................................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415" w:author="Master Repository Process" w:date="2021-07-31T07:44:00Z"/>
                <w:spacing w:val="-2"/>
                <w:sz w:val="20"/>
              </w:rPr>
            </w:pPr>
            <w:del w:id="1141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17" w:author="Master Repository Process" w:date="2021-07-31T07:44:00Z"/>
                <w:spacing w:val="-2"/>
                <w:sz w:val="20"/>
              </w:rPr>
            </w:pPr>
            <w:del w:id="1141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19" w:author="Master Repository Process" w:date="2021-07-31T07:44:00Z"/>
                <w:spacing w:val="-2"/>
                <w:sz w:val="20"/>
              </w:rPr>
            </w:pPr>
            <w:del w:id="1142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21" w:author="Master Repository Process" w:date="2021-07-31T07:44:00Z"/>
                <w:spacing w:val="-2"/>
                <w:sz w:val="20"/>
              </w:rPr>
            </w:pPr>
            <w:del w:id="1142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23" w:author="Master Repository Process" w:date="2021-07-31T07:44:00Z"/>
                <w:spacing w:val="-2"/>
                <w:sz w:val="20"/>
              </w:rPr>
            </w:pPr>
            <w:del w:id="11424" w:author="Master Repository Process" w:date="2021-07-31T07:44:00Z">
              <w:r>
                <w:rPr>
                  <w:spacing w:val="-2"/>
                  <w:sz w:val="20"/>
                </w:rPr>
                <w:tab/>
                <w:delText>0.01</w:delText>
              </w:r>
            </w:del>
          </w:p>
        </w:tc>
      </w:tr>
      <w:tr>
        <w:trPr>
          <w:del w:id="114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426" w:author="Master Repository Process" w:date="2021-07-31T07:44:00Z"/>
                <w:spacing w:val="-2"/>
                <w:sz w:val="20"/>
              </w:rPr>
            </w:pPr>
            <w:del w:id="11427" w:author="Master Repository Process" w:date="2021-07-31T07:44:00Z">
              <w:r>
                <w:rPr>
                  <w:b/>
                  <w:spacing w:val="-2"/>
                  <w:sz w:val="20"/>
                </w:rPr>
                <w:delText>Pebulate</w:delText>
              </w:r>
            </w:del>
          </w:p>
        </w:tc>
        <w:tc>
          <w:tcPr>
            <w:tcW w:w="3543" w:type="dxa"/>
          </w:tcPr>
          <w:p>
            <w:pPr>
              <w:pStyle w:val="yTable"/>
              <w:tabs>
                <w:tab w:val="right" w:leader="dot" w:pos="3402"/>
              </w:tabs>
              <w:suppressAutoHyphens/>
              <w:jc w:val="both"/>
              <w:rPr>
                <w:del w:id="11428" w:author="Master Repository Process" w:date="2021-07-31T07:44:00Z"/>
                <w:spacing w:val="-2"/>
                <w:sz w:val="20"/>
              </w:rPr>
            </w:pPr>
            <w:del w:id="11429" w:author="Master Repository Process" w:date="2021-07-31T07:44:00Z">
              <w:r>
                <w:rPr>
                  <w:spacing w:val="-2"/>
                  <w:sz w:val="20"/>
                </w:rPr>
                <w:delText>Fruiting vegetables, other than Cucurbits....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430" w:author="Master Repository Process" w:date="2021-07-31T07:44:00Z"/>
                <w:spacing w:val="-2"/>
                <w:sz w:val="20"/>
              </w:rPr>
            </w:pPr>
            <w:del w:id="11431" w:author="Master Repository Process" w:date="2021-07-31T07:44:00Z">
              <w:r>
                <w:rPr>
                  <w:spacing w:val="-2"/>
                  <w:sz w:val="20"/>
                </w:rPr>
                <w:tab/>
                <w:delText>0.1</w:delText>
              </w:r>
            </w:del>
          </w:p>
        </w:tc>
      </w:tr>
      <w:tr>
        <w:trPr>
          <w:del w:id="1143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1433" w:author="Master Repository Process" w:date="2021-07-31T07:44:00Z"/>
                <w:spacing w:val="-2"/>
                <w:sz w:val="20"/>
              </w:rPr>
            </w:pPr>
            <w:del w:id="11434" w:author="Master Repository Process" w:date="2021-07-31T07:44:00Z">
              <w:r>
                <w:rPr>
                  <w:b/>
                  <w:spacing w:val="-2"/>
                  <w:sz w:val="20"/>
                </w:rPr>
                <w:delText>Penconazole</w:delText>
              </w:r>
            </w:del>
          </w:p>
        </w:tc>
        <w:tc>
          <w:tcPr>
            <w:tcW w:w="3543" w:type="dxa"/>
          </w:tcPr>
          <w:p>
            <w:pPr>
              <w:pStyle w:val="yTable"/>
              <w:tabs>
                <w:tab w:val="right" w:leader="dot" w:pos="3402"/>
              </w:tabs>
              <w:suppressAutoHyphens/>
              <w:spacing w:before="40"/>
              <w:jc w:val="both"/>
              <w:rPr>
                <w:del w:id="11435" w:author="Master Repository Process" w:date="2021-07-31T07:44:00Z"/>
                <w:spacing w:val="-2"/>
                <w:sz w:val="20"/>
              </w:rPr>
            </w:pPr>
            <w:del w:id="11436" w:author="Master Repository Process" w:date="2021-07-31T07:44:00Z">
              <w:r>
                <w:rPr>
                  <w:spacing w:val="-2"/>
                  <w:sz w:val="20"/>
                </w:rPr>
                <w:delText>Grapes...........................................................</w:delText>
              </w:r>
            </w:del>
          </w:p>
          <w:p>
            <w:pPr>
              <w:pStyle w:val="yTable"/>
              <w:tabs>
                <w:tab w:val="right" w:leader="dot" w:pos="3402"/>
              </w:tabs>
              <w:suppressAutoHyphens/>
              <w:spacing w:before="0"/>
              <w:jc w:val="both"/>
              <w:rPr>
                <w:del w:id="11437" w:author="Master Repository Process" w:date="2021-07-31T07:44:00Z"/>
                <w:spacing w:val="-2"/>
                <w:sz w:val="20"/>
              </w:rPr>
            </w:pPr>
            <w:del w:id="11438"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1439" w:author="Master Repository Process" w:date="2021-07-31T07:44:00Z"/>
                <w:spacing w:val="-2"/>
                <w:sz w:val="20"/>
              </w:rPr>
            </w:pPr>
            <w:del w:id="1144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41" w:author="Master Repository Process" w:date="2021-07-31T07:44:00Z"/>
                <w:spacing w:val="-2"/>
                <w:sz w:val="20"/>
              </w:rPr>
            </w:pPr>
            <w:del w:id="11442" w:author="Master Repository Process" w:date="2021-07-31T07:44:00Z">
              <w:r>
                <w:rPr>
                  <w:spacing w:val="-2"/>
                  <w:sz w:val="20"/>
                </w:rPr>
                <w:tab/>
                <w:delText>0.1</w:delText>
              </w:r>
            </w:del>
          </w:p>
        </w:tc>
      </w:tr>
      <w:tr>
        <w:trPr>
          <w:del w:id="1144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1444" w:author="Master Repository Process" w:date="2021-07-31T07:44:00Z"/>
                <w:spacing w:val="-2"/>
                <w:sz w:val="20"/>
              </w:rPr>
            </w:pPr>
            <w:del w:id="11445" w:author="Master Repository Process" w:date="2021-07-31T07:44:00Z">
              <w:r>
                <w:rPr>
                  <w:b/>
                  <w:spacing w:val="-2"/>
                  <w:sz w:val="20"/>
                </w:rPr>
                <w:delText>Pendimethalin</w:delText>
              </w:r>
            </w:del>
          </w:p>
        </w:tc>
        <w:tc>
          <w:tcPr>
            <w:tcW w:w="3543" w:type="dxa"/>
          </w:tcPr>
          <w:p>
            <w:pPr>
              <w:pStyle w:val="yTable"/>
              <w:tabs>
                <w:tab w:val="right" w:leader="dot" w:pos="3402"/>
              </w:tabs>
              <w:suppressAutoHyphens/>
              <w:spacing w:before="50"/>
              <w:jc w:val="both"/>
              <w:rPr>
                <w:del w:id="11446" w:author="Master Repository Process" w:date="2021-07-31T07:44:00Z"/>
                <w:spacing w:val="-2"/>
                <w:sz w:val="20"/>
              </w:rPr>
            </w:pPr>
            <w:del w:id="11447" w:author="Master Repository Process" w:date="2021-07-31T07:44:00Z">
              <w:r>
                <w:rPr>
                  <w:spacing w:val="-2"/>
                  <w:sz w:val="20"/>
                </w:rPr>
                <w:delText>Alfalfa fodder...............................................</w:delText>
              </w:r>
            </w:del>
          </w:p>
          <w:p>
            <w:pPr>
              <w:pStyle w:val="yTable"/>
              <w:tabs>
                <w:tab w:val="right" w:leader="dot" w:pos="3402"/>
              </w:tabs>
              <w:suppressAutoHyphens/>
              <w:spacing w:before="0"/>
              <w:jc w:val="both"/>
              <w:rPr>
                <w:del w:id="11448" w:author="Master Repository Process" w:date="2021-07-31T07:44:00Z"/>
                <w:spacing w:val="-2"/>
                <w:sz w:val="20"/>
              </w:rPr>
            </w:pPr>
            <w:del w:id="11449" w:author="Master Repository Process" w:date="2021-07-31T07:44:00Z">
              <w:r>
                <w:rPr>
                  <w:spacing w:val="-2"/>
                  <w:sz w:val="20"/>
                </w:rPr>
                <w:delText>Barley............................................................</w:delText>
              </w:r>
            </w:del>
          </w:p>
          <w:p>
            <w:pPr>
              <w:pStyle w:val="yTable"/>
              <w:tabs>
                <w:tab w:val="right" w:leader="dot" w:pos="3402"/>
              </w:tabs>
              <w:suppressAutoHyphens/>
              <w:spacing w:before="0"/>
              <w:jc w:val="both"/>
              <w:rPr>
                <w:del w:id="11450" w:author="Master Repository Process" w:date="2021-07-31T07:44:00Z"/>
                <w:spacing w:val="-2"/>
                <w:sz w:val="20"/>
              </w:rPr>
            </w:pPr>
            <w:del w:id="11451" w:author="Master Repository Process" w:date="2021-07-31T07:44:00Z">
              <w:r>
                <w:rPr>
                  <w:spacing w:val="-2"/>
                  <w:sz w:val="20"/>
                </w:rPr>
                <w:delText>Berries and other small fruits.......................</w:delText>
              </w:r>
            </w:del>
          </w:p>
          <w:p>
            <w:pPr>
              <w:pStyle w:val="yTable"/>
              <w:tabs>
                <w:tab w:val="right" w:leader="dot" w:pos="3402"/>
              </w:tabs>
              <w:suppressAutoHyphens/>
              <w:spacing w:before="0"/>
              <w:jc w:val="both"/>
              <w:rPr>
                <w:del w:id="11452" w:author="Master Repository Process" w:date="2021-07-31T07:44:00Z"/>
                <w:spacing w:val="-2"/>
                <w:sz w:val="20"/>
              </w:rPr>
            </w:pPr>
            <w:del w:id="11453"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1454" w:author="Master Repository Process" w:date="2021-07-31T07:44:00Z"/>
                <w:spacing w:val="-2"/>
                <w:sz w:val="20"/>
              </w:rPr>
            </w:pPr>
            <w:del w:id="11455" w:author="Master Repository Process" w:date="2021-07-31T07:44:00Z">
              <w:r>
                <w:rPr>
                  <w:spacing w:val="-2"/>
                  <w:sz w:val="20"/>
                </w:rPr>
                <w:delText>Bulb vegetables [alliums].............................</w:delText>
              </w:r>
            </w:del>
          </w:p>
          <w:p>
            <w:pPr>
              <w:pStyle w:val="yTable"/>
              <w:tabs>
                <w:tab w:val="right" w:leader="dot" w:pos="3402"/>
              </w:tabs>
              <w:suppressAutoHyphens/>
              <w:spacing w:before="0"/>
              <w:jc w:val="both"/>
              <w:rPr>
                <w:del w:id="11456" w:author="Master Repository Process" w:date="2021-07-31T07:44:00Z"/>
                <w:spacing w:val="-2"/>
                <w:sz w:val="20"/>
              </w:rPr>
            </w:pPr>
            <w:del w:id="11457" w:author="Master Repository Process" w:date="2021-07-31T07:44:00Z">
              <w:r>
                <w:rPr>
                  <w:spacing w:val="-2"/>
                  <w:sz w:val="20"/>
                </w:rPr>
                <w:delText>Citrus fruits...................................................</w:delText>
              </w:r>
            </w:del>
          </w:p>
          <w:p>
            <w:pPr>
              <w:pStyle w:val="yTable"/>
              <w:tabs>
                <w:tab w:val="right" w:leader="dot" w:pos="3402"/>
              </w:tabs>
              <w:suppressAutoHyphens/>
              <w:spacing w:before="0"/>
              <w:jc w:val="both"/>
              <w:rPr>
                <w:del w:id="11458" w:author="Master Repository Process" w:date="2021-07-31T07:44:00Z"/>
                <w:spacing w:val="-2"/>
                <w:sz w:val="20"/>
              </w:rPr>
            </w:pPr>
            <w:del w:id="11459" w:author="Master Repository Process" w:date="2021-07-31T07:44:00Z">
              <w:r>
                <w:rPr>
                  <w:spacing w:val="-2"/>
                  <w:sz w:val="20"/>
                </w:rPr>
                <w:delText>Leafy vegetables...........................................</w:delText>
              </w:r>
            </w:del>
          </w:p>
          <w:p>
            <w:pPr>
              <w:pStyle w:val="yTable"/>
              <w:tabs>
                <w:tab w:val="right" w:leader="dot" w:pos="3402"/>
              </w:tabs>
              <w:suppressAutoHyphens/>
              <w:spacing w:before="0"/>
              <w:jc w:val="both"/>
              <w:rPr>
                <w:del w:id="11460" w:author="Master Repository Process" w:date="2021-07-31T07:44:00Z"/>
                <w:spacing w:val="-2"/>
                <w:sz w:val="20"/>
              </w:rPr>
            </w:pPr>
            <w:del w:id="11461" w:author="Master Repository Process" w:date="2021-07-31T07:44:00Z">
              <w:r>
                <w:rPr>
                  <w:spacing w:val="-2"/>
                  <w:sz w:val="20"/>
                </w:rPr>
                <w:delText>Legume vegetables.......................................</w:delText>
              </w:r>
            </w:del>
          </w:p>
          <w:p>
            <w:pPr>
              <w:pStyle w:val="yTable"/>
              <w:tabs>
                <w:tab w:val="right" w:leader="dot" w:pos="3402"/>
              </w:tabs>
              <w:suppressAutoHyphens/>
              <w:spacing w:before="0"/>
              <w:jc w:val="both"/>
              <w:rPr>
                <w:del w:id="11462" w:author="Master Repository Process" w:date="2021-07-31T07:44:00Z"/>
                <w:spacing w:val="-2"/>
                <w:sz w:val="20"/>
              </w:rPr>
            </w:pPr>
            <w:del w:id="11463" w:author="Master Repository Process" w:date="2021-07-31T07:44:00Z">
              <w:r>
                <w:rPr>
                  <w:spacing w:val="-2"/>
                  <w:sz w:val="20"/>
                </w:rPr>
                <w:delText>Maize............................................................</w:delText>
              </w:r>
            </w:del>
          </w:p>
          <w:p>
            <w:pPr>
              <w:pStyle w:val="yTable"/>
              <w:tabs>
                <w:tab w:val="right" w:leader="dot" w:pos="3402"/>
              </w:tabs>
              <w:suppressAutoHyphens/>
              <w:spacing w:before="0"/>
              <w:jc w:val="both"/>
              <w:rPr>
                <w:del w:id="11464" w:author="Master Repository Process" w:date="2021-07-31T07:44:00Z"/>
                <w:spacing w:val="-2"/>
                <w:sz w:val="20"/>
              </w:rPr>
            </w:pPr>
            <w:del w:id="11465" w:author="Master Repository Process" w:date="2021-07-31T07:44:00Z">
              <w:r>
                <w:rPr>
                  <w:spacing w:val="-2"/>
                  <w:sz w:val="20"/>
                </w:rPr>
                <w:delText>Oilseed..........................................................</w:delText>
              </w:r>
            </w:del>
          </w:p>
          <w:p>
            <w:pPr>
              <w:pStyle w:val="yTable"/>
              <w:tabs>
                <w:tab w:val="right" w:leader="dot" w:pos="3402"/>
              </w:tabs>
              <w:suppressAutoHyphens/>
              <w:spacing w:before="0"/>
              <w:jc w:val="both"/>
              <w:rPr>
                <w:del w:id="11466" w:author="Master Repository Process" w:date="2021-07-31T07:44:00Z"/>
                <w:spacing w:val="-2"/>
                <w:sz w:val="20"/>
              </w:rPr>
            </w:pPr>
            <w:del w:id="11467" w:author="Master Repository Process" w:date="2021-07-31T07:44:00Z">
              <w:r>
                <w:rPr>
                  <w:spacing w:val="-2"/>
                  <w:sz w:val="20"/>
                </w:rPr>
                <w:delText>Peanut...........................................................</w:delText>
              </w:r>
            </w:del>
          </w:p>
          <w:p>
            <w:pPr>
              <w:pStyle w:val="yTable"/>
              <w:tabs>
                <w:tab w:val="right" w:leader="dot" w:pos="3402"/>
              </w:tabs>
              <w:suppressAutoHyphens/>
              <w:spacing w:before="0"/>
              <w:jc w:val="both"/>
              <w:rPr>
                <w:del w:id="11468" w:author="Master Repository Process" w:date="2021-07-31T07:44:00Z"/>
                <w:spacing w:val="-2"/>
                <w:sz w:val="20"/>
              </w:rPr>
            </w:pPr>
            <w:del w:id="11469" w:author="Master Repository Process" w:date="2021-07-31T07:44:00Z">
              <w:r>
                <w:rPr>
                  <w:spacing w:val="-2"/>
                  <w:sz w:val="20"/>
                </w:rPr>
                <w:delText>Pome fruits....................................................</w:delText>
              </w:r>
            </w:del>
          </w:p>
          <w:p>
            <w:pPr>
              <w:pStyle w:val="yTable"/>
              <w:tabs>
                <w:tab w:val="right" w:leader="dot" w:pos="3402"/>
              </w:tabs>
              <w:suppressAutoHyphens/>
              <w:spacing w:before="0"/>
              <w:jc w:val="both"/>
              <w:rPr>
                <w:del w:id="11470" w:author="Master Repository Process" w:date="2021-07-31T07:44:00Z"/>
                <w:spacing w:val="-2"/>
                <w:sz w:val="20"/>
              </w:rPr>
            </w:pPr>
            <w:del w:id="11471" w:author="Master Repository Process" w:date="2021-07-31T07:44:00Z">
              <w:r>
                <w:rPr>
                  <w:spacing w:val="-2"/>
                  <w:sz w:val="20"/>
                </w:rPr>
                <w:delText>Pulses............................................................</w:delText>
              </w:r>
            </w:del>
          </w:p>
          <w:p>
            <w:pPr>
              <w:pStyle w:val="yTable"/>
              <w:tabs>
                <w:tab w:val="right" w:leader="dot" w:pos="3402"/>
              </w:tabs>
              <w:suppressAutoHyphens/>
              <w:spacing w:before="0"/>
              <w:jc w:val="both"/>
              <w:rPr>
                <w:del w:id="11472" w:author="Master Repository Process" w:date="2021-07-31T07:44:00Z"/>
                <w:spacing w:val="-2"/>
                <w:sz w:val="20"/>
              </w:rPr>
            </w:pPr>
            <w:del w:id="11473"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11474" w:author="Master Repository Process" w:date="2021-07-31T07:44:00Z"/>
                <w:spacing w:val="-2"/>
                <w:sz w:val="20"/>
              </w:rPr>
            </w:pPr>
            <w:del w:id="11475" w:author="Master Repository Process" w:date="2021-07-31T07:44:00Z">
              <w:r>
                <w:rPr>
                  <w:spacing w:val="-2"/>
                  <w:sz w:val="20"/>
                </w:rPr>
                <w:delText>Rice...............................................................</w:delText>
              </w:r>
            </w:del>
          </w:p>
          <w:p>
            <w:pPr>
              <w:pStyle w:val="yTable"/>
              <w:tabs>
                <w:tab w:val="right" w:leader="dot" w:pos="3402"/>
              </w:tabs>
              <w:suppressAutoHyphens/>
              <w:spacing w:before="0"/>
              <w:jc w:val="both"/>
              <w:rPr>
                <w:del w:id="11476" w:author="Master Repository Process" w:date="2021-07-31T07:44:00Z"/>
                <w:spacing w:val="-2"/>
                <w:sz w:val="20"/>
              </w:rPr>
            </w:pPr>
            <w:del w:id="11477" w:author="Master Repository Process" w:date="2021-07-31T07:44:00Z">
              <w:r>
                <w:rPr>
                  <w:spacing w:val="-2"/>
                  <w:sz w:val="20"/>
                </w:rPr>
                <w:delText>Stone fruits....................................................</w:delText>
              </w:r>
            </w:del>
          </w:p>
          <w:p>
            <w:pPr>
              <w:pStyle w:val="yTable"/>
              <w:tabs>
                <w:tab w:val="right" w:leader="dot" w:pos="3402"/>
              </w:tabs>
              <w:suppressAutoHyphens/>
              <w:spacing w:before="0"/>
              <w:jc w:val="both"/>
              <w:rPr>
                <w:del w:id="11478" w:author="Master Repository Process" w:date="2021-07-31T07:44:00Z"/>
                <w:spacing w:val="-2"/>
                <w:sz w:val="20"/>
              </w:rPr>
            </w:pPr>
            <w:del w:id="11479" w:author="Master Repository Process" w:date="2021-07-31T07:44:00Z">
              <w:r>
                <w:rPr>
                  <w:spacing w:val="-2"/>
                  <w:sz w:val="20"/>
                </w:rPr>
                <w:delText>Sugar cane....................................................</w:delText>
              </w:r>
            </w:del>
          </w:p>
          <w:p>
            <w:pPr>
              <w:pStyle w:val="yTable"/>
              <w:keepNext/>
              <w:keepLines/>
              <w:tabs>
                <w:tab w:val="right" w:leader="dot" w:pos="3402"/>
              </w:tabs>
              <w:suppressAutoHyphens/>
              <w:spacing w:before="0"/>
              <w:jc w:val="both"/>
              <w:rPr>
                <w:del w:id="11480" w:author="Master Repository Process" w:date="2021-07-31T07:44:00Z"/>
                <w:spacing w:val="-2"/>
                <w:sz w:val="20"/>
              </w:rPr>
            </w:pPr>
            <w:del w:id="11481"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keepNext/>
              <w:keepLines/>
              <w:tabs>
                <w:tab w:val="right" w:leader="dot" w:pos="3402"/>
              </w:tabs>
              <w:suppressAutoHyphens/>
              <w:spacing w:before="0"/>
              <w:jc w:val="both"/>
              <w:rPr>
                <w:del w:id="11482" w:author="Master Repository Process" w:date="2021-07-31T07:44:00Z"/>
                <w:spacing w:val="-2"/>
                <w:sz w:val="20"/>
              </w:rPr>
            </w:pPr>
            <w:del w:id="11483" w:author="Master Repository Process" w:date="2021-07-31T07:44:00Z">
              <w:r>
                <w:rPr>
                  <w:spacing w:val="-2"/>
                  <w:sz w:val="20"/>
                </w:rPr>
                <w:delText>Tree nuts.......................................................</w:delText>
              </w:r>
            </w:del>
          </w:p>
          <w:p>
            <w:pPr>
              <w:pStyle w:val="yTable"/>
              <w:keepNext/>
              <w:keepLines/>
              <w:tabs>
                <w:tab w:val="right" w:leader="dot" w:pos="3402"/>
              </w:tabs>
              <w:suppressAutoHyphens/>
              <w:spacing w:before="0"/>
              <w:jc w:val="both"/>
              <w:rPr>
                <w:del w:id="11484" w:author="Master Repository Process" w:date="2021-07-31T07:44:00Z"/>
                <w:spacing w:val="-2"/>
                <w:sz w:val="20"/>
              </w:rPr>
            </w:pPr>
            <w:del w:id="11485" w:author="Master Repository Process" w:date="2021-07-31T07:44:00Z">
              <w:r>
                <w:rPr>
                  <w:spacing w:val="-2"/>
                  <w:sz w:val="20"/>
                </w:rPr>
                <w:delText>Water............................................................</w:delText>
              </w:r>
            </w:del>
          </w:p>
          <w:p>
            <w:pPr>
              <w:pStyle w:val="yTable"/>
              <w:keepNext/>
              <w:keepLines/>
              <w:tabs>
                <w:tab w:val="right" w:leader="dot" w:pos="3402"/>
              </w:tabs>
              <w:suppressAutoHyphens/>
              <w:spacing w:before="0"/>
              <w:jc w:val="both"/>
              <w:rPr>
                <w:del w:id="11486" w:author="Master Repository Process" w:date="2021-07-31T07:44:00Z"/>
                <w:spacing w:val="-2"/>
                <w:sz w:val="20"/>
              </w:rPr>
            </w:pPr>
            <w:del w:id="11487" w:author="Master Repository Process" w:date="2021-07-31T07:44:00Z">
              <w:r>
                <w:rPr>
                  <w:spacing w:val="-2"/>
                  <w:sz w:val="20"/>
                </w:rPr>
                <w:delText>Wheat............................................................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1488" w:author="Master Repository Process" w:date="2021-07-31T07:44:00Z"/>
                <w:spacing w:val="-2"/>
                <w:sz w:val="20"/>
              </w:rPr>
            </w:pPr>
            <w:del w:id="1148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90" w:author="Master Repository Process" w:date="2021-07-31T07:44:00Z"/>
                <w:spacing w:val="-2"/>
                <w:sz w:val="20"/>
              </w:rPr>
            </w:pPr>
            <w:del w:id="1149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92" w:author="Master Repository Process" w:date="2021-07-31T07:44:00Z"/>
                <w:spacing w:val="-2"/>
                <w:sz w:val="20"/>
              </w:rPr>
            </w:pPr>
            <w:del w:id="1149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94" w:author="Master Repository Process" w:date="2021-07-31T07:44:00Z"/>
                <w:spacing w:val="-2"/>
                <w:sz w:val="20"/>
              </w:rPr>
            </w:pPr>
            <w:del w:id="114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96" w:author="Master Repository Process" w:date="2021-07-31T07:44:00Z"/>
                <w:spacing w:val="-2"/>
                <w:sz w:val="20"/>
              </w:rPr>
            </w:pPr>
            <w:del w:id="114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498" w:author="Master Repository Process" w:date="2021-07-31T07:44:00Z"/>
                <w:spacing w:val="-2"/>
                <w:sz w:val="20"/>
              </w:rPr>
            </w:pPr>
            <w:del w:id="114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00" w:author="Master Repository Process" w:date="2021-07-31T07:44:00Z"/>
                <w:spacing w:val="-2"/>
                <w:sz w:val="20"/>
              </w:rPr>
            </w:pPr>
            <w:del w:id="115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02" w:author="Master Repository Process" w:date="2021-07-31T07:44:00Z"/>
                <w:spacing w:val="-2"/>
                <w:sz w:val="20"/>
              </w:rPr>
            </w:pPr>
            <w:del w:id="115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04" w:author="Master Repository Process" w:date="2021-07-31T07:44:00Z"/>
                <w:spacing w:val="-2"/>
                <w:sz w:val="20"/>
              </w:rPr>
            </w:pPr>
            <w:del w:id="1150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06" w:author="Master Repository Process" w:date="2021-07-31T07:44:00Z"/>
                <w:spacing w:val="-2"/>
                <w:sz w:val="20"/>
              </w:rPr>
            </w:pPr>
            <w:del w:id="115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08" w:author="Master Repository Process" w:date="2021-07-31T07:44:00Z"/>
                <w:spacing w:val="-2"/>
                <w:sz w:val="20"/>
              </w:rPr>
            </w:pPr>
            <w:del w:id="115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10" w:author="Master Repository Process" w:date="2021-07-31T07:44:00Z"/>
                <w:spacing w:val="-2"/>
                <w:sz w:val="20"/>
              </w:rPr>
            </w:pPr>
            <w:del w:id="115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12" w:author="Master Repository Process" w:date="2021-07-31T07:44:00Z"/>
                <w:spacing w:val="-2"/>
                <w:sz w:val="20"/>
              </w:rPr>
            </w:pPr>
            <w:del w:id="115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14" w:author="Master Repository Process" w:date="2021-07-31T07:44:00Z"/>
                <w:spacing w:val="-2"/>
                <w:sz w:val="20"/>
              </w:rPr>
            </w:pPr>
            <w:del w:id="115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16" w:author="Master Repository Process" w:date="2021-07-31T07:44:00Z"/>
                <w:spacing w:val="-2"/>
                <w:sz w:val="20"/>
              </w:rPr>
            </w:pPr>
            <w:del w:id="1151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18" w:author="Master Repository Process" w:date="2021-07-31T07:44:00Z"/>
                <w:spacing w:val="-2"/>
                <w:sz w:val="20"/>
              </w:rPr>
            </w:pPr>
            <w:del w:id="115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20" w:author="Master Repository Process" w:date="2021-07-31T07:44:00Z"/>
                <w:spacing w:val="-2"/>
                <w:sz w:val="20"/>
              </w:rPr>
            </w:pPr>
            <w:del w:id="11521"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22" w:author="Master Repository Process" w:date="2021-07-31T07:44:00Z"/>
                <w:spacing w:val="-2"/>
                <w:sz w:val="20"/>
              </w:rPr>
            </w:pPr>
            <w:del w:id="11523"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24" w:author="Master Repository Process" w:date="2021-07-31T07:44:00Z"/>
                <w:spacing w:val="-2"/>
                <w:sz w:val="20"/>
              </w:rPr>
            </w:pPr>
            <w:del w:id="11525"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26" w:author="Master Repository Process" w:date="2021-07-31T07:44:00Z"/>
                <w:spacing w:val="-2"/>
                <w:sz w:val="20"/>
              </w:rPr>
            </w:pPr>
            <w:del w:id="11527" w:author="Master Repository Process" w:date="2021-07-31T07:44:00Z">
              <w:r>
                <w:rPr>
                  <w:spacing w:val="-2"/>
                  <w:sz w:val="20"/>
                </w:rPr>
                <w:tab/>
                <w:delText>0.6</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528" w:author="Master Repository Process" w:date="2021-07-31T07:44:00Z"/>
                <w:spacing w:val="-2"/>
                <w:sz w:val="20"/>
              </w:rPr>
            </w:pPr>
            <w:del w:id="11529" w:author="Master Repository Process" w:date="2021-07-31T07:44:00Z">
              <w:r>
                <w:rPr>
                  <w:spacing w:val="-2"/>
                  <w:sz w:val="20"/>
                </w:rPr>
                <w:tab/>
                <w:delText>0.05</w:delText>
              </w:r>
            </w:del>
          </w:p>
        </w:tc>
      </w:tr>
      <w:tr>
        <w:trPr>
          <w:del w:id="115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1531" w:author="Master Repository Process" w:date="2021-07-31T07:44:00Z"/>
                <w:spacing w:val="-2"/>
                <w:sz w:val="20"/>
              </w:rPr>
            </w:pPr>
            <w:del w:id="11532" w:author="Master Repository Process" w:date="2021-07-31T07:44:00Z">
              <w:r>
                <w:rPr>
                  <w:b/>
                  <w:spacing w:val="-2"/>
                  <w:sz w:val="20"/>
                </w:rPr>
                <w:delText>Perfluidone</w:delText>
              </w:r>
            </w:del>
          </w:p>
        </w:tc>
        <w:tc>
          <w:tcPr>
            <w:tcW w:w="3543" w:type="dxa"/>
          </w:tcPr>
          <w:p>
            <w:pPr>
              <w:pStyle w:val="yTable"/>
              <w:tabs>
                <w:tab w:val="right" w:leader="dot" w:pos="3402"/>
              </w:tabs>
              <w:suppressAutoHyphens/>
              <w:spacing w:before="40"/>
              <w:jc w:val="both"/>
              <w:rPr>
                <w:del w:id="11533" w:author="Master Repository Process" w:date="2021-07-31T07:44:00Z"/>
                <w:spacing w:val="-2"/>
                <w:sz w:val="20"/>
              </w:rPr>
            </w:pPr>
            <w:del w:id="11534" w:author="Master Repository Process" w:date="2021-07-31T07:44:00Z">
              <w:r>
                <w:rPr>
                  <w:spacing w:val="-2"/>
                  <w:sz w:val="20"/>
                </w:rPr>
                <w:delText>Water............................................................</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1535" w:author="Master Repository Process" w:date="2021-07-31T07:44:00Z"/>
                <w:spacing w:val="-2"/>
                <w:sz w:val="20"/>
              </w:rPr>
            </w:pPr>
            <w:del w:id="11536" w:author="Master Repository Process" w:date="2021-07-31T07:44:00Z">
              <w:r>
                <w:rPr>
                  <w:spacing w:val="-2"/>
                  <w:sz w:val="20"/>
                </w:rPr>
                <w:tab/>
                <w:delText>0.02</w:delText>
              </w:r>
            </w:del>
          </w:p>
        </w:tc>
      </w:tr>
      <w:tr>
        <w:trPr>
          <w:del w:id="1153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1538" w:author="Master Repository Process" w:date="2021-07-31T07:44:00Z"/>
                <w:spacing w:val="-2"/>
                <w:sz w:val="20"/>
              </w:rPr>
            </w:pPr>
            <w:del w:id="11539" w:author="Master Repository Process" w:date="2021-07-31T07:44:00Z">
              <w:r>
                <w:rPr>
                  <w:b/>
                  <w:spacing w:val="-2"/>
                  <w:sz w:val="20"/>
                </w:rPr>
                <w:delText>Permethrin</w:delText>
              </w:r>
            </w:del>
          </w:p>
        </w:tc>
        <w:tc>
          <w:tcPr>
            <w:tcW w:w="3543" w:type="dxa"/>
          </w:tcPr>
          <w:p>
            <w:pPr>
              <w:pStyle w:val="yTable"/>
              <w:tabs>
                <w:tab w:val="right" w:leader="dot" w:pos="3402"/>
              </w:tabs>
              <w:suppressAutoHyphens/>
              <w:spacing w:before="50"/>
              <w:ind w:left="567" w:hanging="567"/>
              <w:rPr>
                <w:del w:id="11540" w:author="Master Repository Process" w:date="2021-07-31T07:44:00Z"/>
                <w:spacing w:val="-2"/>
                <w:sz w:val="20"/>
              </w:rPr>
            </w:pPr>
            <w:del w:id="11541" w:author="Master Repository Process" w:date="2021-07-31T07:44:00Z">
              <w:r>
                <w:rPr>
                  <w:spacing w:val="-2"/>
                  <w:sz w:val="20"/>
                </w:rPr>
                <w:delText>Brassica (cole or cabbage) vegetables (except brussel sprouts)....................</w:delText>
              </w:r>
            </w:del>
          </w:p>
          <w:p>
            <w:pPr>
              <w:pStyle w:val="yTable"/>
              <w:tabs>
                <w:tab w:val="right" w:leader="dot" w:pos="3402"/>
              </w:tabs>
              <w:suppressAutoHyphens/>
              <w:spacing w:before="0"/>
              <w:jc w:val="both"/>
              <w:rPr>
                <w:del w:id="11542" w:author="Master Repository Process" w:date="2021-07-31T07:44:00Z"/>
                <w:spacing w:val="-2"/>
                <w:sz w:val="20"/>
              </w:rPr>
            </w:pPr>
            <w:del w:id="11543" w:author="Master Repository Process" w:date="2021-07-31T07:44:00Z">
              <w:r>
                <w:rPr>
                  <w:spacing w:val="-2"/>
                  <w:sz w:val="20"/>
                </w:rPr>
                <w:delText>Brussels sprouts............................................</w:delText>
              </w:r>
            </w:del>
          </w:p>
          <w:p>
            <w:pPr>
              <w:pStyle w:val="yTable"/>
              <w:tabs>
                <w:tab w:val="right" w:leader="dot" w:pos="3402"/>
              </w:tabs>
              <w:suppressAutoHyphens/>
              <w:spacing w:before="0"/>
              <w:jc w:val="both"/>
              <w:rPr>
                <w:del w:id="11544" w:author="Master Repository Process" w:date="2021-07-31T07:44:00Z"/>
                <w:spacing w:val="-2"/>
                <w:sz w:val="20"/>
              </w:rPr>
            </w:pPr>
            <w:del w:id="11545" w:author="Master Repository Process" w:date="2021-07-31T07:44:00Z">
              <w:r>
                <w:rPr>
                  <w:spacing w:val="-2"/>
                  <w:sz w:val="20"/>
                </w:rPr>
                <w:delText>Celery............................................................</w:delText>
              </w:r>
            </w:del>
          </w:p>
          <w:p>
            <w:pPr>
              <w:pStyle w:val="yTable"/>
              <w:tabs>
                <w:tab w:val="right" w:leader="dot" w:pos="3402"/>
              </w:tabs>
              <w:suppressAutoHyphens/>
              <w:spacing w:before="0"/>
              <w:jc w:val="both"/>
              <w:rPr>
                <w:del w:id="11546" w:author="Master Repository Process" w:date="2021-07-31T07:44:00Z"/>
                <w:spacing w:val="-2"/>
                <w:sz w:val="20"/>
              </w:rPr>
            </w:pPr>
            <w:del w:id="11547" w:author="Master Repository Process" w:date="2021-07-31T07:44:00Z">
              <w:r>
                <w:rPr>
                  <w:spacing w:val="-2"/>
                  <w:sz w:val="20"/>
                </w:rPr>
                <w:delText>Cereal grains.................................................</w:delText>
              </w:r>
            </w:del>
          </w:p>
          <w:p>
            <w:pPr>
              <w:pStyle w:val="yTable"/>
              <w:tabs>
                <w:tab w:val="right" w:leader="dot" w:pos="3402"/>
              </w:tabs>
              <w:suppressAutoHyphens/>
              <w:spacing w:before="0"/>
              <w:jc w:val="both"/>
              <w:rPr>
                <w:del w:id="11548" w:author="Master Repository Process" w:date="2021-07-31T07:44:00Z"/>
                <w:spacing w:val="-2"/>
                <w:sz w:val="20"/>
              </w:rPr>
            </w:pPr>
            <w:del w:id="11549" w:author="Master Repository Process" w:date="2021-07-31T07:44:00Z">
              <w:r>
                <w:rPr>
                  <w:spacing w:val="-2"/>
                  <w:sz w:val="20"/>
                </w:rPr>
                <w:delText>Common bean (dry) [navy bean].................</w:delText>
              </w:r>
            </w:del>
          </w:p>
          <w:p>
            <w:pPr>
              <w:pStyle w:val="yTable"/>
              <w:tabs>
                <w:tab w:val="right" w:leader="dot" w:pos="3402"/>
              </w:tabs>
              <w:suppressAutoHyphens/>
              <w:spacing w:before="0"/>
              <w:ind w:left="566" w:hanging="566"/>
              <w:rPr>
                <w:del w:id="11550" w:author="Master Repository Process" w:date="2021-07-31T07:44:00Z"/>
                <w:spacing w:val="-2"/>
                <w:sz w:val="20"/>
              </w:rPr>
            </w:pPr>
            <w:del w:id="11551" w:author="Master Repository Process" w:date="2021-07-31T07:44:00Z">
              <w:r>
                <w:rPr>
                  <w:spacing w:val="-2"/>
                  <w:sz w:val="20"/>
                </w:rPr>
                <w:delText>Common bean (pod and/or immature seeds) [navy bean].......................................</w:delText>
              </w:r>
            </w:del>
          </w:p>
          <w:p>
            <w:pPr>
              <w:pStyle w:val="yTable"/>
              <w:tabs>
                <w:tab w:val="right" w:leader="dot" w:pos="3402"/>
              </w:tabs>
              <w:suppressAutoHyphens/>
              <w:spacing w:before="0"/>
              <w:jc w:val="both"/>
              <w:rPr>
                <w:del w:id="11552" w:author="Master Repository Process" w:date="2021-07-31T07:44:00Z"/>
                <w:spacing w:val="-2"/>
                <w:sz w:val="20"/>
              </w:rPr>
            </w:pPr>
            <w:del w:id="11553" w:author="Master Repository Process" w:date="2021-07-31T07:44:00Z">
              <w:r>
                <w:rPr>
                  <w:spacing w:val="-2"/>
                  <w:sz w:val="20"/>
                </w:rPr>
                <w:delText>Cotton seed...................................................</w:delText>
              </w:r>
            </w:del>
          </w:p>
          <w:p>
            <w:pPr>
              <w:pStyle w:val="yTable"/>
              <w:tabs>
                <w:tab w:val="right" w:leader="dot" w:pos="3402"/>
              </w:tabs>
              <w:suppressAutoHyphens/>
              <w:spacing w:before="0"/>
              <w:jc w:val="both"/>
              <w:rPr>
                <w:del w:id="11554" w:author="Master Repository Process" w:date="2021-07-31T07:44:00Z"/>
                <w:spacing w:val="-2"/>
                <w:sz w:val="20"/>
              </w:rPr>
            </w:pPr>
            <w:del w:id="11555" w:author="Master Repository Process" w:date="2021-07-31T07:44:00Z">
              <w:r>
                <w:rPr>
                  <w:spacing w:val="-2"/>
                  <w:sz w:val="20"/>
                </w:rPr>
                <w:delText>Edible offal of goat.......................................</w:delText>
              </w:r>
            </w:del>
          </w:p>
          <w:p>
            <w:pPr>
              <w:pStyle w:val="yTable"/>
              <w:tabs>
                <w:tab w:val="right" w:leader="dot" w:pos="3402"/>
              </w:tabs>
              <w:suppressAutoHyphens/>
              <w:spacing w:before="0"/>
              <w:jc w:val="both"/>
              <w:rPr>
                <w:del w:id="11556" w:author="Master Repository Process" w:date="2021-07-31T07:44:00Z"/>
                <w:spacing w:val="-2"/>
                <w:sz w:val="20"/>
              </w:rPr>
            </w:pPr>
            <w:del w:id="11557" w:author="Master Repository Process" w:date="2021-07-31T07:44:00Z">
              <w:r>
                <w:rPr>
                  <w:spacing w:val="-2"/>
                  <w:sz w:val="20"/>
                </w:rPr>
                <w:delText>Eggs..............................................................</w:delText>
              </w:r>
            </w:del>
          </w:p>
          <w:p>
            <w:pPr>
              <w:pStyle w:val="yTable"/>
              <w:tabs>
                <w:tab w:val="right" w:leader="dot" w:pos="3402"/>
              </w:tabs>
              <w:suppressAutoHyphens/>
              <w:spacing w:before="0"/>
              <w:jc w:val="both"/>
              <w:rPr>
                <w:del w:id="11558" w:author="Master Repository Process" w:date="2021-07-31T07:44:00Z"/>
                <w:spacing w:val="-2"/>
                <w:sz w:val="20"/>
              </w:rPr>
            </w:pPr>
            <w:del w:id="11559" w:author="Master Repository Process" w:date="2021-07-31T07:44:00Z">
              <w:r>
                <w:rPr>
                  <w:spacing w:val="-2"/>
                  <w:sz w:val="20"/>
                </w:rPr>
                <w:delText>Kiwifruit.......................................................</w:delText>
              </w:r>
            </w:del>
          </w:p>
          <w:p>
            <w:pPr>
              <w:pStyle w:val="yTable"/>
              <w:tabs>
                <w:tab w:val="right" w:leader="dot" w:pos="3402"/>
              </w:tabs>
              <w:suppressAutoHyphens/>
              <w:spacing w:before="0"/>
              <w:jc w:val="both"/>
              <w:rPr>
                <w:del w:id="11560" w:author="Master Repository Process" w:date="2021-07-31T07:44:00Z"/>
                <w:spacing w:val="-2"/>
                <w:sz w:val="20"/>
              </w:rPr>
            </w:pPr>
            <w:del w:id="11561" w:author="Master Repository Process" w:date="2021-07-31T07:44:00Z">
              <w:r>
                <w:rPr>
                  <w:spacing w:val="-2"/>
                  <w:sz w:val="20"/>
                </w:rPr>
                <w:delText>Lettuce, Head................................................</w:delText>
              </w:r>
            </w:del>
          </w:p>
          <w:p>
            <w:pPr>
              <w:pStyle w:val="yTable"/>
              <w:tabs>
                <w:tab w:val="right" w:leader="dot" w:pos="3402"/>
              </w:tabs>
              <w:suppressAutoHyphens/>
              <w:spacing w:before="0"/>
              <w:jc w:val="both"/>
              <w:rPr>
                <w:del w:id="11562" w:author="Master Repository Process" w:date="2021-07-31T07:44:00Z"/>
                <w:spacing w:val="-2"/>
                <w:sz w:val="20"/>
              </w:rPr>
            </w:pPr>
            <w:del w:id="11563" w:author="Master Repository Process" w:date="2021-07-31T07:44:00Z">
              <w:r>
                <w:rPr>
                  <w:spacing w:val="-2"/>
                  <w:sz w:val="20"/>
                </w:rPr>
                <w:delText>Lettuce, Leaf.................................................</w:delText>
              </w:r>
            </w:del>
          </w:p>
          <w:p>
            <w:pPr>
              <w:pStyle w:val="yTable"/>
              <w:tabs>
                <w:tab w:val="right" w:leader="dot" w:pos="3402"/>
              </w:tabs>
              <w:suppressAutoHyphens/>
              <w:spacing w:before="0"/>
              <w:jc w:val="both"/>
              <w:rPr>
                <w:del w:id="11564" w:author="Master Repository Process" w:date="2021-07-31T07:44:00Z"/>
                <w:spacing w:val="-2"/>
                <w:sz w:val="20"/>
              </w:rPr>
            </w:pPr>
            <w:del w:id="11565" w:author="Master Repository Process" w:date="2021-07-31T07:44:00Z">
              <w:r>
                <w:rPr>
                  <w:spacing w:val="-2"/>
                  <w:sz w:val="20"/>
                </w:rPr>
                <w:delText>Linseed..........................................................</w:delText>
              </w:r>
            </w:del>
          </w:p>
          <w:p>
            <w:pPr>
              <w:pStyle w:val="yTable"/>
              <w:tabs>
                <w:tab w:val="right" w:leader="dot" w:pos="3402"/>
              </w:tabs>
              <w:suppressAutoHyphens/>
              <w:spacing w:before="0"/>
              <w:jc w:val="both"/>
              <w:rPr>
                <w:del w:id="11566" w:author="Master Repository Process" w:date="2021-07-31T07:44:00Z"/>
                <w:spacing w:val="-2"/>
                <w:sz w:val="20"/>
              </w:rPr>
            </w:pPr>
            <w:del w:id="11567" w:author="Master Repository Process" w:date="2021-07-31T07:44:00Z">
              <w:r>
                <w:rPr>
                  <w:spacing w:val="-2"/>
                  <w:sz w:val="20"/>
                </w:rPr>
                <w:delText>Lupin (dry)....................................................</w:delText>
              </w:r>
            </w:del>
          </w:p>
          <w:p>
            <w:pPr>
              <w:pStyle w:val="yTable"/>
              <w:tabs>
                <w:tab w:val="right" w:leader="dot" w:pos="3402"/>
              </w:tabs>
              <w:suppressAutoHyphens/>
              <w:spacing w:before="0"/>
              <w:jc w:val="both"/>
              <w:rPr>
                <w:del w:id="11568" w:author="Master Repository Process" w:date="2021-07-31T07:44:00Z"/>
                <w:spacing w:val="-2"/>
                <w:sz w:val="20"/>
              </w:rPr>
            </w:pPr>
            <w:del w:id="11569"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11570" w:author="Master Repository Process" w:date="2021-07-31T07:44:00Z"/>
                <w:spacing w:val="-2"/>
                <w:sz w:val="20"/>
              </w:rPr>
            </w:pPr>
            <w:del w:id="11571"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1572" w:author="Master Repository Process" w:date="2021-07-31T07:44:00Z"/>
                <w:spacing w:val="-2"/>
                <w:sz w:val="20"/>
              </w:rPr>
            </w:pPr>
            <w:del w:id="11573"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11574" w:author="Master Repository Process" w:date="2021-07-31T07:44:00Z"/>
                <w:spacing w:val="-2"/>
                <w:sz w:val="20"/>
              </w:rPr>
            </w:pPr>
            <w:del w:id="11575" w:author="Master Repository Process" w:date="2021-07-31T07:44:00Z">
              <w:r>
                <w:rPr>
                  <w:spacing w:val="-2"/>
                  <w:sz w:val="20"/>
                </w:rPr>
                <w:delText>Mung bean (dry)...........................................</w:delText>
              </w:r>
            </w:del>
          </w:p>
          <w:p>
            <w:pPr>
              <w:pStyle w:val="yTable"/>
              <w:tabs>
                <w:tab w:val="right" w:leader="dot" w:pos="3402"/>
              </w:tabs>
              <w:suppressAutoHyphens/>
              <w:spacing w:before="0"/>
              <w:jc w:val="both"/>
              <w:rPr>
                <w:del w:id="11576" w:author="Master Repository Process" w:date="2021-07-31T07:44:00Z"/>
                <w:spacing w:val="-2"/>
                <w:sz w:val="20"/>
              </w:rPr>
            </w:pPr>
            <w:del w:id="11577" w:author="Master Repository Process" w:date="2021-07-31T07:44:00Z">
              <w:r>
                <w:rPr>
                  <w:spacing w:val="-2"/>
                  <w:sz w:val="20"/>
                </w:rPr>
                <w:delText>Mushrooms...................................................</w:delText>
              </w:r>
            </w:del>
          </w:p>
          <w:p>
            <w:pPr>
              <w:pStyle w:val="yTable"/>
              <w:tabs>
                <w:tab w:val="right" w:leader="dot" w:pos="3402"/>
              </w:tabs>
              <w:suppressAutoHyphens/>
              <w:spacing w:before="0"/>
              <w:jc w:val="both"/>
              <w:rPr>
                <w:del w:id="11578" w:author="Master Repository Process" w:date="2021-07-31T07:44:00Z"/>
                <w:spacing w:val="-2"/>
                <w:sz w:val="20"/>
              </w:rPr>
            </w:pPr>
            <w:del w:id="11579" w:author="Master Repository Process" w:date="2021-07-31T07:44:00Z">
              <w:r>
                <w:rPr>
                  <w:spacing w:val="-2"/>
                  <w:sz w:val="20"/>
                </w:rPr>
                <w:delText>Potato............................................................</w:delText>
              </w:r>
            </w:del>
          </w:p>
          <w:p>
            <w:pPr>
              <w:pStyle w:val="yTable"/>
              <w:tabs>
                <w:tab w:val="right" w:leader="dot" w:pos="3402"/>
              </w:tabs>
              <w:suppressAutoHyphens/>
              <w:spacing w:before="0"/>
              <w:jc w:val="both"/>
              <w:rPr>
                <w:del w:id="11580" w:author="Master Repository Process" w:date="2021-07-31T07:44:00Z"/>
                <w:spacing w:val="-2"/>
                <w:sz w:val="20"/>
              </w:rPr>
            </w:pPr>
            <w:del w:id="11581" w:author="Master Repository Process" w:date="2021-07-31T07:44:00Z">
              <w:r>
                <w:rPr>
                  <w:spacing w:val="-2"/>
                  <w:sz w:val="20"/>
                </w:rPr>
                <w:delText>Rape seed......................................................</w:delText>
              </w:r>
            </w:del>
          </w:p>
          <w:p>
            <w:pPr>
              <w:pStyle w:val="yTable"/>
              <w:tabs>
                <w:tab w:val="right" w:leader="dot" w:pos="3402"/>
              </w:tabs>
              <w:suppressAutoHyphens/>
              <w:spacing w:before="0"/>
              <w:jc w:val="both"/>
              <w:rPr>
                <w:del w:id="11582" w:author="Master Repository Process" w:date="2021-07-31T07:44:00Z"/>
                <w:spacing w:val="-2"/>
                <w:sz w:val="20"/>
              </w:rPr>
            </w:pPr>
            <w:del w:id="11583" w:author="Master Repository Process" w:date="2021-07-31T07:44:00Z">
              <w:r>
                <w:rPr>
                  <w:spacing w:val="-2"/>
                  <w:sz w:val="20"/>
                </w:rPr>
                <w:delText>Soya bean (dry)............................................</w:delText>
              </w:r>
            </w:del>
          </w:p>
          <w:p>
            <w:pPr>
              <w:pStyle w:val="yTable"/>
              <w:tabs>
                <w:tab w:val="right" w:leader="dot" w:pos="3402"/>
              </w:tabs>
              <w:suppressAutoHyphens/>
              <w:spacing w:before="0"/>
              <w:jc w:val="both"/>
              <w:rPr>
                <w:del w:id="11584" w:author="Master Repository Process" w:date="2021-07-31T07:44:00Z"/>
                <w:spacing w:val="-2"/>
                <w:sz w:val="20"/>
              </w:rPr>
            </w:pPr>
            <w:del w:id="11585" w:author="Master Repository Process" w:date="2021-07-31T07:44:00Z">
              <w:r>
                <w:rPr>
                  <w:spacing w:val="-2"/>
                  <w:sz w:val="20"/>
                </w:rPr>
                <w:delText>Sugar cane....................................................</w:delText>
              </w:r>
            </w:del>
          </w:p>
          <w:p>
            <w:pPr>
              <w:pStyle w:val="yTable"/>
              <w:tabs>
                <w:tab w:val="right" w:leader="dot" w:pos="3402"/>
              </w:tabs>
              <w:suppressAutoHyphens/>
              <w:spacing w:before="0"/>
              <w:jc w:val="both"/>
              <w:rPr>
                <w:del w:id="11586" w:author="Master Repository Process" w:date="2021-07-31T07:44:00Z"/>
                <w:spacing w:val="-2"/>
                <w:sz w:val="20"/>
              </w:rPr>
            </w:pPr>
            <w:del w:id="11587" w:author="Master Repository Process" w:date="2021-07-31T07:44:00Z">
              <w:r>
                <w:rPr>
                  <w:spacing w:val="-2"/>
                  <w:sz w:val="20"/>
                </w:rPr>
                <w:delText>Sunflower seed.............................................</w:delText>
              </w:r>
            </w:del>
          </w:p>
          <w:p>
            <w:pPr>
              <w:pStyle w:val="yTable"/>
              <w:tabs>
                <w:tab w:val="right" w:leader="dot" w:pos="3402"/>
              </w:tabs>
              <w:suppressAutoHyphens/>
              <w:spacing w:before="0"/>
              <w:jc w:val="both"/>
              <w:rPr>
                <w:del w:id="11588" w:author="Master Repository Process" w:date="2021-07-31T07:44:00Z"/>
                <w:spacing w:val="-2"/>
                <w:sz w:val="20"/>
              </w:rPr>
            </w:pPr>
            <w:del w:id="11589" w:author="Master Repository Process" w:date="2021-07-31T07:44:00Z">
              <w:r>
                <w:rPr>
                  <w:spacing w:val="-2"/>
                  <w:sz w:val="20"/>
                </w:rPr>
                <w:delText>Sweetcorn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1590" w:author="Master Repository Process" w:date="2021-07-31T07:44:00Z"/>
                <w:spacing w:val="-2"/>
                <w:sz w:val="20"/>
              </w:rPr>
            </w:pPr>
            <w:del w:id="11591" w:author="Master Repository Process" w:date="2021-07-31T07:44:00Z">
              <w:r>
                <w:rPr>
                  <w:spacing w:val="-2"/>
                  <w:sz w:val="20"/>
                </w:rPr>
                <w:delText>Tomato..........................................................</w:delText>
              </w:r>
            </w:del>
          </w:p>
          <w:p>
            <w:pPr>
              <w:pStyle w:val="yTable"/>
              <w:tabs>
                <w:tab w:val="right" w:leader="dot" w:pos="3402"/>
              </w:tabs>
              <w:suppressAutoHyphens/>
              <w:spacing w:before="0"/>
              <w:jc w:val="both"/>
              <w:rPr>
                <w:del w:id="11592" w:author="Master Repository Process" w:date="2021-07-31T07:44:00Z"/>
                <w:spacing w:val="-2"/>
                <w:sz w:val="20"/>
              </w:rPr>
            </w:pPr>
            <w:del w:id="11593" w:author="Master Repository Process" w:date="2021-07-31T07:44:00Z">
              <w:r>
                <w:rPr>
                  <w:spacing w:val="-2"/>
                  <w:sz w:val="20"/>
                </w:rPr>
                <w:delText>Water............................................................</w:delText>
              </w:r>
            </w:del>
          </w:p>
          <w:p>
            <w:pPr>
              <w:pStyle w:val="yTable"/>
              <w:tabs>
                <w:tab w:val="right" w:leader="dot" w:pos="3402"/>
              </w:tabs>
              <w:suppressAutoHyphens/>
              <w:spacing w:before="0"/>
              <w:jc w:val="both"/>
              <w:rPr>
                <w:del w:id="11594" w:author="Master Repository Process" w:date="2021-07-31T07:44:00Z"/>
                <w:spacing w:val="-2"/>
                <w:sz w:val="20"/>
              </w:rPr>
            </w:pPr>
            <w:del w:id="11595"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11596" w:author="Master Repository Process" w:date="2021-07-31T07:44:00Z"/>
                <w:spacing w:val="-2"/>
                <w:sz w:val="20"/>
              </w:rPr>
            </w:pPr>
            <w:del w:id="11597"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1598" w:author="Master Repository Process" w:date="2021-07-31T07:44:00Z"/>
                <w:spacing w:val="-2"/>
                <w:sz w:val="20"/>
              </w:rPr>
            </w:pPr>
            <w:del w:id="11599" w:author="Master Repository Process" w:date="2021-07-31T07:44:00Z">
              <w:r>
                <w:rPr>
                  <w:spacing w:val="-2"/>
                  <w:sz w:val="20"/>
                </w:rPr>
                <w:br/>
              </w:r>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00" w:author="Master Repository Process" w:date="2021-07-31T07:44:00Z"/>
                <w:spacing w:val="-2"/>
                <w:sz w:val="20"/>
              </w:rPr>
            </w:pPr>
            <w:del w:id="1160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02" w:author="Master Repository Process" w:date="2021-07-31T07:44:00Z"/>
                <w:spacing w:val="-2"/>
                <w:sz w:val="20"/>
              </w:rPr>
            </w:pPr>
            <w:del w:id="1160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04" w:author="Master Repository Process" w:date="2021-07-31T07:44:00Z"/>
                <w:spacing w:val="-2"/>
                <w:sz w:val="20"/>
              </w:rPr>
            </w:pPr>
            <w:del w:id="1160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06" w:author="Master Repository Process" w:date="2021-07-31T07:44:00Z"/>
                <w:spacing w:val="-2"/>
                <w:sz w:val="20"/>
              </w:rPr>
            </w:pPr>
            <w:del w:id="116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08" w:author="Master Repository Process" w:date="2021-07-31T07:44:00Z"/>
                <w:spacing w:val="-2"/>
                <w:sz w:val="20"/>
              </w:rPr>
            </w:pPr>
            <w:del w:id="11609" w:author="Master Repository Process" w:date="2021-07-31T07:44:00Z">
              <w:r>
                <w:rPr>
                  <w:spacing w:val="-2"/>
                  <w:sz w:val="20"/>
                </w:rPr>
                <w:br/>
              </w:r>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10" w:author="Master Repository Process" w:date="2021-07-31T07:44:00Z"/>
                <w:spacing w:val="-2"/>
                <w:sz w:val="20"/>
              </w:rPr>
            </w:pPr>
            <w:del w:id="1161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12" w:author="Master Repository Process" w:date="2021-07-31T07:44:00Z"/>
                <w:spacing w:val="-2"/>
                <w:sz w:val="20"/>
              </w:rPr>
            </w:pPr>
            <w:del w:id="1161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14" w:author="Master Repository Process" w:date="2021-07-31T07:44:00Z"/>
                <w:spacing w:val="-2"/>
                <w:sz w:val="20"/>
              </w:rPr>
            </w:pPr>
            <w:del w:id="1161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16" w:author="Master Repository Process" w:date="2021-07-31T07:44:00Z"/>
                <w:spacing w:val="-2"/>
                <w:sz w:val="20"/>
              </w:rPr>
            </w:pPr>
            <w:del w:id="1161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18" w:author="Master Repository Process" w:date="2021-07-31T07:44:00Z"/>
                <w:spacing w:val="-2"/>
                <w:sz w:val="20"/>
              </w:rPr>
            </w:pPr>
            <w:del w:id="1161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20" w:author="Master Repository Process" w:date="2021-07-31T07:44:00Z"/>
                <w:spacing w:val="-2"/>
                <w:sz w:val="20"/>
              </w:rPr>
            </w:pPr>
            <w:del w:id="1162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22" w:author="Master Repository Process" w:date="2021-07-31T07:44:00Z"/>
                <w:spacing w:val="-2"/>
                <w:sz w:val="20"/>
              </w:rPr>
            </w:pPr>
            <w:del w:id="1162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24" w:author="Master Repository Process" w:date="2021-07-31T07:44:00Z"/>
                <w:spacing w:val="-2"/>
                <w:sz w:val="20"/>
              </w:rPr>
            </w:pPr>
            <w:del w:id="1162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26" w:author="Master Repository Process" w:date="2021-07-31T07:44:00Z"/>
                <w:spacing w:val="-2"/>
                <w:sz w:val="20"/>
              </w:rPr>
            </w:pPr>
            <w:del w:id="116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28" w:author="Master Repository Process" w:date="2021-07-31T07:44:00Z"/>
                <w:spacing w:val="-2"/>
                <w:sz w:val="20"/>
              </w:rPr>
            </w:pPr>
            <w:del w:id="1162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30" w:author="Master Repository Process" w:date="2021-07-31T07:44:00Z"/>
                <w:spacing w:val="-2"/>
                <w:sz w:val="20"/>
              </w:rPr>
            </w:pPr>
            <w:del w:id="116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32" w:author="Master Repository Process" w:date="2021-07-31T07:44:00Z"/>
                <w:spacing w:val="-2"/>
                <w:sz w:val="20"/>
              </w:rPr>
            </w:pPr>
            <w:del w:id="1163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34" w:author="Master Repository Process" w:date="2021-07-31T07:44:00Z"/>
                <w:spacing w:val="-2"/>
                <w:sz w:val="20"/>
              </w:rPr>
            </w:pPr>
            <w:del w:id="1163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36" w:author="Master Repository Process" w:date="2021-07-31T07:44:00Z"/>
                <w:spacing w:val="-2"/>
                <w:sz w:val="20"/>
              </w:rPr>
            </w:pPr>
            <w:del w:id="1163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38" w:author="Master Repository Process" w:date="2021-07-31T07:44:00Z"/>
                <w:spacing w:val="-2"/>
                <w:sz w:val="20"/>
              </w:rPr>
            </w:pPr>
            <w:del w:id="1163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40" w:author="Master Repository Process" w:date="2021-07-31T07:44:00Z"/>
                <w:spacing w:val="-2"/>
                <w:sz w:val="20"/>
              </w:rPr>
            </w:pPr>
            <w:del w:id="1164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42" w:author="Master Repository Process" w:date="2021-07-31T07:44:00Z"/>
                <w:spacing w:val="-2"/>
                <w:sz w:val="20"/>
              </w:rPr>
            </w:pPr>
            <w:del w:id="116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44" w:author="Master Repository Process" w:date="2021-07-31T07:44:00Z"/>
                <w:spacing w:val="-2"/>
                <w:sz w:val="20"/>
              </w:rPr>
            </w:pPr>
            <w:del w:id="1164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46" w:author="Master Repository Process" w:date="2021-07-31T07:44:00Z"/>
                <w:spacing w:val="-2"/>
                <w:sz w:val="20"/>
              </w:rPr>
            </w:pPr>
            <w:del w:id="116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48" w:author="Master Repository Process" w:date="2021-07-31T07:44:00Z"/>
                <w:spacing w:val="-2"/>
                <w:sz w:val="20"/>
              </w:rPr>
            </w:pPr>
            <w:del w:id="11649"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50" w:author="Master Repository Process" w:date="2021-07-31T07:44:00Z"/>
                <w:spacing w:val="-2"/>
                <w:sz w:val="20"/>
              </w:rPr>
            </w:pPr>
            <w:del w:id="11651"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52" w:author="Master Repository Process" w:date="2021-07-31T07:44:00Z"/>
                <w:spacing w:val="-2"/>
                <w:sz w:val="20"/>
              </w:rPr>
            </w:pPr>
            <w:del w:id="1165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54" w:author="Master Repository Process" w:date="2021-07-31T07:44:00Z"/>
                <w:spacing w:val="-2"/>
                <w:sz w:val="20"/>
              </w:rPr>
            </w:pPr>
            <w:del w:id="11655" w:author="Master Repository Process" w:date="2021-07-31T07:44:00Z">
              <w:r>
                <w:rPr>
                  <w:spacing w:val="-2"/>
                  <w:sz w:val="20"/>
                </w:rPr>
                <w:tab/>
                <w:delText>2</w:delText>
              </w:r>
            </w:del>
          </w:p>
        </w:tc>
      </w:tr>
      <w:tr>
        <w:trPr>
          <w:del w:id="1165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657" w:author="Master Repository Process" w:date="2021-07-31T07:44:00Z"/>
                <w:spacing w:val="-2"/>
                <w:sz w:val="20"/>
              </w:rPr>
            </w:pPr>
            <w:del w:id="11658" w:author="Master Repository Process" w:date="2021-07-31T07:44:00Z">
              <w:r>
                <w:rPr>
                  <w:b/>
                  <w:spacing w:val="-2"/>
                  <w:sz w:val="20"/>
                </w:rPr>
                <w:delText>Phenakapton</w:delText>
              </w:r>
            </w:del>
          </w:p>
        </w:tc>
        <w:tc>
          <w:tcPr>
            <w:tcW w:w="3543" w:type="dxa"/>
          </w:tcPr>
          <w:p>
            <w:pPr>
              <w:pStyle w:val="yTable"/>
              <w:keepNext/>
              <w:keepLines/>
              <w:tabs>
                <w:tab w:val="right" w:leader="dot" w:pos="3402"/>
              </w:tabs>
              <w:suppressAutoHyphens/>
              <w:jc w:val="both"/>
              <w:rPr>
                <w:del w:id="11659" w:author="Master Repository Process" w:date="2021-07-31T07:44:00Z"/>
                <w:spacing w:val="-2"/>
                <w:sz w:val="20"/>
              </w:rPr>
            </w:pPr>
            <w:del w:id="11660" w:author="Master Repository Process" w:date="2021-07-31T07:44:00Z">
              <w:r>
                <w:rPr>
                  <w:spacing w:val="-2"/>
                  <w:sz w:val="20"/>
                </w:rPr>
                <w:delText>Fruits.............................................................</w:delText>
              </w:r>
            </w:del>
          </w:p>
          <w:p>
            <w:pPr>
              <w:pStyle w:val="yTable"/>
              <w:keepNext/>
              <w:keepLines/>
              <w:tabs>
                <w:tab w:val="right" w:leader="dot" w:pos="3402"/>
              </w:tabs>
              <w:suppressAutoHyphens/>
              <w:spacing w:before="0"/>
              <w:jc w:val="both"/>
              <w:rPr>
                <w:del w:id="11661" w:author="Master Repository Process" w:date="2021-07-31T07:44:00Z"/>
                <w:spacing w:val="-2"/>
                <w:sz w:val="20"/>
              </w:rPr>
            </w:pPr>
            <w:del w:id="11662" w:author="Master Repository Process" w:date="2021-07-31T07:44:00Z">
              <w:r>
                <w:rPr>
                  <w:spacing w:val="-2"/>
                  <w:sz w:val="20"/>
                </w:rPr>
                <w:delText>Vegetables....................................................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663" w:author="Master Repository Process" w:date="2021-07-31T07:44:00Z"/>
                <w:spacing w:val="-2"/>
                <w:sz w:val="20"/>
              </w:rPr>
            </w:pPr>
            <w:del w:id="11664"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65" w:author="Master Repository Process" w:date="2021-07-31T07:44:00Z"/>
                <w:spacing w:val="-2"/>
                <w:sz w:val="20"/>
              </w:rPr>
            </w:pPr>
            <w:del w:id="11666" w:author="Master Repository Process" w:date="2021-07-31T07:44:00Z">
              <w:r>
                <w:rPr>
                  <w:spacing w:val="-2"/>
                  <w:sz w:val="20"/>
                </w:rPr>
                <w:tab/>
                <w:delText>1</w:delText>
              </w:r>
            </w:del>
          </w:p>
        </w:tc>
      </w:tr>
      <w:tr>
        <w:trPr>
          <w:del w:id="1166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668" w:author="Master Repository Process" w:date="2021-07-31T07:44:00Z"/>
                <w:spacing w:val="-2"/>
                <w:sz w:val="20"/>
              </w:rPr>
            </w:pPr>
            <w:del w:id="11669" w:author="Master Repository Process" w:date="2021-07-31T07:44:00Z">
              <w:r>
                <w:rPr>
                  <w:b/>
                  <w:spacing w:val="-2"/>
                  <w:sz w:val="20"/>
                </w:rPr>
                <w:delText>Phenmedipham</w:delText>
              </w:r>
            </w:del>
          </w:p>
        </w:tc>
        <w:tc>
          <w:tcPr>
            <w:tcW w:w="3543" w:type="dxa"/>
          </w:tcPr>
          <w:p>
            <w:pPr>
              <w:pStyle w:val="yTable"/>
              <w:tabs>
                <w:tab w:val="right" w:leader="dot" w:pos="3402"/>
              </w:tabs>
              <w:suppressAutoHyphens/>
              <w:jc w:val="both"/>
              <w:rPr>
                <w:del w:id="11670" w:author="Master Repository Process" w:date="2021-07-31T07:44:00Z"/>
                <w:spacing w:val="-2"/>
                <w:sz w:val="20"/>
              </w:rPr>
            </w:pPr>
            <w:del w:id="11671" w:author="Master Repository Process" w:date="2021-07-31T07:44:00Z">
              <w:r>
                <w:rPr>
                  <w:spacing w:val="-2"/>
                  <w:sz w:val="20"/>
                </w:rPr>
                <w:delText>Beetroot........................................................</w:delText>
              </w:r>
            </w:del>
          </w:p>
          <w:p>
            <w:pPr>
              <w:pStyle w:val="yTable"/>
              <w:tabs>
                <w:tab w:val="right" w:leader="dot" w:pos="3402"/>
              </w:tabs>
              <w:suppressAutoHyphens/>
              <w:spacing w:before="0"/>
              <w:jc w:val="both"/>
              <w:rPr>
                <w:del w:id="11672" w:author="Master Repository Process" w:date="2021-07-31T07:44:00Z"/>
                <w:spacing w:val="-2"/>
                <w:sz w:val="20"/>
              </w:rPr>
            </w:pPr>
            <w:del w:id="1167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674" w:author="Master Repository Process" w:date="2021-07-31T07:44:00Z"/>
                <w:spacing w:val="-2"/>
                <w:sz w:val="20"/>
              </w:rPr>
            </w:pPr>
            <w:del w:id="11675" w:author="Master Repository Process" w:date="2021-07-31T07:44:00Z">
              <w:r>
                <w:rPr>
                  <w:spacing w:val="-2"/>
                  <w:sz w:val="20"/>
                </w:rPr>
                <w:delText>Meat (mammalian).......................................</w:delText>
              </w:r>
            </w:del>
          </w:p>
          <w:p>
            <w:pPr>
              <w:pStyle w:val="yTable"/>
              <w:tabs>
                <w:tab w:val="right" w:leader="dot" w:pos="3402"/>
              </w:tabs>
              <w:suppressAutoHyphens/>
              <w:spacing w:before="0"/>
              <w:jc w:val="both"/>
              <w:rPr>
                <w:del w:id="11676" w:author="Master Repository Process" w:date="2021-07-31T07:44:00Z"/>
                <w:spacing w:val="-2"/>
                <w:sz w:val="20"/>
              </w:rPr>
            </w:pPr>
            <w:del w:id="11677" w:author="Master Repository Process" w:date="2021-07-31T07:44:00Z">
              <w:r>
                <w:rPr>
                  <w:spacing w:val="-2"/>
                  <w:sz w:val="20"/>
                </w:rPr>
                <w:delText>Milk and milk products................................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678" w:author="Master Repository Process" w:date="2021-07-31T07:44:00Z"/>
                <w:spacing w:val="-2"/>
                <w:sz w:val="20"/>
              </w:rPr>
            </w:pPr>
            <w:del w:id="116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80" w:author="Master Repository Process" w:date="2021-07-31T07:44:00Z"/>
                <w:spacing w:val="-2"/>
                <w:sz w:val="20"/>
              </w:rPr>
            </w:pPr>
            <w:del w:id="1168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82" w:author="Master Repository Process" w:date="2021-07-31T07:44:00Z"/>
                <w:spacing w:val="-2"/>
                <w:sz w:val="20"/>
              </w:rPr>
            </w:pPr>
            <w:del w:id="116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684" w:author="Master Repository Process" w:date="2021-07-31T07:44:00Z"/>
                <w:spacing w:val="-2"/>
                <w:sz w:val="20"/>
              </w:rPr>
            </w:pPr>
            <w:del w:id="11685" w:author="Master Repository Process" w:date="2021-07-31T07:44:00Z">
              <w:r>
                <w:rPr>
                  <w:spacing w:val="-2"/>
                  <w:sz w:val="20"/>
                </w:rPr>
                <w:tab/>
                <w:delText>0.1</w:delText>
              </w:r>
            </w:del>
          </w:p>
        </w:tc>
      </w:tr>
      <w:tr>
        <w:trPr>
          <w:del w:id="116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687" w:author="Master Repository Process" w:date="2021-07-31T07:44:00Z"/>
                <w:spacing w:val="-2"/>
                <w:sz w:val="20"/>
              </w:rPr>
            </w:pPr>
            <w:del w:id="11688" w:author="Master Repository Process" w:date="2021-07-31T07:44:00Z">
              <w:r>
                <w:rPr>
                  <w:b/>
                  <w:spacing w:val="-2"/>
                  <w:sz w:val="20"/>
                </w:rPr>
                <w:delText>Phenothrin</w:delText>
              </w:r>
            </w:del>
          </w:p>
        </w:tc>
        <w:tc>
          <w:tcPr>
            <w:tcW w:w="3543" w:type="dxa"/>
          </w:tcPr>
          <w:p>
            <w:pPr>
              <w:pStyle w:val="yTable"/>
              <w:tabs>
                <w:tab w:val="right" w:leader="dot" w:pos="3402"/>
              </w:tabs>
              <w:suppressAutoHyphens/>
              <w:jc w:val="both"/>
              <w:rPr>
                <w:del w:id="11689" w:author="Master Repository Process" w:date="2021-07-31T07:44:00Z"/>
                <w:spacing w:val="-2"/>
                <w:sz w:val="20"/>
              </w:rPr>
            </w:pPr>
            <w:del w:id="1169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691" w:author="Master Repository Process" w:date="2021-07-31T07:44:00Z"/>
                <w:spacing w:val="-2"/>
                <w:sz w:val="20"/>
              </w:rPr>
            </w:pPr>
            <w:del w:id="11692" w:author="Master Repository Process" w:date="2021-07-31T07:44:00Z">
              <w:r>
                <w:rPr>
                  <w:spacing w:val="-2"/>
                  <w:sz w:val="20"/>
                </w:rPr>
                <w:delText>Eggs..............................................................</w:delText>
              </w:r>
            </w:del>
          </w:p>
          <w:p>
            <w:pPr>
              <w:pStyle w:val="yTable"/>
              <w:tabs>
                <w:tab w:val="right" w:leader="dot" w:pos="3402"/>
              </w:tabs>
              <w:suppressAutoHyphens/>
              <w:spacing w:before="0"/>
              <w:jc w:val="both"/>
              <w:rPr>
                <w:del w:id="11693" w:author="Master Repository Process" w:date="2021-07-31T07:44:00Z"/>
                <w:spacing w:val="-2"/>
                <w:sz w:val="20"/>
              </w:rPr>
            </w:pPr>
            <w:del w:id="11694" w:author="Master Repository Process" w:date="2021-07-31T07:44:00Z">
              <w:r>
                <w:rPr>
                  <w:spacing w:val="-2"/>
                  <w:sz w:val="20"/>
                </w:rPr>
                <w:delText>Meat (mammalian).......................................</w:delText>
              </w:r>
            </w:del>
          </w:p>
          <w:p>
            <w:pPr>
              <w:pStyle w:val="yTable"/>
              <w:tabs>
                <w:tab w:val="right" w:leader="dot" w:pos="3402"/>
              </w:tabs>
              <w:suppressAutoHyphens/>
              <w:spacing w:before="0"/>
              <w:jc w:val="both"/>
              <w:rPr>
                <w:del w:id="11695" w:author="Master Repository Process" w:date="2021-07-31T07:44:00Z"/>
                <w:spacing w:val="-2"/>
                <w:sz w:val="20"/>
              </w:rPr>
            </w:pPr>
            <w:del w:id="11696" w:author="Master Repository Process" w:date="2021-07-31T07:44:00Z">
              <w:r>
                <w:rPr>
                  <w:spacing w:val="-2"/>
                  <w:sz w:val="20"/>
                </w:rPr>
                <w:delText>Milks.............................................................</w:delText>
              </w:r>
            </w:del>
          </w:p>
          <w:p>
            <w:pPr>
              <w:pStyle w:val="yTable"/>
              <w:tabs>
                <w:tab w:val="right" w:leader="dot" w:pos="3402"/>
              </w:tabs>
              <w:suppressAutoHyphens/>
              <w:spacing w:before="0"/>
              <w:jc w:val="both"/>
              <w:rPr>
                <w:del w:id="11697" w:author="Master Repository Process" w:date="2021-07-31T07:44:00Z"/>
                <w:spacing w:val="-2"/>
                <w:sz w:val="20"/>
              </w:rPr>
            </w:pPr>
            <w:del w:id="11698" w:author="Master Repository Process" w:date="2021-07-31T07:44:00Z">
              <w:r>
                <w:rPr>
                  <w:spacing w:val="-2"/>
                  <w:sz w:val="20"/>
                </w:rPr>
                <w:delText>Wheat............................................................</w:delText>
              </w:r>
            </w:del>
          </w:p>
          <w:p>
            <w:pPr>
              <w:pStyle w:val="yTable"/>
              <w:tabs>
                <w:tab w:val="right" w:leader="dot" w:pos="3402"/>
              </w:tabs>
              <w:suppressAutoHyphens/>
              <w:spacing w:before="0"/>
              <w:jc w:val="both"/>
              <w:rPr>
                <w:del w:id="11699" w:author="Master Repository Process" w:date="2021-07-31T07:44:00Z"/>
                <w:spacing w:val="-2"/>
                <w:sz w:val="20"/>
              </w:rPr>
            </w:pPr>
            <w:del w:id="11700" w:author="Master Repository Process" w:date="2021-07-31T07:44:00Z">
              <w:r>
                <w:rPr>
                  <w:spacing w:val="-2"/>
                  <w:sz w:val="20"/>
                </w:rPr>
                <w:delText>Wheat bran, unprocessed.............................</w:delText>
              </w:r>
            </w:del>
          </w:p>
          <w:p>
            <w:pPr>
              <w:pStyle w:val="yTable"/>
              <w:tabs>
                <w:tab w:val="right" w:leader="dot" w:pos="3402"/>
              </w:tabs>
              <w:suppressAutoHyphens/>
              <w:spacing w:before="0"/>
              <w:jc w:val="both"/>
              <w:rPr>
                <w:del w:id="11701" w:author="Master Repository Process" w:date="2021-07-31T07:44:00Z"/>
                <w:spacing w:val="-2"/>
                <w:sz w:val="20"/>
              </w:rPr>
            </w:pPr>
            <w:del w:id="11702"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703" w:author="Master Repository Process" w:date="2021-07-31T07:44:00Z"/>
                <w:spacing w:val="-2"/>
                <w:sz w:val="20"/>
              </w:rPr>
            </w:pPr>
            <w:del w:id="11704"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05" w:author="Master Repository Process" w:date="2021-07-31T07:44:00Z"/>
                <w:spacing w:val="-2"/>
                <w:sz w:val="20"/>
              </w:rPr>
            </w:pPr>
            <w:del w:id="1170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07" w:author="Master Repository Process" w:date="2021-07-31T07:44:00Z"/>
                <w:spacing w:val="-2"/>
                <w:sz w:val="20"/>
              </w:rPr>
            </w:pPr>
            <w:del w:id="1170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09" w:author="Master Repository Process" w:date="2021-07-31T07:44:00Z"/>
                <w:spacing w:val="-2"/>
                <w:sz w:val="20"/>
              </w:rPr>
            </w:pPr>
            <w:del w:id="117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11" w:author="Master Repository Process" w:date="2021-07-31T07:44:00Z"/>
                <w:spacing w:val="-2"/>
                <w:sz w:val="20"/>
              </w:rPr>
            </w:pPr>
            <w:del w:id="1171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13" w:author="Master Repository Process" w:date="2021-07-31T07:44:00Z"/>
                <w:spacing w:val="-2"/>
                <w:sz w:val="20"/>
              </w:rPr>
            </w:pPr>
            <w:del w:id="1171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15" w:author="Master Repository Process" w:date="2021-07-31T07:44:00Z"/>
                <w:spacing w:val="-2"/>
                <w:sz w:val="20"/>
              </w:rPr>
            </w:pPr>
            <w:del w:id="11716" w:author="Master Repository Process" w:date="2021-07-31T07:44:00Z">
              <w:r>
                <w:rPr>
                  <w:spacing w:val="-2"/>
                  <w:sz w:val="20"/>
                </w:rPr>
                <w:tab/>
                <w:delText>5</w:delText>
              </w:r>
            </w:del>
          </w:p>
        </w:tc>
      </w:tr>
      <w:tr>
        <w:trPr>
          <w:del w:id="117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718" w:author="Master Repository Process" w:date="2021-07-31T07:44:00Z"/>
                <w:spacing w:val="-2"/>
                <w:sz w:val="20"/>
              </w:rPr>
            </w:pPr>
            <w:del w:id="11719" w:author="Master Repository Process" w:date="2021-07-31T07:44:00Z">
              <w:r>
                <w:rPr>
                  <w:b/>
                  <w:spacing w:val="-2"/>
                  <w:sz w:val="20"/>
                </w:rPr>
                <w:delText>Phenoxymethyl V penicillin</w:delText>
              </w:r>
            </w:del>
          </w:p>
        </w:tc>
        <w:tc>
          <w:tcPr>
            <w:tcW w:w="3543" w:type="dxa"/>
          </w:tcPr>
          <w:p>
            <w:pPr>
              <w:pStyle w:val="yTable"/>
              <w:tabs>
                <w:tab w:val="right" w:leader="dot" w:pos="3402"/>
              </w:tabs>
              <w:suppressAutoHyphens/>
              <w:jc w:val="both"/>
              <w:rPr>
                <w:del w:id="11720" w:author="Master Repository Process" w:date="2021-07-31T07:44:00Z"/>
                <w:spacing w:val="-2"/>
                <w:sz w:val="20"/>
              </w:rPr>
            </w:pPr>
            <w:del w:id="1172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722" w:author="Master Repository Process" w:date="2021-07-31T07:44:00Z"/>
                <w:spacing w:val="-2"/>
                <w:sz w:val="20"/>
              </w:rPr>
            </w:pPr>
            <w:del w:id="11723" w:author="Master Repository Process" w:date="2021-07-31T07:44:00Z">
              <w:r>
                <w:rPr>
                  <w:spacing w:val="-2"/>
                  <w:sz w:val="20"/>
                </w:rPr>
                <w:delText>Eggs..............................................................</w:delText>
              </w:r>
            </w:del>
          </w:p>
          <w:p>
            <w:pPr>
              <w:pStyle w:val="yTable"/>
              <w:tabs>
                <w:tab w:val="right" w:leader="dot" w:pos="3402"/>
              </w:tabs>
              <w:suppressAutoHyphens/>
              <w:spacing w:before="0"/>
              <w:jc w:val="both"/>
              <w:rPr>
                <w:del w:id="11724" w:author="Master Repository Process" w:date="2021-07-31T07:44:00Z"/>
                <w:spacing w:val="-2"/>
                <w:sz w:val="20"/>
              </w:rPr>
            </w:pPr>
            <w:del w:id="11725" w:author="Master Repository Process" w:date="2021-07-31T07:44:00Z">
              <w:r>
                <w:rPr>
                  <w:spacing w:val="-2"/>
                  <w:sz w:val="20"/>
                </w:rPr>
                <w:delText>Meat (mammalian).......................................</w:delText>
              </w:r>
            </w:del>
          </w:p>
          <w:p>
            <w:pPr>
              <w:pStyle w:val="yTable"/>
              <w:tabs>
                <w:tab w:val="right" w:leader="dot" w:pos="3402"/>
              </w:tabs>
              <w:suppressAutoHyphens/>
              <w:spacing w:before="0"/>
              <w:jc w:val="both"/>
              <w:rPr>
                <w:del w:id="11726" w:author="Master Repository Process" w:date="2021-07-31T07:44:00Z"/>
                <w:spacing w:val="-2"/>
                <w:sz w:val="20"/>
              </w:rPr>
            </w:pPr>
            <w:del w:id="11727"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728" w:author="Master Repository Process" w:date="2021-07-31T07:44:00Z"/>
                <w:spacing w:val="-2"/>
                <w:sz w:val="20"/>
              </w:rPr>
            </w:pPr>
            <w:del w:id="11729"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30" w:author="Master Repository Process" w:date="2021-07-31T07:44:00Z"/>
                <w:spacing w:val="-2"/>
                <w:sz w:val="20"/>
              </w:rPr>
            </w:pPr>
            <w:del w:id="11731" w:author="Master Repository Process" w:date="2021-07-31T07:44:00Z">
              <w:r>
                <w:rPr>
                  <w:spacing w:val="-2"/>
                  <w:sz w:val="20"/>
                </w:rPr>
                <w:tab/>
                <w:delText>0.018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32" w:author="Master Repository Process" w:date="2021-07-31T07:44:00Z"/>
                <w:spacing w:val="-2"/>
                <w:sz w:val="20"/>
              </w:rPr>
            </w:pPr>
            <w:del w:id="11733"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34" w:author="Master Repository Process" w:date="2021-07-31T07:44:00Z"/>
                <w:spacing w:val="-2"/>
                <w:sz w:val="20"/>
              </w:rPr>
            </w:pPr>
            <w:del w:id="11735" w:author="Master Repository Process" w:date="2021-07-31T07:44:00Z">
              <w:r>
                <w:rPr>
                  <w:spacing w:val="-2"/>
                  <w:sz w:val="20"/>
                </w:rPr>
                <w:tab/>
                <w:delText>0.0015</w:delText>
              </w:r>
            </w:del>
          </w:p>
        </w:tc>
      </w:tr>
      <w:tr>
        <w:trPr>
          <w:del w:id="117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737" w:author="Master Repository Process" w:date="2021-07-31T07:44:00Z"/>
                <w:spacing w:val="-2"/>
                <w:sz w:val="20"/>
              </w:rPr>
            </w:pPr>
            <w:del w:id="11738" w:author="Master Repository Process" w:date="2021-07-31T07:44:00Z">
              <w:r>
                <w:rPr>
                  <w:b/>
                  <w:spacing w:val="-2"/>
                  <w:sz w:val="20"/>
                </w:rPr>
                <w:delText>2</w:delText>
              </w:r>
              <w:r>
                <w:rPr>
                  <w:b/>
                  <w:spacing w:val="-2"/>
                  <w:sz w:val="20"/>
                </w:rPr>
                <w:noBreakHyphen/>
                <w:delText>Phenylphenol</w:delText>
              </w:r>
            </w:del>
          </w:p>
        </w:tc>
        <w:tc>
          <w:tcPr>
            <w:tcW w:w="3543" w:type="dxa"/>
          </w:tcPr>
          <w:p>
            <w:pPr>
              <w:pStyle w:val="yTable"/>
              <w:tabs>
                <w:tab w:val="right" w:leader="dot" w:pos="3402"/>
              </w:tabs>
              <w:suppressAutoHyphens/>
              <w:jc w:val="both"/>
              <w:rPr>
                <w:del w:id="11739" w:author="Master Repository Process" w:date="2021-07-31T07:44:00Z"/>
                <w:spacing w:val="-2"/>
                <w:sz w:val="20"/>
              </w:rPr>
            </w:pPr>
            <w:del w:id="11740" w:author="Master Repository Process" w:date="2021-07-31T07:44:00Z">
              <w:r>
                <w:rPr>
                  <w:spacing w:val="-2"/>
                  <w:sz w:val="20"/>
                </w:rPr>
                <w:delText>Melons, except Watermelon........................</w:delText>
              </w:r>
            </w:del>
          </w:p>
          <w:p>
            <w:pPr>
              <w:pStyle w:val="yTable"/>
              <w:tabs>
                <w:tab w:val="right" w:leader="dot" w:pos="3402"/>
              </w:tabs>
              <w:suppressAutoHyphens/>
              <w:spacing w:before="0"/>
              <w:jc w:val="both"/>
              <w:rPr>
                <w:del w:id="11741" w:author="Master Repository Process" w:date="2021-07-31T07:44:00Z"/>
                <w:spacing w:val="-2"/>
                <w:sz w:val="20"/>
              </w:rPr>
            </w:pPr>
            <w:del w:id="11742" w:author="Master Repository Process" w:date="2021-07-31T07:44:00Z">
              <w:r>
                <w:rPr>
                  <w:spacing w:val="-2"/>
                  <w:sz w:val="20"/>
                </w:rPr>
                <w:delText>Carrot............................................................</w:delText>
              </w:r>
            </w:del>
          </w:p>
          <w:p>
            <w:pPr>
              <w:pStyle w:val="yTable"/>
              <w:tabs>
                <w:tab w:val="right" w:leader="dot" w:pos="3402"/>
              </w:tabs>
              <w:suppressAutoHyphens/>
              <w:spacing w:before="0"/>
              <w:jc w:val="both"/>
              <w:rPr>
                <w:del w:id="11743" w:author="Master Repository Process" w:date="2021-07-31T07:44:00Z"/>
                <w:spacing w:val="-2"/>
                <w:sz w:val="20"/>
              </w:rPr>
            </w:pPr>
            <w:del w:id="11744" w:author="Master Repository Process" w:date="2021-07-31T07:44:00Z">
              <w:r>
                <w:rPr>
                  <w:spacing w:val="-2"/>
                  <w:sz w:val="20"/>
                </w:rPr>
                <w:delText>Cherries.........................................................</w:delText>
              </w:r>
            </w:del>
          </w:p>
          <w:p>
            <w:pPr>
              <w:pStyle w:val="yTable"/>
              <w:tabs>
                <w:tab w:val="right" w:leader="dot" w:pos="3402"/>
              </w:tabs>
              <w:suppressAutoHyphens/>
              <w:spacing w:before="0"/>
              <w:jc w:val="both"/>
              <w:rPr>
                <w:del w:id="11745" w:author="Master Repository Process" w:date="2021-07-31T07:44:00Z"/>
                <w:spacing w:val="-2"/>
                <w:sz w:val="20"/>
              </w:rPr>
            </w:pPr>
            <w:del w:id="11746" w:author="Master Repository Process" w:date="2021-07-31T07:44:00Z">
              <w:r>
                <w:rPr>
                  <w:spacing w:val="-2"/>
                  <w:sz w:val="20"/>
                </w:rPr>
                <w:delText>Citrus fruits...................................................</w:delText>
              </w:r>
            </w:del>
          </w:p>
          <w:p>
            <w:pPr>
              <w:pStyle w:val="yTable"/>
              <w:tabs>
                <w:tab w:val="right" w:leader="dot" w:pos="3402"/>
              </w:tabs>
              <w:suppressAutoHyphens/>
              <w:spacing w:before="0"/>
              <w:jc w:val="both"/>
              <w:rPr>
                <w:del w:id="11747" w:author="Master Repository Process" w:date="2021-07-31T07:44:00Z"/>
                <w:spacing w:val="-2"/>
                <w:sz w:val="20"/>
              </w:rPr>
            </w:pPr>
            <w:del w:id="11748" w:author="Master Repository Process" w:date="2021-07-31T07:44:00Z">
              <w:r>
                <w:rPr>
                  <w:spacing w:val="-2"/>
                  <w:sz w:val="20"/>
                </w:rPr>
                <w:delText>Cucumber.....................................................</w:delText>
              </w:r>
            </w:del>
          </w:p>
          <w:p>
            <w:pPr>
              <w:pStyle w:val="yTable"/>
              <w:tabs>
                <w:tab w:val="right" w:leader="dot" w:pos="3402"/>
              </w:tabs>
              <w:suppressAutoHyphens/>
              <w:spacing w:before="0"/>
              <w:jc w:val="both"/>
              <w:rPr>
                <w:del w:id="11749" w:author="Master Repository Process" w:date="2021-07-31T07:44:00Z"/>
                <w:spacing w:val="-2"/>
                <w:sz w:val="20"/>
              </w:rPr>
            </w:pPr>
            <w:del w:id="11750" w:author="Master Repository Process" w:date="2021-07-31T07:44:00Z">
              <w:r>
                <w:rPr>
                  <w:spacing w:val="-2"/>
                  <w:sz w:val="20"/>
                </w:rPr>
                <w:delText>Nectarine.......................................................</w:delText>
              </w:r>
            </w:del>
          </w:p>
          <w:p>
            <w:pPr>
              <w:pStyle w:val="yTable"/>
              <w:tabs>
                <w:tab w:val="right" w:leader="dot" w:pos="3402"/>
              </w:tabs>
              <w:suppressAutoHyphens/>
              <w:spacing w:before="0"/>
              <w:jc w:val="both"/>
              <w:rPr>
                <w:del w:id="11751" w:author="Master Repository Process" w:date="2021-07-31T07:44:00Z"/>
                <w:spacing w:val="-2"/>
                <w:sz w:val="20"/>
              </w:rPr>
            </w:pPr>
            <w:del w:id="11752" w:author="Master Repository Process" w:date="2021-07-31T07:44:00Z">
              <w:r>
                <w:rPr>
                  <w:spacing w:val="-2"/>
                  <w:sz w:val="20"/>
                </w:rPr>
                <w:delText>Peach.............................................................</w:delText>
              </w:r>
            </w:del>
          </w:p>
          <w:p>
            <w:pPr>
              <w:pStyle w:val="yTable"/>
              <w:tabs>
                <w:tab w:val="right" w:leader="dot" w:pos="3402"/>
              </w:tabs>
              <w:suppressAutoHyphens/>
              <w:spacing w:before="0"/>
              <w:jc w:val="both"/>
              <w:rPr>
                <w:del w:id="11753" w:author="Master Repository Process" w:date="2021-07-31T07:44:00Z"/>
                <w:spacing w:val="-2"/>
                <w:sz w:val="20"/>
              </w:rPr>
            </w:pPr>
            <w:del w:id="11754" w:author="Master Repository Process" w:date="2021-07-31T07:44:00Z">
              <w:r>
                <w:rPr>
                  <w:spacing w:val="-2"/>
                  <w:sz w:val="20"/>
                </w:rPr>
                <w:delText>Pear...............................................................</w:delText>
              </w:r>
            </w:del>
          </w:p>
          <w:p>
            <w:pPr>
              <w:pStyle w:val="yTable"/>
              <w:tabs>
                <w:tab w:val="right" w:leader="dot" w:pos="3402"/>
              </w:tabs>
              <w:suppressAutoHyphens/>
              <w:spacing w:before="0"/>
              <w:jc w:val="both"/>
              <w:rPr>
                <w:del w:id="11755" w:author="Master Repository Process" w:date="2021-07-31T07:44:00Z"/>
                <w:spacing w:val="-2"/>
                <w:sz w:val="20"/>
              </w:rPr>
            </w:pPr>
            <w:del w:id="11756" w:author="Master Repository Process" w:date="2021-07-31T07:44:00Z">
              <w:r>
                <w:rPr>
                  <w:spacing w:val="-2"/>
                  <w:sz w:val="20"/>
                </w:rPr>
                <w:delText>Peppers, sweet [capsicums]..........................</w:delText>
              </w:r>
            </w:del>
          </w:p>
          <w:p>
            <w:pPr>
              <w:pStyle w:val="yTable"/>
              <w:keepNext/>
              <w:keepLines/>
              <w:tabs>
                <w:tab w:val="right" w:leader="dot" w:pos="3402"/>
              </w:tabs>
              <w:suppressAutoHyphens/>
              <w:spacing w:before="0"/>
              <w:jc w:val="both"/>
              <w:rPr>
                <w:del w:id="11757" w:author="Master Repository Process" w:date="2021-07-31T07:44:00Z"/>
                <w:spacing w:val="-2"/>
                <w:sz w:val="20"/>
              </w:rPr>
            </w:pPr>
            <w:del w:id="11758" w:author="Master Repository Process" w:date="2021-07-31T07:44:00Z">
              <w:r>
                <w:rPr>
                  <w:spacing w:val="-2"/>
                  <w:sz w:val="20"/>
                </w:rPr>
                <w:delText>Pineapple......................................................</w:delText>
              </w:r>
            </w:del>
          </w:p>
          <w:p>
            <w:pPr>
              <w:pStyle w:val="yTable"/>
              <w:keepNext/>
              <w:keepLines/>
              <w:tabs>
                <w:tab w:val="right" w:leader="dot" w:pos="3402"/>
              </w:tabs>
              <w:suppressAutoHyphens/>
              <w:spacing w:before="0"/>
              <w:jc w:val="both"/>
              <w:rPr>
                <w:del w:id="11759" w:author="Master Repository Process" w:date="2021-07-31T07:44:00Z"/>
                <w:spacing w:val="-2"/>
                <w:sz w:val="20"/>
              </w:rPr>
            </w:pPr>
            <w:del w:id="11760" w:author="Master Repository Process" w:date="2021-07-31T07:44:00Z">
              <w:r>
                <w:rPr>
                  <w:spacing w:val="-2"/>
                  <w:sz w:val="20"/>
                </w:rPr>
                <w:delText>Plums (including Prunes).............................</w:delText>
              </w:r>
            </w:del>
          </w:p>
          <w:p>
            <w:pPr>
              <w:pStyle w:val="yTable"/>
              <w:keepNext/>
              <w:keepLines/>
              <w:tabs>
                <w:tab w:val="right" w:leader="dot" w:pos="3402"/>
              </w:tabs>
              <w:suppressAutoHyphens/>
              <w:spacing w:before="0"/>
              <w:jc w:val="both"/>
              <w:rPr>
                <w:del w:id="11761" w:author="Master Repository Process" w:date="2021-07-31T07:44:00Z"/>
                <w:spacing w:val="-2"/>
                <w:sz w:val="20"/>
              </w:rPr>
            </w:pPr>
            <w:del w:id="11762" w:author="Master Repository Process" w:date="2021-07-31T07:44:00Z">
              <w:r>
                <w:rPr>
                  <w:spacing w:val="-2"/>
                  <w:sz w:val="20"/>
                </w:rPr>
                <w:delText>Sweet potato.................................................</w:delText>
              </w:r>
            </w:del>
          </w:p>
          <w:p>
            <w:pPr>
              <w:pStyle w:val="yTable"/>
              <w:keepNext/>
              <w:keepLines/>
              <w:tabs>
                <w:tab w:val="right" w:leader="dot" w:pos="3402"/>
              </w:tabs>
              <w:suppressAutoHyphens/>
              <w:spacing w:before="0"/>
              <w:jc w:val="both"/>
              <w:rPr>
                <w:del w:id="11763" w:author="Master Repository Process" w:date="2021-07-31T07:44:00Z"/>
                <w:spacing w:val="-2"/>
                <w:sz w:val="20"/>
              </w:rPr>
            </w:pPr>
            <w:del w:id="11764"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765" w:author="Master Repository Process" w:date="2021-07-31T07:44:00Z"/>
                <w:spacing w:val="-2"/>
                <w:sz w:val="20"/>
              </w:rPr>
            </w:pPr>
            <w:del w:id="11766"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67" w:author="Master Repository Process" w:date="2021-07-31T07:44:00Z"/>
                <w:spacing w:val="-2"/>
                <w:sz w:val="20"/>
              </w:rPr>
            </w:pPr>
            <w:del w:id="1176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69" w:author="Master Repository Process" w:date="2021-07-31T07:44:00Z"/>
                <w:spacing w:val="-2"/>
                <w:sz w:val="20"/>
              </w:rPr>
            </w:pPr>
            <w:del w:id="11770"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1" w:author="Master Repository Process" w:date="2021-07-31T07:44:00Z"/>
                <w:spacing w:val="-2"/>
                <w:sz w:val="20"/>
              </w:rPr>
            </w:pPr>
            <w:del w:id="11772"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3" w:author="Master Repository Process" w:date="2021-07-31T07:44:00Z"/>
                <w:spacing w:val="-2"/>
                <w:sz w:val="20"/>
              </w:rPr>
            </w:pPr>
            <w:del w:id="1177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5" w:author="Master Repository Process" w:date="2021-07-31T07:44:00Z"/>
                <w:spacing w:val="-2"/>
                <w:sz w:val="20"/>
              </w:rPr>
            </w:pPr>
            <w:del w:id="11776"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7" w:author="Master Repository Process" w:date="2021-07-31T07:44:00Z"/>
                <w:spacing w:val="-2"/>
                <w:sz w:val="20"/>
              </w:rPr>
            </w:pPr>
            <w:del w:id="1177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79" w:author="Master Repository Process" w:date="2021-07-31T07:44:00Z"/>
                <w:spacing w:val="-2"/>
                <w:sz w:val="20"/>
              </w:rPr>
            </w:pPr>
            <w:del w:id="11780" w:author="Master Repository Process" w:date="2021-07-31T07:44:00Z">
              <w:r>
                <w:rPr>
                  <w:spacing w:val="-2"/>
                  <w:sz w:val="20"/>
                </w:rPr>
                <w:delText xml:space="preserve">          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81" w:author="Master Repository Process" w:date="2021-07-31T07:44:00Z"/>
                <w:spacing w:val="-2"/>
                <w:sz w:val="20"/>
              </w:rPr>
            </w:pPr>
            <w:del w:id="11782" w:author="Master Repository Process" w:date="2021-07-31T07:44:00Z">
              <w:r>
                <w:rPr>
                  <w:spacing w:val="-2"/>
                  <w:sz w:val="20"/>
                </w:rPr>
                <w:delText xml:space="preserve">          10</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83" w:author="Master Repository Process" w:date="2021-07-31T07:44:00Z"/>
                <w:spacing w:val="-2"/>
                <w:sz w:val="20"/>
              </w:rPr>
            </w:pPr>
            <w:del w:id="11784" w:author="Master Repository Process" w:date="2021-07-31T07:44:00Z">
              <w:r>
                <w:rPr>
                  <w:spacing w:val="-2"/>
                  <w:sz w:val="20"/>
                </w:rPr>
                <w:delText xml:space="preserve">          10</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85" w:author="Master Repository Process" w:date="2021-07-31T07:44:00Z"/>
                <w:spacing w:val="-2"/>
                <w:sz w:val="20"/>
              </w:rPr>
            </w:pPr>
            <w:del w:id="11786" w:author="Master Repository Process" w:date="2021-07-31T07:44:00Z">
              <w:r>
                <w:rPr>
                  <w:spacing w:val="-2"/>
                  <w:sz w:val="20"/>
                </w:rPr>
                <w:delText xml:space="preserve">          15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87" w:author="Master Repository Process" w:date="2021-07-31T07:44:00Z"/>
                <w:spacing w:val="-2"/>
                <w:sz w:val="20"/>
              </w:rPr>
            </w:pPr>
            <w:del w:id="11788" w:author="Master Repository Process" w:date="2021-07-31T07:44:00Z">
              <w:r>
                <w:rPr>
                  <w:spacing w:val="-2"/>
                  <w:sz w:val="20"/>
                </w:rPr>
                <w:delText xml:space="preserve">          15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789" w:author="Master Repository Process" w:date="2021-07-31T07:44:00Z"/>
                <w:spacing w:val="-2"/>
                <w:sz w:val="20"/>
              </w:rPr>
            </w:pPr>
            <w:del w:id="11790" w:author="Master Repository Process" w:date="2021-07-31T07:44:00Z">
              <w:r>
                <w:rPr>
                  <w:spacing w:val="-2"/>
                  <w:sz w:val="20"/>
                </w:rPr>
                <w:delText xml:space="preserve">          10</w:delText>
              </w:r>
            </w:del>
          </w:p>
        </w:tc>
      </w:tr>
      <w:tr>
        <w:trPr>
          <w:del w:id="1179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792" w:author="Master Repository Process" w:date="2021-07-31T07:44:00Z"/>
                <w:spacing w:val="-2"/>
                <w:sz w:val="20"/>
              </w:rPr>
            </w:pPr>
            <w:del w:id="11793" w:author="Master Repository Process" w:date="2021-07-31T07:44:00Z">
              <w:r>
                <w:rPr>
                  <w:b/>
                  <w:spacing w:val="-2"/>
                  <w:sz w:val="20"/>
                </w:rPr>
                <w:delText>Phorate</w:delText>
              </w:r>
            </w:del>
          </w:p>
        </w:tc>
        <w:tc>
          <w:tcPr>
            <w:tcW w:w="3543" w:type="dxa"/>
          </w:tcPr>
          <w:p>
            <w:pPr>
              <w:pStyle w:val="yTable"/>
              <w:tabs>
                <w:tab w:val="right" w:leader="dot" w:pos="3402"/>
              </w:tabs>
              <w:suppressAutoHyphens/>
              <w:jc w:val="both"/>
              <w:rPr>
                <w:del w:id="11794" w:author="Master Repository Process" w:date="2021-07-31T07:44:00Z"/>
                <w:spacing w:val="-2"/>
                <w:sz w:val="20"/>
              </w:rPr>
            </w:pPr>
            <w:del w:id="11795" w:author="Master Repository Process" w:date="2021-07-31T07:44:00Z">
              <w:r>
                <w:rPr>
                  <w:spacing w:val="-2"/>
                  <w:sz w:val="20"/>
                </w:rPr>
                <w:delText>Cotton seed...................................................</w:delText>
              </w:r>
            </w:del>
          </w:p>
          <w:p>
            <w:pPr>
              <w:pStyle w:val="yTable"/>
              <w:tabs>
                <w:tab w:val="right" w:leader="dot" w:pos="3402"/>
              </w:tabs>
              <w:suppressAutoHyphens/>
              <w:spacing w:before="0"/>
              <w:jc w:val="both"/>
              <w:rPr>
                <w:del w:id="11796" w:author="Master Repository Process" w:date="2021-07-31T07:44:00Z"/>
                <w:spacing w:val="-2"/>
                <w:sz w:val="20"/>
              </w:rPr>
            </w:pPr>
            <w:del w:id="1179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798" w:author="Master Repository Process" w:date="2021-07-31T07:44:00Z"/>
                <w:spacing w:val="-2"/>
                <w:sz w:val="20"/>
              </w:rPr>
            </w:pPr>
            <w:del w:id="1179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1800" w:author="Master Repository Process" w:date="2021-07-31T07:44:00Z"/>
                <w:spacing w:val="-2"/>
                <w:sz w:val="20"/>
              </w:rPr>
            </w:pPr>
            <w:del w:id="11801" w:author="Master Repository Process" w:date="2021-07-31T07:44:00Z">
              <w:r>
                <w:rPr>
                  <w:spacing w:val="-2"/>
                  <w:sz w:val="20"/>
                </w:rPr>
                <w:delText>Eggs..............................................................</w:delText>
              </w:r>
            </w:del>
          </w:p>
          <w:p>
            <w:pPr>
              <w:pStyle w:val="yTable"/>
              <w:tabs>
                <w:tab w:val="right" w:leader="dot" w:pos="3402"/>
              </w:tabs>
              <w:suppressAutoHyphens/>
              <w:spacing w:before="0"/>
              <w:jc w:val="both"/>
              <w:rPr>
                <w:del w:id="11802" w:author="Master Repository Process" w:date="2021-07-31T07:44:00Z"/>
                <w:spacing w:val="-2"/>
                <w:sz w:val="20"/>
              </w:rPr>
            </w:pPr>
            <w:del w:id="11803" w:author="Master Repository Process" w:date="2021-07-31T07:44:00Z">
              <w:r>
                <w:rPr>
                  <w:spacing w:val="-2"/>
                  <w:sz w:val="20"/>
                </w:rPr>
                <w:delText>Meat (mammalian).......................................</w:delText>
              </w:r>
            </w:del>
          </w:p>
          <w:p>
            <w:pPr>
              <w:pStyle w:val="yTable"/>
              <w:tabs>
                <w:tab w:val="right" w:leader="dot" w:pos="3402"/>
              </w:tabs>
              <w:suppressAutoHyphens/>
              <w:spacing w:before="0"/>
              <w:jc w:val="both"/>
              <w:rPr>
                <w:del w:id="11804" w:author="Master Repository Process" w:date="2021-07-31T07:44:00Z"/>
                <w:spacing w:val="-2"/>
                <w:sz w:val="20"/>
              </w:rPr>
            </w:pPr>
            <w:del w:id="11805" w:author="Master Repository Process" w:date="2021-07-31T07:44:00Z">
              <w:r>
                <w:rPr>
                  <w:spacing w:val="-2"/>
                  <w:sz w:val="20"/>
                </w:rPr>
                <w:delText>Meat of poultry.............................................</w:delText>
              </w:r>
            </w:del>
          </w:p>
          <w:p>
            <w:pPr>
              <w:pStyle w:val="yTable"/>
              <w:tabs>
                <w:tab w:val="right" w:leader="dot" w:pos="3402"/>
              </w:tabs>
              <w:suppressAutoHyphens/>
              <w:spacing w:before="0"/>
              <w:jc w:val="both"/>
              <w:rPr>
                <w:del w:id="11806" w:author="Master Repository Process" w:date="2021-07-31T07:44:00Z"/>
                <w:spacing w:val="-2"/>
                <w:sz w:val="20"/>
              </w:rPr>
            </w:pPr>
            <w:del w:id="11807"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1808" w:author="Master Repository Process" w:date="2021-07-31T07:44:00Z"/>
                <w:spacing w:val="-2"/>
                <w:sz w:val="20"/>
              </w:rPr>
            </w:pPr>
            <w:del w:id="11809" w:author="Master Repository Process" w:date="2021-07-31T07:44:00Z">
              <w:r>
                <w:rPr>
                  <w:spacing w:val="-2"/>
                  <w:sz w:val="20"/>
                </w:rPr>
                <w:delText>Sugar cane....................................................</w:delText>
              </w:r>
            </w:del>
          </w:p>
          <w:p>
            <w:pPr>
              <w:pStyle w:val="yTable"/>
              <w:tabs>
                <w:tab w:val="right" w:leader="dot" w:pos="3402"/>
              </w:tabs>
              <w:suppressAutoHyphens/>
              <w:spacing w:before="0"/>
              <w:jc w:val="both"/>
              <w:rPr>
                <w:del w:id="11810" w:author="Master Repository Process" w:date="2021-07-31T07:44:00Z"/>
                <w:spacing w:val="-2"/>
                <w:sz w:val="20"/>
              </w:rPr>
            </w:pPr>
            <w:del w:id="11811" w:author="Master Repository Process" w:date="2021-07-31T07:44:00Z">
              <w:r>
                <w:rPr>
                  <w:spacing w:val="-2"/>
                  <w:sz w:val="20"/>
                </w:rPr>
                <w:delText>Sugar cane fodder.........................................</w:delText>
              </w:r>
            </w:del>
          </w:p>
          <w:p>
            <w:pPr>
              <w:pStyle w:val="yTable"/>
              <w:tabs>
                <w:tab w:val="right" w:leader="dot" w:pos="3402"/>
              </w:tabs>
              <w:suppressAutoHyphens/>
              <w:spacing w:before="0"/>
              <w:jc w:val="both"/>
              <w:rPr>
                <w:del w:id="11812" w:author="Master Repository Process" w:date="2021-07-31T07:44:00Z"/>
                <w:spacing w:val="-2"/>
                <w:sz w:val="20"/>
              </w:rPr>
            </w:pPr>
            <w:del w:id="11813" w:author="Master Repository Process" w:date="2021-07-31T07:44:00Z">
              <w:r>
                <w:rPr>
                  <w:spacing w:val="-2"/>
                  <w:sz w:val="20"/>
                </w:rPr>
                <w:delText>Sugar cane forage.........................................</w:delText>
              </w:r>
            </w:del>
          </w:p>
          <w:p>
            <w:pPr>
              <w:pStyle w:val="yTable"/>
              <w:tabs>
                <w:tab w:val="right" w:leader="dot" w:pos="3402"/>
              </w:tabs>
              <w:suppressAutoHyphens/>
              <w:spacing w:before="0"/>
              <w:jc w:val="both"/>
              <w:rPr>
                <w:del w:id="11814" w:author="Master Repository Process" w:date="2021-07-31T07:44:00Z"/>
                <w:spacing w:val="-2"/>
                <w:sz w:val="20"/>
              </w:rPr>
            </w:pPr>
            <w:del w:id="11815"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816" w:author="Master Repository Process" w:date="2021-07-31T07:44:00Z"/>
                <w:spacing w:val="-2"/>
                <w:sz w:val="20"/>
              </w:rPr>
            </w:pPr>
            <w:del w:id="1181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18" w:author="Master Repository Process" w:date="2021-07-31T07:44:00Z"/>
                <w:spacing w:val="-2"/>
                <w:sz w:val="20"/>
              </w:rPr>
            </w:pPr>
            <w:del w:id="118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20" w:author="Master Repository Process" w:date="2021-07-31T07:44:00Z"/>
                <w:spacing w:val="-2"/>
                <w:sz w:val="20"/>
              </w:rPr>
            </w:pPr>
            <w:del w:id="118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22" w:author="Master Repository Process" w:date="2021-07-31T07:44:00Z"/>
                <w:spacing w:val="-2"/>
                <w:sz w:val="20"/>
              </w:rPr>
            </w:pPr>
            <w:del w:id="118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24" w:author="Master Repository Process" w:date="2021-07-31T07:44:00Z"/>
                <w:spacing w:val="-2"/>
                <w:sz w:val="20"/>
              </w:rPr>
            </w:pPr>
            <w:del w:id="118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26" w:author="Master Repository Process" w:date="2021-07-31T07:44:00Z"/>
                <w:spacing w:val="-2"/>
                <w:sz w:val="20"/>
              </w:rPr>
            </w:pPr>
            <w:del w:id="118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28" w:author="Master Repository Process" w:date="2021-07-31T07:44:00Z"/>
                <w:spacing w:val="-2"/>
                <w:sz w:val="20"/>
              </w:rPr>
            </w:pPr>
            <w:del w:id="118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30" w:author="Master Repository Process" w:date="2021-07-31T07:44:00Z"/>
                <w:spacing w:val="-2"/>
                <w:sz w:val="20"/>
              </w:rPr>
            </w:pPr>
            <w:del w:id="118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32" w:author="Master Repository Process" w:date="2021-07-31T07:44:00Z"/>
                <w:spacing w:val="-2"/>
                <w:sz w:val="20"/>
              </w:rPr>
            </w:pPr>
            <w:del w:id="1183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34" w:author="Master Repository Process" w:date="2021-07-31T07:44:00Z"/>
                <w:spacing w:val="-2"/>
                <w:sz w:val="20"/>
              </w:rPr>
            </w:pPr>
            <w:del w:id="118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36" w:author="Master Repository Process" w:date="2021-07-31T07:44:00Z"/>
                <w:spacing w:val="-2"/>
                <w:sz w:val="20"/>
              </w:rPr>
            </w:pPr>
            <w:del w:id="11837" w:author="Master Repository Process" w:date="2021-07-31T07:44:00Z">
              <w:r>
                <w:rPr>
                  <w:spacing w:val="-2"/>
                  <w:sz w:val="20"/>
                </w:rPr>
                <w:tab/>
                <w:delText>0.5</w:delText>
              </w:r>
            </w:del>
          </w:p>
        </w:tc>
      </w:tr>
      <w:tr>
        <w:trPr>
          <w:del w:id="11838"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839" w:author="Master Repository Process" w:date="2021-07-31T07:44:00Z"/>
                <w:spacing w:val="-2"/>
                <w:sz w:val="20"/>
              </w:rPr>
            </w:pPr>
            <w:del w:id="11840" w:author="Master Repository Process" w:date="2021-07-31T07:44:00Z">
              <w:r>
                <w:rPr>
                  <w:b/>
                  <w:spacing w:val="-2"/>
                  <w:sz w:val="20"/>
                </w:rPr>
                <w:delText>Phosalone</w:delText>
              </w:r>
            </w:del>
          </w:p>
        </w:tc>
        <w:tc>
          <w:tcPr>
            <w:tcW w:w="3543" w:type="dxa"/>
          </w:tcPr>
          <w:p>
            <w:pPr>
              <w:pStyle w:val="yTable"/>
              <w:keepNext/>
              <w:tabs>
                <w:tab w:val="right" w:leader="dot" w:pos="3402"/>
              </w:tabs>
              <w:suppressAutoHyphens/>
              <w:jc w:val="both"/>
              <w:rPr>
                <w:del w:id="11841" w:author="Master Repository Process" w:date="2021-07-31T07:44:00Z"/>
                <w:spacing w:val="-2"/>
                <w:sz w:val="20"/>
              </w:rPr>
            </w:pPr>
            <w:del w:id="11842" w:author="Master Repository Process" w:date="2021-07-31T07:44:00Z">
              <w:r>
                <w:rPr>
                  <w:spacing w:val="-2"/>
                  <w:sz w:val="20"/>
                </w:rPr>
                <w:delText>Apple............................................................</w:delText>
              </w:r>
            </w:del>
          </w:p>
          <w:p>
            <w:pPr>
              <w:pStyle w:val="yTable"/>
              <w:tabs>
                <w:tab w:val="right" w:leader="dot" w:pos="3402"/>
              </w:tabs>
              <w:suppressAutoHyphens/>
              <w:spacing w:before="0"/>
              <w:jc w:val="both"/>
              <w:rPr>
                <w:del w:id="11843" w:author="Master Repository Process" w:date="2021-07-31T07:44:00Z"/>
                <w:spacing w:val="-2"/>
                <w:sz w:val="20"/>
              </w:rPr>
            </w:pPr>
            <w:del w:id="11844" w:author="Master Repository Process" w:date="2021-07-31T07:44:00Z">
              <w:r>
                <w:rPr>
                  <w:spacing w:val="-2"/>
                  <w:sz w:val="20"/>
                </w:rPr>
                <w:delText>Edible offal of sheep and goat......................</w:delText>
              </w:r>
            </w:del>
          </w:p>
          <w:p>
            <w:pPr>
              <w:pStyle w:val="yTable"/>
              <w:tabs>
                <w:tab w:val="right" w:leader="dot" w:pos="3402"/>
              </w:tabs>
              <w:suppressAutoHyphens/>
              <w:spacing w:before="0"/>
              <w:jc w:val="both"/>
              <w:rPr>
                <w:del w:id="11845" w:author="Master Repository Process" w:date="2021-07-31T07:44:00Z"/>
                <w:spacing w:val="-2"/>
                <w:sz w:val="20"/>
              </w:rPr>
            </w:pPr>
            <w:del w:id="11846" w:author="Master Repository Process" w:date="2021-07-31T07:44:00Z">
              <w:r>
                <w:rPr>
                  <w:spacing w:val="-2"/>
                  <w:sz w:val="20"/>
                </w:rPr>
                <w:delText>Meat of sheep and goat (in the fat)..............</w:delText>
              </w:r>
            </w:del>
          </w:p>
          <w:p>
            <w:pPr>
              <w:pStyle w:val="yTable"/>
              <w:tabs>
                <w:tab w:val="right" w:leader="dot" w:pos="3402"/>
              </w:tabs>
              <w:suppressAutoHyphens/>
              <w:spacing w:before="0"/>
              <w:jc w:val="both"/>
              <w:rPr>
                <w:del w:id="11847" w:author="Master Repository Process" w:date="2021-07-31T07:44:00Z"/>
                <w:spacing w:val="-2"/>
                <w:sz w:val="20"/>
              </w:rPr>
            </w:pPr>
            <w:del w:id="11848" w:author="Master Repository Process" w:date="2021-07-31T07:44:00Z">
              <w:r>
                <w:rPr>
                  <w:spacing w:val="-2"/>
                  <w:sz w:val="20"/>
                </w:rPr>
                <w:delText>Peach.............................................................</w:delText>
              </w:r>
            </w:del>
          </w:p>
          <w:p>
            <w:pPr>
              <w:pStyle w:val="yTable"/>
              <w:tabs>
                <w:tab w:val="right" w:leader="dot" w:pos="3402"/>
              </w:tabs>
              <w:suppressAutoHyphens/>
              <w:spacing w:before="0"/>
              <w:jc w:val="both"/>
              <w:rPr>
                <w:del w:id="11849" w:author="Master Repository Process" w:date="2021-07-31T07:44:00Z"/>
                <w:spacing w:val="-2"/>
                <w:sz w:val="20"/>
              </w:rPr>
            </w:pPr>
            <w:del w:id="11850" w:author="Master Repository Process" w:date="2021-07-31T07:44:00Z">
              <w:r>
                <w:rPr>
                  <w:spacing w:val="-2"/>
                  <w:sz w:val="20"/>
                </w:rPr>
                <w:delText>Pear...............................................................</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851" w:author="Master Repository Process" w:date="2021-07-31T07:44:00Z"/>
                <w:spacing w:val="-2"/>
                <w:sz w:val="20"/>
              </w:rPr>
            </w:pPr>
            <w:del w:id="11852" w:author="Master Repository Process" w:date="2021-07-31T07:44:00Z">
              <w:r>
                <w:rPr>
                  <w:spacing w:val="-2"/>
                  <w:sz w:val="20"/>
                </w:rPr>
                <w:tab/>
                <w:delText>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53" w:author="Master Repository Process" w:date="2021-07-31T07:44:00Z"/>
                <w:spacing w:val="-2"/>
                <w:sz w:val="20"/>
              </w:rPr>
            </w:pPr>
            <w:del w:id="1185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55" w:author="Master Repository Process" w:date="2021-07-31T07:44:00Z"/>
                <w:spacing w:val="-2"/>
                <w:sz w:val="20"/>
              </w:rPr>
            </w:pPr>
            <w:del w:id="1185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57" w:author="Master Repository Process" w:date="2021-07-31T07:44:00Z"/>
                <w:spacing w:val="-2"/>
                <w:sz w:val="20"/>
              </w:rPr>
            </w:pPr>
            <w:del w:id="1185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59" w:author="Master Repository Process" w:date="2021-07-31T07:44:00Z"/>
                <w:spacing w:val="-2"/>
                <w:sz w:val="20"/>
              </w:rPr>
            </w:pPr>
            <w:del w:id="11860" w:author="Master Repository Process" w:date="2021-07-31T07:44:00Z">
              <w:r>
                <w:rPr>
                  <w:spacing w:val="-2"/>
                  <w:sz w:val="20"/>
                </w:rPr>
                <w:tab/>
                <w:delText>2.5</w:delText>
              </w:r>
            </w:del>
          </w:p>
        </w:tc>
      </w:tr>
      <w:tr>
        <w:trPr>
          <w:del w:id="1186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862" w:author="Master Repository Process" w:date="2021-07-31T07:44:00Z"/>
                <w:spacing w:val="-2"/>
                <w:sz w:val="20"/>
              </w:rPr>
            </w:pPr>
            <w:del w:id="11863" w:author="Master Repository Process" w:date="2021-07-31T07:44:00Z">
              <w:r>
                <w:rPr>
                  <w:b/>
                  <w:spacing w:val="-2"/>
                  <w:sz w:val="20"/>
                </w:rPr>
                <w:delText>Phosmet</w:delText>
              </w:r>
            </w:del>
          </w:p>
        </w:tc>
        <w:tc>
          <w:tcPr>
            <w:tcW w:w="3543" w:type="dxa"/>
          </w:tcPr>
          <w:p>
            <w:pPr>
              <w:pStyle w:val="yTable"/>
              <w:tabs>
                <w:tab w:val="right" w:leader="dot" w:pos="3402"/>
              </w:tabs>
              <w:suppressAutoHyphens/>
              <w:jc w:val="both"/>
              <w:rPr>
                <w:del w:id="11864" w:author="Master Repository Process" w:date="2021-07-31T07:44:00Z"/>
                <w:spacing w:val="-2"/>
                <w:sz w:val="20"/>
              </w:rPr>
            </w:pPr>
            <w:del w:id="11865" w:author="Master Repository Process" w:date="2021-07-31T07:44:00Z">
              <w:r>
                <w:rPr>
                  <w:spacing w:val="-2"/>
                  <w:sz w:val="20"/>
                </w:rPr>
                <w:delText>Cereal grains.................................................</w:delText>
              </w:r>
            </w:del>
          </w:p>
          <w:p>
            <w:pPr>
              <w:pStyle w:val="yTable"/>
              <w:tabs>
                <w:tab w:val="right" w:leader="dot" w:pos="3402"/>
              </w:tabs>
              <w:suppressAutoHyphens/>
              <w:spacing w:before="0"/>
              <w:jc w:val="both"/>
              <w:rPr>
                <w:del w:id="11866" w:author="Master Repository Process" w:date="2021-07-31T07:44:00Z"/>
                <w:spacing w:val="-2"/>
                <w:sz w:val="20"/>
              </w:rPr>
            </w:pPr>
            <w:del w:id="11867"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1868" w:author="Master Repository Process" w:date="2021-07-31T07:44:00Z"/>
                <w:spacing w:val="-2"/>
                <w:sz w:val="20"/>
              </w:rPr>
            </w:pPr>
            <w:del w:id="11869"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1870" w:author="Master Repository Process" w:date="2021-07-31T07:44:00Z"/>
                <w:spacing w:val="-2"/>
                <w:sz w:val="20"/>
              </w:rPr>
            </w:pPr>
            <w:del w:id="11871" w:author="Master Repository Process" w:date="2021-07-31T07:44:00Z">
              <w:r>
                <w:rPr>
                  <w:spacing w:val="-2"/>
                  <w:sz w:val="20"/>
                </w:rPr>
                <w:delText>Edible offal of sheep and goat......................</w:delText>
              </w:r>
            </w:del>
          </w:p>
          <w:p>
            <w:pPr>
              <w:pStyle w:val="yTable"/>
              <w:tabs>
                <w:tab w:val="right" w:leader="dot" w:pos="3402"/>
              </w:tabs>
              <w:suppressAutoHyphens/>
              <w:spacing w:before="0"/>
              <w:jc w:val="both"/>
              <w:rPr>
                <w:del w:id="11872" w:author="Master Repository Process" w:date="2021-07-31T07:44:00Z"/>
                <w:spacing w:val="-2"/>
                <w:sz w:val="20"/>
              </w:rPr>
            </w:pPr>
            <w:del w:id="11873" w:author="Master Repository Process" w:date="2021-07-31T07:44:00Z">
              <w:r>
                <w:rPr>
                  <w:spacing w:val="-2"/>
                  <w:sz w:val="20"/>
                </w:rPr>
                <w:delText>Kiwifruit (edible portion).............................</w:delText>
              </w:r>
            </w:del>
          </w:p>
          <w:p>
            <w:pPr>
              <w:pStyle w:val="yTable"/>
              <w:tabs>
                <w:tab w:val="right" w:leader="dot" w:pos="3402"/>
              </w:tabs>
              <w:suppressAutoHyphens/>
              <w:spacing w:before="0"/>
              <w:jc w:val="both"/>
              <w:rPr>
                <w:del w:id="11874" w:author="Master Repository Process" w:date="2021-07-31T07:44:00Z"/>
                <w:spacing w:val="-2"/>
                <w:sz w:val="20"/>
              </w:rPr>
            </w:pPr>
            <w:del w:id="11875" w:author="Master Repository Process" w:date="2021-07-31T07:44:00Z">
              <w:r>
                <w:rPr>
                  <w:spacing w:val="-2"/>
                  <w:sz w:val="20"/>
                </w:rPr>
                <w:delText>Kiwifruit (whole)..........................................</w:delText>
              </w:r>
            </w:del>
          </w:p>
          <w:p>
            <w:pPr>
              <w:pStyle w:val="yTable"/>
              <w:tabs>
                <w:tab w:val="right" w:leader="dot" w:pos="3402"/>
              </w:tabs>
              <w:suppressAutoHyphens/>
              <w:spacing w:before="0"/>
              <w:jc w:val="both"/>
              <w:rPr>
                <w:del w:id="11876" w:author="Master Repository Process" w:date="2021-07-31T07:44:00Z"/>
                <w:spacing w:val="-2"/>
                <w:sz w:val="20"/>
              </w:rPr>
            </w:pPr>
            <w:del w:id="11877"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11878" w:author="Master Repository Process" w:date="2021-07-31T07:44:00Z"/>
                <w:spacing w:val="-2"/>
                <w:sz w:val="20"/>
              </w:rPr>
            </w:pPr>
            <w:del w:id="11879" w:author="Master Repository Process" w:date="2021-07-31T07:44:00Z">
              <w:r>
                <w:rPr>
                  <w:spacing w:val="-2"/>
                  <w:sz w:val="20"/>
                </w:rPr>
                <w:delText>Meat of pig (in the fat).................................</w:delText>
              </w:r>
            </w:del>
          </w:p>
          <w:p>
            <w:pPr>
              <w:pStyle w:val="yTable"/>
              <w:tabs>
                <w:tab w:val="right" w:leader="dot" w:pos="3402"/>
              </w:tabs>
              <w:suppressAutoHyphens/>
              <w:spacing w:before="0"/>
              <w:jc w:val="both"/>
              <w:rPr>
                <w:del w:id="11880" w:author="Master Repository Process" w:date="2021-07-31T07:44:00Z"/>
                <w:spacing w:val="-2"/>
                <w:sz w:val="20"/>
              </w:rPr>
            </w:pPr>
            <w:del w:id="11881" w:author="Master Repository Process" w:date="2021-07-31T07:44:00Z">
              <w:r>
                <w:rPr>
                  <w:spacing w:val="-2"/>
                  <w:sz w:val="20"/>
                </w:rPr>
                <w:delText>Meat of sheep and goat................................</w:delText>
              </w:r>
            </w:del>
          </w:p>
          <w:p>
            <w:pPr>
              <w:pStyle w:val="yTable"/>
              <w:tabs>
                <w:tab w:val="right" w:leader="dot" w:pos="3402"/>
              </w:tabs>
              <w:suppressAutoHyphens/>
              <w:spacing w:before="0"/>
              <w:jc w:val="both"/>
              <w:rPr>
                <w:del w:id="11882" w:author="Master Repository Process" w:date="2021-07-31T07:44:00Z"/>
                <w:spacing w:val="-2"/>
                <w:sz w:val="20"/>
              </w:rPr>
            </w:pPr>
            <w:del w:id="11883" w:author="Master Repository Process" w:date="2021-07-31T07:44:00Z">
              <w:r>
                <w:rPr>
                  <w:spacing w:val="-2"/>
                  <w:sz w:val="20"/>
                </w:rPr>
                <w:delText>Milk and milk products (in the fat)..............</w:delText>
              </w:r>
            </w:del>
          </w:p>
          <w:p>
            <w:pPr>
              <w:pStyle w:val="yTable"/>
              <w:tabs>
                <w:tab w:val="right" w:leader="dot" w:pos="3402"/>
              </w:tabs>
              <w:suppressAutoHyphens/>
              <w:spacing w:before="0"/>
              <w:jc w:val="both"/>
              <w:rPr>
                <w:del w:id="11884" w:author="Master Repository Process" w:date="2021-07-31T07:44:00Z"/>
                <w:spacing w:val="-2"/>
                <w:sz w:val="20"/>
              </w:rPr>
            </w:pPr>
            <w:del w:id="11885" w:author="Master Repository Process" w:date="2021-07-31T07:44:00Z">
              <w:r>
                <w:rPr>
                  <w:spacing w:val="-2"/>
                  <w:sz w:val="20"/>
                </w:rPr>
                <w:delText>Pome fruits....................................................</w:delText>
              </w:r>
            </w:del>
          </w:p>
          <w:p>
            <w:pPr>
              <w:pStyle w:val="yTable"/>
              <w:tabs>
                <w:tab w:val="right" w:leader="dot" w:pos="3402"/>
              </w:tabs>
              <w:suppressAutoHyphens/>
              <w:spacing w:before="0"/>
              <w:jc w:val="both"/>
              <w:rPr>
                <w:del w:id="11886" w:author="Master Repository Process" w:date="2021-07-31T07:44:00Z"/>
                <w:spacing w:val="-2"/>
                <w:sz w:val="20"/>
              </w:rPr>
            </w:pPr>
            <w:del w:id="11887"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888" w:author="Master Repository Process" w:date="2021-07-31T07:44:00Z"/>
                <w:spacing w:val="-2"/>
                <w:sz w:val="20"/>
              </w:rPr>
            </w:pPr>
            <w:del w:id="1188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0" w:author="Master Repository Process" w:date="2021-07-31T07:44:00Z"/>
                <w:spacing w:val="-2"/>
                <w:sz w:val="20"/>
              </w:rPr>
            </w:pPr>
            <w:del w:id="1189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2" w:author="Master Repository Process" w:date="2021-07-31T07:44:00Z"/>
                <w:spacing w:val="-2"/>
                <w:sz w:val="20"/>
              </w:rPr>
            </w:pPr>
            <w:del w:id="118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4" w:author="Master Repository Process" w:date="2021-07-31T07:44:00Z"/>
                <w:spacing w:val="-2"/>
                <w:sz w:val="20"/>
              </w:rPr>
            </w:pPr>
            <w:del w:id="118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6" w:author="Master Repository Process" w:date="2021-07-31T07:44:00Z"/>
                <w:spacing w:val="-2"/>
                <w:sz w:val="20"/>
              </w:rPr>
            </w:pPr>
            <w:del w:id="11897" w:author="Master Repository Process" w:date="2021-07-31T07:44:00Z">
              <w:r>
                <w:rPr>
                  <w:spacing w:val="-2"/>
                  <w:sz w:val="20"/>
                </w:rPr>
                <w:tab/>
                <w:delText>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898" w:author="Master Repository Process" w:date="2021-07-31T07:44:00Z"/>
                <w:spacing w:val="-2"/>
                <w:sz w:val="20"/>
              </w:rPr>
            </w:pPr>
            <w:del w:id="11899" w:author="Master Repository Process" w:date="2021-07-31T07:44:00Z">
              <w:r>
                <w:rPr>
                  <w:spacing w:val="-2"/>
                  <w:sz w:val="20"/>
                </w:rPr>
                <w:delText xml:space="preserve">          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00" w:author="Master Repository Process" w:date="2021-07-31T07:44:00Z"/>
                <w:spacing w:val="-2"/>
                <w:sz w:val="20"/>
              </w:rPr>
            </w:pPr>
            <w:del w:id="1190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02" w:author="Master Repository Process" w:date="2021-07-31T07:44:00Z"/>
                <w:spacing w:val="-2"/>
                <w:sz w:val="20"/>
              </w:rPr>
            </w:pPr>
            <w:del w:id="1190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04" w:author="Master Repository Process" w:date="2021-07-31T07:44:00Z"/>
                <w:spacing w:val="-2"/>
                <w:sz w:val="20"/>
              </w:rPr>
            </w:pPr>
            <w:del w:id="1190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06" w:author="Master Repository Process" w:date="2021-07-31T07:44:00Z"/>
                <w:spacing w:val="-2"/>
                <w:sz w:val="20"/>
              </w:rPr>
            </w:pPr>
            <w:del w:id="1190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08" w:author="Master Repository Process" w:date="2021-07-31T07:44:00Z"/>
                <w:spacing w:val="-2"/>
                <w:sz w:val="20"/>
              </w:rPr>
            </w:pPr>
            <w:del w:id="1190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10" w:author="Master Repository Process" w:date="2021-07-31T07:44:00Z"/>
                <w:spacing w:val="-2"/>
                <w:sz w:val="20"/>
              </w:rPr>
            </w:pPr>
            <w:del w:id="11911" w:author="Master Repository Process" w:date="2021-07-31T07:44:00Z">
              <w:r>
                <w:rPr>
                  <w:spacing w:val="-2"/>
                  <w:sz w:val="20"/>
                </w:rPr>
                <w:tab/>
                <w:delText>1</w:delText>
              </w:r>
            </w:del>
          </w:p>
        </w:tc>
      </w:tr>
      <w:tr>
        <w:trPr>
          <w:del w:id="1191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913" w:author="Master Repository Process" w:date="2021-07-31T07:44:00Z"/>
                <w:spacing w:val="-2"/>
                <w:sz w:val="20"/>
              </w:rPr>
            </w:pPr>
            <w:del w:id="11914" w:author="Master Repository Process" w:date="2021-07-31T07:44:00Z">
              <w:r>
                <w:rPr>
                  <w:b/>
                  <w:spacing w:val="-2"/>
                  <w:sz w:val="20"/>
                </w:rPr>
                <w:delText>Phosphine</w:delText>
              </w:r>
            </w:del>
          </w:p>
        </w:tc>
        <w:tc>
          <w:tcPr>
            <w:tcW w:w="3543" w:type="dxa"/>
          </w:tcPr>
          <w:p>
            <w:pPr>
              <w:pStyle w:val="yTable"/>
              <w:tabs>
                <w:tab w:val="right" w:leader="dot" w:pos="3402"/>
              </w:tabs>
              <w:suppressAutoHyphens/>
              <w:jc w:val="both"/>
              <w:rPr>
                <w:del w:id="11915" w:author="Master Repository Process" w:date="2021-07-31T07:44:00Z"/>
                <w:spacing w:val="-2"/>
                <w:sz w:val="20"/>
              </w:rPr>
            </w:pPr>
            <w:del w:id="11916" w:author="Master Repository Process" w:date="2021-07-31T07:44:00Z">
              <w:r>
                <w:rPr>
                  <w:spacing w:val="-2"/>
                  <w:sz w:val="20"/>
                </w:rPr>
                <w:delText>Cereal grains.................................................</w:delText>
              </w:r>
            </w:del>
          </w:p>
          <w:p>
            <w:pPr>
              <w:pStyle w:val="yTable"/>
              <w:tabs>
                <w:tab w:val="right" w:leader="dot" w:pos="3402"/>
              </w:tabs>
              <w:suppressAutoHyphens/>
              <w:spacing w:before="0"/>
              <w:jc w:val="both"/>
              <w:rPr>
                <w:del w:id="11917" w:author="Master Repository Process" w:date="2021-07-31T07:44:00Z"/>
                <w:spacing w:val="-2"/>
                <w:sz w:val="20"/>
              </w:rPr>
            </w:pPr>
            <w:del w:id="11918" w:author="Master Repository Process" w:date="2021-07-31T07:44:00Z">
              <w:r>
                <w:rPr>
                  <w:spacing w:val="-2"/>
                  <w:sz w:val="20"/>
                </w:rPr>
                <w:delText>Cacao beans [cocoa beans]..........................</w:delText>
              </w:r>
            </w:del>
          </w:p>
          <w:p>
            <w:pPr>
              <w:pStyle w:val="yTable"/>
              <w:tabs>
                <w:tab w:val="right" w:leader="dot" w:pos="3402"/>
              </w:tabs>
              <w:suppressAutoHyphens/>
              <w:spacing w:before="0"/>
              <w:ind w:left="566" w:hanging="566"/>
              <w:rPr>
                <w:del w:id="11919" w:author="Master Repository Process" w:date="2021-07-31T07:44:00Z"/>
                <w:spacing w:val="-2"/>
                <w:sz w:val="20"/>
              </w:rPr>
            </w:pPr>
            <w:del w:id="11920" w:author="Master Repository Process" w:date="2021-07-31T07:44:00Z">
              <w:r>
                <w:rPr>
                  <w:spacing w:val="-2"/>
                  <w:sz w:val="20"/>
                </w:rPr>
                <w:delText>Dried foods (except dried fruits, dried vegetables)........................................</w:delText>
              </w:r>
            </w:del>
          </w:p>
          <w:p>
            <w:pPr>
              <w:pStyle w:val="yTable"/>
              <w:tabs>
                <w:tab w:val="right" w:leader="dot" w:pos="3402"/>
              </w:tabs>
              <w:suppressAutoHyphens/>
              <w:spacing w:before="0"/>
              <w:jc w:val="both"/>
              <w:rPr>
                <w:del w:id="11921" w:author="Master Repository Process" w:date="2021-07-31T07:44:00Z"/>
                <w:spacing w:val="-2"/>
                <w:sz w:val="20"/>
              </w:rPr>
            </w:pPr>
            <w:del w:id="11922" w:author="Master Repository Process" w:date="2021-07-31T07:44:00Z">
              <w:r>
                <w:rPr>
                  <w:spacing w:val="-2"/>
                  <w:sz w:val="20"/>
                </w:rPr>
                <w:delText>Dried fruits....................................................</w:delText>
              </w:r>
            </w:del>
          </w:p>
          <w:p>
            <w:pPr>
              <w:pStyle w:val="yTable"/>
              <w:tabs>
                <w:tab w:val="right" w:leader="dot" w:pos="3402"/>
              </w:tabs>
              <w:suppressAutoHyphens/>
              <w:spacing w:before="0"/>
              <w:jc w:val="both"/>
              <w:rPr>
                <w:del w:id="11923" w:author="Master Repository Process" w:date="2021-07-31T07:44:00Z"/>
                <w:spacing w:val="-2"/>
                <w:sz w:val="20"/>
              </w:rPr>
            </w:pPr>
            <w:del w:id="11924" w:author="Master Repository Process" w:date="2021-07-31T07:44:00Z">
              <w:r>
                <w:rPr>
                  <w:spacing w:val="-2"/>
                  <w:sz w:val="20"/>
                </w:rPr>
                <w:delText>Dried vegetables...........................................</w:delText>
              </w:r>
            </w:del>
          </w:p>
          <w:p>
            <w:pPr>
              <w:pStyle w:val="yTable"/>
              <w:tabs>
                <w:tab w:val="right" w:leader="dot" w:pos="3402"/>
              </w:tabs>
              <w:suppressAutoHyphens/>
              <w:spacing w:before="0"/>
              <w:jc w:val="both"/>
              <w:rPr>
                <w:del w:id="11925" w:author="Master Repository Process" w:date="2021-07-31T07:44:00Z"/>
                <w:spacing w:val="-2"/>
                <w:sz w:val="20"/>
              </w:rPr>
            </w:pPr>
            <w:del w:id="11926" w:author="Master Repository Process" w:date="2021-07-31T07:44:00Z">
              <w:r>
                <w:rPr>
                  <w:spacing w:val="-2"/>
                  <w:sz w:val="20"/>
                </w:rPr>
                <w:delText>Honey...........................................................</w:delText>
              </w:r>
            </w:del>
          </w:p>
          <w:p>
            <w:pPr>
              <w:pStyle w:val="yTable"/>
              <w:tabs>
                <w:tab w:val="right" w:leader="dot" w:pos="3402"/>
              </w:tabs>
              <w:suppressAutoHyphens/>
              <w:spacing w:before="0"/>
              <w:jc w:val="both"/>
              <w:rPr>
                <w:del w:id="11927" w:author="Master Repository Process" w:date="2021-07-31T07:44:00Z"/>
                <w:spacing w:val="-2"/>
                <w:sz w:val="20"/>
              </w:rPr>
            </w:pPr>
            <w:del w:id="11928" w:author="Master Repository Process" w:date="2021-07-31T07:44:00Z">
              <w:r>
                <w:rPr>
                  <w:spacing w:val="-2"/>
                  <w:sz w:val="20"/>
                </w:rPr>
                <w:delText>Oilseed..........................................................</w:delText>
              </w:r>
            </w:del>
          </w:p>
          <w:p>
            <w:pPr>
              <w:pStyle w:val="yTable"/>
              <w:tabs>
                <w:tab w:val="right" w:leader="dot" w:pos="3402"/>
              </w:tabs>
              <w:suppressAutoHyphens/>
              <w:spacing w:before="0"/>
              <w:jc w:val="both"/>
              <w:rPr>
                <w:del w:id="11929" w:author="Master Repository Process" w:date="2021-07-31T07:44:00Z"/>
                <w:spacing w:val="-2"/>
                <w:sz w:val="20"/>
              </w:rPr>
            </w:pPr>
            <w:del w:id="11930" w:author="Master Repository Process" w:date="2021-07-31T07:44:00Z">
              <w:r>
                <w:rPr>
                  <w:spacing w:val="-2"/>
                  <w:sz w:val="20"/>
                </w:rPr>
                <w:delText>Peanut...........................................................</w:delText>
              </w:r>
            </w:del>
          </w:p>
          <w:p>
            <w:pPr>
              <w:pStyle w:val="yTable"/>
              <w:tabs>
                <w:tab w:val="right" w:leader="dot" w:pos="3402"/>
              </w:tabs>
              <w:suppressAutoHyphens/>
              <w:spacing w:before="0"/>
              <w:jc w:val="both"/>
              <w:rPr>
                <w:del w:id="11931" w:author="Master Repository Process" w:date="2021-07-31T07:44:00Z"/>
                <w:spacing w:val="-2"/>
                <w:sz w:val="20"/>
              </w:rPr>
            </w:pPr>
            <w:del w:id="11932" w:author="Master Repository Process" w:date="2021-07-31T07:44:00Z">
              <w:r>
                <w:rPr>
                  <w:spacing w:val="-2"/>
                  <w:sz w:val="20"/>
                </w:rPr>
                <w:delText>Spices............................................................</w:delText>
              </w:r>
            </w:del>
          </w:p>
          <w:p>
            <w:pPr>
              <w:pStyle w:val="yTable"/>
              <w:tabs>
                <w:tab w:val="right" w:leader="dot" w:pos="3402"/>
              </w:tabs>
              <w:suppressAutoHyphens/>
              <w:spacing w:before="0"/>
              <w:jc w:val="both"/>
              <w:rPr>
                <w:del w:id="11933" w:author="Master Repository Process" w:date="2021-07-31T07:44:00Z"/>
                <w:spacing w:val="-2"/>
                <w:sz w:val="20"/>
              </w:rPr>
            </w:pPr>
            <w:del w:id="11934" w:author="Master Repository Process" w:date="2021-07-31T07:44:00Z">
              <w:r>
                <w:rPr>
                  <w:spacing w:val="-2"/>
                  <w:sz w:val="20"/>
                </w:rPr>
                <w:delText>Tree nuts.......................................................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935" w:author="Master Repository Process" w:date="2021-07-31T07:44:00Z"/>
                <w:spacing w:val="-2"/>
                <w:sz w:val="20"/>
              </w:rPr>
            </w:pPr>
            <w:del w:id="119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37" w:author="Master Repository Process" w:date="2021-07-31T07:44:00Z"/>
                <w:spacing w:val="-2"/>
                <w:sz w:val="20"/>
              </w:rPr>
            </w:pPr>
            <w:del w:id="1193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39" w:author="Master Repository Process" w:date="2021-07-31T07:44:00Z"/>
                <w:spacing w:val="-2"/>
                <w:sz w:val="20"/>
              </w:rPr>
            </w:pPr>
            <w:del w:id="11940" w:author="Master Repository Process" w:date="2021-07-31T07:44:00Z">
              <w:r>
                <w:rPr>
                  <w:spacing w:val="-2"/>
                  <w:sz w:val="20"/>
                </w:rPr>
                <w:br/>
              </w:r>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41" w:author="Master Repository Process" w:date="2021-07-31T07:44:00Z"/>
                <w:spacing w:val="-2"/>
                <w:sz w:val="20"/>
              </w:rPr>
            </w:pPr>
            <w:del w:id="1194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43" w:author="Master Repository Process" w:date="2021-07-31T07:44:00Z"/>
                <w:spacing w:val="-2"/>
                <w:sz w:val="20"/>
              </w:rPr>
            </w:pPr>
            <w:del w:id="119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45" w:author="Master Repository Process" w:date="2021-07-31T07:44:00Z"/>
                <w:spacing w:val="-2"/>
                <w:sz w:val="20"/>
              </w:rPr>
            </w:pPr>
            <w:del w:id="1194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47" w:author="Master Repository Process" w:date="2021-07-31T07:44:00Z"/>
                <w:spacing w:val="-2"/>
                <w:sz w:val="20"/>
              </w:rPr>
            </w:pPr>
            <w:del w:id="1194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49" w:author="Master Repository Process" w:date="2021-07-31T07:44:00Z"/>
                <w:spacing w:val="-2"/>
                <w:sz w:val="20"/>
              </w:rPr>
            </w:pPr>
            <w:del w:id="1195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51" w:author="Master Repository Process" w:date="2021-07-31T07:44:00Z"/>
                <w:spacing w:val="-2"/>
                <w:sz w:val="20"/>
              </w:rPr>
            </w:pPr>
            <w:del w:id="1195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53" w:author="Master Repository Process" w:date="2021-07-31T07:44:00Z"/>
                <w:spacing w:val="-2"/>
                <w:sz w:val="20"/>
              </w:rPr>
            </w:pPr>
            <w:del w:id="11954" w:author="Master Repository Process" w:date="2021-07-31T07:44:00Z">
              <w:r>
                <w:rPr>
                  <w:spacing w:val="-2"/>
                  <w:sz w:val="20"/>
                </w:rPr>
                <w:tab/>
                <w:delText>0.01</w:delText>
              </w:r>
            </w:del>
          </w:p>
        </w:tc>
      </w:tr>
      <w:tr>
        <w:trPr>
          <w:del w:id="119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1956" w:author="Master Repository Process" w:date="2021-07-31T07:44:00Z"/>
                <w:spacing w:val="-2"/>
                <w:sz w:val="20"/>
              </w:rPr>
            </w:pPr>
            <w:del w:id="11957" w:author="Master Repository Process" w:date="2021-07-31T07:44:00Z">
              <w:r>
                <w:rPr>
                  <w:b/>
                  <w:spacing w:val="-2"/>
                  <w:sz w:val="20"/>
                </w:rPr>
                <w:delText>Phosphorous acid</w:delText>
              </w:r>
            </w:del>
          </w:p>
        </w:tc>
        <w:tc>
          <w:tcPr>
            <w:tcW w:w="3543" w:type="dxa"/>
          </w:tcPr>
          <w:p>
            <w:pPr>
              <w:pStyle w:val="yTable"/>
              <w:tabs>
                <w:tab w:val="right" w:leader="dot" w:pos="3402"/>
              </w:tabs>
              <w:suppressAutoHyphens/>
              <w:jc w:val="both"/>
              <w:rPr>
                <w:del w:id="11958" w:author="Master Repository Process" w:date="2021-07-31T07:44:00Z"/>
                <w:spacing w:val="-2"/>
                <w:sz w:val="20"/>
              </w:rPr>
            </w:pPr>
            <w:del w:id="11959" w:author="Master Repository Process" w:date="2021-07-31T07:44:00Z">
              <w:r>
                <w:rPr>
                  <w:spacing w:val="-2"/>
                  <w:sz w:val="20"/>
                </w:rPr>
                <w:delText>Apple............................................................</w:delText>
              </w:r>
            </w:del>
          </w:p>
          <w:p>
            <w:pPr>
              <w:pStyle w:val="yTable"/>
              <w:tabs>
                <w:tab w:val="right" w:leader="dot" w:pos="3402"/>
              </w:tabs>
              <w:suppressAutoHyphens/>
              <w:spacing w:before="0"/>
              <w:jc w:val="both"/>
              <w:rPr>
                <w:del w:id="11960" w:author="Master Repository Process" w:date="2021-07-31T07:44:00Z"/>
                <w:spacing w:val="-2"/>
                <w:sz w:val="20"/>
              </w:rPr>
            </w:pPr>
            <w:del w:id="11961" w:author="Master Repository Process" w:date="2021-07-31T07:44:00Z">
              <w:r>
                <w:rPr>
                  <w:spacing w:val="-2"/>
                  <w:sz w:val="20"/>
                </w:rPr>
                <w:delText>Avocado........................................................</w:delText>
              </w:r>
            </w:del>
          </w:p>
          <w:p>
            <w:pPr>
              <w:pStyle w:val="yTable"/>
              <w:tabs>
                <w:tab w:val="right" w:leader="dot" w:pos="3402"/>
              </w:tabs>
              <w:suppressAutoHyphens/>
              <w:spacing w:before="0"/>
              <w:jc w:val="both"/>
              <w:rPr>
                <w:del w:id="11962" w:author="Master Repository Process" w:date="2021-07-31T07:44:00Z"/>
                <w:spacing w:val="-2"/>
                <w:sz w:val="20"/>
              </w:rPr>
            </w:pPr>
            <w:del w:id="11963" w:author="Master Repository Process" w:date="2021-07-31T07:44:00Z">
              <w:r>
                <w:rPr>
                  <w:spacing w:val="-2"/>
                  <w:sz w:val="20"/>
                </w:rPr>
                <w:delText>Citrus fruits...................................................</w:delText>
              </w:r>
            </w:del>
          </w:p>
          <w:p>
            <w:pPr>
              <w:pStyle w:val="yTable"/>
              <w:tabs>
                <w:tab w:val="right" w:leader="dot" w:pos="3402"/>
              </w:tabs>
              <w:suppressAutoHyphens/>
              <w:spacing w:before="0"/>
              <w:jc w:val="both"/>
              <w:rPr>
                <w:del w:id="11964" w:author="Master Repository Process" w:date="2021-07-31T07:44:00Z"/>
                <w:spacing w:val="-2"/>
                <w:sz w:val="20"/>
              </w:rPr>
            </w:pPr>
            <w:del w:id="11965" w:author="Master Repository Process" w:date="2021-07-31T07:44:00Z">
              <w:r>
                <w:rPr>
                  <w:spacing w:val="-2"/>
                  <w:sz w:val="20"/>
                </w:rPr>
                <w:delText>Clover...........................................................</w:delText>
              </w:r>
            </w:del>
          </w:p>
          <w:p>
            <w:pPr>
              <w:pStyle w:val="yTable"/>
              <w:tabs>
                <w:tab w:val="right" w:leader="dot" w:pos="3402"/>
              </w:tabs>
              <w:suppressAutoHyphens/>
              <w:spacing w:before="0"/>
              <w:jc w:val="both"/>
              <w:rPr>
                <w:del w:id="11966" w:author="Master Repository Process" w:date="2021-07-31T07:44:00Z"/>
                <w:spacing w:val="-2"/>
                <w:sz w:val="20"/>
              </w:rPr>
            </w:pPr>
            <w:del w:id="1196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1968" w:author="Master Repository Process" w:date="2021-07-31T07:44:00Z"/>
                <w:spacing w:val="-2"/>
                <w:sz w:val="20"/>
              </w:rPr>
            </w:pPr>
            <w:del w:id="11969" w:author="Master Repository Process" w:date="2021-07-31T07:44:00Z">
              <w:r>
                <w:rPr>
                  <w:spacing w:val="-2"/>
                  <w:sz w:val="20"/>
                </w:rPr>
                <w:delText>Grapes...........................................................</w:delText>
              </w:r>
            </w:del>
          </w:p>
          <w:p>
            <w:pPr>
              <w:pStyle w:val="yTable"/>
              <w:tabs>
                <w:tab w:val="right" w:leader="dot" w:pos="3402"/>
              </w:tabs>
              <w:suppressAutoHyphens/>
              <w:spacing w:before="0"/>
              <w:jc w:val="both"/>
              <w:rPr>
                <w:del w:id="11970" w:author="Master Repository Process" w:date="2021-07-31T07:44:00Z"/>
                <w:spacing w:val="-2"/>
                <w:sz w:val="20"/>
              </w:rPr>
            </w:pPr>
            <w:del w:id="11971" w:author="Master Repository Process" w:date="2021-07-31T07:44:00Z">
              <w:r>
                <w:rPr>
                  <w:spacing w:val="-2"/>
                  <w:sz w:val="20"/>
                </w:rPr>
                <w:delText>Grape leaves.................................................</w:delText>
              </w:r>
            </w:del>
          </w:p>
          <w:p>
            <w:pPr>
              <w:pStyle w:val="yTable"/>
              <w:tabs>
                <w:tab w:val="right" w:leader="dot" w:pos="3402"/>
              </w:tabs>
              <w:suppressAutoHyphens/>
              <w:spacing w:before="0"/>
              <w:jc w:val="both"/>
              <w:rPr>
                <w:del w:id="11972" w:author="Master Repository Process" w:date="2021-07-31T07:44:00Z"/>
                <w:spacing w:val="-2"/>
                <w:sz w:val="20"/>
              </w:rPr>
            </w:pPr>
            <w:del w:id="11973" w:author="Master Repository Process" w:date="2021-07-31T07:44:00Z">
              <w:r>
                <w:rPr>
                  <w:spacing w:val="-2"/>
                  <w:sz w:val="20"/>
                </w:rPr>
                <w:delText>Meat (mammalian).......................................</w:delText>
              </w:r>
            </w:del>
          </w:p>
          <w:p>
            <w:pPr>
              <w:pStyle w:val="yTable"/>
              <w:tabs>
                <w:tab w:val="right" w:leader="dot" w:pos="3402"/>
              </w:tabs>
              <w:suppressAutoHyphens/>
              <w:spacing w:before="0"/>
              <w:jc w:val="both"/>
              <w:rPr>
                <w:del w:id="11974" w:author="Master Repository Process" w:date="2021-07-31T07:44:00Z"/>
                <w:spacing w:val="-2"/>
                <w:sz w:val="20"/>
              </w:rPr>
            </w:pPr>
            <w:del w:id="11975" w:author="Master Repository Process" w:date="2021-07-31T07:44:00Z">
              <w:r>
                <w:rPr>
                  <w:spacing w:val="-2"/>
                  <w:sz w:val="20"/>
                </w:rPr>
                <w:delText>Peach.............................................................</w:delText>
              </w:r>
            </w:del>
          </w:p>
          <w:p>
            <w:pPr>
              <w:pStyle w:val="yTable"/>
              <w:tabs>
                <w:tab w:val="right" w:leader="dot" w:pos="3402"/>
              </w:tabs>
              <w:suppressAutoHyphens/>
              <w:spacing w:before="0"/>
              <w:jc w:val="both"/>
              <w:rPr>
                <w:del w:id="11976" w:author="Master Repository Process" w:date="2021-07-31T07:44:00Z"/>
                <w:spacing w:val="-2"/>
                <w:sz w:val="20"/>
              </w:rPr>
            </w:pPr>
            <w:del w:id="11977" w:author="Master Repository Process" w:date="2021-07-31T07:44:00Z">
              <w:r>
                <w:rPr>
                  <w:spacing w:val="-2"/>
                  <w:sz w:val="20"/>
                </w:rPr>
                <w:delText>Pineapple......................................................</w:delText>
              </w:r>
            </w:del>
          </w:p>
          <w:p>
            <w:pPr>
              <w:pStyle w:val="yTable"/>
              <w:tabs>
                <w:tab w:val="right" w:leader="dot" w:pos="3402"/>
              </w:tabs>
              <w:suppressAutoHyphens/>
              <w:spacing w:before="0"/>
              <w:jc w:val="both"/>
              <w:rPr>
                <w:del w:id="11978" w:author="Master Repository Process" w:date="2021-07-31T07:44:00Z"/>
                <w:spacing w:val="-2"/>
                <w:sz w:val="20"/>
              </w:rPr>
            </w:pPr>
            <w:del w:id="11979" w:author="Master Repository Process" w:date="2021-07-31T07:44:00Z">
              <w:r>
                <w:rPr>
                  <w:spacing w:val="-2"/>
                  <w:sz w:val="20"/>
                </w:rPr>
                <w:delText>Pineapple fodder...........................................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1980" w:author="Master Repository Process" w:date="2021-07-31T07:44:00Z"/>
                <w:spacing w:val="-2"/>
                <w:sz w:val="20"/>
              </w:rPr>
            </w:pPr>
            <w:del w:id="11981"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82" w:author="Master Repository Process" w:date="2021-07-31T07:44:00Z"/>
                <w:spacing w:val="-2"/>
                <w:sz w:val="20"/>
              </w:rPr>
            </w:pPr>
            <w:del w:id="11983"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84" w:author="Master Repository Process" w:date="2021-07-31T07:44:00Z"/>
                <w:spacing w:val="-2"/>
                <w:sz w:val="20"/>
              </w:rPr>
            </w:pPr>
            <w:del w:id="11985"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86" w:author="Master Repository Process" w:date="2021-07-31T07:44:00Z"/>
                <w:spacing w:val="-2"/>
                <w:sz w:val="20"/>
              </w:rPr>
            </w:pPr>
            <w:del w:id="1198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88" w:author="Master Repository Process" w:date="2021-07-31T07:44:00Z"/>
                <w:spacing w:val="-2"/>
                <w:sz w:val="20"/>
              </w:rPr>
            </w:pPr>
            <w:del w:id="1198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90" w:author="Master Repository Process" w:date="2021-07-31T07:44:00Z"/>
                <w:spacing w:val="-2"/>
                <w:sz w:val="20"/>
              </w:rPr>
            </w:pPr>
            <w:del w:id="11991"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92" w:author="Master Repository Process" w:date="2021-07-31T07:44:00Z"/>
                <w:spacing w:val="-2"/>
                <w:sz w:val="20"/>
              </w:rPr>
            </w:pPr>
            <w:del w:id="11993" w:author="Master Repository Process" w:date="2021-07-31T07:44:00Z">
              <w:r>
                <w:rPr>
                  <w:spacing w:val="-2"/>
                  <w:sz w:val="20"/>
                </w:rPr>
                <w:delText xml:space="preserve">        300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94" w:author="Master Repository Process" w:date="2021-07-31T07:44:00Z"/>
                <w:spacing w:val="-2"/>
                <w:sz w:val="20"/>
              </w:rPr>
            </w:pPr>
            <w:del w:id="1199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96" w:author="Master Repository Process" w:date="2021-07-31T07:44:00Z"/>
                <w:spacing w:val="-2"/>
                <w:sz w:val="20"/>
              </w:rPr>
            </w:pPr>
            <w:del w:id="11997"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1998" w:author="Master Repository Process" w:date="2021-07-31T07:44:00Z"/>
                <w:spacing w:val="-2"/>
                <w:sz w:val="20"/>
              </w:rPr>
            </w:pPr>
            <w:del w:id="11999"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00" w:author="Master Repository Process" w:date="2021-07-31T07:44:00Z"/>
                <w:spacing w:val="-2"/>
                <w:sz w:val="20"/>
              </w:rPr>
            </w:pPr>
            <w:del w:id="12001" w:author="Master Repository Process" w:date="2021-07-31T07:44:00Z">
              <w:r>
                <w:rPr>
                  <w:spacing w:val="-2"/>
                  <w:sz w:val="20"/>
                </w:rPr>
                <w:delText xml:space="preserve">        100</w:delText>
              </w:r>
            </w:del>
          </w:p>
        </w:tc>
      </w:tr>
      <w:tr>
        <w:trPr>
          <w:del w:id="1200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003" w:author="Master Repository Process" w:date="2021-07-31T07:44:00Z"/>
                <w:spacing w:val="-2"/>
                <w:sz w:val="20"/>
              </w:rPr>
            </w:pPr>
            <w:del w:id="12004" w:author="Master Repository Process" w:date="2021-07-31T07:44:00Z">
              <w:r>
                <w:rPr>
                  <w:b/>
                  <w:spacing w:val="-2"/>
                  <w:sz w:val="20"/>
                </w:rPr>
                <w:delText>Phoxim</w:delText>
              </w:r>
            </w:del>
          </w:p>
        </w:tc>
        <w:tc>
          <w:tcPr>
            <w:tcW w:w="3543" w:type="dxa"/>
          </w:tcPr>
          <w:p>
            <w:pPr>
              <w:pStyle w:val="yTable"/>
              <w:tabs>
                <w:tab w:val="right" w:leader="dot" w:pos="3402"/>
              </w:tabs>
              <w:suppressAutoHyphens/>
              <w:jc w:val="both"/>
              <w:rPr>
                <w:del w:id="12005" w:author="Master Repository Process" w:date="2021-07-31T07:44:00Z"/>
                <w:spacing w:val="-2"/>
                <w:sz w:val="20"/>
              </w:rPr>
            </w:pPr>
            <w:del w:id="12006"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2007" w:author="Master Repository Process" w:date="2021-07-31T07:44:00Z"/>
                <w:spacing w:val="-2"/>
                <w:sz w:val="20"/>
              </w:rPr>
            </w:pPr>
            <w:del w:id="12008" w:author="Master Repository Process" w:date="2021-07-31T07:44:00Z">
              <w:r>
                <w:rPr>
                  <w:spacing w:val="-2"/>
                  <w:sz w:val="20"/>
                </w:rPr>
                <w:delText>Fat of pig.......................................................</w:delText>
              </w:r>
            </w:del>
          </w:p>
          <w:p>
            <w:pPr>
              <w:pStyle w:val="yTable"/>
              <w:tabs>
                <w:tab w:val="right" w:leader="dot" w:pos="3402"/>
              </w:tabs>
              <w:suppressAutoHyphens/>
              <w:spacing w:before="0"/>
              <w:jc w:val="both"/>
              <w:rPr>
                <w:del w:id="12009" w:author="Master Repository Process" w:date="2021-07-31T07:44:00Z"/>
                <w:spacing w:val="-2"/>
                <w:sz w:val="20"/>
              </w:rPr>
            </w:pPr>
            <w:del w:id="12010" w:author="Master Repository Process" w:date="2021-07-31T07:44:00Z">
              <w:r>
                <w:rPr>
                  <w:spacing w:val="-2"/>
                  <w:sz w:val="20"/>
                </w:rPr>
                <w:delText>Meat of pig...................................................</w:delText>
              </w:r>
            </w:del>
          </w:p>
          <w:p>
            <w:pPr>
              <w:pStyle w:val="yTable"/>
              <w:tabs>
                <w:tab w:val="right" w:leader="dot" w:pos="3402"/>
              </w:tabs>
              <w:suppressAutoHyphens/>
              <w:spacing w:before="0"/>
              <w:jc w:val="both"/>
              <w:rPr>
                <w:del w:id="12011" w:author="Master Repository Process" w:date="2021-07-31T07:44:00Z"/>
                <w:spacing w:val="-2"/>
                <w:sz w:val="20"/>
              </w:rPr>
            </w:pPr>
            <w:del w:id="12012" w:author="Master Repository Process" w:date="2021-07-31T07:44:00Z">
              <w:r>
                <w:rPr>
                  <w:spacing w:val="-2"/>
                  <w:sz w:val="20"/>
                </w:rPr>
                <w:delText>Potato............................................................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013" w:author="Master Repository Process" w:date="2021-07-31T07:44:00Z"/>
                <w:spacing w:val="-2"/>
                <w:sz w:val="20"/>
              </w:rPr>
            </w:pPr>
            <w:del w:id="1201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15" w:author="Master Repository Process" w:date="2021-07-31T07:44:00Z"/>
                <w:spacing w:val="-2"/>
                <w:sz w:val="20"/>
              </w:rPr>
            </w:pPr>
            <w:del w:id="1201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17" w:author="Master Repository Process" w:date="2021-07-31T07:44:00Z"/>
                <w:spacing w:val="-2"/>
                <w:sz w:val="20"/>
              </w:rPr>
            </w:pPr>
            <w:del w:id="1201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19" w:author="Master Repository Process" w:date="2021-07-31T07:44:00Z"/>
                <w:spacing w:val="-2"/>
                <w:sz w:val="20"/>
              </w:rPr>
            </w:pPr>
            <w:del w:id="12020" w:author="Master Repository Process" w:date="2021-07-31T07:44:00Z">
              <w:r>
                <w:rPr>
                  <w:spacing w:val="-2"/>
                  <w:sz w:val="20"/>
                </w:rPr>
                <w:tab/>
                <w:delText>0.05</w:delText>
              </w:r>
            </w:del>
          </w:p>
        </w:tc>
      </w:tr>
      <w:tr>
        <w:trPr>
          <w:del w:id="120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022" w:author="Master Repository Process" w:date="2021-07-31T07:44:00Z"/>
                <w:spacing w:val="-2"/>
                <w:sz w:val="20"/>
              </w:rPr>
            </w:pPr>
            <w:del w:id="12023" w:author="Master Repository Process" w:date="2021-07-31T07:44:00Z">
              <w:r>
                <w:rPr>
                  <w:b/>
                  <w:spacing w:val="-2"/>
                  <w:sz w:val="20"/>
                </w:rPr>
                <w:delText>Picloram</w:delText>
              </w:r>
            </w:del>
          </w:p>
        </w:tc>
        <w:tc>
          <w:tcPr>
            <w:tcW w:w="3543" w:type="dxa"/>
          </w:tcPr>
          <w:p>
            <w:pPr>
              <w:pStyle w:val="yTable"/>
              <w:tabs>
                <w:tab w:val="right" w:leader="dot" w:pos="3402"/>
              </w:tabs>
              <w:suppressAutoHyphens/>
              <w:jc w:val="both"/>
              <w:rPr>
                <w:del w:id="12024" w:author="Master Repository Process" w:date="2021-07-31T07:44:00Z"/>
                <w:spacing w:val="-2"/>
                <w:sz w:val="20"/>
              </w:rPr>
            </w:pPr>
            <w:del w:id="12025" w:author="Master Repository Process" w:date="2021-07-31T07:44:00Z">
              <w:r>
                <w:rPr>
                  <w:spacing w:val="-2"/>
                  <w:sz w:val="20"/>
                </w:rPr>
                <w:delText>Cereal grains.................................................</w:delText>
              </w:r>
            </w:del>
          </w:p>
          <w:p>
            <w:pPr>
              <w:pStyle w:val="yTable"/>
              <w:tabs>
                <w:tab w:val="right" w:leader="dot" w:pos="3402"/>
              </w:tabs>
              <w:suppressAutoHyphens/>
              <w:spacing w:before="0"/>
              <w:jc w:val="both"/>
              <w:rPr>
                <w:del w:id="12026" w:author="Master Repository Process" w:date="2021-07-31T07:44:00Z"/>
                <w:spacing w:val="-2"/>
                <w:sz w:val="20"/>
              </w:rPr>
            </w:pPr>
            <w:del w:id="1202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028" w:author="Master Repository Process" w:date="2021-07-31T07:44:00Z"/>
                <w:spacing w:val="-2"/>
                <w:sz w:val="20"/>
              </w:rPr>
            </w:pPr>
            <w:del w:id="12029" w:author="Master Repository Process" w:date="2021-07-31T07:44:00Z">
              <w:r>
                <w:rPr>
                  <w:spacing w:val="-2"/>
                  <w:sz w:val="20"/>
                </w:rPr>
                <w:delText>Meat (mammalian).......................................</w:delText>
              </w:r>
            </w:del>
          </w:p>
          <w:p>
            <w:pPr>
              <w:pStyle w:val="yTable"/>
              <w:tabs>
                <w:tab w:val="right" w:leader="dot" w:pos="3402"/>
              </w:tabs>
              <w:suppressAutoHyphens/>
              <w:spacing w:before="0"/>
              <w:jc w:val="both"/>
              <w:rPr>
                <w:del w:id="12030" w:author="Master Repository Process" w:date="2021-07-31T07:44:00Z"/>
                <w:spacing w:val="-2"/>
                <w:sz w:val="20"/>
              </w:rPr>
            </w:pPr>
            <w:del w:id="12031"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2032" w:author="Master Repository Process" w:date="2021-07-31T07:44:00Z"/>
                <w:spacing w:val="-2"/>
                <w:sz w:val="20"/>
              </w:rPr>
            </w:pPr>
            <w:del w:id="1203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034" w:author="Master Repository Process" w:date="2021-07-31T07:44:00Z"/>
                <w:spacing w:val="-2"/>
                <w:sz w:val="20"/>
              </w:rPr>
            </w:pPr>
            <w:del w:id="1203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36" w:author="Master Repository Process" w:date="2021-07-31T07:44:00Z"/>
                <w:spacing w:val="-2"/>
                <w:sz w:val="20"/>
              </w:rPr>
            </w:pPr>
            <w:del w:id="1203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38" w:author="Master Repository Process" w:date="2021-07-31T07:44:00Z"/>
                <w:spacing w:val="-2"/>
                <w:sz w:val="20"/>
              </w:rPr>
            </w:pPr>
            <w:del w:id="1203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40" w:author="Master Repository Process" w:date="2021-07-31T07:44:00Z"/>
                <w:spacing w:val="-2"/>
                <w:sz w:val="20"/>
              </w:rPr>
            </w:pPr>
            <w:del w:id="1204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42" w:author="Master Repository Process" w:date="2021-07-31T07:44:00Z"/>
                <w:spacing w:val="-2"/>
                <w:sz w:val="20"/>
              </w:rPr>
            </w:pPr>
            <w:del w:id="12043" w:author="Master Repository Process" w:date="2021-07-31T07:44:00Z">
              <w:r>
                <w:rPr>
                  <w:spacing w:val="-2"/>
                  <w:sz w:val="20"/>
                </w:rPr>
                <w:tab/>
                <w:delText>0.03</w:delText>
              </w:r>
            </w:del>
          </w:p>
        </w:tc>
      </w:tr>
      <w:tr>
        <w:trPr>
          <w:del w:id="1204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045" w:author="Master Repository Process" w:date="2021-07-31T07:44:00Z"/>
                <w:spacing w:val="-2"/>
                <w:sz w:val="20"/>
              </w:rPr>
            </w:pPr>
            <w:del w:id="12046" w:author="Master Repository Process" w:date="2021-07-31T07:44:00Z">
              <w:r>
                <w:rPr>
                  <w:b/>
                  <w:spacing w:val="-2"/>
                  <w:sz w:val="20"/>
                </w:rPr>
                <w:delText>Piperonyl butoxide</w:delText>
              </w:r>
            </w:del>
          </w:p>
        </w:tc>
        <w:tc>
          <w:tcPr>
            <w:tcW w:w="3543" w:type="dxa"/>
          </w:tcPr>
          <w:p>
            <w:pPr>
              <w:pStyle w:val="yTable"/>
              <w:tabs>
                <w:tab w:val="right" w:leader="dot" w:pos="3402"/>
              </w:tabs>
              <w:suppressAutoHyphens/>
              <w:jc w:val="both"/>
              <w:rPr>
                <w:del w:id="12047" w:author="Master Repository Process" w:date="2021-07-31T07:44:00Z"/>
                <w:spacing w:val="-2"/>
                <w:sz w:val="20"/>
              </w:rPr>
            </w:pPr>
            <w:del w:id="12048" w:author="Master Repository Process" w:date="2021-07-31T07:44:00Z">
              <w:r>
                <w:rPr>
                  <w:spacing w:val="-2"/>
                  <w:sz w:val="20"/>
                </w:rPr>
                <w:delText>Bran, unprocessed of cereal grains..............</w:delText>
              </w:r>
            </w:del>
          </w:p>
          <w:p>
            <w:pPr>
              <w:pStyle w:val="yTable"/>
              <w:tabs>
                <w:tab w:val="right" w:leader="dot" w:pos="3402"/>
              </w:tabs>
              <w:suppressAutoHyphens/>
              <w:spacing w:before="0"/>
              <w:jc w:val="both"/>
              <w:rPr>
                <w:del w:id="12049" w:author="Master Repository Process" w:date="2021-07-31T07:44:00Z"/>
                <w:spacing w:val="-2"/>
                <w:sz w:val="20"/>
              </w:rPr>
            </w:pPr>
            <w:del w:id="12050" w:author="Master Repository Process" w:date="2021-07-31T07:44:00Z">
              <w:r>
                <w:rPr>
                  <w:spacing w:val="-2"/>
                  <w:sz w:val="20"/>
                </w:rPr>
                <w:delText>Cereal grains.................................................</w:delText>
              </w:r>
            </w:del>
          </w:p>
          <w:p>
            <w:pPr>
              <w:pStyle w:val="yTable"/>
              <w:tabs>
                <w:tab w:val="right" w:leader="dot" w:pos="3402"/>
              </w:tabs>
              <w:suppressAutoHyphens/>
              <w:spacing w:before="0"/>
              <w:jc w:val="both"/>
              <w:rPr>
                <w:del w:id="12051" w:author="Master Repository Process" w:date="2021-07-31T07:44:00Z"/>
                <w:spacing w:val="-2"/>
                <w:sz w:val="20"/>
              </w:rPr>
            </w:pPr>
            <w:del w:id="12052" w:author="Master Repository Process" w:date="2021-07-31T07:44:00Z">
              <w:r>
                <w:rPr>
                  <w:spacing w:val="-2"/>
                  <w:sz w:val="20"/>
                </w:rPr>
                <w:delText>Dried fruits....................................................</w:delText>
              </w:r>
            </w:del>
          </w:p>
          <w:p>
            <w:pPr>
              <w:pStyle w:val="yTable"/>
              <w:tabs>
                <w:tab w:val="right" w:leader="dot" w:pos="3402"/>
              </w:tabs>
              <w:suppressAutoHyphens/>
              <w:spacing w:before="0"/>
              <w:jc w:val="both"/>
              <w:rPr>
                <w:del w:id="12053" w:author="Master Repository Process" w:date="2021-07-31T07:44:00Z"/>
                <w:spacing w:val="-2"/>
                <w:sz w:val="20"/>
              </w:rPr>
            </w:pPr>
            <w:del w:id="12054" w:author="Master Repository Process" w:date="2021-07-31T07:44:00Z">
              <w:r>
                <w:rPr>
                  <w:spacing w:val="-2"/>
                  <w:sz w:val="20"/>
                </w:rPr>
                <w:delText>Dried vegetables...........................................</w:delText>
              </w:r>
            </w:del>
          </w:p>
          <w:p>
            <w:pPr>
              <w:pStyle w:val="yTable"/>
              <w:tabs>
                <w:tab w:val="right" w:leader="dot" w:pos="3402"/>
              </w:tabs>
              <w:suppressAutoHyphens/>
              <w:spacing w:before="0"/>
              <w:jc w:val="both"/>
              <w:rPr>
                <w:del w:id="12055" w:author="Master Repository Process" w:date="2021-07-31T07:44:00Z"/>
                <w:spacing w:val="-2"/>
                <w:sz w:val="20"/>
              </w:rPr>
            </w:pPr>
            <w:del w:id="1205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057" w:author="Master Repository Process" w:date="2021-07-31T07:44:00Z"/>
                <w:spacing w:val="-2"/>
                <w:sz w:val="20"/>
              </w:rPr>
            </w:pPr>
            <w:del w:id="12058" w:author="Master Repository Process" w:date="2021-07-31T07:44:00Z">
              <w:r>
                <w:rPr>
                  <w:spacing w:val="-2"/>
                  <w:sz w:val="20"/>
                </w:rPr>
                <w:delText>Fruits.............................................................</w:delText>
              </w:r>
            </w:del>
          </w:p>
          <w:p>
            <w:pPr>
              <w:pStyle w:val="yTable"/>
              <w:tabs>
                <w:tab w:val="right" w:leader="dot" w:pos="3402"/>
              </w:tabs>
              <w:suppressAutoHyphens/>
              <w:spacing w:before="0"/>
              <w:jc w:val="both"/>
              <w:rPr>
                <w:del w:id="12059" w:author="Master Repository Process" w:date="2021-07-31T07:44:00Z"/>
                <w:spacing w:val="-2"/>
                <w:sz w:val="20"/>
              </w:rPr>
            </w:pPr>
            <w:del w:id="12060" w:author="Master Repository Process" w:date="2021-07-31T07:44:00Z">
              <w:r>
                <w:rPr>
                  <w:spacing w:val="-2"/>
                  <w:sz w:val="20"/>
                </w:rPr>
                <w:delText>Meat (mammalian).......................................</w:delText>
              </w:r>
            </w:del>
          </w:p>
          <w:p>
            <w:pPr>
              <w:pStyle w:val="yTable"/>
              <w:tabs>
                <w:tab w:val="right" w:leader="dot" w:pos="3402"/>
              </w:tabs>
              <w:suppressAutoHyphens/>
              <w:spacing w:before="0"/>
              <w:jc w:val="both"/>
              <w:rPr>
                <w:del w:id="12061" w:author="Master Repository Process" w:date="2021-07-31T07:44:00Z"/>
                <w:spacing w:val="-2"/>
                <w:sz w:val="20"/>
              </w:rPr>
            </w:pPr>
            <w:del w:id="12062" w:author="Master Repository Process" w:date="2021-07-31T07:44:00Z">
              <w:r>
                <w:rPr>
                  <w:spacing w:val="-2"/>
                  <w:sz w:val="20"/>
                </w:rPr>
                <w:delText>Oilseed..........................................................</w:delText>
              </w:r>
            </w:del>
          </w:p>
          <w:p>
            <w:pPr>
              <w:pStyle w:val="yTable"/>
              <w:tabs>
                <w:tab w:val="right" w:leader="dot" w:pos="3402"/>
              </w:tabs>
              <w:suppressAutoHyphens/>
              <w:spacing w:before="0"/>
              <w:jc w:val="both"/>
              <w:rPr>
                <w:del w:id="12063" w:author="Master Repository Process" w:date="2021-07-31T07:44:00Z"/>
                <w:spacing w:val="-2"/>
                <w:sz w:val="20"/>
              </w:rPr>
            </w:pPr>
            <w:del w:id="12064" w:author="Master Repository Process" w:date="2021-07-31T07:44:00Z">
              <w:r>
                <w:rPr>
                  <w:spacing w:val="-2"/>
                  <w:sz w:val="20"/>
                </w:rPr>
                <w:delText>Tree nuts.......................................................</w:delText>
              </w:r>
            </w:del>
          </w:p>
          <w:p>
            <w:pPr>
              <w:pStyle w:val="yTable"/>
              <w:tabs>
                <w:tab w:val="right" w:leader="dot" w:pos="3402"/>
              </w:tabs>
              <w:suppressAutoHyphens/>
              <w:spacing w:before="0"/>
              <w:jc w:val="both"/>
              <w:rPr>
                <w:del w:id="12065" w:author="Master Repository Process" w:date="2021-07-31T07:44:00Z"/>
                <w:spacing w:val="-2"/>
                <w:sz w:val="20"/>
              </w:rPr>
            </w:pPr>
            <w:del w:id="12066" w:author="Master Repository Process" w:date="2021-07-31T07:44:00Z">
              <w:r>
                <w:rPr>
                  <w:spacing w:val="-2"/>
                  <w:sz w:val="20"/>
                </w:rPr>
                <w:delText>Vegetables....................................................</w:delText>
              </w:r>
            </w:del>
          </w:p>
          <w:p>
            <w:pPr>
              <w:pStyle w:val="yTable"/>
              <w:tabs>
                <w:tab w:val="right" w:leader="dot" w:pos="3402"/>
              </w:tabs>
              <w:suppressAutoHyphens/>
              <w:spacing w:before="0"/>
              <w:jc w:val="both"/>
              <w:rPr>
                <w:del w:id="12067" w:author="Master Repository Process" w:date="2021-07-31T07:44:00Z"/>
                <w:spacing w:val="-2"/>
                <w:sz w:val="20"/>
              </w:rPr>
            </w:pPr>
            <w:del w:id="12068" w:author="Master Repository Process" w:date="2021-07-31T07:44:00Z">
              <w:r>
                <w:rPr>
                  <w:spacing w:val="-2"/>
                  <w:sz w:val="20"/>
                </w:rPr>
                <w:delText>Water............................................................</w:delText>
              </w:r>
            </w:del>
          </w:p>
          <w:p>
            <w:pPr>
              <w:pStyle w:val="yTable"/>
              <w:tabs>
                <w:tab w:val="right" w:leader="dot" w:pos="3402"/>
              </w:tabs>
              <w:suppressAutoHyphens/>
              <w:spacing w:before="0"/>
              <w:jc w:val="both"/>
              <w:rPr>
                <w:del w:id="12069" w:author="Master Repository Process" w:date="2021-07-31T07:44:00Z"/>
                <w:spacing w:val="-2"/>
                <w:sz w:val="20"/>
              </w:rPr>
            </w:pPr>
            <w:del w:id="12070" w:author="Master Repository Process" w:date="2021-07-31T07:44:00Z">
              <w:r>
                <w:rPr>
                  <w:spacing w:val="-2"/>
                  <w:sz w:val="20"/>
                </w:rPr>
                <w:delText>Wheatgerm...................................................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071" w:author="Master Repository Process" w:date="2021-07-31T07:44:00Z"/>
                <w:spacing w:val="-2"/>
                <w:sz w:val="20"/>
              </w:rPr>
            </w:pPr>
            <w:del w:id="12072" w:author="Master Repository Process" w:date="2021-07-31T07:44:00Z">
              <w:r>
                <w:rPr>
                  <w:spacing w:val="-2"/>
                  <w:sz w:val="20"/>
                </w:rPr>
                <w:delText xml:space="preserve">          40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73" w:author="Master Repository Process" w:date="2021-07-31T07:44:00Z"/>
                <w:spacing w:val="-2"/>
                <w:sz w:val="20"/>
              </w:rPr>
            </w:pPr>
            <w:del w:id="12074"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75" w:author="Master Repository Process" w:date="2021-07-31T07:44:00Z"/>
                <w:spacing w:val="-2"/>
                <w:sz w:val="20"/>
              </w:rPr>
            </w:pPr>
            <w:del w:id="12076"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77" w:author="Master Repository Process" w:date="2021-07-31T07:44:00Z"/>
                <w:spacing w:val="-2"/>
                <w:sz w:val="20"/>
              </w:rPr>
            </w:pPr>
            <w:del w:id="12078"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79" w:author="Master Repository Process" w:date="2021-07-31T07:44:00Z"/>
                <w:spacing w:val="-2"/>
                <w:sz w:val="20"/>
              </w:rPr>
            </w:pPr>
            <w:del w:id="1208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81" w:author="Master Repository Process" w:date="2021-07-31T07:44:00Z"/>
                <w:spacing w:val="-2"/>
                <w:sz w:val="20"/>
              </w:rPr>
            </w:pPr>
            <w:del w:id="12082"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83" w:author="Master Repository Process" w:date="2021-07-31T07:44:00Z"/>
                <w:spacing w:val="-2"/>
                <w:sz w:val="20"/>
              </w:rPr>
            </w:pPr>
            <w:del w:id="1208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85" w:author="Master Repository Process" w:date="2021-07-31T07:44:00Z"/>
                <w:spacing w:val="-2"/>
                <w:sz w:val="20"/>
              </w:rPr>
            </w:pPr>
            <w:del w:id="12086"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87" w:author="Master Repository Process" w:date="2021-07-31T07:44:00Z"/>
                <w:spacing w:val="-2"/>
                <w:sz w:val="20"/>
              </w:rPr>
            </w:pPr>
            <w:del w:id="12088"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89" w:author="Master Repository Process" w:date="2021-07-31T07:44:00Z"/>
                <w:spacing w:val="-2"/>
                <w:sz w:val="20"/>
              </w:rPr>
            </w:pPr>
            <w:del w:id="12090" w:author="Master Repository Process" w:date="2021-07-31T07:44:00Z">
              <w:r>
                <w:rPr>
                  <w:spacing w:val="-2"/>
                  <w:sz w:val="20"/>
                </w:rPr>
                <w:tab/>
                <w:delText>8</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91" w:author="Master Repository Process" w:date="2021-07-31T07:44:00Z"/>
                <w:spacing w:val="-2"/>
                <w:sz w:val="20"/>
              </w:rPr>
            </w:pPr>
            <w:del w:id="1209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093" w:author="Master Repository Process" w:date="2021-07-31T07:44:00Z"/>
                <w:spacing w:val="-2"/>
                <w:sz w:val="20"/>
              </w:rPr>
            </w:pPr>
            <w:del w:id="12094" w:author="Master Repository Process" w:date="2021-07-31T07:44:00Z">
              <w:r>
                <w:rPr>
                  <w:spacing w:val="-2"/>
                  <w:sz w:val="20"/>
                </w:rPr>
                <w:delText xml:space="preserve">          50</w:delText>
              </w:r>
            </w:del>
          </w:p>
        </w:tc>
      </w:tr>
      <w:tr>
        <w:trPr>
          <w:del w:id="1209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096" w:author="Master Repository Process" w:date="2021-07-31T07:44:00Z"/>
                <w:spacing w:val="-2"/>
                <w:sz w:val="20"/>
              </w:rPr>
            </w:pPr>
            <w:del w:id="12097" w:author="Master Repository Process" w:date="2021-07-31T07:44:00Z">
              <w:r>
                <w:rPr>
                  <w:b/>
                  <w:spacing w:val="-2"/>
                  <w:sz w:val="20"/>
                </w:rPr>
                <w:delText>Pirimicarb</w:delText>
              </w:r>
            </w:del>
          </w:p>
        </w:tc>
        <w:tc>
          <w:tcPr>
            <w:tcW w:w="3543" w:type="dxa"/>
          </w:tcPr>
          <w:p>
            <w:pPr>
              <w:pStyle w:val="yTable"/>
              <w:tabs>
                <w:tab w:val="right" w:leader="dot" w:pos="3402"/>
              </w:tabs>
              <w:suppressAutoHyphens/>
              <w:jc w:val="both"/>
              <w:rPr>
                <w:del w:id="12098" w:author="Master Repository Process" w:date="2021-07-31T07:44:00Z"/>
                <w:spacing w:val="-2"/>
                <w:sz w:val="20"/>
              </w:rPr>
            </w:pPr>
            <w:del w:id="12099" w:author="Master Repository Process" w:date="2021-07-31T07:44:00Z">
              <w:r>
                <w:rPr>
                  <w:spacing w:val="-2"/>
                  <w:sz w:val="20"/>
                </w:rPr>
                <w:delText>Cereal grains.................................................</w:delText>
              </w:r>
            </w:del>
          </w:p>
          <w:p>
            <w:pPr>
              <w:pStyle w:val="yTable"/>
              <w:tabs>
                <w:tab w:val="right" w:leader="dot" w:pos="3402"/>
              </w:tabs>
              <w:suppressAutoHyphens/>
              <w:spacing w:before="0"/>
              <w:jc w:val="both"/>
              <w:rPr>
                <w:del w:id="12100" w:author="Master Repository Process" w:date="2021-07-31T07:44:00Z"/>
                <w:spacing w:val="-2"/>
                <w:sz w:val="20"/>
              </w:rPr>
            </w:pPr>
            <w:del w:id="1210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102" w:author="Master Repository Process" w:date="2021-07-31T07:44:00Z"/>
                <w:spacing w:val="-2"/>
                <w:sz w:val="20"/>
              </w:rPr>
            </w:pPr>
            <w:del w:id="12103"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104" w:author="Master Repository Process" w:date="2021-07-31T07:44:00Z"/>
                <w:spacing w:val="-2"/>
                <w:sz w:val="20"/>
              </w:rPr>
            </w:pPr>
            <w:del w:id="12105" w:author="Master Repository Process" w:date="2021-07-31T07:44:00Z">
              <w:r>
                <w:rPr>
                  <w:spacing w:val="-2"/>
                  <w:sz w:val="20"/>
                </w:rPr>
                <w:delText>Eggs..............................................................</w:delText>
              </w:r>
            </w:del>
          </w:p>
          <w:p>
            <w:pPr>
              <w:pStyle w:val="yTable"/>
              <w:tabs>
                <w:tab w:val="right" w:leader="dot" w:pos="3402"/>
              </w:tabs>
              <w:suppressAutoHyphens/>
              <w:spacing w:before="0"/>
              <w:jc w:val="both"/>
              <w:rPr>
                <w:del w:id="12106" w:author="Master Repository Process" w:date="2021-07-31T07:44:00Z"/>
                <w:spacing w:val="-2"/>
                <w:sz w:val="20"/>
              </w:rPr>
            </w:pPr>
            <w:del w:id="12107" w:author="Master Repository Process" w:date="2021-07-31T07:44:00Z">
              <w:r>
                <w:rPr>
                  <w:spacing w:val="-2"/>
                  <w:sz w:val="20"/>
                </w:rPr>
                <w:delText>Fruits.............................................................</w:delText>
              </w:r>
            </w:del>
          </w:p>
          <w:p>
            <w:pPr>
              <w:pStyle w:val="yTable"/>
              <w:tabs>
                <w:tab w:val="right" w:leader="dot" w:pos="3402"/>
              </w:tabs>
              <w:suppressAutoHyphens/>
              <w:spacing w:before="0"/>
              <w:jc w:val="both"/>
              <w:rPr>
                <w:del w:id="12108" w:author="Master Repository Process" w:date="2021-07-31T07:44:00Z"/>
                <w:spacing w:val="-2"/>
                <w:sz w:val="20"/>
              </w:rPr>
            </w:pPr>
            <w:del w:id="12109" w:author="Master Repository Process" w:date="2021-07-31T07:44:00Z">
              <w:r>
                <w:rPr>
                  <w:spacing w:val="-2"/>
                  <w:sz w:val="20"/>
                </w:rPr>
                <w:delText>Hops, dry......................................................</w:delText>
              </w:r>
            </w:del>
          </w:p>
          <w:p>
            <w:pPr>
              <w:pStyle w:val="yTable"/>
              <w:tabs>
                <w:tab w:val="right" w:leader="dot" w:pos="3402"/>
              </w:tabs>
              <w:suppressAutoHyphens/>
              <w:spacing w:before="0"/>
              <w:jc w:val="both"/>
              <w:rPr>
                <w:del w:id="12110" w:author="Master Repository Process" w:date="2021-07-31T07:44:00Z"/>
                <w:spacing w:val="-2"/>
                <w:sz w:val="20"/>
              </w:rPr>
            </w:pPr>
            <w:del w:id="12111" w:author="Master Repository Process" w:date="2021-07-31T07:44:00Z">
              <w:r>
                <w:rPr>
                  <w:spacing w:val="-2"/>
                  <w:sz w:val="20"/>
                </w:rPr>
                <w:delText>Lupin (dry)....................................................</w:delText>
              </w:r>
            </w:del>
          </w:p>
          <w:p>
            <w:pPr>
              <w:pStyle w:val="yTable"/>
              <w:tabs>
                <w:tab w:val="right" w:leader="dot" w:pos="3402"/>
              </w:tabs>
              <w:suppressAutoHyphens/>
              <w:spacing w:before="0"/>
              <w:jc w:val="both"/>
              <w:rPr>
                <w:del w:id="12112" w:author="Master Repository Process" w:date="2021-07-31T07:44:00Z"/>
                <w:spacing w:val="-2"/>
                <w:sz w:val="20"/>
              </w:rPr>
            </w:pPr>
            <w:del w:id="12113" w:author="Master Repository Process" w:date="2021-07-31T07:44:00Z">
              <w:r>
                <w:rPr>
                  <w:spacing w:val="-2"/>
                  <w:sz w:val="20"/>
                </w:rPr>
                <w:delText>Meat (mammalian).......................................</w:delText>
              </w:r>
            </w:del>
          </w:p>
          <w:p>
            <w:pPr>
              <w:pStyle w:val="yTable"/>
              <w:tabs>
                <w:tab w:val="right" w:leader="dot" w:pos="3402"/>
              </w:tabs>
              <w:suppressAutoHyphens/>
              <w:spacing w:before="0"/>
              <w:jc w:val="both"/>
              <w:rPr>
                <w:del w:id="12114" w:author="Master Repository Process" w:date="2021-07-31T07:44:00Z"/>
                <w:spacing w:val="-2"/>
                <w:sz w:val="20"/>
              </w:rPr>
            </w:pPr>
            <w:del w:id="12115" w:author="Master Repository Process" w:date="2021-07-31T07:44:00Z">
              <w:r>
                <w:rPr>
                  <w:spacing w:val="-2"/>
                  <w:sz w:val="20"/>
                </w:rPr>
                <w:delText>Meat of poultry.............................................</w:delText>
              </w:r>
            </w:del>
          </w:p>
          <w:p>
            <w:pPr>
              <w:pStyle w:val="yTable"/>
              <w:tabs>
                <w:tab w:val="right" w:leader="dot" w:pos="3402"/>
              </w:tabs>
              <w:suppressAutoHyphens/>
              <w:spacing w:before="0"/>
              <w:jc w:val="both"/>
              <w:rPr>
                <w:del w:id="12116" w:author="Master Repository Process" w:date="2021-07-31T07:44:00Z"/>
                <w:spacing w:val="-2"/>
                <w:sz w:val="20"/>
              </w:rPr>
            </w:pPr>
            <w:del w:id="12117"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2118" w:author="Master Repository Process" w:date="2021-07-31T07:44:00Z"/>
                <w:spacing w:val="-2"/>
                <w:sz w:val="20"/>
              </w:rPr>
            </w:pPr>
            <w:del w:id="12119" w:author="Master Repository Process" w:date="2021-07-31T07:44:00Z">
              <w:r>
                <w:rPr>
                  <w:spacing w:val="-2"/>
                  <w:sz w:val="20"/>
                </w:rPr>
                <w:delText>Rape seed......................................................</w:delText>
              </w:r>
            </w:del>
          </w:p>
          <w:p>
            <w:pPr>
              <w:pStyle w:val="yTable"/>
              <w:tabs>
                <w:tab w:val="right" w:leader="dot" w:pos="3402"/>
              </w:tabs>
              <w:suppressAutoHyphens/>
              <w:spacing w:before="0"/>
              <w:jc w:val="both"/>
              <w:rPr>
                <w:del w:id="12120" w:author="Master Repository Process" w:date="2021-07-31T07:44:00Z"/>
                <w:spacing w:val="-2"/>
                <w:sz w:val="20"/>
              </w:rPr>
            </w:pPr>
            <w:del w:id="12121" w:author="Master Repository Process" w:date="2021-07-31T07:44:00Z">
              <w:r>
                <w:rPr>
                  <w:spacing w:val="-2"/>
                  <w:sz w:val="20"/>
                </w:rPr>
                <w:delText>Vegetables (except lupin (dry))....................</w:delText>
              </w:r>
            </w:del>
          </w:p>
          <w:p>
            <w:pPr>
              <w:pStyle w:val="yTable"/>
              <w:tabs>
                <w:tab w:val="right" w:leader="dot" w:pos="3402"/>
              </w:tabs>
              <w:suppressAutoHyphens/>
              <w:spacing w:before="0"/>
              <w:jc w:val="both"/>
              <w:rPr>
                <w:del w:id="12122" w:author="Master Repository Process" w:date="2021-07-31T07:44:00Z"/>
                <w:spacing w:val="-2"/>
                <w:sz w:val="20"/>
              </w:rPr>
            </w:pPr>
            <w:del w:id="1212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124" w:author="Master Repository Process" w:date="2021-07-31T07:44:00Z"/>
                <w:spacing w:val="-2"/>
                <w:sz w:val="20"/>
              </w:rPr>
            </w:pPr>
            <w:del w:id="1212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26" w:author="Master Repository Process" w:date="2021-07-31T07:44:00Z"/>
                <w:spacing w:val="-2"/>
                <w:sz w:val="20"/>
              </w:rPr>
            </w:pPr>
            <w:del w:id="121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28" w:author="Master Repository Process" w:date="2021-07-31T07:44:00Z"/>
                <w:spacing w:val="-2"/>
                <w:sz w:val="20"/>
              </w:rPr>
            </w:pPr>
            <w:del w:id="1212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30" w:author="Master Repository Process" w:date="2021-07-31T07:44:00Z"/>
                <w:spacing w:val="-2"/>
                <w:sz w:val="20"/>
              </w:rPr>
            </w:pPr>
            <w:del w:id="1213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32" w:author="Master Repository Process" w:date="2021-07-31T07:44:00Z"/>
                <w:spacing w:val="-2"/>
                <w:sz w:val="20"/>
              </w:rPr>
            </w:pPr>
            <w:del w:id="1213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34" w:author="Master Repository Process" w:date="2021-07-31T07:44:00Z"/>
                <w:spacing w:val="-2"/>
                <w:sz w:val="20"/>
              </w:rPr>
            </w:pPr>
            <w:del w:id="1213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36" w:author="Master Repository Process" w:date="2021-07-31T07:44:00Z"/>
                <w:spacing w:val="-2"/>
                <w:sz w:val="20"/>
              </w:rPr>
            </w:pPr>
            <w:del w:id="1213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38" w:author="Master Repository Process" w:date="2021-07-31T07:44:00Z"/>
                <w:spacing w:val="-2"/>
                <w:sz w:val="20"/>
              </w:rPr>
            </w:pPr>
            <w:del w:id="1213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40" w:author="Master Repository Process" w:date="2021-07-31T07:44:00Z"/>
                <w:spacing w:val="-2"/>
                <w:sz w:val="20"/>
              </w:rPr>
            </w:pPr>
            <w:del w:id="1214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42" w:author="Master Repository Process" w:date="2021-07-31T07:44:00Z"/>
                <w:spacing w:val="-2"/>
                <w:sz w:val="20"/>
              </w:rPr>
            </w:pPr>
            <w:del w:id="121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44" w:author="Master Repository Process" w:date="2021-07-31T07:44:00Z"/>
                <w:spacing w:val="-2"/>
                <w:sz w:val="20"/>
              </w:rPr>
            </w:pPr>
            <w:del w:id="1214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46" w:author="Master Repository Process" w:date="2021-07-31T07:44:00Z"/>
                <w:spacing w:val="-2"/>
                <w:sz w:val="20"/>
              </w:rPr>
            </w:pPr>
            <w:del w:id="121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48" w:author="Master Repository Process" w:date="2021-07-31T07:44:00Z"/>
                <w:spacing w:val="-2"/>
                <w:sz w:val="20"/>
              </w:rPr>
            </w:pPr>
            <w:del w:id="12149" w:author="Master Repository Process" w:date="2021-07-31T07:44:00Z">
              <w:r>
                <w:rPr>
                  <w:spacing w:val="-2"/>
                  <w:sz w:val="20"/>
                </w:rPr>
                <w:tab/>
                <w:delText>0.1</w:delText>
              </w:r>
            </w:del>
          </w:p>
        </w:tc>
      </w:tr>
      <w:tr>
        <w:trPr>
          <w:del w:id="1215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151" w:author="Master Repository Process" w:date="2021-07-31T07:44:00Z"/>
                <w:spacing w:val="-2"/>
                <w:sz w:val="20"/>
              </w:rPr>
            </w:pPr>
            <w:del w:id="12152" w:author="Master Repository Process" w:date="2021-07-31T07:44:00Z">
              <w:r>
                <w:rPr>
                  <w:b/>
                  <w:spacing w:val="-2"/>
                  <w:sz w:val="20"/>
                </w:rPr>
                <w:delText>Pirimiphos</w:delText>
              </w:r>
              <w:r>
                <w:rPr>
                  <w:b/>
                  <w:spacing w:val="-2"/>
                  <w:sz w:val="20"/>
                </w:rPr>
                <w:noBreakHyphen/>
                <w:delText>ethyl</w:delText>
              </w:r>
            </w:del>
          </w:p>
        </w:tc>
        <w:tc>
          <w:tcPr>
            <w:tcW w:w="3543" w:type="dxa"/>
          </w:tcPr>
          <w:p>
            <w:pPr>
              <w:pStyle w:val="yTable"/>
              <w:tabs>
                <w:tab w:val="right" w:leader="dot" w:pos="3402"/>
              </w:tabs>
              <w:suppressAutoHyphens/>
              <w:jc w:val="both"/>
              <w:rPr>
                <w:del w:id="12153" w:author="Master Repository Process" w:date="2021-07-31T07:44:00Z"/>
                <w:spacing w:val="-2"/>
                <w:sz w:val="20"/>
              </w:rPr>
            </w:pPr>
            <w:del w:id="12154" w:author="Master Repository Process" w:date="2021-07-31T07:44:00Z">
              <w:r>
                <w:rPr>
                  <w:spacing w:val="-2"/>
                  <w:sz w:val="20"/>
                </w:rPr>
                <w:delText>Banana..........................................................</w:delText>
              </w:r>
            </w:del>
          </w:p>
          <w:p>
            <w:pPr>
              <w:pStyle w:val="yTable"/>
              <w:tabs>
                <w:tab w:val="right" w:leader="dot" w:pos="3402"/>
              </w:tabs>
              <w:suppressAutoHyphens/>
              <w:spacing w:before="0"/>
              <w:jc w:val="both"/>
              <w:rPr>
                <w:del w:id="12155" w:author="Master Repository Process" w:date="2021-07-31T07:44:00Z"/>
                <w:spacing w:val="-2"/>
                <w:sz w:val="20"/>
              </w:rPr>
            </w:pPr>
            <w:del w:id="12156" w:author="Master Repository Process" w:date="2021-07-31T07:44:00Z">
              <w:r>
                <w:rPr>
                  <w:spacing w:val="-2"/>
                  <w:sz w:val="20"/>
                </w:rPr>
                <w:delText>Mushrooms...................................................</w:delText>
              </w:r>
            </w:del>
          </w:p>
          <w:p>
            <w:pPr>
              <w:pStyle w:val="yTable"/>
              <w:tabs>
                <w:tab w:val="right" w:leader="dot" w:pos="3402"/>
              </w:tabs>
              <w:suppressAutoHyphens/>
              <w:spacing w:before="0"/>
              <w:jc w:val="both"/>
              <w:rPr>
                <w:del w:id="12157" w:author="Master Repository Process" w:date="2021-07-31T07:44:00Z"/>
                <w:spacing w:val="-2"/>
                <w:sz w:val="20"/>
              </w:rPr>
            </w:pPr>
            <w:del w:id="1215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159" w:author="Master Repository Process" w:date="2021-07-31T07:44:00Z"/>
                <w:spacing w:val="-2"/>
                <w:sz w:val="20"/>
              </w:rPr>
            </w:pPr>
            <w:del w:id="12160"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61" w:author="Master Repository Process" w:date="2021-07-31T07:44:00Z"/>
                <w:spacing w:val="-2"/>
                <w:sz w:val="20"/>
              </w:rPr>
            </w:pPr>
            <w:del w:id="1216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163" w:author="Master Repository Process" w:date="2021-07-31T07:44:00Z"/>
                <w:spacing w:val="-2"/>
                <w:sz w:val="20"/>
              </w:rPr>
            </w:pPr>
            <w:del w:id="12164" w:author="Master Repository Process" w:date="2021-07-31T07:44:00Z">
              <w:r>
                <w:rPr>
                  <w:spacing w:val="-2"/>
                  <w:sz w:val="20"/>
                </w:rPr>
                <w:tab/>
                <w:delText>0.001</w:delText>
              </w:r>
            </w:del>
          </w:p>
        </w:tc>
      </w:tr>
      <w:tr>
        <w:trPr>
          <w:del w:id="1216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12166" w:author="Master Repository Process" w:date="2021-07-31T07:44:00Z"/>
                <w:spacing w:val="-2"/>
                <w:sz w:val="20"/>
              </w:rPr>
            </w:pPr>
            <w:del w:id="12167" w:author="Master Repository Process" w:date="2021-07-31T07:44:00Z">
              <w:r>
                <w:rPr>
                  <w:b/>
                  <w:spacing w:val="-2"/>
                  <w:sz w:val="20"/>
                </w:rPr>
                <w:delText>Pirimiphos</w:delText>
              </w:r>
              <w:r>
                <w:rPr>
                  <w:b/>
                  <w:spacing w:val="-2"/>
                  <w:sz w:val="20"/>
                </w:rPr>
                <w:noBreakHyphen/>
                <w:delText>methyl</w:delText>
              </w:r>
            </w:del>
          </w:p>
        </w:tc>
        <w:tc>
          <w:tcPr>
            <w:tcW w:w="3543" w:type="dxa"/>
          </w:tcPr>
          <w:p>
            <w:pPr>
              <w:pStyle w:val="yTable"/>
              <w:tabs>
                <w:tab w:val="right" w:leader="dot" w:pos="3402"/>
              </w:tabs>
              <w:suppressAutoHyphens/>
              <w:jc w:val="both"/>
              <w:rPr>
                <w:del w:id="12168" w:author="Master Repository Process" w:date="2021-07-31T07:44:00Z"/>
                <w:spacing w:val="-2"/>
                <w:sz w:val="20"/>
              </w:rPr>
            </w:pPr>
            <w:del w:id="12169" w:author="Master Repository Process" w:date="2021-07-31T07:44:00Z">
              <w:r>
                <w:rPr>
                  <w:spacing w:val="-2"/>
                  <w:sz w:val="20"/>
                </w:rPr>
                <w:delText>Barley............................................................</w:delText>
              </w:r>
            </w:del>
          </w:p>
          <w:p>
            <w:pPr>
              <w:pStyle w:val="yTable"/>
              <w:tabs>
                <w:tab w:val="right" w:leader="dot" w:pos="3402"/>
              </w:tabs>
              <w:suppressAutoHyphens/>
              <w:spacing w:before="0"/>
              <w:jc w:val="both"/>
              <w:rPr>
                <w:del w:id="12170" w:author="Master Repository Process" w:date="2021-07-31T07:44:00Z"/>
                <w:spacing w:val="-2"/>
                <w:sz w:val="20"/>
              </w:rPr>
            </w:pPr>
            <w:del w:id="12171" w:author="Master Repository Process" w:date="2021-07-31T07:44:00Z">
              <w:r>
                <w:rPr>
                  <w:spacing w:val="-2"/>
                  <w:sz w:val="20"/>
                </w:rPr>
                <w:delText>Bran, unprocessed of cereal grain................</w:delText>
              </w:r>
            </w:del>
          </w:p>
          <w:p>
            <w:pPr>
              <w:pStyle w:val="yTable"/>
              <w:tabs>
                <w:tab w:val="right" w:leader="dot" w:pos="3402"/>
              </w:tabs>
              <w:suppressAutoHyphens/>
              <w:spacing w:before="0"/>
              <w:jc w:val="both"/>
              <w:rPr>
                <w:del w:id="12172" w:author="Master Repository Process" w:date="2021-07-31T07:44:00Z"/>
                <w:spacing w:val="-2"/>
                <w:sz w:val="20"/>
              </w:rPr>
            </w:pPr>
            <w:del w:id="1217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174" w:author="Master Repository Process" w:date="2021-07-31T07:44:00Z"/>
                <w:spacing w:val="-2"/>
                <w:sz w:val="20"/>
              </w:rPr>
            </w:pPr>
            <w:del w:id="1217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176" w:author="Master Repository Process" w:date="2021-07-31T07:44:00Z"/>
                <w:spacing w:val="-2"/>
                <w:sz w:val="20"/>
              </w:rPr>
            </w:pPr>
            <w:del w:id="12177" w:author="Master Repository Process" w:date="2021-07-31T07:44:00Z">
              <w:r>
                <w:rPr>
                  <w:spacing w:val="-2"/>
                  <w:sz w:val="20"/>
                </w:rPr>
                <w:delText>Eggs..............................................................</w:delText>
              </w:r>
            </w:del>
          </w:p>
          <w:p>
            <w:pPr>
              <w:pStyle w:val="yTable"/>
              <w:tabs>
                <w:tab w:val="right" w:leader="dot" w:pos="3402"/>
              </w:tabs>
              <w:suppressAutoHyphens/>
              <w:spacing w:before="0"/>
              <w:jc w:val="both"/>
              <w:rPr>
                <w:del w:id="12178" w:author="Master Repository Process" w:date="2021-07-31T07:44:00Z"/>
                <w:spacing w:val="-2"/>
                <w:sz w:val="20"/>
              </w:rPr>
            </w:pPr>
            <w:del w:id="12179" w:author="Master Repository Process" w:date="2021-07-31T07:44:00Z">
              <w:r>
                <w:rPr>
                  <w:spacing w:val="-2"/>
                  <w:sz w:val="20"/>
                </w:rPr>
                <w:delText>Kiwifruit.......................................................</w:delText>
              </w:r>
            </w:del>
          </w:p>
          <w:p>
            <w:pPr>
              <w:pStyle w:val="yTable"/>
              <w:tabs>
                <w:tab w:val="right" w:leader="dot" w:pos="3402"/>
              </w:tabs>
              <w:suppressAutoHyphens/>
              <w:spacing w:before="0"/>
              <w:jc w:val="both"/>
              <w:rPr>
                <w:del w:id="12180" w:author="Master Repository Process" w:date="2021-07-31T07:44:00Z"/>
                <w:spacing w:val="-2"/>
                <w:sz w:val="20"/>
              </w:rPr>
            </w:pPr>
            <w:del w:id="12181" w:author="Master Repository Process" w:date="2021-07-31T07:44:00Z">
              <w:r>
                <w:rPr>
                  <w:spacing w:val="-2"/>
                  <w:sz w:val="20"/>
                </w:rPr>
                <w:delText>Maize............................................................</w:delText>
              </w:r>
            </w:del>
          </w:p>
          <w:p>
            <w:pPr>
              <w:pStyle w:val="yTable"/>
              <w:tabs>
                <w:tab w:val="right" w:leader="dot" w:pos="3402"/>
              </w:tabs>
              <w:suppressAutoHyphens/>
              <w:spacing w:before="0"/>
              <w:jc w:val="both"/>
              <w:rPr>
                <w:del w:id="12182" w:author="Master Repository Process" w:date="2021-07-31T07:44:00Z"/>
                <w:spacing w:val="-2"/>
                <w:sz w:val="20"/>
              </w:rPr>
            </w:pPr>
            <w:del w:id="12183" w:author="Master Repository Process" w:date="2021-07-31T07:44:00Z">
              <w:r>
                <w:rPr>
                  <w:spacing w:val="-2"/>
                  <w:sz w:val="20"/>
                </w:rPr>
                <w:delText>Meat (mammalian).......................................</w:delText>
              </w:r>
            </w:del>
          </w:p>
          <w:p>
            <w:pPr>
              <w:pStyle w:val="yTable"/>
              <w:tabs>
                <w:tab w:val="right" w:leader="dot" w:pos="3402"/>
              </w:tabs>
              <w:suppressAutoHyphens/>
              <w:spacing w:before="0"/>
              <w:jc w:val="both"/>
              <w:rPr>
                <w:del w:id="12184" w:author="Master Repository Process" w:date="2021-07-31T07:44:00Z"/>
                <w:spacing w:val="-2"/>
                <w:sz w:val="20"/>
              </w:rPr>
            </w:pPr>
            <w:del w:id="12185" w:author="Master Repository Process" w:date="2021-07-31T07:44:00Z">
              <w:r>
                <w:rPr>
                  <w:spacing w:val="-2"/>
                  <w:sz w:val="20"/>
                </w:rPr>
                <w:delText>Meat of poultry.............................................</w:delText>
              </w:r>
            </w:del>
          </w:p>
          <w:p>
            <w:pPr>
              <w:pStyle w:val="yTable"/>
              <w:tabs>
                <w:tab w:val="right" w:leader="dot" w:pos="3402"/>
              </w:tabs>
              <w:suppressAutoHyphens/>
              <w:spacing w:before="0"/>
              <w:jc w:val="both"/>
              <w:rPr>
                <w:del w:id="12186" w:author="Master Repository Process" w:date="2021-07-31T07:44:00Z"/>
                <w:spacing w:val="-2"/>
                <w:sz w:val="20"/>
              </w:rPr>
            </w:pPr>
            <w:del w:id="12187" w:author="Master Repository Process" w:date="2021-07-31T07:44:00Z">
              <w:r>
                <w:rPr>
                  <w:spacing w:val="-2"/>
                  <w:sz w:val="20"/>
                </w:rPr>
                <w:delText>Milks.............................................................</w:delText>
              </w:r>
            </w:del>
          </w:p>
          <w:p>
            <w:pPr>
              <w:pStyle w:val="yTable"/>
              <w:tabs>
                <w:tab w:val="right" w:leader="dot" w:pos="3402"/>
              </w:tabs>
              <w:suppressAutoHyphens/>
              <w:spacing w:before="0"/>
              <w:jc w:val="both"/>
              <w:rPr>
                <w:del w:id="12188" w:author="Master Repository Process" w:date="2021-07-31T07:44:00Z"/>
                <w:spacing w:val="-2"/>
                <w:sz w:val="20"/>
              </w:rPr>
            </w:pPr>
            <w:del w:id="12189" w:author="Master Repository Process" w:date="2021-07-31T07:44:00Z">
              <w:r>
                <w:rPr>
                  <w:spacing w:val="-2"/>
                  <w:sz w:val="20"/>
                </w:rPr>
                <w:delText>Millet............................................................</w:delText>
              </w:r>
            </w:del>
          </w:p>
          <w:p>
            <w:pPr>
              <w:pStyle w:val="yTable"/>
              <w:tabs>
                <w:tab w:val="right" w:leader="dot" w:pos="3402"/>
              </w:tabs>
              <w:suppressAutoHyphens/>
              <w:spacing w:before="0"/>
              <w:jc w:val="both"/>
              <w:rPr>
                <w:del w:id="12190" w:author="Master Repository Process" w:date="2021-07-31T07:44:00Z"/>
                <w:spacing w:val="-2"/>
                <w:sz w:val="20"/>
              </w:rPr>
            </w:pPr>
            <w:del w:id="12191" w:author="Master Repository Process" w:date="2021-07-31T07:44:00Z">
              <w:r>
                <w:rPr>
                  <w:spacing w:val="-2"/>
                  <w:sz w:val="20"/>
                </w:rPr>
                <w:delText>Oats...............................................................</w:delText>
              </w:r>
            </w:del>
          </w:p>
          <w:p>
            <w:pPr>
              <w:pStyle w:val="yTable"/>
              <w:tabs>
                <w:tab w:val="right" w:leader="dot" w:pos="3402"/>
              </w:tabs>
              <w:suppressAutoHyphens/>
              <w:spacing w:before="0"/>
              <w:jc w:val="both"/>
              <w:rPr>
                <w:del w:id="12192" w:author="Master Repository Process" w:date="2021-07-31T07:44:00Z"/>
                <w:spacing w:val="-2"/>
                <w:sz w:val="20"/>
              </w:rPr>
            </w:pPr>
            <w:del w:id="12193" w:author="Master Repository Process" w:date="2021-07-31T07:44:00Z">
              <w:r>
                <w:rPr>
                  <w:spacing w:val="-2"/>
                  <w:sz w:val="20"/>
                </w:rPr>
                <w:delText>Rice (in husk)...............................................</w:delText>
              </w:r>
            </w:del>
          </w:p>
          <w:p>
            <w:pPr>
              <w:pStyle w:val="yTable"/>
              <w:tabs>
                <w:tab w:val="right" w:leader="dot" w:pos="3402"/>
              </w:tabs>
              <w:suppressAutoHyphens/>
              <w:spacing w:before="0"/>
              <w:jc w:val="both"/>
              <w:rPr>
                <w:del w:id="12194" w:author="Master Repository Process" w:date="2021-07-31T07:44:00Z"/>
                <w:spacing w:val="-2"/>
                <w:sz w:val="20"/>
              </w:rPr>
            </w:pPr>
            <w:del w:id="12195" w:author="Master Repository Process" w:date="2021-07-31T07:44:00Z">
              <w:r>
                <w:rPr>
                  <w:spacing w:val="-2"/>
                  <w:sz w:val="20"/>
                </w:rPr>
                <w:delText>Rice, husked.................................................</w:delText>
              </w:r>
            </w:del>
          </w:p>
          <w:p>
            <w:pPr>
              <w:pStyle w:val="yTable"/>
              <w:tabs>
                <w:tab w:val="right" w:leader="dot" w:pos="3402"/>
              </w:tabs>
              <w:suppressAutoHyphens/>
              <w:spacing w:before="0"/>
              <w:jc w:val="both"/>
              <w:rPr>
                <w:del w:id="12196" w:author="Master Repository Process" w:date="2021-07-31T07:44:00Z"/>
                <w:spacing w:val="-2"/>
                <w:sz w:val="20"/>
              </w:rPr>
            </w:pPr>
            <w:del w:id="12197" w:author="Master Repository Process" w:date="2021-07-31T07:44:00Z">
              <w:r>
                <w:rPr>
                  <w:spacing w:val="-2"/>
                  <w:sz w:val="20"/>
                </w:rPr>
                <w:delText>Rice, polished...............................................</w:delText>
              </w:r>
            </w:del>
          </w:p>
          <w:p>
            <w:pPr>
              <w:pStyle w:val="yTable"/>
              <w:tabs>
                <w:tab w:val="right" w:leader="dot" w:pos="3402"/>
              </w:tabs>
              <w:suppressAutoHyphens/>
              <w:spacing w:before="0"/>
              <w:jc w:val="both"/>
              <w:rPr>
                <w:del w:id="12198" w:author="Master Repository Process" w:date="2021-07-31T07:44:00Z"/>
                <w:spacing w:val="-2"/>
                <w:sz w:val="20"/>
              </w:rPr>
            </w:pPr>
            <w:del w:id="12199" w:author="Master Repository Process" w:date="2021-07-31T07:44:00Z">
              <w:r>
                <w:rPr>
                  <w:spacing w:val="-2"/>
                  <w:sz w:val="20"/>
                </w:rPr>
                <w:delText>Rye................................................................</w:delText>
              </w:r>
            </w:del>
          </w:p>
          <w:p>
            <w:pPr>
              <w:pStyle w:val="yTable"/>
              <w:tabs>
                <w:tab w:val="right" w:leader="dot" w:pos="3402"/>
              </w:tabs>
              <w:suppressAutoHyphens/>
              <w:spacing w:before="0"/>
              <w:jc w:val="both"/>
              <w:rPr>
                <w:del w:id="12200" w:author="Master Repository Process" w:date="2021-07-31T07:44:00Z"/>
                <w:spacing w:val="-2"/>
                <w:sz w:val="20"/>
              </w:rPr>
            </w:pPr>
            <w:del w:id="12201" w:author="Master Repository Process" w:date="2021-07-31T07:44:00Z">
              <w:r>
                <w:rPr>
                  <w:spacing w:val="-2"/>
                  <w:sz w:val="20"/>
                </w:rPr>
                <w:delText>Sorghum.......................................................</w:delText>
              </w:r>
            </w:del>
          </w:p>
          <w:p>
            <w:pPr>
              <w:pStyle w:val="yTable"/>
              <w:tabs>
                <w:tab w:val="right" w:leader="dot" w:pos="3402"/>
              </w:tabs>
              <w:suppressAutoHyphens/>
              <w:spacing w:before="0"/>
              <w:jc w:val="both"/>
              <w:rPr>
                <w:del w:id="12202" w:author="Master Repository Process" w:date="2021-07-31T07:44:00Z"/>
                <w:spacing w:val="-2"/>
                <w:sz w:val="20"/>
              </w:rPr>
            </w:pPr>
            <w:del w:id="12203" w:author="Master Repository Process" w:date="2021-07-31T07:44:00Z">
              <w:r>
                <w:rPr>
                  <w:spacing w:val="-2"/>
                  <w:sz w:val="20"/>
                </w:rPr>
                <w:delText>Water............................................................</w:delText>
              </w:r>
            </w:del>
          </w:p>
          <w:p>
            <w:pPr>
              <w:pStyle w:val="yTable"/>
              <w:tabs>
                <w:tab w:val="right" w:leader="dot" w:pos="3402"/>
              </w:tabs>
              <w:suppressAutoHyphens/>
              <w:spacing w:before="0"/>
              <w:jc w:val="both"/>
              <w:rPr>
                <w:del w:id="12204" w:author="Master Repository Process" w:date="2021-07-31T07:44:00Z"/>
                <w:spacing w:val="-2"/>
                <w:sz w:val="20"/>
              </w:rPr>
            </w:pPr>
            <w:del w:id="12205" w:author="Master Repository Process" w:date="2021-07-31T07:44:00Z">
              <w:r>
                <w:rPr>
                  <w:spacing w:val="-2"/>
                  <w:sz w:val="20"/>
                </w:rPr>
                <w:delText>Wheat............................................................</w:delText>
              </w:r>
            </w:del>
          </w:p>
          <w:p>
            <w:pPr>
              <w:pStyle w:val="yTable"/>
              <w:tabs>
                <w:tab w:val="right" w:leader="dot" w:pos="3402"/>
              </w:tabs>
              <w:suppressAutoHyphens/>
              <w:spacing w:before="0"/>
              <w:jc w:val="both"/>
              <w:rPr>
                <w:del w:id="12206" w:author="Master Repository Process" w:date="2021-07-31T07:44:00Z"/>
                <w:spacing w:val="-2"/>
                <w:sz w:val="20"/>
              </w:rPr>
            </w:pPr>
            <w:del w:id="12207" w:author="Master Repository Process" w:date="2021-07-31T07:44:00Z">
              <w:r>
                <w:rPr>
                  <w:spacing w:val="-2"/>
                  <w:sz w:val="20"/>
                </w:rPr>
                <w:delText>Wheat germ..................................................</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208" w:author="Master Repository Process" w:date="2021-07-31T07:44:00Z"/>
                <w:spacing w:val="-2"/>
                <w:sz w:val="20"/>
              </w:rPr>
            </w:pPr>
            <w:del w:id="12209"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0" w:author="Master Repository Process" w:date="2021-07-31T07:44:00Z"/>
                <w:spacing w:val="-2"/>
                <w:sz w:val="20"/>
              </w:rPr>
            </w:pPr>
            <w:del w:id="12211"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2" w:author="Master Repository Process" w:date="2021-07-31T07:44:00Z"/>
                <w:spacing w:val="-2"/>
                <w:sz w:val="20"/>
              </w:rPr>
            </w:pPr>
            <w:del w:id="122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4" w:author="Master Repository Process" w:date="2021-07-31T07:44:00Z"/>
                <w:spacing w:val="-2"/>
                <w:sz w:val="20"/>
              </w:rPr>
            </w:pPr>
            <w:del w:id="122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6" w:author="Master Repository Process" w:date="2021-07-31T07:44:00Z"/>
                <w:spacing w:val="-2"/>
                <w:sz w:val="20"/>
              </w:rPr>
            </w:pPr>
            <w:del w:id="1221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18" w:author="Master Repository Process" w:date="2021-07-31T07:44:00Z"/>
                <w:spacing w:val="-2"/>
                <w:sz w:val="20"/>
              </w:rPr>
            </w:pPr>
            <w:del w:id="1221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20" w:author="Master Repository Process" w:date="2021-07-31T07:44:00Z"/>
                <w:spacing w:val="-2"/>
                <w:sz w:val="20"/>
              </w:rPr>
            </w:pPr>
            <w:del w:id="12221"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22" w:author="Master Repository Process" w:date="2021-07-31T07:44:00Z"/>
                <w:spacing w:val="-2"/>
                <w:sz w:val="20"/>
              </w:rPr>
            </w:pPr>
            <w:del w:id="122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24" w:author="Master Repository Process" w:date="2021-07-31T07:44:00Z"/>
                <w:spacing w:val="-2"/>
                <w:sz w:val="20"/>
              </w:rPr>
            </w:pPr>
            <w:del w:id="122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26" w:author="Master Repository Process" w:date="2021-07-31T07:44:00Z"/>
                <w:spacing w:val="-2"/>
                <w:sz w:val="20"/>
              </w:rPr>
            </w:pPr>
            <w:del w:id="122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28" w:author="Master Repository Process" w:date="2021-07-31T07:44:00Z"/>
                <w:spacing w:val="-2"/>
                <w:sz w:val="20"/>
              </w:rPr>
            </w:pPr>
            <w:del w:id="1222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0" w:author="Master Repository Process" w:date="2021-07-31T07:44:00Z"/>
                <w:spacing w:val="-2"/>
                <w:sz w:val="20"/>
              </w:rPr>
            </w:pPr>
            <w:del w:id="12231"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2" w:author="Master Repository Process" w:date="2021-07-31T07:44:00Z"/>
                <w:spacing w:val="-2"/>
                <w:sz w:val="20"/>
              </w:rPr>
            </w:pPr>
            <w:del w:id="1223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4" w:author="Master Repository Process" w:date="2021-07-31T07:44:00Z"/>
                <w:spacing w:val="-2"/>
                <w:sz w:val="20"/>
              </w:rPr>
            </w:pPr>
            <w:del w:id="1223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6" w:author="Master Repository Process" w:date="2021-07-31T07:44:00Z"/>
                <w:spacing w:val="-2"/>
                <w:sz w:val="20"/>
              </w:rPr>
            </w:pPr>
            <w:del w:id="1223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38" w:author="Master Repository Process" w:date="2021-07-31T07:44:00Z"/>
                <w:spacing w:val="-2"/>
                <w:sz w:val="20"/>
              </w:rPr>
            </w:pPr>
            <w:del w:id="12239"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40" w:author="Master Repository Process" w:date="2021-07-31T07:44:00Z"/>
                <w:spacing w:val="-2"/>
                <w:sz w:val="20"/>
              </w:rPr>
            </w:pPr>
            <w:del w:id="12241"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42" w:author="Master Repository Process" w:date="2021-07-31T07:44:00Z"/>
                <w:spacing w:val="-2"/>
                <w:sz w:val="20"/>
              </w:rPr>
            </w:pPr>
            <w:del w:id="12243" w:author="Master Repository Process" w:date="2021-07-31T07:44:00Z">
              <w:r>
                <w:rPr>
                  <w:spacing w:val="-2"/>
                  <w:sz w:val="20"/>
                </w:rPr>
                <w:tab/>
                <w:delText>0.06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44" w:author="Master Repository Process" w:date="2021-07-31T07:44:00Z"/>
                <w:spacing w:val="-2"/>
                <w:sz w:val="20"/>
              </w:rPr>
            </w:pPr>
            <w:del w:id="12245"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46" w:author="Master Repository Process" w:date="2021-07-31T07:44:00Z"/>
                <w:spacing w:val="-2"/>
                <w:sz w:val="20"/>
              </w:rPr>
            </w:pPr>
            <w:del w:id="12247" w:author="Master Repository Process" w:date="2021-07-31T07:44:00Z">
              <w:r>
                <w:rPr>
                  <w:spacing w:val="-2"/>
                  <w:sz w:val="20"/>
                </w:rPr>
                <w:delText xml:space="preserve">          30</w:delText>
              </w:r>
            </w:del>
          </w:p>
        </w:tc>
      </w:tr>
      <w:tr>
        <w:trPr>
          <w:del w:id="1224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249" w:author="Master Repository Process" w:date="2021-07-31T07:44:00Z"/>
                <w:spacing w:val="-2"/>
                <w:sz w:val="20"/>
              </w:rPr>
            </w:pPr>
            <w:del w:id="12250" w:author="Master Repository Process" w:date="2021-07-31T07:44:00Z">
              <w:r>
                <w:rPr>
                  <w:b/>
                  <w:spacing w:val="-2"/>
                  <w:sz w:val="20"/>
                </w:rPr>
                <w:delText>Piroxofop</w:delText>
              </w:r>
            </w:del>
          </w:p>
        </w:tc>
        <w:tc>
          <w:tcPr>
            <w:tcW w:w="3543" w:type="dxa"/>
          </w:tcPr>
          <w:p>
            <w:pPr>
              <w:pStyle w:val="yTable"/>
              <w:tabs>
                <w:tab w:val="right" w:leader="dot" w:pos="3402"/>
              </w:tabs>
              <w:suppressAutoHyphens/>
              <w:jc w:val="both"/>
              <w:rPr>
                <w:del w:id="12251" w:author="Master Repository Process" w:date="2021-07-31T07:44:00Z"/>
                <w:spacing w:val="-2"/>
                <w:sz w:val="20"/>
              </w:rPr>
            </w:pPr>
            <w:del w:id="12252" w:author="Master Repository Process" w:date="2021-07-31T07:44:00Z">
              <w:r>
                <w:rPr>
                  <w:spacing w:val="-2"/>
                  <w:sz w:val="20"/>
                </w:rPr>
                <w:delText>Wheat............................................................</w:delText>
              </w:r>
            </w:del>
          </w:p>
          <w:p>
            <w:pPr>
              <w:pStyle w:val="yTable"/>
              <w:tabs>
                <w:tab w:val="right" w:leader="dot" w:pos="3402"/>
              </w:tabs>
              <w:suppressAutoHyphens/>
              <w:spacing w:before="0"/>
              <w:jc w:val="both"/>
              <w:rPr>
                <w:del w:id="12253" w:author="Master Repository Process" w:date="2021-07-31T07:44:00Z"/>
                <w:spacing w:val="-2"/>
                <w:sz w:val="20"/>
              </w:rPr>
            </w:pPr>
            <w:del w:id="12254" w:author="Master Repository Process" w:date="2021-07-31T07:44:00Z">
              <w:r>
                <w:rPr>
                  <w:spacing w:val="-2"/>
                  <w:sz w:val="20"/>
                </w:rPr>
                <w:delText>Wheat straw and fodder,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255" w:author="Master Repository Process" w:date="2021-07-31T07:44:00Z"/>
                <w:spacing w:val="-2"/>
                <w:sz w:val="20"/>
              </w:rPr>
            </w:pPr>
            <w:del w:id="12256" w:author="Master Repository Process" w:date="2021-07-31T07:44:00Z">
              <w:r>
                <w:rPr>
                  <w:spacing w:val="-2"/>
                  <w:sz w:val="20"/>
                </w:rPr>
                <w:tab/>
                <w:delText>Nil</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57" w:author="Master Repository Process" w:date="2021-07-31T07:44:00Z"/>
                <w:spacing w:val="-2"/>
                <w:sz w:val="20"/>
              </w:rPr>
            </w:pPr>
            <w:del w:id="12258" w:author="Master Repository Process" w:date="2021-07-31T07:44:00Z">
              <w:r>
                <w:rPr>
                  <w:spacing w:val="-2"/>
                  <w:sz w:val="20"/>
                </w:rPr>
                <w:tab/>
                <w:delText>Nil</w:delText>
              </w:r>
            </w:del>
          </w:p>
        </w:tc>
      </w:tr>
      <w:tr>
        <w:trPr>
          <w:del w:id="122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260" w:author="Master Repository Process" w:date="2021-07-31T07:44:00Z"/>
                <w:spacing w:val="-2"/>
                <w:sz w:val="20"/>
              </w:rPr>
            </w:pPr>
            <w:del w:id="12261" w:author="Master Repository Process" w:date="2021-07-31T07:44:00Z">
              <w:r>
                <w:rPr>
                  <w:b/>
                  <w:spacing w:val="-2"/>
                  <w:sz w:val="20"/>
                </w:rPr>
                <w:delText>Poloxalene</w:delText>
              </w:r>
            </w:del>
          </w:p>
        </w:tc>
        <w:tc>
          <w:tcPr>
            <w:tcW w:w="3543" w:type="dxa"/>
          </w:tcPr>
          <w:p>
            <w:pPr>
              <w:pStyle w:val="yTable"/>
              <w:tabs>
                <w:tab w:val="right" w:leader="dot" w:pos="3402"/>
              </w:tabs>
              <w:suppressAutoHyphens/>
              <w:jc w:val="both"/>
              <w:rPr>
                <w:del w:id="12262" w:author="Master Repository Process" w:date="2021-07-31T07:44:00Z"/>
                <w:spacing w:val="-2"/>
                <w:sz w:val="20"/>
              </w:rPr>
            </w:pPr>
            <w:del w:id="1226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264" w:author="Master Repository Process" w:date="2021-07-31T07:44:00Z"/>
                <w:spacing w:val="-2"/>
                <w:sz w:val="20"/>
              </w:rPr>
            </w:pPr>
            <w:del w:id="12265" w:author="Master Repository Process" w:date="2021-07-31T07:44:00Z">
              <w:r>
                <w:rPr>
                  <w:spacing w:val="-2"/>
                  <w:sz w:val="20"/>
                </w:rPr>
                <w:delText>Meat (mammalian).......................................</w:delText>
              </w:r>
            </w:del>
          </w:p>
          <w:p>
            <w:pPr>
              <w:pStyle w:val="yTable"/>
              <w:tabs>
                <w:tab w:val="right" w:leader="dot" w:pos="3402"/>
              </w:tabs>
              <w:suppressAutoHyphens/>
              <w:spacing w:before="0"/>
              <w:jc w:val="both"/>
              <w:rPr>
                <w:del w:id="12266" w:author="Master Repository Process" w:date="2021-07-31T07:44:00Z"/>
                <w:spacing w:val="-2"/>
                <w:sz w:val="20"/>
              </w:rPr>
            </w:pPr>
            <w:del w:id="12267"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268" w:author="Master Repository Process" w:date="2021-07-31T07:44:00Z"/>
                <w:spacing w:val="-2"/>
                <w:sz w:val="20"/>
              </w:rPr>
            </w:pPr>
            <w:del w:id="1226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70" w:author="Master Repository Process" w:date="2021-07-31T07:44:00Z"/>
                <w:spacing w:val="-2"/>
                <w:sz w:val="20"/>
              </w:rPr>
            </w:pPr>
            <w:del w:id="1227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72" w:author="Master Repository Process" w:date="2021-07-31T07:44:00Z"/>
                <w:spacing w:val="-2"/>
                <w:sz w:val="20"/>
              </w:rPr>
            </w:pPr>
            <w:del w:id="12273" w:author="Master Repository Process" w:date="2021-07-31T07:44:00Z">
              <w:r>
                <w:rPr>
                  <w:spacing w:val="-2"/>
                  <w:sz w:val="20"/>
                </w:rPr>
                <w:tab/>
                <w:delText>0.5</w:delText>
              </w:r>
            </w:del>
          </w:p>
        </w:tc>
      </w:tr>
      <w:tr>
        <w:trPr>
          <w:del w:id="122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275" w:author="Master Repository Process" w:date="2021-07-31T07:44:00Z"/>
                <w:spacing w:val="-2"/>
                <w:sz w:val="20"/>
              </w:rPr>
            </w:pPr>
            <w:del w:id="12276" w:author="Master Repository Process" w:date="2021-07-31T07:44:00Z">
              <w:r>
                <w:rPr>
                  <w:b/>
                  <w:spacing w:val="-2"/>
                  <w:sz w:val="20"/>
                </w:rPr>
                <w:delText>Procaine penicillin</w:delText>
              </w:r>
            </w:del>
          </w:p>
        </w:tc>
        <w:tc>
          <w:tcPr>
            <w:tcW w:w="3543" w:type="dxa"/>
          </w:tcPr>
          <w:p>
            <w:pPr>
              <w:pStyle w:val="yTable"/>
              <w:tabs>
                <w:tab w:val="right" w:leader="dot" w:pos="3402"/>
              </w:tabs>
              <w:suppressAutoHyphens/>
              <w:jc w:val="both"/>
              <w:rPr>
                <w:del w:id="12277" w:author="Master Repository Process" w:date="2021-07-31T07:44:00Z"/>
                <w:spacing w:val="-2"/>
                <w:sz w:val="20"/>
              </w:rPr>
            </w:pPr>
            <w:del w:id="1227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279" w:author="Master Repository Process" w:date="2021-07-31T07:44:00Z"/>
                <w:spacing w:val="-2"/>
                <w:sz w:val="20"/>
              </w:rPr>
            </w:pPr>
            <w:del w:id="12280" w:author="Master Repository Process" w:date="2021-07-31T07:44:00Z">
              <w:r>
                <w:rPr>
                  <w:spacing w:val="-2"/>
                  <w:sz w:val="20"/>
                </w:rPr>
                <w:delText>Eggs..............................................................</w:delText>
              </w:r>
            </w:del>
          </w:p>
          <w:p>
            <w:pPr>
              <w:pStyle w:val="yTable"/>
              <w:tabs>
                <w:tab w:val="right" w:leader="dot" w:pos="3402"/>
              </w:tabs>
              <w:suppressAutoHyphens/>
              <w:spacing w:before="0"/>
              <w:jc w:val="both"/>
              <w:rPr>
                <w:del w:id="12281" w:author="Master Repository Process" w:date="2021-07-31T07:44:00Z"/>
                <w:spacing w:val="-2"/>
                <w:sz w:val="20"/>
              </w:rPr>
            </w:pPr>
            <w:del w:id="12282" w:author="Master Repository Process" w:date="2021-07-31T07:44:00Z">
              <w:r>
                <w:rPr>
                  <w:spacing w:val="-2"/>
                  <w:sz w:val="20"/>
                </w:rPr>
                <w:delText>Meat (mammalian).......................................</w:delText>
              </w:r>
            </w:del>
          </w:p>
          <w:p>
            <w:pPr>
              <w:pStyle w:val="yTable"/>
              <w:tabs>
                <w:tab w:val="right" w:leader="dot" w:pos="3402"/>
              </w:tabs>
              <w:suppressAutoHyphens/>
              <w:spacing w:before="0"/>
              <w:jc w:val="both"/>
              <w:rPr>
                <w:del w:id="12283" w:author="Master Repository Process" w:date="2021-07-31T07:44:00Z"/>
                <w:spacing w:val="-2"/>
                <w:sz w:val="20"/>
              </w:rPr>
            </w:pPr>
            <w:del w:id="12284"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285" w:author="Master Repository Process" w:date="2021-07-31T07:44:00Z"/>
                <w:spacing w:val="-2"/>
                <w:sz w:val="20"/>
              </w:rPr>
            </w:pPr>
            <w:del w:id="1228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87" w:author="Master Repository Process" w:date="2021-07-31T07:44:00Z"/>
                <w:spacing w:val="-2"/>
                <w:sz w:val="20"/>
              </w:rPr>
            </w:pPr>
            <w:del w:id="12288"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89" w:author="Master Repository Process" w:date="2021-07-31T07:44:00Z"/>
                <w:spacing w:val="-2"/>
                <w:sz w:val="20"/>
              </w:rPr>
            </w:pPr>
            <w:del w:id="1229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291" w:author="Master Repository Process" w:date="2021-07-31T07:44:00Z"/>
                <w:spacing w:val="-2"/>
                <w:sz w:val="20"/>
              </w:rPr>
            </w:pPr>
            <w:del w:id="12292" w:author="Master Repository Process" w:date="2021-07-31T07:44:00Z">
              <w:r>
                <w:rPr>
                  <w:spacing w:val="-2"/>
                  <w:sz w:val="20"/>
                </w:rPr>
                <w:tab/>
                <w:delText>0.0025</w:delText>
              </w:r>
            </w:del>
          </w:p>
        </w:tc>
      </w:tr>
      <w:tr>
        <w:trPr>
          <w:del w:id="1229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294" w:author="Master Repository Process" w:date="2021-07-31T07:44:00Z"/>
                <w:spacing w:val="-2"/>
                <w:sz w:val="20"/>
              </w:rPr>
            </w:pPr>
            <w:del w:id="12295" w:author="Master Repository Process" w:date="2021-07-31T07:44:00Z">
              <w:r>
                <w:rPr>
                  <w:b/>
                  <w:spacing w:val="-2"/>
                  <w:sz w:val="20"/>
                </w:rPr>
                <w:delText>Prochloraz</w:delText>
              </w:r>
            </w:del>
          </w:p>
        </w:tc>
        <w:tc>
          <w:tcPr>
            <w:tcW w:w="3543" w:type="dxa"/>
          </w:tcPr>
          <w:p>
            <w:pPr>
              <w:pStyle w:val="yTable"/>
              <w:tabs>
                <w:tab w:val="right" w:leader="dot" w:pos="3402"/>
              </w:tabs>
              <w:suppressAutoHyphens/>
              <w:jc w:val="both"/>
              <w:rPr>
                <w:del w:id="12296" w:author="Master Repository Process" w:date="2021-07-31T07:44:00Z"/>
                <w:spacing w:val="-2"/>
                <w:sz w:val="20"/>
              </w:rPr>
            </w:pPr>
            <w:del w:id="12297" w:author="Master Repository Process" w:date="2021-07-31T07:44:00Z">
              <w:r>
                <w:rPr>
                  <w:spacing w:val="-2"/>
                  <w:sz w:val="20"/>
                </w:rPr>
                <w:delText>Avocado........................................................</w:delText>
              </w:r>
            </w:del>
          </w:p>
          <w:p>
            <w:pPr>
              <w:pStyle w:val="yTable"/>
              <w:tabs>
                <w:tab w:val="right" w:leader="dot" w:pos="3402"/>
              </w:tabs>
              <w:suppressAutoHyphens/>
              <w:spacing w:before="0"/>
              <w:jc w:val="both"/>
              <w:rPr>
                <w:del w:id="12298" w:author="Master Repository Process" w:date="2021-07-31T07:44:00Z"/>
                <w:spacing w:val="-2"/>
                <w:sz w:val="20"/>
              </w:rPr>
            </w:pPr>
            <w:del w:id="12299" w:author="Master Repository Process" w:date="2021-07-31T07:44:00Z">
              <w:r>
                <w:rPr>
                  <w:spacing w:val="-2"/>
                  <w:sz w:val="20"/>
                </w:rPr>
                <w:delText>Banana..........................................................</w:delText>
              </w:r>
            </w:del>
          </w:p>
          <w:p>
            <w:pPr>
              <w:pStyle w:val="yTable"/>
              <w:tabs>
                <w:tab w:val="right" w:leader="dot" w:pos="3402"/>
              </w:tabs>
              <w:suppressAutoHyphens/>
              <w:spacing w:before="0"/>
              <w:jc w:val="both"/>
              <w:rPr>
                <w:del w:id="12300" w:author="Master Repository Process" w:date="2021-07-31T07:44:00Z"/>
                <w:spacing w:val="-2"/>
                <w:sz w:val="20"/>
              </w:rPr>
            </w:pPr>
            <w:del w:id="12301" w:author="Master Repository Process" w:date="2021-07-31T07:44:00Z">
              <w:r>
                <w:rPr>
                  <w:spacing w:val="-2"/>
                  <w:sz w:val="20"/>
                </w:rPr>
                <w:delText>Mango...........................................................</w:delText>
              </w:r>
            </w:del>
          </w:p>
          <w:p>
            <w:pPr>
              <w:pStyle w:val="yTable"/>
              <w:tabs>
                <w:tab w:val="right" w:leader="dot" w:pos="3402"/>
              </w:tabs>
              <w:suppressAutoHyphens/>
              <w:spacing w:before="0"/>
              <w:jc w:val="both"/>
              <w:rPr>
                <w:del w:id="12302" w:author="Master Repository Process" w:date="2021-07-31T07:44:00Z"/>
                <w:spacing w:val="-2"/>
                <w:sz w:val="20"/>
              </w:rPr>
            </w:pPr>
            <w:del w:id="12303" w:author="Master Repository Process" w:date="2021-07-31T07:44:00Z">
              <w:r>
                <w:rPr>
                  <w:spacing w:val="-2"/>
                  <w:sz w:val="20"/>
                </w:rPr>
                <w:delText>Mushrooms...................................................</w:delText>
              </w:r>
            </w:del>
          </w:p>
          <w:p>
            <w:pPr>
              <w:pStyle w:val="yTable"/>
              <w:tabs>
                <w:tab w:val="right" w:leader="dot" w:pos="3402"/>
              </w:tabs>
              <w:suppressAutoHyphens/>
              <w:spacing w:before="0"/>
              <w:jc w:val="both"/>
              <w:rPr>
                <w:del w:id="12304" w:author="Master Repository Process" w:date="2021-07-31T07:44:00Z"/>
                <w:spacing w:val="-2"/>
                <w:sz w:val="20"/>
              </w:rPr>
            </w:pPr>
            <w:del w:id="12305" w:author="Master Repository Process" w:date="2021-07-31T07:44:00Z">
              <w:r>
                <w:rPr>
                  <w:spacing w:val="-2"/>
                  <w:sz w:val="20"/>
                </w:rPr>
                <w:delText>Papaya [pawpaw].........................................</w:delText>
              </w:r>
            </w:del>
          </w:p>
          <w:p>
            <w:pPr>
              <w:pStyle w:val="yTable"/>
              <w:tabs>
                <w:tab w:val="right" w:leader="dot" w:pos="3402"/>
              </w:tabs>
              <w:suppressAutoHyphens/>
              <w:spacing w:before="0"/>
              <w:jc w:val="both"/>
              <w:rPr>
                <w:del w:id="12306" w:author="Master Repository Process" w:date="2021-07-31T07:44:00Z"/>
                <w:spacing w:val="-2"/>
                <w:sz w:val="20"/>
              </w:rPr>
            </w:pPr>
            <w:del w:id="12307" w:author="Master Repository Process" w:date="2021-07-31T07:44:00Z">
              <w:r>
                <w:rPr>
                  <w:spacing w:val="-2"/>
                  <w:sz w:val="20"/>
                </w:rPr>
                <w:delText>Pineapple......................................................</w:delText>
              </w:r>
            </w:del>
          </w:p>
          <w:p>
            <w:pPr>
              <w:pStyle w:val="yTable"/>
              <w:tabs>
                <w:tab w:val="right" w:leader="dot" w:pos="3402"/>
              </w:tabs>
              <w:suppressAutoHyphens/>
              <w:spacing w:before="0"/>
              <w:jc w:val="both"/>
              <w:rPr>
                <w:del w:id="12308" w:author="Master Repository Process" w:date="2021-07-31T07:44:00Z"/>
                <w:spacing w:val="-2"/>
                <w:sz w:val="20"/>
              </w:rPr>
            </w:pPr>
            <w:del w:id="12309"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310" w:author="Master Repository Process" w:date="2021-07-31T07:44:00Z"/>
                <w:spacing w:val="-2"/>
                <w:sz w:val="20"/>
              </w:rPr>
            </w:pPr>
            <w:del w:id="1231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12" w:author="Master Repository Process" w:date="2021-07-31T07:44:00Z"/>
                <w:spacing w:val="-2"/>
                <w:sz w:val="20"/>
              </w:rPr>
            </w:pPr>
            <w:del w:id="12313"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14" w:author="Master Repository Process" w:date="2021-07-31T07:44:00Z"/>
                <w:spacing w:val="-2"/>
                <w:sz w:val="20"/>
              </w:rPr>
            </w:pPr>
            <w:del w:id="1231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16" w:author="Master Repository Process" w:date="2021-07-31T07:44:00Z"/>
                <w:spacing w:val="-2"/>
                <w:sz w:val="20"/>
              </w:rPr>
            </w:pPr>
            <w:del w:id="12317"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18" w:author="Master Repository Process" w:date="2021-07-31T07:44:00Z"/>
                <w:spacing w:val="-2"/>
                <w:sz w:val="20"/>
              </w:rPr>
            </w:pPr>
            <w:del w:id="1231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20" w:author="Master Repository Process" w:date="2021-07-31T07:44:00Z"/>
                <w:spacing w:val="-2"/>
                <w:sz w:val="20"/>
              </w:rPr>
            </w:pPr>
            <w:del w:id="1232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22" w:author="Master Repository Process" w:date="2021-07-31T07:44:00Z"/>
                <w:spacing w:val="-2"/>
                <w:sz w:val="20"/>
              </w:rPr>
            </w:pPr>
            <w:del w:id="12323" w:author="Master Repository Process" w:date="2021-07-31T07:44:00Z">
              <w:r>
                <w:rPr>
                  <w:spacing w:val="-2"/>
                  <w:sz w:val="20"/>
                </w:rPr>
                <w:tab/>
                <w:delText>0.05</w:delText>
              </w:r>
            </w:del>
          </w:p>
        </w:tc>
      </w:tr>
      <w:tr>
        <w:trPr>
          <w:del w:id="1232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325" w:author="Master Repository Process" w:date="2021-07-31T07:44:00Z"/>
                <w:spacing w:val="-2"/>
                <w:sz w:val="20"/>
              </w:rPr>
            </w:pPr>
            <w:del w:id="12326" w:author="Master Repository Process" w:date="2021-07-31T07:44:00Z">
              <w:r>
                <w:rPr>
                  <w:b/>
                  <w:spacing w:val="-2"/>
                  <w:sz w:val="20"/>
                </w:rPr>
                <w:delText>Procymidone</w:delText>
              </w:r>
            </w:del>
          </w:p>
        </w:tc>
        <w:tc>
          <w:tcPr>
            <w:tcW w:w="3543" w:type="dxa"/>
          </w:tcPr>
          <w:p>
            <w:pPr>
              <w:pStyle w:val="yTable"/>
              <w:tabs>
                <w:tab w:val="right" w:leader="dot" w:pos="3402"/>
              </w:tabs>
              <w:suppressAutoHyphens/>
              <w:jc w:val="both"/>
              <w:rPr>
                <w:del w:id="12327" w:author="Master Repository Process" w:date="2021-07-31T07:44:00Z"/>
                <w:spacing w:val="-2"/>
                <w:sz w:val="20"/>
              </w:rPr>
            </w:pPr>
            <w:del w:id="12328"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2329" w:author="Master Repository Process" w:date="2021-07-31T07:44:00Z"/>
                <w:spacing w:val="-2"/>
                <w:sz w:val="20"/>
              </w:rPr>
            </w:pPr>
            <w:del w:id="12330"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2331" w:author="Master Repository Process" w:date="2021-07-31T07:44:00Z"/>
                <w:spacing w:val="-2"/>
                <w:sz w:val="20"/>
              </w:rPr>
            </w:pPr>
            <w:del w:id="1233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333" w:author="Master Repository Process" w:date="2021-07-31T07:44:00Z"/>
                <w:spacing w:val="-2"/>
                <w:sz w:val="20"/>
              </w:rPr>
            </w:pPr>
            <w:del w:id="1233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335" w:author="Master Repository Process" w:date="2021-07-31T07:44:00Z"/>
                <w:spacing w:val="-2"/>
                <w:sz w:val="20"/>
              </w:rPr>
            </w:pPr>
            <w:del w:id="12336" w:author="Master Repository Process" w:date="2021-07-31T07:44:00Z">
              <w:r>
                <w:rPr>
                  <w:spacing w:val="-2"/>
                  <w:sz w:val="20"/>
                </w:rPr>
                <w:delText>Eggs..............................................................</w:delText>
              </w:r>
            </w:del>
          </w:p>
          <w:p>
            <w:pPr>
              <w:pStyle w:val="yTable"/>
              <w:tabs>
                <w:tab w:val="right" w:leader="dot" w:pos="3402"/>
              </w:tabs>
              <w:suppressAutoHyphens/>
              <w:spacing w:before="0"/>
              <w:jc w:val="both"/>
              <w:rPr>
                <w:del w:id="12337" w:author="Master Repository Process" w:date="2021-07-31T07:44:00Z"/>
                <w:spacing w:val="-2"/>
                <w:sz w:val="20"/>
              </w:rPr>
            </w:pPr>
            <w:del w:id="12338" w:author="Master Repository Process" w:date="2021-07-31T07:44:00Z">
              <w:r>
                <w:rPr>
                  <w:spacing w:val="-2"/>
                  <w:sz w:val="20"/>
                </w:rPr>
                <w:delText>Garlic............................................................</w:delText>
              </w:r>
            </w:del>
          </w:p>
          <w:p>
            <w:pPr>
              <w:pStyle w:val="yTable"/>
              <w:tabs>
                <w:tab w:val="right" w:leader="dot" w:pos="3402"/>
              </w:tabs>
              <w:suppressAutoHyphens/>
              <w:spacing w:before="0"/>
              <w:jc w:val="both"/>
              <w:rPr>
                <w:del w:id="12339" w:author="Master Repository Process" w:date="2021-07-31T07:44:00Z"/>
                <w:spacing w:val="-2"/>
                <w:sz w:val="20"/>
              </w:rPr>
            </w:pPr>
            <w:del w:id="12340" w:author="Master Repository Process" w:date="2021-07-31T07:44:00Z">
              <w:r>
                <w:rPr>
                  <w:spacing w:val="-2"/>
                  <w:sz w:val="20"/>
                </w:rPr>
                <w:delText>Grapes...........................................................</w:delText>
              </w:r>
            </w:del>
          </w:p>
          <w:p>
            <w:pPr>
              <w:pStyle w:val="yTable"/>
              <w:tabs>
                <w:tab w:val="right" w:leader="dot" w:pos="3402"/>
              </w:tabs>
              <w:suppressAutoHyphens/>
              <w:spacing w:before="0"/>
              <w:jc w:val="both"/>
              <w:rPr>
                <w:del w:id="12341" w:author="Master Repository Process" w:date="2021-07-31T07:44:00Z"/>
                <w:spacing w:val="-2"/>
                <w:sz w:val="20"/>
              </w:rPr>
            </w:pPr>
            <w:del w:id="12342" w:author="Master Repository Process" w:date="2021-07-31T07:44:00Z">
              <w:r>
                <w:rPr>
                  <w:spacing w:val="-2"/>
                  <w:sz w:val="20"/>
                </w:rPr>
                <w:delText>Lettuce, Head................................................</w:delText>
              </w:r>
            </w:del>
          </w:p>
          <w:p>
            <w:pPr>
              <w:pStyle w:val="yTable"/>
              <w:tabs>
                <w:tab w:val="right" w:leader="dot" w:pos="3402"/>
              </w:tabs>
              <w:suppressAutoHyphens/>
              <w:spacing w:before="0"/>
              <w:jc w:val="both"/>
              <w:rPr>
                <w:del w:id="12343" w:author="Master Repository Process" w:date="2021-07-31T07:44:00Z"/>
                <w:spacing w:val="-2"/>
                <w:sz w:val="20"/>
              </w:rPr>
            </w:pPr>
            <w:del w:id="12344" w:author="Master Repository Process" w:date="2021-07-31T07:44:00Z">
              <w:r>
                <w:rPr>
                  <w:spacing w:val="-2"/>
                  <w:sz w:val="20"/>
                </w:rPr>
                <w:delText>Lettuce, Leaf.................................................</w:delText>
              </w:r>
            </w:del>
          </w:p>
          <w:p>
            <w:pPr>
              <w:pStyle w:val="yTable"/>
              <w:tabs>
                <w:tab w:val="right" w:leader="dot" w:pos="3402"/>
              </w:tabs>
              <w:suppressAutoHyphens/>
              <w:spacing w:before="0"/>
              <w:jc w:val="both"/>
              <w:rPr>
                <w:del w:id="12345" w:author="Master Repository Process" w:date="2021-07-31T07:44:00Z"/>
                <w:spacing w:val="-2"/>
                <w:sz w:val="20"/>
              </w:rPr>
            </w:pPr>
            <w:del w:id="12346" w:author="Master Repository Process" w:date="2021-07-31T07:44:00Z">
              <w:r>
                <w:rPr>
                  <w:spacing w:val="-2"/>
                  <w:sz w:val="20"/>
                </w:rPr>
                <w:delText>Lupin (dry)....................................................</w:delText>
              </w:r>
            </w:del>
          </w:p>
          <w:p>
            <w:pPr>
              <w:pStyle w:val="yTable"/>
              <w:tabs>
                <w:tab w:val="right" w:leader="dot" w:pos="3402"/>
              </w:tabs>
              <w:suppressAutoHyphens/>
              <w:spacing w:before="0"/>
              <w:jc w:val="both"/>
              <w:rPr>
                <w:del w:id="12347" w:author="Master Repository Process" w:date="2021-07-31T07:44:00Z"/>
                <w:spacing w:val="-2"/>
                <w:sz w:val="20"/>
              </w:rPr>
            </w:pPr>
            <w:del w:id="12348" w:author="Master Repository Process" w:date="2021-07-31T07:44:00Z">
              <w:r>
                <w:rPr>
                  <w:spacing w:val="-2"/>
                  <w:sz w:val="20"/>
                </w:rPr>
                <w:delText>Lupin forage.................................................</w:delText>
              </w:r>
            </w:del>
          </w:p>
          <w:p>
            <w:pPr>
              <w:pStyle w:val="yTable"/>
              <w:tabs>
                <w:tab w:val="right" w:leader="dot" w:pos="3402"/>
              </w:tabs>
              <w:suppressAutoHyphens/>
              <w:spacing w:before="0"/>
              <w:jc w:val="both"/>
              <w:rPr>
                <w:del w:id="12349" w:author="Master Repository Process" w:date="2021-07-31T07:44:00Z"/>
                <w:spacing w:val="-2"/>
                <w:sz w:val="20"/>
              </w:rPr>
            </w:pPr>
            <w:del w:id="12350" w:author="Master Repository Process" w:date="2021-07-31T07:44:00Z">
              <w:r>
                <w:rPr>
                  <w:spacing w:val="-2"/>
                  <w:sz w:val="20"/>
                </w:rPr>
                <w:delText>Meat of cattle, pig and sheep.......................</w:delText>
              </w:r>
            </w:del>
          </w:p>
          <w:p>
            <w:pPr>
              <w:pStyle w:val="yTable"/>
              <w:tabs>
                <w:tab w:val="right" w:leader="dot" w:pos="3402"/>
              </w:tabs>
              <w:suppressAutoHyphens/>
              <w:spacing w:before="0"/>
              <w:jc w:val="both"/>
              <w:rPr>
                <w:del w:id="12351" w:author="Master Repository Process" w:date="2021-07-31T07:44:00Z"/>
                <w:spacing w:val="-2"/>
                <w:sz w:val="20"/>
              </w:rPr>
            </w:pPr>
            <w:del w:id="12352"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2353" w:author="Master Repository Process" w:date="2021-07-31T07:44:00Z"/>
                <w:spacing w:val="-2"/>
                <w:sz w:val="20"/>
              </w:rPr>
            </w:pPr>
            <w:del w:id="12354" w:author="Master Repository Process" w:date="2021-07-31T07:44:00Z">
              <w:r>
                <w:rPr>
                  <w:spacing w:val="-2"/>
                  <w:sz w:val="20"/>
                </w:rPr>
                <w:delText>Milks.............................................................</w:delText>
              </w:r>
            </w:del>
          </w:p>
          <w:p>
            <w:pPr>
              <w:pStyle w:val="yTable"/>
              <w:tabs>
                <w:tab w:val="right" w:leader="dot" w:pos="3402"/>
              </w:tabs>
              <w:suppressAutoHyphens/>
              <w:spacing w:before="0"/>
              <w:jc w:val="both"/>
              <w:rPr>
                <w:del w:id="12355" w:author="Master Repository Process" w:date="2021-07-31T07:44:00Z"/>
                <w:spacing w:val="-2"/>
                <w:sz w:val="20"/>
              </w:rPr>
            </w:pPr>
            <w:del w:id="12356" w:author="Master Repository Process" w:date="2021-07-31T07:44:00Z">
              <w:r>
                <w:rPr>
                  <w:spacing w:val="-2"/>
                  <w:sz w:val="20"/>
                </w:rPr>
                <w:delText>Onion, Bulb..................................................</w:delText>
              </w:r>
            </w:del>
          </w:p>
          <w:p>
            <w:pPr>
              <w:pStyle w:val="yTable"/>
              <w:tabs>
                <w:tab w:val="right" w:leader="dot" w:pos="3402"/>
              </w:tabs>
              <w:suppressAutoHyphens/>
              <w:spacing w:before="0"/>
              <w:jc w:val="both"/>
              <w:rPr>
                <w:del w:id="12357" w:author="Master Repository Process" w:date="2021-07-31T07:44:00Z"/>
                <w:spacing w:val="-2"/>
                <w:sz w:val="20"/>
              </w:rPr>
            </w:pPr>
            <w:del w:id="12358" w:author="Master Repository Process" w:date="2021-07-31T07:44:00Z">
              <w:r>
                <w:rPr>
                  <w:spacing w:val="-2"/>
                  <w:sz w:val="20"/>
                </w:rPr>
                <w:delText>Peanut...........................................................</w:delText>
              </w:r>
            </w:del>
          </w:p>
          <w:p>
            <w:pPr>
              <w:pStyle w:val="yTable"/>
              <w:tabs>
                <w:tab w:val="right" w:leader="dot" w:pos="3402"/>
              </w:tabs>
              <w:suppressAutoHyphens/>
              <w:spacing w:before="0"/>
              <w:jc w:val="both"/>
              <w:rPr>
                <w:del w:id="12359" w:author="Master Repository Process" w:date="2021-07-31T07:44:00Z"/>
                <w:spacing w:val="-2"/>
                <w:sz w:val="20"/>
              </w:rPr>
            </w:pPr>
            <w:del w:id="12360" w:author="Master Repository Process" w:date="2021-07-31T07:44:00Z">
              <w:r>
                <w:rPr>
                  <w:spacing w:val="-2"/>
                  <w:sz w:val="20"/>
                </w:rPr>
                <w:delText>Pome fruits....................................................</w:delText>
              </w:r>
            </w:del>
          </w:p>
          <w:p>
            <w:pPr>
              <w:pStyle w:val="yTable"/>
              <w:tabs>
                <w:tab w:val="right" w:leader="dot" w:pos="3402"/>
              </w:tabs>
              <w:suppressAutoHyphens/>
              <w:spacing w:before="0"/>
              <w:jc w:val="both"/>
              <w:rPr>
                <w:del w:id="12361" w:author="Master Repository Process" w:date="2021-07-31T07:44:00Z"/>
                <w:spacing w:val="-2"/>
                <w:sz w:val="20"/>
              </w:rPr>
            </w:pPr>
            <w:del w:id="12362" w:author="Master Repository Process" w:date="2021-07-31T07:44:00Z">
              <w:r>
                <w:rPr>
                  <w:spacing w:val="-2"/>
                  <w:sz w:val="20"/>
                </w:rPr>
                <w:delText>Potato............................................................</w:delText>
              </w:r>
            </w:del>
          </w:p>
          <w:p>
            <w:pPr>
              <w:pStyle w:val="yTable"/>
              <w:tabs>
                <w:tab w:val="right" w:leader="dot" w:pos="3402"/>
              </w:tabs>
              <w:suppressAutoHyphens/>
              <w:spacing w:before="0"/>
              <w:jc w:val="both"/>
              <w:rPr>
                <w:del w:id="12363" w:author="Master Repository Process" w:date="2021-07-31T07:44:00Z"/>
                <w:spacing w:val="-2"/>
                <w:sz w:val="20"/>
              </w:rPr>
            </w:pPr>
            <w:del w:id="12364" w:author="Master Repository Process" w:date="2021-07-31T07:44:00Z">
              <w:r>
                <w:rPr>
                  <w:spacing w:val="-2"/>
                  <w:sz w:val="20"/>
                </w:rPr>
                <w:delText>Stone fruits....................................................</w:delText>
              </w:r>
            </w:del>
          </w:p>
          <w:p>
            <w:pPr>
              <w:pStyle w:val="yTable"/>
              <w:tabs>
                <w:tab w:val="right" w:leader="dot" w:pos="3402"/>
              </w:tabs>
              <w:suppressAutoHyphens/>
              <w:spacing w:before="0"/>
              <w:jc w:val="both"/>
              <w:rPr>
                <w:del w:id="12365" w:author="Master Repository Process" w:date="2021-07-31T07:44:00Z"/>
                <w:spacing w:val="-2"/>
                <w:sz w:val="20"/>
              </w:rPr>
            </w:pPr>
            <w:del w:id="12366"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367" w:author="Master Repository Process" w:date="2021-07-31T07:44:00Z"/>
                <w:spacing w:val="-2"/>
                <w:sz w:val="20"/>
              </w:rPr>
            </w:pPr>
            <w:del w:id="12368"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69" w:author="Master Repository Process" w:date="2021-07-31T07:44:00Z"/>
                <w:spacing w:val="-2"/>
                <w:sz w:val="20"/>
              </w:rPr>
            </w:pPr>
            <w:del w:id="12370" w:author="Master Repository Process" w:date="2021-07-31T07:44:00Z">
              <w:r>
                <w:rPr>
                  <w:spacing w:val="-2"/>
                  <w:sz w:val="20"/>
                </w:rPr>
                <w:b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71" w:author="Master Repository Process" w:date="2021-07-31T07:44:00Z"/>
                <w:spacing w:val="-2"/>
                <w:sz w:val="20"/>
              </w:rPr>
            </w:pPr>
            <w:del w:id="1237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73" w:author="Master Repository Process" w:date="2021-07-31T07:44:00Z"/>
                <w:spacing w:val="-2"/>
                <w:sz w:val="20"/>
              </w:rPr>
            </w:pPr>
            <w:del w:id="1237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75" w:author="Master Repository Process" w:date="2021-07-31T07:44:00Z"/>
                <w:spacing w:val="-2"/>
                <w:sz w:val="20"/>
              </w:rPr>
            </w:pPr>
            <w:del w:id="1237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77" w:author="Master Repository Process" w:date="2021-07-31T07:44:00Z"/>
                <w:spacing w:val="-2"/>
                <w:sz w:val="20"/>
              </w:rPr>
            </w:pPr>
            <w:del w:id="12378"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79" w:author="Master Repository Process" w:date="2021-07-31T07:44:00Z"/>
                <w:spacing w:val="-2"/>
                <w:sz w:val="20"/>
              </w:rPr>
            </w:pPr>
            <w:del w:id="1238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81" w:author="Master Repository Process" w:date="2021-07-31T07:44:00Z"/>
                <w:spacing w:val="-2"/>
                <w:sz w:val="20"/>
              </w:rPr>
            </w:pPr>
            <w:del w:id="1238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83" w:author="Master Repository Process" w:date="2021-07-31T07:44:00Z"/>
                <w:spacing w:val="-2"/>
                <w:sz w:val="20"/>
              </w:rPr>
            </w:pPr>
            <w:del w:id="1238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85" w:author="Master Repository Process" w:date="2021-07-31T07:44:00Z"/>
                <w:spacing w:val="-2"/>
                <w:sz w:val="20"/>
              </w:rPr>
            </w:pPr>
            <w:del w:id="1238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87" w:author="Master Repository Process" w:date="2021-07-31T07:44:00Z"/>
                <w:spacing w:val="-2"/>
                <w:sz w:val="20"/>
              </w:rPr>
            </w:pPr>
            <w:del w:id="1238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89" w:author="Master Repository Process" w:date="2021-07-31T07:44:00Z"/>
                <w:spacing w:val="-2"/>
                <w:sz w:val="20"/>
              </w:rPr>
            </w:pPr>
            <w:del w:id="1239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91" w:author="Master Repository Process" w:date="2021-07-31T07:44:00Z"/>
                <w:spacing w:val="-2"/>
                <w:sz w:val="20"/>
              </w:rPr>
            </w:pPr>
            <w:del w:id="1239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93" w:author="Master Repository Process" w:date="2021-07-31T07:44:00Z"/>
                <w:spacing w:val="-2"/>
                <w:sz w:val="20"/>
              </w:rPr>
            </w:pPr>
            <w:del w:id="1239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95" w:author="Master Repository Process" w:date="2021-07-31T07:44:00Z"/>
                <w:spacing w:val="-2"/>
                <w:sz w:val="20"/>
              </w:rPr>
            </w:pPr>
            <w:del w:id="123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97" w:author="Master Repository Process" w:date="2021-07-31T07:44:00Z"/>
                <w:spacing w:val="-2"/>
                <w:sz w:val="20"/>
              </w:rPr>
            </w:pPr>
            <w:del w:id="1239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399" w:author="Master Repository Process" w:date="2021-07-31T07:44:00Z"/>
                <w:spacing w:val="-2"/>
                <w:sz w:val="20"/>
              </w:rPr>
            </w:pPr>
            <w:del w:id="1240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01" w:author="Master Repository Process" w:date="2021-07-31T07:44:00Z"/>
                <w:spacing w:val="-2"/>
                <w:sz w:val="20"/>
              </w:rPr>
            </w:pPr>
            <w:del w:id="1240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03" w:author="Master Repository Process" w:date="2021-07-31T07:44:00Z"/>
                <w:spacing w:val="-2"/>
                <w:sz w:val="20"/>
              </w:rPr>
            </w:pPr>
            <w:del w:id="12404" w:author="Master Repository Process" w:date="2021-07-31T07:44:00Z">
              <w:r>
                <w:rPr>
                  <w:spacing w:val="-2"/>
                  <w:sz w:val="20"/>
                </w:rPr>
                <w:tab/>
                <w:delText>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05" w:author="Master Repository Process" w:date="2021-07-31T07:44:00Z"/>
                <w:spacing w:val="-2"/>
                <w:sz w:val="20"/>
              </w:rPr>
            </w:pPr>
            <w:del w:id="12406" w:author="Master Repository Process" w:date="2021-07-31T07:44:00Z">
              <w:r>
                <w:rPr>
                  <w:spacing w:val="-2"/>
                  <w:sz w:val="20"/>
                </w:rPr>
                <w:tab/>
                <w:delText>2</w:delText>
              </w:r>
            </w:del>
          </w:p>
        </w:tc>
      </w:tr>
      <w:tr>
        <w:trPr>
          <w:del w:id="12407"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408" w:author="Master Repository Process" w:date="2021-07-31T07:44:00Z"/>
                <w:spacing w:val="-2"/>
                <w:sz w:val="20"/>
              </w:rPr>
            </w:pPr>
            <w:del w:id="12409" w:author="Master Repository Process" w:date="2021-07-31T07:44:00Z">
              <w:r>
                <w:rPr>
                  <w:b/>
                  <w:spacing w:val="-2"/>
                  <w:sz w:val="20"/>
                </w:rPr>
                <w:delText>Profenofos</w:delText>
              </w:r>
            </w:del>
          </w:p>
        </w:tc>
        <w:tc>
          <w:tcPr>
            <w:tcW w:w="3543" w:type="dxa"/>
          </w:tcPr>
          <w:p>
            <w:pPr>
              <w:pStyle w:val="yTable"/>
              <w:keepNext/>
              <w:tabs>
                <w:tab w:val="right" w:leader="dot" w:pos="3402"/>
              </w:tabs>
              <w:suppressAutoHyphens/>
              <w:jc w:val="both"/>
              <w:rPr>
                <w:del w:id="12410" w:author="Master Repository Process" w:date="2021-07-31T07:44:00Z"/>
                <w:spacing w:val="-2"/>
                <w:sz w:val="20"/>
              </w:rPr>
            </w:pPr>
            <w:del w:id="12411" w:author="Master Repository Process" w:date="2021-07-31T07:44:00Z">
              <w:r>
                <w:rPr>
                  <w:spacing w:val="-2"/>
                  <w:sz w:val="20"/>
                </w:rPr>
                <w:delText>Cotton seed...................................................</w:delText>
              </w:r>
            </w:del>
          </w:p>
          <w:p>
            <w:pPr>
              <w:pStyle w:val="yTable"/>
              <w:keepNext/>
              <w:tabs>
                <w:tab w:val="right" w:leader="dot" w:pos="3402"/>
              </w:tabs>
              <w:suppressAutoHyphens/>
              <w:spacing w:before="0"/>
              <w:jc w:val="both"/>
              <w:rPr>
                <w:del w:id="12412" w:author="Master Repository Process" w:date="2021-07-31T07:44:00Z"/>
                <w:spacing w:val="-2"/>
                <w:sz w:val="20"/>
              </w:rPr>
            </w:pPr>
            <w:del w:id="12413" w:author="Master Repository Process" w:date="2021-07-31T07:44:00Z">
              <w:r>
                <w:rPr>
                  <w:spacing w:val="-2"/>
                  <w:sz w:val="20"/>
                </w:rPr>
                <w:delText>Cotton seed oil, edible..................................</w:delText>
              </w:r>
            </w:del>
          </w:p>
          <w:p>
            <w:pPr>
              <w:pStyle w:val="yTable"/>
              <w:keepNext/>
              <w:tabs>
                <w:tab w:val="right" w:leader="dot" w:pos="3402"/>
              </w:tabs>
              <w:suppressAutoHyphens/>
              <w:spacing w:before="0"/>
              <w:jc w:val="both"/>
              <w:rPr>
                <w:del w:id="12414" w:author="Master Repository Process" w:date="2021-07-31T07:44:00Z"/>
                <w:spacing w:val="-2"/>
                <w:sz w:val="20"/>
              </w:rPr>
            </w:pPr>
            <w:del w:id="12415" w:author="Master Repository Process" w:date="2021-07-31T07:44:00Z">
              <w:r>
                <w:rPr>
                  <w:spacing w:val="-2"/>
                  <w:sz w:val="20"/>
                </w:rPr>
                <w:delText>Sweet corn (kernels).....................................</w:delText>
              </w:r>
            </w:del>
          </w:p>
          <w:p>
            <w:pPr>
              <w:pStyle w:val="yTable"/>
              <w:keepNext/>
              <w:tabs>
                <w:tab w:val="right" w:leader="dot" w:pos="3402"/>
              </w:tabs>
              <w:suppressAutoHyphens/>
              <w:spacing w:before="0"/>
              <w:jc w:val="both"/>
              <w:rPr>
                <w:del w:id="12416" w:author="Master Repository Process" w:date="2021-07-31T07:44:00Z"/>
                <w:spacing w:val="-2"/>
                <w:sz w:val="20"/>
              </w:rPr>
            </w:pPr>
            <w:del w:id="12417" w:author="Master Repository Process" w:date="2021-07-31T07:44:00Z">
              <w:r>
                <w:rPr>
                  <w:spacing w:val="-2"/>
                  <w:sz w:val="20"/>
                </w:rPr>
                <w:delText>Water............................................................</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418" w:author="Master Repository Process" w:date="2021-07-31T07:44:00Z"/>
                <w:spacing w:val="-2"/>
                <w:sz w:val="20"/>
              </w:rPr>
            </w:pPr>
            <w:del w:id="12419"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20" w:author="Master Repository Process" w:date="2021-07-31T07:44:00Z"/>
                <w:spacing w:val="-2"/>
                <w:sz w:val="20"/>
              </w:rPr>
            </w:pPr>
            <w:del w:id="12421" w:author="Master Repository Process" w:date="2021-07-31T07:44:00Z">
              <w:r>
                <w:rPr>
                  <w:spacing w:val="-2"/>
                  <w:sz w:val="20"/>
                </w:rPr>
                <w:tab/>
                <w:delText>0.3</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22" w:author="Master Repository Process" w:date="2021-07-31T07:44:00Z"/>
                <w:spacing w:val="-2"/>
                <w:sz w:val="20"/>
              </w:rPr>
            </w:pPr>
            <w:del w:id="12423" w:author="Master Repository Process" w:date="2021-07-31T07:44:00Z">
              <w:r>
                <w:rPr>
                  <w:spacing w:val="-2"/>
                  <w:sz w:val="20"/>
                </w:rPr>
                <w:tab/>
                <w:delText>0.02</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24" w:author="Master Repository Process" w:date="2021-07-31T07:44:00Z"/>
                <w:spacing w:val="-2"/>
                <w:sz w:val="20"/>
              </w:rPr>
            </w:pPr>
            <w:del w:id="12425" w:author="Master Repository Process" w:date="2021-07-31T07:44:00Z">
              <w:r>
                <w:rPr>
                  <w:spacing w:val="-2"/>
                  <w:sz w:val="20"/>
                </w:rPr>
                <w:tab/>
                <w:delText>0.0006</w:delText>
              </w:r>
            </w:del>
          </w:p>
        </w:tc>
      </w:tr>
      <w:tr>
        <w:trPr>
          <w:del w:id="1242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427" w:author="Master Repository Process" w:date="2021-07-31T07:44:00Z"/>
                <w:spacing w:val="-2"/>
                <w:sz w:val="20"/>
              </w:rPr>
            </w:pPr>
            <w:del w:id="12428" w:author="Master Repository Process" w:date="2021-07-31T07:44:00Z">
              <w:r>
                <w:rPr>
                  <w:b/>
                  <w:spacing w:val="-2"/>
                  <w:sz w:val="20"/>
                </w:rPr>
                <w:delText>Promacyl</w:delText>
              </w:r>
            </w:del>
          </w:p>
        </w:tc>
        <w:tc>
          <w:tcPr>
            <w:tcW w:w="3543" w:type="dxa"/>
          </w:tcPr>
          <w:p>
            <w:pPr>
              <w:pStyle w:val="yTable"/>
              <w:tabs>
                <w:tab w:val="right" w:leader="dot" w:pos="3402"/>
              </w:tabs>
              <w:suppressAutoHyphens/>
              <w:jc w:val="both"/>
              <w:rPr>
                <w:del w:id="12429" w:author="Master Repository Process" w:date="2021-07-31T07:44:00Z"/>
                <w:spacing w:val="-2"/>
                <w:sz w:val="20"/>
              </w:rPr>
            </w:pPr>
            <w:del w:id="12430"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2431" w:author="Master Repository Process" w:date="2021-07-31T07:44:00Z"/>
                <w:spacing w:val="-2"/>
                <w:sz w:val="20"/>
              </w:rPr>
            </w:pPr>
            <w:del w:id="12432" w:author="Master Repository Process" w:date="2021-07-31T07:44:00Z">
              <w:r>
                <w:rPr>
                  <w:spacing w:val="-2"/>
                  <w:sz w:val="20"/>
                </w:rPr>
                <w:delText>Fat of cattle, sheep and goat.........................</w:delText>
              </w:r>
            </w:del>
          </w:p>
          <w:p>
            <w:pPr>
              <w:pStyle w:val="yTable"/>
              <w:tabs>
                <w:tab w:val="right" w:leader="dot" w:pos="3402"/>
              </w:tabs>
              <w:suppressAutoHyphens/>
              <w:spacing w:before="0"/>
              <w:jc w:val="both"/>
              <w:rPr>
                <w:del w:id="12433" w:author="Master Repository Process" w:date="2021-07-31T07:44:00Z"/>
                <w:spacing w:val="-2"/>
                <w:sz w:val="20"/>
              </w:rPr>
            </w:pPr>
            <w:del w:id="12434" w:author="Master Repository Process" w:date="2021-07-31T07:44:00Z">
              <w:r>
                <w:rPr>
                  <w:spacing w:val="-2"/>
                  <w:sz w:val="20"/>
                </w:rPr>
                <w:delText>Meat of cattle, sheep and goat......................</w:delText>
              </w:r>
            </w:del>
          </w:p>
          <w:p>
            <w:pPr>
              <w:pStyle w:val="yTable"/>
              <w:tabs>
                <w:tab w:val="right" w:leader="dot" w:pos="3402"/>
              </w:tabs>
              <w:suppressAutoHyphens/>
              <w:spacing w:before="0"/>
              <w:jc w:val="both"/>
              <w:rPr>
                <w:del w:id="12435" w:author="Master Repository Process" w:date="2021-07-31T07:44:00Z"/>
                <w:spacing w:val="-2"/>
                <w:sz w:val="20"/>
              </w:rPr>
            </w:pPr>
            <w:del w:id="12436" w:author="Master Repository Process" w:date="2021-07-31T07:44:00Z">
              <w:r>
                <w:rPr>
                  <w:spacing w:val="-2"/>
                  <w:sz w:val="20"/>
                </w:rPr>
                <w:delText>Milks and milk products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437" w:author="Master Repository Process" w:date="2021-07-31T07:44:00Z"/>
                <w:spacing w:val="-2"/>
                <w:sz w:val="20"/>
              </w:rPr>
            </w:pPr>
            <w:del w:id="1243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39" w:author="Master Repository Process" w:date="2021-07-31T07:44:00Z"/>
                <w:spacing w:val="-2"/>
                <w:sz w:val="20"/>
              </w:rPr>
            </w:pPr>
            <w:del w:id="12440"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41" w:author="Master Repository Process" w:date="2021-07-31T07:44:00Z"/>
                <w:spacing w:val="-2"/>
                <w:sz w:val="20"/>
              </w:rPr>
            </w:pPr>
            <w:del w:id="1244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43" w:author="Master Repository Process" w:date="2021-07-31T07:44:00Z"/>
                <w:spacing w:val="-2"/>
                <w:sz w:val="20"/>
              </w:rPr>
            </w:pPr>
            <w:del w:id="12444" w:author="Master Repository Process" w:date="2021-07-31T07:44:00Z">
              <w:r>
                <w:rPr>
                  <w:spacing w:val="-2"/>
                  <w:sz w:val="20"/>
                </w:rPr>
                <w:tab/>
                <w:delText>4</w:delText>
              </w:r>
            </w:del>
          </w:p>
        </w:tc>
      </w:tr>
      <w:tr>
        <w:trPr>
          <w:del w:id="124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446" w:author="Master Repository Process" w:date="2021-07-31T07:44:00Z"/>
                <w:spacing w:val="-2"/>
                <w:sz w:val="20"/>
              </w:rPr>
            </w:pPr>
            <w:del w:id="12447" w:author="Master Repository Process" w:date="2021-07-31T07:44:00Z">
              <w:r>
                <w:rPr>
                  <w:b/>
                  <w:spacing w:val="-2"/>
                  <w:sz w:val="20"/>
                </w:rPr>
                <w:delText>Promecarb</w:delText>
              </w:r>
            </w:del>
          </w:p>
        </w:tc>
        <w:tc>
          <w:tcPr>
            <w:tcW w:w="3543" w:type="dxa"/>
          </w:tcPr>
          <w:p>
            <w:pPr>
              <w:pStyle w:val="yTable"/>
              <w:tabs>
                <w:tab w:val="right" w:leader="dot" w:pos="3402"/>
              </w:tabs>
              <w:suppressAutoHyphens/>
              <w:jc w:val="both"/>
              <w:rPr>
                <w:del w:id="12448" w:author="Master Repository Process" w:date="2021-07-31T07:44:00Z"/>
                <w:spacing w:val="-2"/>
                <w:sz w:val="20"/>
              </w:rPr>
            </w:pPr>
            <w:del w:id="12449"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2450" w:author="Master Repository Process" w:date="2021-07-31T07:44:00Z"/>
                <w:spacing w:val="-2"/>
                <w:sz w:val="20"/>
              </w:rPr>
            </w:pPr>
            <w:del w:id="12451"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2452" w:author="Master Repository Process" w:date="2021-07-31T07:44:00Z"/>
                <w:spacing w:val="-2"/>
                <w:sz w:val="20"/>
              </w:rPr>
            </w:pPr>
            <w:del w:id="12453" w:author="Master Repository Process" w:date="2021-07-31T07:44:00Z">
              <w:r>
                <w:rPr>
                  <w:spacing w:val="-2"/>
                  <w:sz w:val="20"/>
                </w:rPr>
                <w:delText>Citrus fruits...................................................</w:delText>
              </w:r>
            </w:del>
          </w:p>
          <w:p>
            <w:pPr>
              <w:pStyle w:val="yTable"/>
              <w:tabs>
                <w:tab w:val="right" w:leader="dot" w:pos="3402"/>
              </w:tabs>
              <w:suppressAutoHyphens/>
              <w:spacing w:before="0"/>
              <w:jc w:val="both"/>
              <w:rPr>
                <w:del w:id="12454" w:author="Master Repository Process" w:date="2021-07-31T07:44:00Z"/>
                <w:spacing w:val="-2"/>
                <w:sz w:val="20"/>
              </w:rPr>
            </w:pPr>
            <w:del w:id="1245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2456" w:author="Master Repository Process" w:date="2021-07-31T07:44:00Z"/>
                <w:spacing w:val="-2"/>
                <w:sz w:val="20"/>
              </w:rPr>
            </w:pPr>
            <w:del w:id="12457" w:author="Master Repository Process" w:date="2021-07-31T07:44:00Z">
              <w:r>
                <w:rPr>
                  <w:spacing w:val="-2"/>
                  <w:sz w:val="20"/>
                </w:rPr>
                <w:delText>Grapes...........................................................</w:delText>
              </w:r>
            </w:del>
          </w:p>
          <w:p>
            <w:pPr>
              <w:pStyle w:val="yTable"/>
              <w:tabs>
                <w:tab w:val="right" w:leader="dot" w:pos="3402"/>
              </w:tabs>
              <w:suppressAutoHyphens/>
              <w:spacing w:before="0"/>
              <w:jc w:val="both"/>
              <w:rPr>
                <w:del w:id="12458" w:author="Master Repository Process" w:date="2021-07-31T07:44:00Z"/>
                <w:spacing w:val="-2"/>
                <w:sz w:val="20"/>
              </w:rPr>
            </w:pPr>
            <w:del w:id="12459" w:author="Master Repository Process" w:date="2021-07-31T07:44:00Z">
              <w:r>
                <w:rPr>
                  <w:spacing w:val="-2"/>
                  <w:sz w:val="20"/>
                </w:rPr>
                <w:delText>Onion, Bulb..................................................</w:delText>
              </w:r>
            </w:del>
          </w:p>
          <w:p>
            <w:pPr>
              <w:pStyle w:val="yTable"/>
              <w:tabs>
                <w:tab w:val="right" w:leader="dot" w:pos="3402"/>
              </w:tabs>
              <w:suppressAutoHyphens/>
              <w:spacing w:before="0"/>
              <w:jc w:val="both"/>
              <w:rPr>
                <w:del w:id="12460" w:author="Master Repository Process" w:date="2021-07-31T07:44:00Z"/>
                <w:spacing w:val="-2"/>
                <w:sz w:val="20"/>
              </w:rPr>
            </w:pPr>
            <w:del w:id="12461" w:author="Master Repository Process" w:date="2021-07-31T07:44:00Z">
              <w:r>
                <w:rPr>
                  <w:spacing w:val="-2"/>
                  <w:sz w:val="20"/>
                </w:rPr>
                <w:delText>Stone fruits....................................................</w:delText>
              </w:r>
            </w:del>
          </w:p>
          <w:p>
            <w:pPr>
              <w:pStyle w:val="yTable"/>
              <w:tabs>
                <w:tab w:val="right" w:leader="dot" w:pos="3402"/>
              </w:tabs>
              <w:suppressAutoHyphens/>
              <w:spacing w:before="0"/>
              <w:jc w:val="both"/>
              <w:rPr>
                <w:del w:id="12462" w:author="Master Repository Process" w:date="2021-07-31T07:44:00Z"/>
                <w:spacing w:val="-2"/>
                <w:sz w:val="20"/>
              </w:rPr>
            </w:pPr>
            <w:del w:id="12463"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464" w:author="Master Repository Process" w:date="2021-07-31T07:44:00Z"/>
                <w:spacing w:val="-2"/>
                <w:sz w:val="20"/>
              </w:rPr>
            </w:pPr>
            <w:del w:id="1246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66" w:author="Master Repository Process" w:date="2021-07-31T07:44:00Z"/>
                <w:spacing w:val="-2"/>
                <w:sz w:val="20"/>
              </w:rPr>
            </w:pPr>
            <w:del w:id="12467" w:author="Master Repository Process" w:date="2021-07-31T07:44:00Z">
              <w:r>
                <w:rPr>
                  <w:spacing w:val="-2"/>
                  <w:sz w:val="20"/>
                </w:rPr>
                <w:br/>
              </w:r>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68" w:author="Master Repository Process" w:date="2021-07-31T07:44:00Z"/>
                <w:spacing w:val="-2"/>
                <w:sz w:val="20"/>
              </w:rPr>
            </w:pPr>
            <w:del w:id="1246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70" w:author="Master Repository Process" w:date="2021-07-31T07:44:00Z"/>
                <w:spacing w:val="-2"/>
                <w:sz w:val="20"/>
              </w:rPr>
            </w:pPr>
            <w:del w:id="1247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72" w:author="Master Repository Process" w:date="2021-07-31T07:44:00Z"/>
                <w:spacing w:val="-2"/>
                <w:sz w:val="20"/>
              </w:rPr>
            </w:pPr>
            <w:del w:id="1247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74" w:author="Master Repository Process" w:date="2021-07-31T07:44:00Z"/>
                <w:spacing w:val="-2"/>
                <w:sz w:val="20"/>
              </w:rPr>
            </w:pPr>
            <w:del w:id="1247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76" w:author="Master Repository Process" w:date="2021-07-31T07:44:00Z"/>
                <w:spacing w:val="-2"/>
                <w:sz w:val="20"/>
              </w:rPr>
            </w:pPr>
            <w:del w:id="1247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478" w:author="Master Repository Process" w:date="2021-07-31T07:44:00Z"/>
                <w:spacing w:val="-2"/>
                <w:sz w:val="20"/>
              </w:rPr>
            </w:pPr>
            <w:del w:id="12479" w:author="Master Repository Process" w:date="2021-07-31T07:44:00Z">
              <w:r>
                <w:rPr>
                  <w:spacing w:val="-2"/>
                  <w:sz w:val="20"/>
                </w:rPr>
                <w:tab/>
                <w:delText>0.06</w:delText>
              </w:r>
            </w:del>
          </w:p>
        </w:tc>
      </w:tr>
      <w:tr>
        <w:trPr>
          <w:del w:id="124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481" w:author="Master Repository Process" w:date="2021-07-31T07:44:00Z"/>
                <w:spacing w:val="-2"/>
                <w:sz w:val="20"/>
              </w:rPr>
            </w:pPr>
            <w:del w:id="12482" w:author="Master Repository Process" w:date="2021-07-31T07:44:00Z">
              <w:r>
                <w:rPr>
                  <w:b/>
                  <w:spacing w:val="-2"/>
                  <w:sz w:val="20"/>
                </w:rPr>
                <w:delText>Prometryn</w:delText>
              </w:r>
            </w:del>
          </w:p>
        </w:tc>
        <w:tc>
          <w:tcPr>
            <w:tcW w:w="3543" w:type="dxa"/>
          </w:tcPr>
          <w:p>
            <w:pPr>
              <w:pStyle w:val="yTable"/>
              <w:tabs>
                <w:tab w:val="right" w:leader="dot" w:pos="3402"/>
              </w:tabs>
              <w:suppressAutoHyphens/>
              <w:jc w:val="both"/>
              <w:rPr>
                <w:del w:id="12483" w:author="Master Repository Process" w:date="2021-07-31T07:44:00Z"/>
                <w:spacing w:val="-2"/>
                <w:sz w:val="20"/>
              </w:rPr>
            </w:pPr>
            <w:del w:id="12484" w:author="Master Repository Process" w:date="2021-07-31T07:44:00Z">
              <w:r>
                <w:rPr>
                  <w:spacing w:val="-2"/>
                  <w:sz w:val="20"/>
                </w:rPr>
                <w:delText>Cereal grains.................................................</w:delText>
              </w:r>
            </w:del>
          </w:p>
          <w:p>
            <w:pPr>
              <w:pStyle w:val="yTable"/>
              <w:tabs>
                <w:tab w:val="right" w:leader="dot" w:pos="3402"/>
              </w:tabs>
              <w:suppressAutoHyphens/>
              <w:spacing w:before="0"/>
              <w:jc w:val="both"/>
              <w:rPr>
                <w:del w:id="12485" w:author="Master Repository Process" w:date="2021-07-31T07:44:00Z"/>
                <w:spacing w:val="-2"/>
                <w:sz w:val="20"/>
              </w:rPr>
            </w:pPr>
            <w:del w:id="12486" w:author="Master Repository Process" w:date="2021-07-31T07:44:00Z">
              <w:r>
                <w:rPr>
                  <w:spacing w:val="-2"/>
                  <w:sz w:val="20"/>
                </w:rPr>
                <w:delText>Chick pea fodder and forage (green)...........</w:delText>
              </w:r>
            </w:del>
          </w:p>
          <w:p>
            <w:pPr>
              <w:pStyle w:val="yTable"/>
              <w:tabs>
                <w:tab w:val="right" w:leader="dot" w:pos="3402"/>
              </w:tabs>
              <w:suppressAutoHyphens/>
              <w:spacing w:before="0"/>
              <w:jc w:val="both"/>
              <w:rPr>
                <w:del w:id="12487" w:author="Master Repository Process" w:date="2021-07-31T07:44:00Z"/>
                <w:spacing w:val="-2"/>
                <w:sz w:val="20"/>
              </w:rPr>
            </w:pPr>
            <w:del w:id="12488" w:author="Master Repository Process" w:date="2021-07-31T07:44:00Z">
              <w:r>
                <w:rPr>
                  <w:spacing w:val="-2"/>
                  <w:sz w:val="20"/>
                </w:rPr>
                <w:delText>Cotton seed...................................................</w:delText>
              </w:r>
            </w:del>
          </w:p>
          <w:p>
            <w:pPr>
              <w:pStyle w:val="yTable"/>
              <w:tabs>
                <w:tab w:val="right" w:leader="dot" w:pos="3402"/>
              </w:tabs>
              <w:suppressAutoHyphens/>
              <w:spacing w:before="0"/>
              <w:jc w:val="both"/>
              <w:rPr>
                <w:del w:id="12489" w:author="Master Repository Process" w:date="2021-07-31T07:44:00Z"/>
                <w:spacing w:val="-2"/>
                <w:sz w:val="20"/>
              </w:rPr>
            </w:pPr>
            <w:del w:id="1249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491" w:author="Master Repository Process" w:date="2021-07-31T07:44:00Z"/>
                <w:spacing w:val="-2"/>
                <w:sz w:val="20"/>
              </w:rPr>
            </w:pPr>
            <w:del w:id="12492" w:author="Master Repository Process" w:date="2021-07-31T07:44:00Z">
              <w:r>
                <w:rPr>
                  <w:spacing w:val="-2"/>
                  <w:sz w:val="20"/>
                </w:rPr>
                <w:delText>Hay or fodder (dry) of grasses.....................</w:delText>
              </w:r>
            </w:del>
          </w:p>
          <w:p>
            <w:pPr>
              <w:pStyle w:val="yTable"/>
              <w:tabs>
                <w:tab w:val="right" w:leader="dot" w:pos="3402"/>
              </w:tabs>
              <w:suppressAutoHyphens/>
              <w:spacing w:before="0"/>
              <w:jc w:val="both"/>
              <w:rPr>
                <w:del w:id="12493" w:author="Master Repository Process" w:date="2021-07-31T07:44:00Z"/>
                <w:spacing w:val="-2"/>
                <w:sz w:val="20"/>
              </w:rPr>
            </w:pPr>
            <w:del w:id="12494" w:author="Master Repository Process" w:date="2021-07-31T07:44:00Z">
              <w:r>
                <w:rPr>
                  <w:spacing w:val="-2"/>
                  <w:sz w:val="20"/>
                </w:rPr>
                <w:delText>Meat (mammalian).......................................</w:delText>
              </w:r>
            </w:del>
          </w:p>
          <w:p>
            <w:pPr>
              <w:pStyle w:val="yTable"/>
              <w:tabs>
                <w:tab w:val="right" w:leader="dot" w:pos="3402"/>
              </w:tabs>
              <w:suppressAutoHyphens/>
              <w:spacing w:before="0"/>
              <w:jc w:val="both"/>
              <w:rPr>
                <w:del w:id="12495" w:author="Master Repository Process" w:date="2021-07-31T07:44:00Z"/>
                <w:spacing w:val="-2"/>
                <w:sz w:val="20"/>
              </w:rPr>
            </w:pPr>
            <w:del w:id="12496" w:author="Master Repository Process" w:date="2021-07-31T07:44:00Z">
              <w:r>
                <w:rPr>
                  <w:spacing w:val="-2"/>
                  <w:sz w:val="20"/>
                </w:rPr>
                <w:delText>Milk of cattle................................................</w:delText>
              </w:r>
            </w:del>
          </w:p>
          <w:p>
            <w:pPr>
              <w:pStyle w:val="yTable"/>
              <w:tabs>
                <w:tab w:val="right" w:leader="dot" w:pos="3402"/>
              </w:tabs>
              <w:suppressAutoHyphens/>
              <w:spacing w:before="0"/>
              <w:jc w:val="both"/>
              <w:rPr>
                <w:del w:id="12497" w:author="Master Repository Process" w:date="2021-07-31T07:44:00Z"/>
                <w:spacing w:val="-2"/>
                <w:sz w:val="20"/>
              </w:rPr>
            </w:pPr>
            <w:del w:id="12498" w:author="Master Repository Process" w:date="2021-07-31T07:44:00Z">
              <w:r>
                <w:rPr>
                  <w:spacing w:val="-2"/>
                  <w:sz w:val="20"/>
                </w:rPr>
                <w:delText>Peanut...........................................................</w:delText>
              </w:r>
            </w:del>
          </w:p>
          <w:p>
            <w:pPr>
              <w:pStyle w:val="yTable"/>
              <w:tabs>
                <w:tab w:val="right" w:leader="dot" w:pos="3402"/>
              </w:tabs>
              <w:suppressAutoHyphens/>
              <w:spacing w:before="0"/>
              <w:jc w:val="both"/>
              <w:rPr>
                <w:del w:id="12499" w:author="Master Repository Process" w:date="2021-07-31T07:44:00Z"/>
                <w:spacing w:val="-2"/>
                <w:sz w:val="20"/>
              </w:rPr>
            </w:pPr>
            <w:del w:id="12500" w:author="Master Repository Process" w:date="2021-07-31T07:44:00Z">
              <w:r>
                <w:rPr>
                  <w:spacing w:val="-2"/>
                  <w:sz w:val="20"/>
                </w:rPr>
                <w:delText>Sunflower seed.............................................</w:delText>
              </w:r>
            </w:del>
          </w:p>
          <w:p>
            <w:pPr>
              <w:pStyle w:val="yTable"/>
              <w:tabs>
                <w:tab w:val="right" w:leader="dot" w:pos="3402"/>
              </w:tabs>
              <w:suppressAutoHyphens/>
              <w:spacing w:before="0"/>
              <w:jc w:val="both"/>
              <w:rPr>
                <w:del w:id="12501" w:author="Master Repository Process" w:date="2021-07-31T07:44:00Z"/>
                <w:spacing w:val="-2"/>
                <w:sz w:val="20"/>
              </w:rPr>
            </w:pPr>
            <w:del w:id="1250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503" w:author="Master Repository Process" w:date="2021-07-31T07:44:00Z"/>
                <w:spacing w:val="-2"/>
                <w:sz w:val="20"/>
              </w:rPr>
            </w:pPr>
            <w:del w:id="125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05" w:author="Master Repository Process" w:date="2021-07-31T07:44:00Z"/>
                <w:spacing w:val="-2"/>
                <w:sz w:val="20"/>
              </w:rPr>
            </w:pPr>
            <w:del w:id="1250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07" w:author="Master Repository Process" w:date="2021-07-31T07:44:00Z"/>
                <w:spacing w:val="-2"/>
                <w:sz w:val="20"/>
              </w:rPr>
            </w:pPr>
            <w:del w:id="1250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09" w:author="Master Repository Process" w:date="2021-07-31T07:44:00Z"/>
                <w:spacing w:val="-2"/>
                <w:sz w:val="20"/>
              </w:rPr>
            </w:pPr>
            <w:del w:id="125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11" w:author="Master Repository Process" w:date="2021-07-31T07:44:00Z"/>
                <w:spacing w:val="-2"/>
                <w:sz w:val="20"/>
              </w:rPr>
            </w:pPr>
            <w:del w:id="12512"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13" w:author="Master Repository Process" w:date="2021-07-31T07:44:00Z"/>
                <w:spacing w:val="-2"/>
                <w:sz w:val="20"/>
              </w:rPr>
            </w:pPr>
            <w:del w:id="125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15" w:author="Master Repository Process" w:date="2021-07-31T07:44:00Z"/>
                <w:spacing w:val="-2"/>
                <w:sz w:val="20"/>
              </w:rPr>
            </w:pPr>
            <w:del w:id="1251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17" w:author="Master Repository Process" w:date="2021-07-31T07:44:00Z"/>
                <w:spacing w:val="-2"/>
                <w:sz w:val="20"/>
              </w:rPr>
            </w:pPr>
            <w:del w:id="1251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19" w:author="Master Repository Process" w:date="2021-07-31T07:44:00Z"/>
                <w:spacing w:val="-2"/>
                <w:sz w:val="20"/>
              </w:rPr>
            </w:pPr>
            <w:del w:id="1252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21" w:author="Master Repository Process" w:date="2021-07-31T07:44:00Z"/>
                <w:spacing w:val="-2"/>
                <w:sz w:val="20"/>
              </w:rPr>
            </w:pPr>
            <w:del w:id="12522" w:author="Master Repository Process" w:date="2021-07-31T07:44:00Z">
              <w:r>
                <w:rPr>
                  <w:spacing w:val="-2"/>
                  <w:sz w:val="20"/>
                </w:rPr>
                <w:tab/>
                <w:delText>0.1</w:delText>
              </w:r>
            </w:del>
          </w:p>
        </w:tc>
      </w:tr>
      <w:tr>
        <w:trPr>
          <w:del w:id="1252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524" w:author="Master Repository Process" w:date="2021-07-31T07:44:00Z"/>
                <w:spacing w:val="-2"/>
                <w:sz w:val="20"/>
              </w:rPr>
            </w:pPr>
            <w:del w:id="12525" w:author="Master Repository Process" w:date="2021-07-31T07:44:00Z">
              <w:r>
                <w:rPr>
                  <w:b/>
                  <w:spacing w:val="-2"/>
                  <w:sz w:val="20"/>
                </w:rPr>
                <w:delText>Propachlor</w:delText>
              </w:r>
            </w:del>
          </w:p>
        </w:tc>
        <w:tc>
          <w:tcPr>
            <w:tcW w:w="3543" w:type="dxa"/>
          </w:tcPr>
          <w:p>
            <w:pPr>
              <w:pStyle w:val="yTable"/>
              <w:tabs>
                <w:tab w:val="right" w:leader="dot" w:pos="3402"/>
              </w:tabs>
              <w:suppressAutoHyphens/>
              <w:jc w:val="both"/>
              <w:rPr>
                <w:del w:id="12526" w:author="Master Repository Process" w:date="2021-07-31T07:44:00Z"/>
                <w:spacing w:val="-2"/>
                <w:sz w:val="20"/>
              </w:rPr>
            </w:pPr>
            <w:del w:id="12527" w:author="Master Repository Process" w:date="2021-07-31T07:44:00Z">
              <w:r>
                <w:rPr>
                  <w:spacing w:val="-2"/>
                  <w:sz w:val="20"/>
                </w:rPr>
                <w:delText>Beetroot........................................................</w:delText>
              </w:r>
            </w:del>
          </w:p>
          <w:p>
            <w:pPr>
              <w:pStyle w:val="yTable"/>
              <w:tabs>
                <w:tab w:val="right" w:leader="dot" w:pos="3402"/>
              </w:tabs>
              <w:suppressAutoHyphens/>
              <w:spacing w:before="0"/>
              <w:jc w:val="both"/>
              <w:rPr>
                <w:del w:id="12528" w:author="Master Repository Process" w:date="2021-07-31T07:44:00Z"/>
                <w:spacing w:val="-2"/>
                <w:sz w:val="20"/>
              </w:rPr>
            </w:pPr>
            <w:del w:id="12529"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2530" w:author="Master Repository Process" w:date="2021-07-31T07:44:00Z"/>
                <w:spacing w:val="-2"/>
                <w:sz w:val="20"/>
              </w:rPr>
            </w:pPr>
            <w:del w:id="12531" w:author="Master Repository Process" w:date="2021-07-31T07:44:00Z">
              <w:r>
                <w:rPr>
                  <w:spacing w:val="-2"/>
                  <w:sz w:val="20"/>
                </w:rPr>
                <w:delText>Cereal grains.................................................</w:delText>
              </w:r>
            </w:del>
          </w:p>
          <w:p>
            <w:pPr>
              <w:pStyle w:val="yTable"/>
              <w:tabs>
                <w:tab w:val="right" w:leader="dot" w:pos="3402"/>
              </w:tabs>
              <w:suppressAutoHyphens/>
              <w:spacing w:before="0"/>
              <w:jc w:val="both"/>
              <w:rPr>
                <w:del w:id="12532" w:author="Master Repository Process" w:date="2021-07-31T07:44:00Z"/>
                <w:spacing w:val="-2"/>
                <w:sz w:val="20"/>
              </w:rPr>
            </w:pPr>
            <w:del w:id="12533" w:author="Master Repository Process" w:date="2021-07-31T07:44:00Z">
              <w:r>
                <w:rPr>
                  <w:spacing w:val="-2"/>
                  <w:sz w:val="20"/>
                </w:rPr>
                <w:delText>Onion, Bulb..................................................</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534" w:author="Master Repository Process" w:date="2021-07-31T07:44:00Z"/>
                <w:spacing w:val="-2"/>
                <w:sz w:val="20"/>
              </w:rPr>
            </w:pPr>
            <w:del w:id="125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36" w:author="Master Repository Process" w:date="2021-07-31T07:44:00Z"/>
                <w:spacing w:val="-2"/>
                <w:sz w:val="20"/>
              </w:rPr>
            </w:pPr>
            <w:del w:id="12537" w:author="Master Repository Process" w:date="2021-07-31T07:44:00Z">
              <w:r>
                <w:rPr>
                  <w:spacing w:val="-2"/>
                  <w:sz w:val="20"/>
                </w:rPr>
                <w:tab/>
                <w:delText>0.6</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38" w:author="Master Repository Process" w:date="2021-07-31T07:44:00Z"/>
                <w:spacing w:val="-2"/>
                <w:sz w:val="20"/>
              </w:rPr>
            </w:pPr>
            <w:del w:id="1253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40" w:author="Master Repository Process" w:date="2021-07-31T07:44:00Z"/>
                <w:spacing w:val="-2"/>
                <w:sz w:val="20"/>
              </w:rPr>
            </w:pPr>
            <w:del w:id="12541" w:author="Master Repository Process" w:date="2021-07-31T07:44:00Z">
              <w:r>
                <w:rPr>
                  <w:spacing w:val="-2"/>
                  <w:sz w:val="20"/>
                </w:rPr>
                <w:tab/>
                <w:delText>2.5</w:delText>
              </w:r>
            </w:del>
          </w:p>
        </w:tc>
      </w:tr>
      <w:tr>
        <w:trPr>
          <w:del w:id="1254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543" w:author="Master Repository Process" w:date="2021-07-31T07:44:00Z"/>
                <w:spacing w:val="-2"/>
                <w:sz w:val="20"/>
              </w:rPr>
            </w:pPr>
            <w:del w:id="12544" w:author="Master Repository Process" w:date="2021-07-31T07:44:00Z">
              <w:r>
                <w:rPr>
                  <w:b/>
                  <w:spacing w:val="-2"/>
                  <w:sz w:val="20"/>
                </w:rPr>
                <w:delText>Propamocarb</w:delText>
              </w:r>
            </w:del>
          </w:p>
        </w:tc>
        <w:tc>
          <w:tcPr>
            <w:tcW w:w="3543" w:type="dxa"/>
          </w:tcPr>
          <w:p>
            <w:pPr>
              <w:pStyle w:val="yTable"/>
              <w:tabs>
                <w:tab w:val="right" w:leader="dot" w:pos="3402"/>
              </w:tabs>
              <w:suppressAutoHyphens/>
              <w:jc w:val="both"/>
              <w:rPr>
                <w:del w:id="12545" w:author="Master Repository Process" w:date="2021-07-31T07:44:00Z"/>
                <w:spacing w:val="-2"/>
                <w:sz w:val="20"/>
              </w:rPr>
            </w:pPr>
            <w:del w:id="12546" w:author="Master Repository Process" w:date="2021-07-31T07:44:00Z">
              <w:r>
                <w:rPr>
                  <w:spacing w:val="-2"/>
                  <w:sz w:val="20"/>
                </w:rPr>
                <w:delText>Rice...............................................................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547" w:author="Master Repository Process" w:date="2021-07-31T07:44:00Z"/>
                <w:spacing w:val="-2"/>
                <w:sz w:val="20"/>
              </w:rPr>
            </w:pPr>
            <w:del w:id="12548" w:author="Master Repository Process" w:date="2021-07-31T07:44:00Z">
              <w:r>
                <w:rPr>
                  <w:spacing w:val="-2"/>
                  <w:sz w:val="20"/>
                </w:rPr>
                <w:tab/>
                <w:delText>0.1</w:delText>
              </w:r>
            </w:del>
          </w:p>
        </w:tc>
      </w:tr>
      <w:tr>
        <w:trPr>
          <w:del w:id="125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550" w:author="Master Repository Process" w:date="2021-07-31T07:44:00Z"/>
                <w:spacing w:val="-2"/>
                <w:sz w:val="20"/>
              </w:rPr>
            </w:pPr>
            <w:del w:id="12551" w:author="Master Repository Process" w:date="2021-07-31T07:44:00Z">
              <w:r>
                <w:rPr>
                  <w:b/>
                  <w:spacing w:val="-2"/>
                  <w:sz w:val="20"/>
                </w:rPr>
                <w:delText>Propanil</w:delText>
              </w:r>
            </w:del>
          </w:p>
        </w:tc>
        <w:tc>
          <w:tcPr>
            <w:tcW w:w="3543" w:type="dxa"/>
          </w:tcPr>
          <w:p>
            <w:pPr>
              <w:pStyle w:val="yTable"/>
              <w:tabs>
                <w:tab w:val="right" w:leader="dot" w:pos="3402"/>
              </w:tabs>
              <w:suppressAutoHyphens/>
              <w:jc w:val="both"/>
              <w:rPr>
                <w:del w:id="12552" w:author="Master Repository Process" w:date="2021-07-31T07:44:00Z"/>
                <w:spacing w:val="-2"/>
                <w:sz w:val="20"/>
              </w:rPr>
            </w:pPr>
            <w:del w:id="12553" w:author="Master Repository Process" w:date="2021-07-31T07:44:00Z">
              <w:r>
                <w:rPr>
                  <w:spacing w:val="-2"/>
                  <w:sz w:val="20"/>
                </w:rPr>
                <w:delText>Edible offal of cattle and sheep....................</w:delText>
              </w:r>
            </w:del>
          </w:p>
          <w:p>
            <w:pPr>
              <w:pStyle w:val="yTable"/>
              <w:tabs>
                <w:tab w:val="right" w:leader="dot" w:pos="3402"/>
              </w:tabs>
              <w:suppressAutoHyphens/>
              <w:spacing w:before="0"/>
              <w:jc w:val="both"/>
              <w:rPr>
                <w:del w:id="12554" w:author="Master Repository Process" w:date="2021-07-31T07:44:00Z"/>
                <w:spacing w:val="-2"/>
                <w:sz w:val="20"/>
              </w:rPr>
            </w:pPr>
            <w:del w:id="1255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556" w:author="Master Repository Process" w:date="2021-07-31T07:44:00Z"/>
                <w:spacing w:val="-2"/>
                <w:sz w:val="20"/>
              </w:rPr>
            </w:pPr>
            <w:del w:id="12557" w:author="Master Repository Process" w:date="2021-07-31T07:44:00Z">
              <w:r>
                <w:rPr>
                  <w:spacing w:val="-2"/>
                  <w:sz w:val="20"/>
                </w:rPr>
                <w:delText>Eggs..............................................................</w:delText>
              </w:r>
            </w:del>
          </w:p>
          <w:p>
            <w:pPr>
              <w:pStyle w:val="yTable"/>
              <w:tabs>
                <w:tab w:val="right" w:leader="dot" w:pos="3402"/>
              </w:tabs>
              <w:suppressAutoHyphens/>
              <w:spacing w:before="0"/>
              <w:jc w:val="both"/>
              <w:rPr>
                <w:del w:id="12558" w:author="Master Repository Process" w:date="2021-07-31T07:44:00Z"/>
                <w:spacing w:val="-2"/>
                <w:sz w:val="20"/>
              </w:rPr>
            </w:pPr>
            <w:del w:id="12559" w:author="Master Repository Process" w:date="2021-07-31T07:44:00Z">
              <w:r>
                <w:rPr>
                  <w:spacing w:val="-2"/>
                  <w:sz w:val="20"/>
                </w:rPr>
                <w:delText>Meat of cattle and sheep...............................</w:delText>
              </w:r>
            </w:del>
          </w:p>
          <w:p>
            <w:pPr>
              <w:pStyle w:val="yTable"/>
              <w:tabs>
                <w:tab w:val="right" w:leader="dot" w:pos="3402"/>
              </w:tabs>
              <w:suppressAutoHyphens/>
              <w:spacing w:before="0"/>
              <w:jc w:val="both"/>
              <w:rPr>
                <w:del w:id="12560" w:author="Master Repository Process" w:date="2021-07-31T07:44:00Z"/>
                <w:spacing w:val="-2"/>
                <w:sz w:val="20"/>
              </w:rPr>
            </w:pPr>
            <w:del w:id="12561" w:author="Master Repository Process" w:date="2021-07-31T07:44:00Z">
              <w:r>
                <w:rPr>
                  <w:spacing w:val="-2"/>
                  <w:sz w:val="20"/>
                </w:rPr>
                <w:delText>Meat of poultry.............................................</w:delText>
              </w:r>
            </w:del>
          </w:p>
          <w:p>
            <w:pPr>
              <w:pStyle w:val="yTable"/>
              <w:tabs>
                <w:tab w:val="right" w:leader="dot" w:pos="3402"/>
              </w:tabs>
              <w:suppressAutoHyphens/>
              <w:spacing w:before="0"/>
              <w:jc w:val="both"/>
              <w:rPr>
                <w:del w:id="12562" w:author="Master Repository Process" w:date="2021-07-31T07:44:00Z"/>
                <w:spacing w:val="-2"/>
                <w:sz w:val="20"/>
              </w:rPr>
            </w:pPr>
            <w:del w:id="12563" w:author="Master Repository Process" w:date="2021-07-31T07:44:00Z">
              <w:r>
                <w:rPr>
                  <w:spacing w:val="-2"/>
                  <w:sz w:val="20"/>
                </w:rPr>
                <w:delText>Milks.............................................................</w:delText>
              </w:r>
            </w:del>
          </w:p>
          <w:p>
            <w:pPr>
              <w:pStyle w:val="yTable"/>
              <w:tabs>
                <w:tab w:val="right" w:leader="dot" w:pos="3402"/>
              </w:tabs>
              <w:suppressAutoHyphens/>
              <w:spacing w:before="0"/>
              <w:jc w:val="both"/>
              <w:rPr>
                <w:del w:id="12564" w:author="Master Repository Process" w:date="2021-07-31T07:44:00Z"/>
                <w:spacing w:val="-2"/>
                <w:sz w:val="20"/>
              </w:rPr>
            </w:pPr>
            <w:del w:id="12565" w:author="Master Repository Process" w:date="2021-07-31T07:44:00Z">
              <w:r>
                <w:rPr>
                  <w:spacing w:val="-2"/>
                  <w:sz w:val="20"/>
                </w:rPr>
                <w:delText>Rice...............................................................</w:delText>
              </w:r>
            </w:del>
          </w:p>
          <w:p>
            <w:pPr>
              <w:pStyle w:val="yTable"/>
              <w:tabs>
                <w:tab w:val="right" w:leader="dot" w:pos="3402"/>
              </w:tabs>
              <w:suppressAutoHyphens/>
              <w:spacing w:before="0"/>
              <w:jc w:val="both"/>
              <w:rPr>
                <w:del w:id="12566" w:author="Master Repository Process" w:date="2021-07-31T07:44:00Z"/>
                <w:spacing w:val="-2"/>
                <w:sz w:val="20"/>
              </w:rPr>
            </w:pPr>
            <w:del w:id="1256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568" w:author="Master Repository Process" w:date="2021-07-31T07:44:00Z"/>
                <w:spacing w:val="-2"/>
                <w:sz w:val="20"/>
              </w:rPr>
            </w:pPr>
            <w:del w:id="125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70" w:author="Master Repository Process" w:date="2021-07-31T07:44:00Z"/>
                <w:spacing w:val="-2"/>
                <w:sz w:val="20"/>
              </w:rPr>
            </w:pPr>
            <w:del w:id="12571"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72" w:author="Master Repository Process" w:date="2021-07-31T07:44:00Z"/>
                <w:spacing w:val="-2"/>
                <w:sz w:val="20"/>
              </w:rPr>
            </w:pPr>
            <w:del w:id="1257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74" w:author="Master Repository Process" w:date="2021-07-31T07:44:00Z"/>
                <w:spacing w:val="-2"/>
                <w:sz w:val="20"/>
              </w:rPr>
            </w:pPr>
            <w:del w:id="1257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76" w:author="Master Repository Process" w:date="2021-07-31T07:44:00Z"/>
                <w:spacing w:val="-2"/>
                <w:sz w:val="20"/>
              </w:rPr>
            </w:pPr>
            <w:del w:id="1257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78" w:author="Master Repository Process" w:date="2021-07-31T07:44:00Z"/>
                <w:spacing w:val="-2"/>
                <w:sz w:val="20"/>
              </w:rPr>
            </w:pPr>
            <w:del w:id="1257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80" w:author="Master Repository Process" w:date="2021-07-31T07:44:00Z"/>
                <w:spacing w:val="-2"/>
                <w:sz w:val="20"/>
              </w:rPr>
            </w:pPr>
            <w:del w:id="1258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82" w:author="Master Repository Process" w:date="2021-07-31T07:44:00Z"/>
                <w:spacing w:val="-2"/>
                <w:sz w:val="20"/>
              </w:rPr>
            </w:pPr>
            <w:del w:id="12583" w:author="Master Repository Process" w:date="2021-07-31T07:44:00Z">
              <w:r>
                <w:rPr>
                  <w:spacing w:val="-2"/>
                  <w:sz w:val="20"/>
                </w:rPr>
                <w:tab/>
                <w:delText>1</w:delText>
              </w:r>
            </w:del>
          </w:p>
        </w:tc>
      </w:tr>
      <w:tr>
        <w:trPr>
          <w:del w:id="1258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585" w:author="Master Repository Process" w:date="2021-07-31T07:44:00Z"/>
                <w:spacing w:val="-2"/>
                <w:sz w:val="20"/>
              </w:rPr>
            </w:pPr>
            <w:del w:id="12586" w:author="Master Repository Process" w:date="2021-07-31T07:44:00Z">
              <w:r>
                <w:rPr>
                  <w:b/>
                  <w:spacing w:val="-2"/>
                  <w:sz w:val="20"/>
                </w:rPr>
                <w:delText>Propaquizafop</w:delText>
              </w:r>
            </w:del>
          </w:p>
        </w:tc>
        <w:tc>
          <w:tcPr>
            <w:tcW w:w="3543" w:type="dxa"/>
          </w:tcPr>
          <w:p>
            <w:pPr>
              <w:pStyle w:val="yTable"/>
              <w:tabs>
                <w:tab w:val="right" w:leader="dot" w:pos="3402"/>
              </w:tabs>
              <w:suppressAutoHyphens/>
              <w:jc w:val="both"/>
              <w:rPr>
                <w:del w:id="12587" w:author="Master Repository Process" w:date="2021-07-31T07:44:00Z"/>
                <w:spacing w:val="-2"/>
                <w:sz w:val="20"/>
              </w:rPr>
            </w:pPr>
            <w:del w:id="12588" w:author="Master Repository Process" w:date="2021-07-31T07:44:00Z">
              <w:r>
                <w:rPr>
                  <w:spacing w:val="-2"/>
                  <w:sz w:val="20"/>
                </w:rPr>
                <w:delText>Legume animal feeds...................................</w:delText>
              </w:r>
            </w:del>
          </w:p>
          <w:p>
            <w:pPr>
              <w:pStyle w:val="yTable"/>
              <w:tabs>
                <w:tab w:val="right" w:leader="dot" w:pos="3402"/>
              </w:tabs>
              <w:suppressAutoHyphens/>
              <w:spacing w:before="0"/>
              <w:jc w:val="both"/>
              <w:rPr>
                <w:del w:id="12589" w:author="Master Repository Process" w:date="2021-07-31T07:44:00Z"/>
                <w:spacing w:val="-2"/>
                <w:sz w:val="20"/>
              </w:rPr>
            </w:pPr>
            <w:del w:id="12590" w:author="Master Repository Process" w:date="2021-07-31T07:44:00Z">
              <w:r>
                <w:rPr>
                  <w:spacing w:val="-2"/>
                  <w:sz w:val="20"/>
                </w:rPr>
                <w:delText>Oilseed..........................................................</w:delText>
              </w:r>
            </w:del>
          </w:p>
          <w:p>
            <w:pPr>
              <w:pStyle w:val="yTable"/>
              <w:tabs>
                <w:tab w:val="right" w:leader="dot" w:pos="3402"/>
              </w:tabs>
              <w:suppressAutoHyphens/>
              <w:spacing w:before="0"/>
              <w:jc w:val="both"/>
              <w:rPr>
                <w:del w:id="12591" w:author="Master Repository Process" w:date="2021-07-31T07:44:00Z"/>
                <w:spacing w:val="-2"/>
                <w:sz w:val="20"/>
              </w:rPr>
            </w:pPr>
            <w:del w:id="12592" w:author="Master Repository Process" w:date="2021-07-31T07:44:00Z">
              <w:r>
                <w:rPr>
                  <w:spacing w:val="-2"/>
                  <w:sz w:val="20"/>
                </w:rPr>
                <w:delText>Onion, Bulb..................................................</w:delText>
              </w:r>
            </w:del>
          </w:p>
          <w:p>
            <w:pPr>
              <w:pStyle w:val="yTable"/>
              <w:keepNext/>
              <w:keepLines/>
              <w:tabs>
                <w:tab w:val="right" w:leader="dot" w:pos="3402"/>
              </w:tabs>
              <w:suppressAutoHyphens/>
              <w:spacing w:before="0"/>
              <w:jc w:val="both"/>
              <w:rPr>
                <w:del w:id="12593" w:author="Master Repository Process" w:date="2021-07-31T07:44:00Z"/>
                <w:spacing w:val="-2"/>
                <w:sz w:val="20"/>
              </w:rPr>
            </w:pPr>
            <w:del w:id="12594" w:author="Master Repository Process" w:date="2021-07-31T07:44:00Z">
              <w:r>
                <w:rPr>
                  <w:spacing w:val="-2"/>
                  <w:sz w:val="20"/>
                </w:rPr>
                <w:delText>Peas...............................................................</w:delText>
              </w:r>
            </w:del>
          </w:p>
          <w:p>
            <w:pPr>
              <w:pStyle w:val="yTable"/>
              <w:keepNext/>
              <w:keepLines/>
              <w:tabs>
                <w:tab w:val="right" w:leader="dot" w:pos="3402"/>
              </w:tabs>
              <w:suppressAutoHyphens/>
              <w:spacing w:before="0"/>
              <w:jc w:val="both"/>
              <w:rPr>
                <w:del w:id="12595" w:author="Master Repository Process" w:date="2021-07-31T07:44:00Z"/>
                <w:spacing w:val="-2"/>
                <w:sz w:val="20"/>
              </w:rPr>
            </w:pPr>
            <w:del w:id="12596" w:author="Master Repository Process" w:date="2021-07-31T07:44:00Z">
              <w:r>
                <w:rPr>
                  <w:spacing w:val="-2"/>
                  <w:sz w:val="20"/>
                </w:rPr>
                <w:delText>Pulses............................................................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597" w:author="Master Repository Process" w:date="2021-07-31T07:44:00Z"/>
                <w:spacing w:val="-2"/>
                <w:sz w:val="20"/>
              </w:rPr>
            </w:pPr>
            <w:del w:id="1259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599" w:author="Master Repository Process" w:date="2021-07-31T07:44:00Z"/>
                <w:spacing w:val="-2"/>
                <w:sz w:val="20"/>
              </w:rPr>
            </w:pPr>
            <w:del w:id="1260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01" w:author="Master Repository Process" w:date="2021-07-31T07:44:00Z"/>
                <w:spacing w:val="-2"/>
                <w:sz w:val="20"/>
              </w:rPr>
            </w:pPr>
            <w:del w:id="12602"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03" w:author="Master Repository Process" w:date="2021-07-31T07:44:00Z"/>
                <w:spacing w:val="-2"/>
                <w:sz w:val="20"/>
              </w:rPr>
            </w:pPr>
            <w:del w:id="12604"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05" w:author="Master Repository Process" w:date="2021-07-31T07:44:00Z"/>
                <w:spacing w:val="-2"/>
                <w:sz w:val="20"/>
              </w:rPr>
            </w:pPr>
            <w:del w:id="12606" w:author="Master Repository Process" w:date="2021-07-31T07:44:00Z">
              <w:r>
                <w:rPr>
                  <w:spacing w:val="-2"/>
                  <w:sz w:val="20"/>
                </w:rPr>
                <w:tab/>
                <w:delText>0.05</w:delText>
              </w:r>
            </w:del>
          </w:p>
        </w:tc>
      </w:tr>
      <w:tr>
        <w:trPr>
          <w:del w:id="1260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608" w:author="Master Repository Process" w:date="2021-07-31T07:44:00Z"/>
                <w:spacing w:val="-2"/>
                <w:sz w:val="20"/>
              </w:rPr>
            </w:pPr>
            <w:del w:id="12609" w:author="Master Repository Process" w:date="2021-07-31T07:44:00Z">
              <w:r>
                <w:rPr>
                  <w:b/>
                  <w:spacing w:val="-2"/>
                  <w:sz w:val="20"/>
                </w:rPr>
                <w:delText>Propargite</w:delText>
              </w:r>
            </w:del>
          </w:p>
        </w:tc>
        <w:tc>
          <w:tcPr>
            <w:tcW w:w="3543" w:type="dxa"/>
          </w:tcPr>
          <w:p>
            <w:pPr>
              <w:pStyle w:val="yTable"/>
              <w:tabs>
                <w:tab w:val="right" w:leader="dot" w:pos="3402"/>
              </w:tabs>
              <w:suppressAutoHyphens/>
              <w:jc w:val="both"/>
              <w:rPr>
                <w:del w:id="12610" w:author="Master Repository Process" w:date="2021-07-31T07:44:00Z"/>
                <w:spacing w:val="-2"/>
                <w:sz w:val="20"/>
              </w:rPr>
            </w:pPr>
            <w:del w:id="12611" w:author="Master Repository Process" w:date="2021-07-31T07:44:00Z">
              <w:r>
                <w:rPr>
                  <w:spacing w:val="-2"/>
                  <w:sz w:val="20"/>
                </w:rPr>
                <w:delText>Apple............................................................</w:delText>
              </w:r>
            </w:del>
          </w:p>
          <w:p>
            <w:pPr>
              <w:pStyle w:val="yTable"/>
              <w:tabs>
                <w:tab w:val="right" w:leader="dot" w:pos="3402"/>
              </w:tabs>
              <w:suppressAutoHyphens/>
              <w:spacing w:before="0"/>
              <w:jc w:val="both"/>
              <w:rPr>
                <w:del w:id="12612" w:author="Master Repository Process" w:date="2021-07-31T07:44:00Z"/>
                <w:spacing w:val="-2"/>
                <w:sz w:val="20"/>
              </w:rPr>
            </w:pPr>
            <w:del w:id="12613" w:author="Master Repository Process" w:date="2021-07-31T07:44:00Z">
              <w:r>
                <w:rPr>
                  <w:spacing w:val="-2"/>
                  <w:sz w:val="20"/>
                </w:rPr>
                <w:delText>Banana..........................................................</w:delText>
              </w:r>
            </w:del>
          </w:p>
          <w:p>
            <w:pPr>
              <w:pStyle w:val="yTable"/>
              <w:tabs>
                <w:tab w:val="right" w:leader="dot" w:pos="3402"/>
              </w:tabs>
              <w:suppressAutoHyphens/>
              <w:spacing w:before="0"/>
              <w:jc w:val="both"/>
              <w:rPr>
                <w:del w:id="12614" w:author="Master Repository Process" w:date="2021-07-31T07:44:00Z"/>
                <w:spacing w:val="-2"/>
                <w:sz w:val="20"/>
              </w:rPr>
            </w:pPr>
            <w:del w:id="12615" w:author="Master Repository Process" w:date="2021-07-31T07:44:00Z">
              <w:r>
                <w:rPr>
                  <w:spacing w:val="-2"/>
                  <w:sz w:val="20"/>
                </w:rPr>
                <w:delText>Cotton seed...................................................</w:delText>
              </w:r>
            </w:del>
          </w:p>
          <w:p>
            <w:pPr>
              <w:pStyle w:val="yTable"/>
              <w:tabs>
                <w:tab w:val="right" w:leader="dot" w:pos="3402"/>
              </w:tabs>
              <w:suppressAutoHyphens/>
              <w:spacing w:before="0"/>
              <w:jc w:val="both"/>
              <w:rPr>
                <w:del w:id="12616" w:author="Master Repository Process" w:date="2021-07-31T07:44:00Z"/>
                <w:spacing w:val="-2"/>
                <w:sz w:val="20"/>
              </w:rPr>
            </w:pPr>
            <w:del w:id="1261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618" w:author="Master Repository Process" w:date="2021-07-31T07:44:00Z"/>
                <w:spacing w:val="-2"/>
                <w:sz w:val="20"/>
              </w:rPr>
            </w:pPr>
            <w:del w:id="1261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620" w:author="Master Repository Process" w:date="2021-07-31T07:44:00Z"/>
                <w:spacing w:val="-2"/>
                <w:sz w:val="20"/>
              </w:rPr>
            </w:pPr>
            <w:del w:id="12621" w:author="Master Repository Process" w:date="2021-07-31T07:44:00Z">
              <w:r>
                <w:rPr>
                  <w:spacing w:val="-2"/>
                  <w:sz w:val="20"/>
                </w:rPr>
                <w:delText>Eggs..............................................................</w:delText>
              </w:r>
            </w:del>
          </w:p>
          <w:p>
            <w:pPr>
              <w:pStyle w:val="yTable"/>
              <w:tabs>
                <w:tab w:val="right" w:leader="dot" w:pos="3402"/>
              </w:tabs>
              <w:suppressAutoHyphens/>
              <w:spacing w:before="0"/>
              <w:jc w:val="both"/>
              <w:rPr>
                <w:del w:id="12622" w:author="Master Repository Process" w:date="2021-07-31T07:44:00Z"/>
                <w:spacing w:val="-2"/>
                <w:sz w:val="20"/>
              </w:rPr>
            </w:pPr>
            <w:del w:id="12623" w:author="Master Repository Process" w:date="2021-07-31T07:44:00Z">
              <w:r>
                <w:rPr>
                  <w:spacing w:val="-2"/>
                  <w:sz w:val="20"/>
                </w:rPr>
                <w:delText>Hops, dry......................................................</w:delText>
              </w:r>
            </w:del>
          </w:p>
          <w:p>
            <w:pPr>
              <w:pStyle w:val="yTable"/>
              <w:tabs>
                <w:tab w:val="right" w:leader="dot" w:pos="3402"/>
              </w:tabs>
              <w:suppressAutoHyphens/>
              <w:spacing w:before="0"/>
              <w:jc w:val="both"/>
              <w:rPr>
                <w:del w:id="12624" w:author="Master Repository Process" w:date="2021-07-31T07:44:00Z"/>
                <w:spacing w:val="-2"/>
                <w:sz w:val="20"/>
              </w:rPr>
            </w:pPr>
            <w:del w:id="12625"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12626" w:author="Master Repository Process" w:date="2021-07-31T07:44:00Z"/>
                <w:spacing w:val="-2"/>
                <w:sz w:val="20"/>
              </w:rPr>
            </w:pPr>
            <w:del w:id="12627"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2628" w:author="Master Repository Process" w:date="2021-07-31T07:44:00Z"/>
                <w:spacing w:val="-2"/>
                <w:sz w:val="20"/>
              </w:rPr>
            </w:pPr>
            <w:del w:id="12629" w:author="Master Repository Process" w:date="2021-07-31T07:44:00Z">
              <w:r>
                <w:rPr>
                  <w:spacing w:val="-2"/>
                  <w:sz w:val="20"/>
                </w:rPr>
                <w:delText>Milks.............................................................</w:delText>
              </w:r>
            </w:del>
          </w:p>
          <w:p>
            <w:pPr>
              <w:pStyle w:val="yTable"/>
              <w:tabs>
                <w:tab w:val="right" w:leader="dot" w:pos="3402"/>
              </w:tabs>
              <w:suppressAutoHyphens/>
              <w:spacing w:before="0"/>
              <w:jc w:val="both"/>
              <w:rPr>
                <w:del w:id="12630" w:author="Master Repository Process" w:date="2021-07-31T07:44:00Z"/>
                <w:spacing w:val="-2"/>
                <w:sz w:val="20"/>
              </w:rPr>
            </w:pPr>
            <w:del w:id="12631" w:author="Master Repository Process" w:date="2021-07-31T07:44:00Z">
              <w:r>
                <w:rPr>
                  <w:spacing w:val="-2"/>
                  <w:sz w:val="20"/>
                </w:rPr>
                <w:delText>Passion fruit..................................................</w:delText>
              </w:r>
            </w:del>
          </w:p>
          <w:p>
            <w:pPr>
              <w:pStyle w:val="yTable"/>
              <w:tabs>
                <w:tab w:val="right" w:leader="dot" w:pos="3402"/>
              </w:tabs>
              <w:suppressAutoHyphens/>
              <w:spacing w:before="0"/>
              <w:jc w:val="both"/>
              <w:rPr>
                <w:del w:id="12632" w:author="Master Repository Process" w:date="2021-07-31T07:44:00Z"/>
                <w:spacing w:val="-2"/>
                <w:sz w:val="20"/>
              </w:rPr>
            </w:pPr>
            <w:del w:id="12633" w:author="Master Repository Process" w:date="2021-07-31T07:44:00Z">
              <w:r>
                <w:rPr>
                  <w:spacing w:val="-2"/>
                  <w:sz w:val="20"/>
                </w:rPr>
                <w:delText>Pear...............................................................</w:delText>
              </w:r>
            </w:del>
          </w:p>
          <w:p>
            <w:pPr>
              <w:pStyle w:val="yTable"/>
              <w:tabs>
                <w:tab w:val="right" w:leader="dot" w:pos="3402"/>
              </w:tabs>
              <w:suppressAutoHyphens/>
              <w:spacing w:before="0"/>
              <w:jc w:val="both"/>
              <w:rPr>
                <w:del w:id="12634" w:author="Master Repository Process" w:date="2021-07-31T07:44:00Z"/>
                <w:spacing w:val="-2"/>
                <w:sz w:val="20"/>
              </w:rPr>
            </w:pPr>
            <w:del w:id="12635" w:author="Master Repository Process" w:date="2021-07-31T07:44:00Z">
              <w:r>
                <w:rPr>
                  <w:spacing w:val="-2"/>
                  <w:sz w:val="20"/>
                </w:rPr>
                <w:delText>Stone fruits....................................................</w:delText>
              </w:r>
            </w:del>
          </w:p>
          <w:p>
            <w:pPr>
              <w:pStyle w:val="yTable"/>
              <w:tabs>
                <w:tab w:val="right" w:leader="dot" w:pos="3402"/>
              </w:tabs>
              <w:suppressAutoHyphens/>
              <w:spacing w:before="0"/>
              <w:jc w:val="both"/>
              <w:rPr>
                <w:del w:id="12636" w:author="Master Repository Process" w:date="2021-07-31T07:44:00Z"/>
                <w:spacing w:val="-2"/>
                <w:sz w:val="20"/>
              </w:rPr>
            </w:pPr>
            <w:del w:id="12637" w:author="Master Repository Process" w:date="2021-07-31T07:44:00Z">
              <w:r>
                <w:rPr>
                  <w:spacing w:val="-2"/>
                  <w:sz w:val="20"/>
                </w:rPr>
                <w:delText>Strawberry....................................................</w:delText>
              </w:r>
            </w:del>
          </w:p>
          <w:p>
            <w:pPr>
              <w:pStyle w:val="yTable"/>
              <w:tabs>
                <w:tab w:val="right" w:leader="dot" w:pos="3402"/>
              </w:tabs>
              <w:suppressAutoHyphens/>
              <w:spacing w:before="0"/>
              <w:jc w:val="both"/>
              <w:rPr>
                <w:del w:id="12638" w:author="Master Repository Process" w:date="2021-07-31T07:44:00Z"/>
                <w:spacing w:val="-2"/>
                <w:sz w:val="20"/>
              </w:rPr>
            </w:pPr>
            <w:del w:id="12639" w:author="Master Repository Process" w:date="2021-07-31T07:44:00Z">
              <w:r>
                <w:rPr>
                  <w:spacing w:val="-2"/>
                  <w:sz w:val="20"/>
                </w:rPr>
                <w:delText>Vegetables....................................................</w:delText>
              </w:r>
            </w:del>
          </w:p>
          <w:p>
            <w:pPr>
              <w:pStyle w:val="yTable"/>
              <w:tabs>
                <w:tab w:val="right" w:leader="dot" w:pos="3402"/>
              </w:tabs>
              <w:suppressAutoHyphens/>
              <w:spacing w:before="0"/>
              <w:jc w:val="both"/>
              <w:rPr>
                <w:del w:id="12640" w:author="Master Repository Process" w:date="2021-07-31T07:44:00Z"/>
                <w:spacing w:val="-2"/>
                <w:sz w:val="20"/>
              </w:rPr>
            </w:pPr>
            <w:del w:id="1264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42" w:author="Master Repository Process" w:date="2021-07-31T07:44:00Z"/>
                <w:spacing w:val="-2"/>
                <w:sz w:val="20"/>
              </w:rPr>
            </w:pPr>
            <w:del w:id="12643"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44" w:author="Master Repository Process" w:date="2021-07-31T07:44:00Z"/>
                <w:spacing w:val="-2"/>
                <w:sz w:val="20"/>
              </w:rPr>
            </w:pPr>
            <w:del w:id="1264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46" w:author="Master Repository Process" w:date="2021-07-31T07:44:00Z"/>
                <w:spacing w:val="-2"/>
                <w:sz w:val="20"/>
              </w:rPr>
            </w:pPr>
            <w:del w:id="12647"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48" w:author="Master Repository Process" w:date="2021-07-31T07:44:00Z"/>
                <w:spacing w:val="-2"/>
                <w:sz w:val="20"/>
              </w:rPr>
            </w:pPr>
            <w:del w:id="126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50" w:author="Master Repository Process" w:date="2021-07-31T07:44:00Z"/>
                <w:spacing w:val="-2"/>
                <w:sz w:val="20"/>
              </w:rPr>
            </w:pPr>
            <w:del w:id="126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52" w:author="Master Repository Process" w:date="2021-07-31T07:44:00Z"/>
                <w:spacing w:val="-2"/>
                <w:sz w:val="20"/>
              </w:rPr>
            </w:pPr>
            <w:del w:id="126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54" w:author="Master Repository Process" w:date="2021-07-31T07:44:00Z"/>
                <w:spacing w:val="-2"/>
                <w:sz w:val="20"/>
              </w:rPr>
            </w:pPr>
            <w:del w:id="1265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56" w:author="Master Repository Process" w:date="2021-07-31T07:44:00Z"/>
                <w:spacing w:val="-2"/>
                <w:sz w:val="20"/>
              </w:rPr>
            </w:pPr>
            <w:del w:id="126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58" w:author="Master Repository Process" w:date="2021-07-31T07:44:00Z"/>
                <w:spacing w:val="-2"/>
                <w:sz w:val="20"/>
              </w:rPr>
            </w:pPr>
            <w:del w:id="1265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60" w:author="Master Repository Process" w:date="2021-07-31T07:44:00Z"/>
                <w:spacing w:val="-2"/>
                <w:sz w:val="20"/>
              </w:rPr>
            </w:pPr>
            <w:del w:id="126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62" w:author="Master Repository Process" w:date="2021-07-31T07:44:00Z"/>
                <w:spacing w:val="-2"/>
                <w:sz w:val="20"/>
              </w:rPr>
            </w:pPr>
            <w:del w:id="12663"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64" w:author="Master Repository Process" w:date="2021-07-31T07:44:00Z"/>
                <w:spacing w:val="-2"/>
                <w:sz w:val="20"/>
              </w:rPr>
            </w:pPr>
            <w:del w:id="1266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66" w:author="Master Repository Process" w:date="2021-07-31T07:44:00Z"/>
                <w:spacing w:val="-2"/>
                <w:sz w:val="20"/>
              </w:rPr>
            </w:pPr>
            <w:del w:id="12667"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68" w:author="Master Repository Process" w:date="2021-07-31T07:44:00Z"/>
                <w:spacing w:val="-2"/>
                <w:sz w:val="20"/>
              </w:rPr>
            </w:pPr>
            <w:del w:id="12669"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70" w:author="Master Repository Process" w:date="2021-07-31T07:44:00Z"/>
                <w:spacing w:val="-2"/>
                <w:sz w:val="20"/>
              </w:rPr>
            </w:pPr>
            <w:del w:id="12671"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72" w:author="Master Repository Process" w:date="2021-07-31T07:44:00Z"/>
                <w:spacing w:val="-2"/>
                <w:sz w:val="20"/>
              </w:rPr>
            </w:pPr>
            <w:del w:id="12673" w:author="Master Repository Process" w:date="2021-07-31T07:44:00Z">
              <w:r>
                <w:rPr>
                  <w:spacing w:val="-2"/>
                  <w:sz w:val="20"/>
                </w:rPr>
                <w:tab/>
                <w:delText>1</w:delText>
              </w:r>
            </w:del>
          </w:p>
        </w:tc>
      </w:tr>
      <w:tr>
        <w:trPr>
          <w:del w:id="126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675" w:author="Master Repository Process" w:date="2021-07-31T07:44:00Z"/>
                <w:spacing w:val="-2"/>
                <w:sz w:val="20"/>
              </w:rPr>
            </w:pPr>
            <w:del w:id="12676" w:author="Master Repository Process" w:date="2021-07-31T07:44:00Z">
              <w:r>
                <w:rPr>
                  <w:b/>
                  <w:spacing w:val="-2"/>
                  <w:sz w:val="20"/>
                </w:rPr>
                <w:delText>Propazine</w:delText>
              </w:r>
            </w:del>
          </w:p>
        </w:tc>
        <w:tc>
          <w:tcPr>
            <w:tcW w:w="3543" w:type="dxa"/>
          </w:tcPr>
          <w:p>
            <w:pPr>
              <w:pStyle w:val="yTable"/>
              <w:tabs>
                <w:tab w:val="right" w:leader="dot" w:pos="3402"/>
              </w:tabs>
              <w:suppressAutoHyphens/>
              <w:jc w:val="both"/>
              <w:rPr>
                <w:del w:id="12677" w:author="Master Repository Process" w:date="2021-07-31T07:44:00Z"/>
                <w:spacing w:val="-2"/>
                <w:sz w:val="20"/>
              </w:rPr>
            </w:pPr>
            <w:del w:id="12678" w:author="Master Repository Process" w:date="2021-07-31T07:44:00Z">
              <w:r>
                <w:rPr>
                  <w:spacing w:val="-2"/>
                  <w:sz w:val="20"/>
                </w:rPr>
                <w:delText>Lupin.............................................................</w:delText>
              </w:r>
            </w:del>
          </w:p>
          <w:p>
            <w:pPr>
              <w:pStyle w:val="yTable"/>
              <w:tabs>
                <w:tab w:val="right" w:leader="dot" w:pos="3402"/>
              </w:tabs>
              <w:suppressAutoHyphens/>
              <w:spacing w:before="0"/>
              <w:jc w:val="both"/>
              <w:rPr>
                <w:del w:id="12679" w:author="Master Repository Process" w:date="2021-07-31T07:44:00Z"/>
                <w:spacing w:val="-2"/>
                <w:sz w:val="20"/>
              </w:rPr>
            </w:pPr>
            <w:del w:id="12680"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81" w:author="Master Repository Process" w:date="2021-07-31T07:44:00Z"/>
                <w:spacing w:val="-2"/>
                <w:sz w:val="20"/>
              </w:rPr>
            </w:pPr>
            <w:del w:id="1268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83" w:author="Master Repository Process" w:date="2021-07-31T07:44:00Z"/>
                <w:spacing w:val="-2"/>
                <w:sz w:val="20"/>
              </w:rPr>
            </w:pPr>
            <w:del w:id="12684" w:author="Master Repository Process" w:date="2021-07-31T07:44:00Z">
              <w:r>
                <w:rPr>
                  <w:spacing w:val="-2"/>
                  <w:sz w:val="20"/>
                </w:rPr>
                <w:tab/>
                <w:delText>0.1</w:delText>
              </w:r>
            </w:del>
          </w:p>
        </w:tc>
      </w:tr>
      <w:tr>
        <w:trPr>
          <w:del w:id="1268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686" w:author="Master Repository Process" w:date="2021-07-31T07:44:00Z"/>
                <w:spacing w:val="-2"/>
                <w:sz w:val="20"/>
              </w:rPr>
            </w:pPr>
            <w:del w:id="12687" w:author="Master Repository Process" w:date="2021-07-31T07:44:00Z">
              <w:r>
                <w:rPr>
                  <w:b/>
                  <w:spacing w:val="-2"/>
                  <w:sz w:val="20"/>
                </w:rPr>
                <w:delText>Propetamphos</w:delText>
              </w:r>
            </w:del>
          </w:p>
        </w:tc>
        <w:tc>
          <w:tcPr>
            <w:tcW w:w="3543" w:type="dxa"/>
          </w:tcPr>
          <w:p>
            <w:pPr>
              <w:pStyle w:val="yTable"/>
              <w:tabs>
                <w:tab w:val="right" w:leader="dot" w:pos="3402"/>
              </w:tabs>
              <w:suppressAutoHyphens/>
              <w:jc w:val="both"/>
              <w:rPr>
                <w:del w:id="12688" w:author="Master Repository Process" w:date="2021-07-31T07:44:00Z"/>
                <w:spacing w:val="-2"/>
                <w:sz w:val="20"/>
              </w:rPr>
            </w:pPr>
            <w:del w:id="12689"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2690" w:author="Master Repository Process" w:date="2021-07-31T07:44:00Z"/>
                <w:spacing w:val="-2"/>
                <w:sz w:val="20"/>
              </w:rPr>
            </w:pPr>
            <w:del w:id="12691" w:author="Master Repository Process" w:date="2021-07-31T07:44:00Z">
              <w:r>
                <w:rPr>
                  <w:spacing w:val="-2"/>
                  <w:sz w:val="20"/>
                </w:rPr>
                <w:delText>Meat of sheep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92" w:author="Master Repository Process" w:date="2021-07-31T07:44:00Z"/>
                <w:spacing w:val="-2"/>
                <w:sz w:val="20"/>
              </w:rPr>
            </w:pPr>
            <w:del w:id="1269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694" w:author="Master Repository Process" w:date="2021-07-31T07:44:00Z"/>
                <w:spacing w:val="-2"/>
                <w:sz w:val="20"/>
              </w:rPr>
            </w:pPr>
            <w:del w:id="12695" w:author="Master Repository Process" w:date="2021-07-31T07:44:00Z">
              <w:r>
                <w:rPr>
                  <w:spacing w:val="-2"/>
                  <w:sz w:val="20"/>
                </w:rPr>
                <w:tab/>
                <w:delText>0.01</w:delText>
              </w:r>
            </w:del>
          </w:p>
        </w:tc>
      </w:tr>
      <w:tr>
        <w:trPr>
          <w:del w:id="1269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697" w:author="Master Repository Process" w:date="2021-07-31T07:44:00Z"/>
                <w:spacing w:val="-2"/>
                <w:sz w:val="20"/>
              </w:rPr>
            </w:pPr>
            <w:del w:id="12698" w:author="Master Repository Process" w:date="2021-07-31T07:44:00Z">
              <w:r>
                <w:rPr>
                  <w:b/>
                  <w:spacing w:val="-2"/>
                  <w:sz w:val="20"/>
                </w:rPr>
                <w:delText>Propham</w:delText>
              </w:r>
            </w:del>
          </w:p>
        </w:tc>
        <w:tc>
          <w:tcPr>
            <w:tcW w:w="3543" w:type="dxa"/>
          </w:tcPr>
          <w:p>
            <w:pPr>
              <w:pStyle w:val="yTable"/>
              <w:tabs>
                <w:tab w:val="right" w:leader="dot" w:pos="3402"/>
              </w:tabs>
              <w:suppressAutoHyphens/>
              <w:jc w:val="both"/>
              <w:rPr>
                <w:del w:id="12699" w:author="Master Repository Process" w:date="2021-07-31T07:44:00Z"/>
                <w:spacing w:val="-2"/>
                <w:sz w:val="20"/>
              </w:rPr>
            </w:pPr>
            <w:del w:id="12700"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701" w:author="Master Repository Process" w:date="2021-07-31T07:44:00Z"/>
                <w:spacing w:val="-2"/>
                <w:sz w:val="20"/>
              </w:rPr>
            </w:pPr>
            <w:del w:id="12702" w:author="Master Repository Process" w:date="2021-07-31T07:44:00Z">
              <w:r>
                <w:rPr>
                  <w:spacing w:val="-2"/>
                  <w:sz w:val="20"/>
                </w:rPr>
                <w:delText>Meat (mammalian).......................................</w:delText>
              </w:r>
            </w:del>
          </w:p>
          <w:p>
            <w:pPr>
              <w:pStyle w:val="yTable"/>
              <w:tabs>
                <w:tab w:val="right" w:leader="dot" w:pos="3402"/>
              </w:tabs>
              <w:suppressAutoHyphens/>
              <w:spacing w:before="0"/>
              <w:jc w:val="both"/>
              <w:rPr>
                <w:del w:id="12703" w:author="Master Repository Process" w:date="2021-07-31T07:44:00Z"/>
                <w:spacing w:val="-2"/>
                <w:sz w:val="20"/>
              </w:rPr>
            </w:pPr>
            <w:del w:id="12704"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2705" w:author="Master Repository Process" w:date="2021-07-31T07:44:00Z"/>
                <w:spacing w:val="-2"/>
                <w:sz w:val="20"/>
              </w:rPr>
            </w:pPr>
            <w:del w:id="12706" w:author="Master Repository Process" w:date="2021-07-31T07:44:00Z">
              <w:r>
                <w:rPr>
                  <w:spacing w:val="-2"/>
                  <w:sz w:val="20"/>
                </w:rPr>
                <w:delText>Potato............................................................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07" w:author="Master Repository Process" w:date="2021-07-31T07:44:00Z"/>
                <w:spacing w:val="-2"/>
                <w:sz w:val="20"/>
              </w:rPr>
            </w:pPr>
            <w:del w:id="127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09" w:author="Master Repository Process" w:date="2021-07-31T07:44:00Z"/>
                <w:spacing w:val="-2"/>
                <w:sz w:val="20"/>
              </w:rPr>
            </w:pPr>
            <w:del w:id="127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11" w:author="Master Repository Process" w:date="2021-07-31T07:44:00Z"/>
                <w:spacing w:val="-2"/>
                <w:sz w:val="20"/>
              </w:rPr>
            </w:pPr>
            <w:del w:id="1271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13" w:author="Master Repository Process" w:date="2021-07-31T07:44:00Z"/>
                <w:spacing w:val="-2"/>
                <w:sz w:val="20"/>
              </w:rPr>
            </w:pPr>
            <w:del w:id="12714" w:author="Master Repository Process" w:date="2021-07-31T07:44:00Z">
              <w:r>
                <w:rPr>
                  <w:spacing w:val="-2"/>
                  <w:sz w:val="20"/>
                </w:rPr>
                <w:delText xml:space="preserve">          50</w:delText>
              </w:r>
            </w:del>
          </w:p>
        </w:tc>
      </w:tr>
      <w:tr>
        <w:trPr>
          <w:del w:id="1271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716" w:author="Master Repository Process" w:date="2021-07-31T07:44:00Z"/>
                <w:spacing w:val="-2"/>
                <w:sz w:val="20"/>
              </w:rPr>
            </w:pPr>
            <w:del w:id="12717" w:author="Master Repository Process" w:date="2021-07-31T07:44:00Z">
              <w:r>
                <w:rPr>
                  <w:b/>
                  <w:spacing w:val="-2"/>
                  <w:sz w:val="20"/>
                </w:rPr>
                <w:delText>Propiconazole</w:delText>
              </w:r>
            </w:del>
          </w:p>
        </w:tc>
        <w:tc>
          <w:tcPr>
            <w:tcW w:w="3543" w:type="dxa"/>
          </w:tcPr>
          <w:p>
            <w:pPr>
              <w:pStyle w:val="yTable"/>
              <w:tabs>
                <w:tab w:val="right" w:leader="dot" w:pos="3402"/>
              </w:tabs>
              <w:suppressAutoHyphens/>
              <w:jc w:val="both"/>
              <w:rPr>
                <w:del w:id="12718" w:author="Master Repository Process" w:date="2021-07-31T07:44:00Z"/>
                <w:spacing w:val="-2"/>
                <w:sz w:val="20"/>
              </w:rPr>
            </w:pPr>
            <w:del w:id="12719" w:author="Master Repository Process" w:date="2021-07-31T07:44:00Z">
              <w:r>
                <w:rPr>
                  <w:spacing w:val="-2"/>
                  <w:sz w:val="20"/>
                </w:rPr>
                <w:delText>Banana..........................................................</w:delText>
              </w:r>
            </w:del>
          </w:p>
          <w:p>
            <w:pPr>
              <w:pStyle w:val="yTable"/>
              <w:tabs>
                <w:tab w:val="right" w:leader="dot" w:pos="3402"/>
              </w:tabs>
              <w:suppressAutoHyphens/>
              <w:spacing w:before="0"/>
              <w:jc w:val="both"/>
              <w:rPr>
                <w:del w:id="12720" w:author="Master Repository Process" w:date="2021-07-31T07:44:00Z"/>
                <w:spacing w:val="-2"/>
                <w:sz w:val="20"/>
              </w:rPr>
            </w:pPr>
            <w:del w:id="12721" w:author="Master Repository Process" w:date="2021-07-31T07:44:00Z">
              <w:r>
                <w:rPr>
                  <w:spacing w:val="-2"/>
                  <w:sz w:val="20"/>
                </w:rPr>
                <w:delText>Cereal grains.................................................</w:delText>
              </w:r>
            </w:del>
          </w:p>
          <w:p>
            <w:pPr>
              <w:pStyle w:val="yTable"/>
              <w:tabs>
                <w:tab w:val="right" w:leader="dot" w:pos="3402"/>
              </w:tabs>
              <w:suppressAutoHyphens/>
              <w:spacing w:before="0"/>
              <w:jc w:val="both"/>
              <w:rPr>
                <w:del w:id="12722" w:author="Master Repository Process" w:date="2021-07-31T07:44:00Z"/>
                <w:spacing w:val="-2"/>
                <w:sz w:val="20"/>
              </w:rPr>
            </w:pPr>
            <w:del w:id="1272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724" w:author="Master Repository Process" w:date="2021-07-31T07:44:00Z"/>
                <w:spacing w:val="-2"/>
                <w:sz w:val="20"/>
              </w:rPr>
            </w:pPr>
            <w:del w:id="1272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726" w:author="Master Repository Process" w:date="2021-07-31T07:44:00Z"/>
                <w:spacing w:val="-2"/>
                <w:sz w:val="20"/>
              </w:rPr>
            </w:pPr>
            <w:del w:id="12727" w:author="Master Repository Process" w:date="2021-07-31T07:44:00Z">
              <w:r>
                <w:rPr>
                  <w:spacing w:val="-2"/>
                  <w:sz w:val="20"/>
                </w:rPr>
                <w:delText>Grapes...........................................................</w:delText>
              </w:r>
            </w:del>
          </w:p>
          <w:p>
            <w:pPr>
              <w:pStyle w:val="yTable"/>
              <w:tabs>
                <w:tab w:val="right" w:leader="dot" w:pos="3402"/>
              </w:tabs>
              <w:suppressAutoHyphens/>
              <w:spacing w:before="0"/>
              <w:jc w:val="both"/>
              <w:rPr>
                <w:del w:id="12728" w:author="Master Repository Process" w:date="2021-07-31T07:44:00Z"/>
                <w:spacing w:val="-2"/>
                <w:sz w:val="20"/>
              </w:rPr>
            </w:pPr>
            <w:del w:id="12729" w:author="Master Repository Process" w:date="2021-07-31T07:44:00Z">
              <w:r>
                <w:rPr>
                  <w:spacing w:val="-2"/>
                  <w:sz w:val="20"/>
                </w:rPr>
                <w:delText>Meat (mammalian).......................................</w:delText>
              </w:r>
            </w:del>
          </w:p>
          <w:p>
            <w:pPr>
              <w:pStyle w:val="yTable"/>
              <w:tabs>
                <w:tab w:val="right" w:leader="dot" w:pos="3402"/>
              </w:tabs>
              <w:suppressAutoHyphens/>
              <w:spacing w:before="0"/>
              <w:jc w:val="both"/>
              <w:rPr>
                <w:del w:id="12730" w:author="Master Repository Process" w:date="2021-07-31T07:44:00Z"/>
                <w:spacing w:val="-2"/>
                <w:sz w:val="20"/>
              </w:rPr>
            </w:pPr>
            <w:del w:id="12731" w:author="Master Repository Process" w:date="2021-07-31T07:44:00Z">
              <w:r>
                <w:rPr>
                  <w:spacing w:val="-2"/>
                  <w:sz w:val="20"/>
                </w:rPr>
                <w:delText>Meat of poultry.............................................</w:delText>
              </w:r>
            </w:del>
          </w:p>
          <w:p>
            <w:pPr>
              <w:pStyle w:val="yTable"/>
              <w:tabs>
                <w:tab w:val="right" w:leader="dot" w:pos="3402"/>
              </w:tabs>
              <w:suppressAutoHyphens/>
              <w:spacing w:before="0"/>
              <w:jc w:val="both"/>
              <w:rPr>
                <w:del w:id="12732" w:author="Master Repository Process" w:date="2021-07-31T07:44:00Z"/>
                <w:spacing w:val="-2"/>
                <w:sz w:val="20"/>
              </w:rPr>
            </w:pPr>
            <w:del w:id="12733" w:author="Master Repository Process" w:date="2021-07-31T07:44:00Z">
              <w:r>
                <w:rPr>
                  <w:spacing w:val="-2"/>
                  <w:sz w:val="20"/>
                </w:rPr>
                <w:delText>Milks.............................................................</w:delText>
              </w:r>
            </w:del>
          </w:p>
          <w:p>
            <w:pPr>
              <w:pStyle w:val="yTable"/>
              <w:tabs>
                <w:tab w:val="right" w:leader="dot" w:pos="3402"/>
              </w:tabs>
              <w:suppressAutoHyphens/>
              <w:spacing w:before="0"/>
              <w:jc w:val="both"/>
              <w:rPr>
                <w:del w:id="12734" w:author="Master Repository Process" w:date="2021-07-31T07:44:00Z"/>
                <w:spacing w:val="-2"/>
                <w:sz w:val="20"/>
              </w:rPr>
            </w:pPr>
            <w:del w:id="12735" w:author="Master Repository Process" w:date="2021-07-31T07:44:00Z">
              <w:r>
                <w:rPr>
                  <w:spacing w:val="-2"/>
                  <w:sz w:val="20"/>
                </w:rPr>
                <w:delText>Peanut...........................................................</w:delText>
              </w:r>
            </w:del>
          </w:p>
          <w:p>
            <w:pPr>
              <w:pStyle w:val="yTable"/>
              <w:tabs>
                <w:tab w:val="right" w:leader="dot" w:pos="3402"/>
              </w:tabs>
              <w:suppressAutoHyphens/>
              <w:spacing w:before="0"/>
              <w:jc w:val="both"/>
              <w:rPr>
                <w:del w:id="12736" w:author="Master Repository Process" w:date="2021-07-31T07:44:00Z"/>
                <w:spacing w:val="-2"/>
                <w:sz w:val="20"/>
              </w:rPr>
            </w:pPr>
            <w:del w:id="12737" w:author="Master Repository Process" w:date="2021-07-31T07:44:00Z">
              <w:r>
                <w:rPr>
                  <w:spacing w:val="-2"/>
                  <w:sz w:val="20"/>
                </w:rPr>
                <w:delText>Pineapple......................................................</w:delText>
              </w:r>
            </w:del>
          </w:p>
          <w:p>
            <w:pPr>
              <w:pStyle w:val="yTable"/>
              <w:tabs>
                <w:tab w:val="right" w:leader="dot" w:pos="3402"/>
              </w:tabs>
              <w:suppressAutoHyphens/>
              <w:spacing w:before="0"/>
              <w:jc w:val="both"/>
              <w:rPr>
                <w:del w:id="12738" w:author="Master Repository Process" w:date="2021-07-31T07:44:00Z"/>
                <w:spacing w:val="-2"/>
                <w:sz w:val="20"/>
              </w:rPr>
            </w:pPr>
            <w:del w:id="12739" w:author="Master Repository Process" w:date="2021-07-31T07:44:00Z">
              <w:r>
                <w:rPr>
                  <w:spacing w:val="-2"/>
                  <w:sz w:val="20"/>
                </w:rPr>
                <w:delText>Poppy seed....................................................</w:delText>
              </w:r>
            </w:del>
          </w:p>
          <w:p>
            <w:pPr>
              <w:pStyle w:val="yTable"/>
              <w:tabs>
                <w:tab w:val="right" w:leader="dot" w:pos="3402"/>
              </w:tabs>
              <w:suppressAutoHyphens/>
              <w:spacing w:before="0"/>
              <w:jc w:val="both"/>
              <w:rPr>
                <w:del w:id="12740" w:author="Master Repository Process" w:date="2021-07-31T07:44:00Z"/>
                <w:spacing w:val="-2"/>
                <w:sz w:val="20"/>
              </w:rPr>
            </w:pPr>
            <w:del w:id="12741" w:author="Master Repository Process" w:date="2021-07-31T07:44:00Z">
              <w:r>
                <w:rPr>
                  <w:spacing w:val="-2"/>
                  <w:sz w:val="20"/>
                </w:rPr>
                <w:delText>Stone fruits....................................................</w:delText>
              </w:r>
            </w:del>
          </w:p>
          <w:p>
            <w:pPr>
              <w:pStyle w:val="yTable"/>
              <w:tabs>
                <w:tab w:val="right" w:leader="dot" w:pos="3402"/>
              </w:tabs>
              <w:suppressAutoHyphens/>
              <w:spacing w:before="0"/>
              <w:jc w:val="both"/>
              <w:rPr>
                <w:del w:id="12742" w:author="Master Repository Process" w:date="2021-07-31T07:44:00Z"/>
                <w:spacing w:val="-2"/>
                <w:sz w:val="20"/>
              </w:rPr>
            </w:pPr>
            <w:del w:id="12743"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44" w:author="Master Repository Process" w:date="2021-07-31T07:44:00Z"/>
                <w:spacing w:val="-2"/>
                <w:sz w:val="20"/>
              </w:rPr>
            </w:pPr>
            <w:del w:id="1274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46" w:author="Master Repository Process" w:date="2021-07-31T07:44:00Z"/>
                <w:spacing w:val="-2"/>
                <w:sz w:val="20"/>
              </w:rPr>
            </w:pPr>
            <w:del w:id="127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48" w:author="Master Repository Process" w:date="2021-07-31T07:44:00Z"/>
                <w:spacing w:val="-2"/>
                <w:sz w:val="20"/>
              </w:rPr>
            </w:pPr>
            <w:del w:id="1274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0" w:author="Master Repository Process" w:date="2021-07-31T07:44:00Z"/>
                <w:spacing w:val="-2"/>
                <w:sz w:val="20"/>
              </w:rPr>
            </w:pPr>
            <w:del w:id="127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2" w:author="Master Repository Process" w:date="2021-07-31T07:44:00Z"/>
                <w:spacing w:val="-2"/>
                <w:sz w:val="20"/>
              </w:rPr>
            </w:pPr>
            <w:del w:id="1275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4" w:author="Master Repository Process" w:date="2021-07-31T07:44:00Z"/>
                <w:spacing w:val="-2"/>
                <w:sz w:val="20"/>
              </w:rPr>
            </w:pPr>
            <w:del w:id="1275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6" w:author="Master Repository Process" w:date="2021-07-31T07:44:00Z"/>
                <w:spacing w:val="-2"/>
                <w:sz w:val="20"/>
              </w:rPr>
            </w:pPr>
            <w:del w:id="127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58" w:author="Master Repository Process" w:date="2021-07-31T07:44:00Z"/>
                <w:spacing w:val="-2"/>
                <w:sz w:val="20"/>
              </w:rPr>
            </w:pPr>
            <w:del w:id="1275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60" w:author="Master Repository Process" w:date="2021-07-31T07:44:00Z"/>
                <w:spacing w:val="-2"/>
                <w:sz w:val="20"/>
              </w:rPr>
            </w:pPr>
            <w:del w:id="1276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62" w:author="Master Repository Process" w:date="2021-07-31T07:44:00Z"/>
                <w:spacing w:val="-2"/>
                <w:sz w:val="20"/>
              </w:rPr>
            </w:pPr>
            <w:del w:id="1276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64" w:author="Master Repository Process" w:date="2021-07-31T07:44:00Z"/>
                <w:spacing w:val="-2"/>
                <w:sz w:val="20"/>
              </w:rPr>
            </w:pPr>
            <w:del w:id="1276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66" w:author="Master Repository Process" w:date="2021-07-31T07:44:00Z"/>
                <w:spacing w:val="-2"/>
                <w:sz w:val="20"/>
              </w:rPr>
            </w:pPr>
            <w:del w:id="1276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68" w:author="Master Repository Process" w:date="2021-07-31T07:44:00Z"/>
                <w:spacing w:val="-2"/>
                <w:sz w:val="20"/>
              </w:rPr>
            </w:pPr>
            <w:del w:id="12769" w:author="Master Repository Process" w:date="2021-07-31T07:44:00Z">
              <w:r>
                <w:rPr>
                  <w:spacing w:val="-2"/>
                  <w:sz w:val="20"/>
                </w:rPr>
                <w:tab/>
                <w:delText>0.02</w:delText>
              </w:r>
            </w:del>
          </w:p>
        </w:tc>
      </w:tr>
      <w:tr>
        <w:trPr>
          <w:del w:id="1277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771" w:author="Master Repository Process" w:date="2021-07-31T07:44:00Z"/>
                <w:spacing w:val="-2"/>
                <w:sz w:val="20"/>
              </w:rPr>
            </w:pPr>
            <w:del w:id="12772" w:author="Master Repository Process" w:date="2021-07-31T07:44:00Z">
              <w:r>
                <w:rPr>
                  <w:b/>
                  <w:spacing w:val="-2"/>
                  <w:sz w:val="20"/>
                </w:rPr>
                <w:delText>Propineb</w:delText>
              </w:r>
            </w:del>
          </w:p>
        </w:tc>
        <w:tc>
          <w:tcPr>
            <w:tcW w:w="3543" w:type="dxa"/>
          </w:tcPr>
          <w:p>
            <w:pPr>
              <w:pStyle w:val="yTable"/>
              <w:tabs>
                <w:tab w:val="right" w:leader="dot" w:pos="3402"/>
              </w:tabs>
              <w:suppressAutoHyphens/>
              <w:jc w:val="both"/>
              <w:rPr>
                <w:del w:id="12773" w:author="Master Repository Process" w:date="2021-07-31T07:44:00Z"/>
                <w:spacing w:val="-2"/>
                <w:sz w:val="20"/>
              </w:rPr>
            </w:pPr>
            <w:del w:id="12774" w:author="Master Repository Process" w:date="2021-07-31T07:44:00Z">
              <w:r>
                <w:rPr>
                  <w:spacing w:val="-2"/>
                  <w:sz w:val="20"/>
                </w:rPr>
                <w:delText>Celery............................................................</w:delText>
              </w:r>
            </w:del>
          </w:p>
          <w:p>
            <w:pPr>
              <w:pStyle w:val="yTable"/>
              <w:tabs>
                <w:tab w:val="right" w:leader="dot" w:pos="3402"/>
              </w:tabs>
              <w:suppressAutoHyphens/>
              <w:spacing w:before="0"/>
              <w:jc w:val="both"/>
              <w:rPr>
                <w:del w:id="12775" w:author="Master Repository Process" w:date="2021-07-31T07:44:00Z"/>
                <w:spacing w:val="-2"/>
                <w:sz w:val="20"/>
              </w:rPr>
            </w:pPr>
            <w:del w:id="12776" w:author="Master Repository Process" w:date="2021-07-31T07:44:00Z">
              <w:r>
                <w:rPr>
                  <w:spacing w:val="-2"/>
                  <w:sz w:val="20"/>
                </w:rPr>
                <w:delText>Citrus fruits...................................................</w:delText>
              </w:r>
            </w:del>
          </w:p>
          <w:p>
            <w:pPr>
              <w:pStyle w:val="yTable"/>
              <w:tabs>
                <w:tab w:val="right" w:leader="dot" w:pos="3402"/>
              </w:tabs>
              <w:suppressAutoHyphens/>
              <w:spacing w:before="0"/>
              <w:jc w:val="both"/>
              <w:rPr>
                <w:del w:id="12777" w:author="Master Repository Process" w:date="2021-07-31T07:44:00Z"/>
                <w:spacing w:val="-2"/>
                <w:sz w:val="20"/>
              </w:rPr>
            </w:pPr>
            <w:del w:id="12778"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2779" w:author="Master Repository Process" w:date="2021-07-31T07:44:00Z"/>
                <w:spacing w:val="-2"/>
                <w:sz w:val="20"/>
              </w:rPr>
            </w:pPr>
            <w:del w:id="12780" w:author="Master Repository Process" w:date="2021-07-31T07:44:00Z">
              <w:r>
                <w:rPr>
                  <w:spacing w:val="-2"/>
                  <w:sz w:val="20"/>
                </w:rPr>
                <w:delText>Grapes...........................................................</w:delText>
              </w:r>
            </w:del>
          </w:p>
          <w:p>
            <w:pPr>
              <w:pStyle w:val="yTable"/>
              <w:tabs>
                <w:tab w:val="right" w:leader="dot" w:pos="3402"/>
              </w:tabs>
              <w:suppressAutoHyphens/>
              <w:spacing w:before="0"/>
              <w:jc w:val="both"/>
              <w:rPr>
                <w:del w:id="12781" w:author="Master Repository Process" w:date="2021-07-31T07:44:00Z"/>
                <w:spacing w:val="-2"/>
                <w:sz w:val="20"/>
              </w:rPr>
            </w:pPr>
            <w:del w:id="12782" w:author="Master Repository Process" w:date="2021-07-31T07:44:00Z">
              <w:r>
                <w:rPr>
                  <w:spacing w:val="-2"/>
                  <w:sz w:val="20"/>
                </w:rPr>
                <w:delText>Lettuce, Head................................................</w:delText>
              </w:r>
            </w:del>
          </w:p>
          <w:p>
            <w:pPr>
              <w:pStyle w:val="yTable"/>
              <w:tabs>
                <w:tab w:val="right" w:leader="dot" w:pos="3402"/>
              </w:tabs>
              <w:suppressAutoHyphens/>
              <w:spacing w:before="0"/>
              <w:jc w:val="both"/>
              <w:rPr>
                <w:del w:id="12783" w:author="Master Repository Process" w:date="2021-07-31T07:44:00Z"/>
                <w:spacing w:val="-2"/>
                <w:sz w:val="20"/>
              </w:rPr>
            </w:pPr>
            <w:del w:id="12784" w:author="Master Repository Process" w:date="2021-07-31T07:44:00Z">
              <w:r>
                <w:rPr>
                  <w:spacing w:val="-2"/>
                  <w:sz w:val="20"/>
                </w:rPr>
                <w:delText>Lettuce, Leaf.................................................</w:delText>
              </w:r>
            </w:del>
          </w:p>
          <w:p>
            <w:pPr>
              <w:pStyle w:val="yTable"/>
              <w:tabs>
                <w:tab w:val="right" w:leader="dot" w:pos="3402"/>
              </w:tabs>
              <w:suppressAutoHyphens/>
              <w:spacing w:before="0"/>
              <w:jc w:val="both"/>
              <w:rPr>
                <w:del w:id="12785" w:author="Master Repository Process" w:date="2021-07-31T07:44:00Z"/>
                <w:spacing w:val="-2"/>
                <w:sz w:val="20"/>
              </w:rPr>
            </w:pPr>
            <w:del w:id="12786" w:author="Master Repository Process" w:date="2021-07-31T07:44:00Z">
              <w:r>
                <w:rPr>
                  <w:spacing w:val="-2"/>
                  <w:sz w:val="20"/>
                </w:rPr>
                <w:delText>Onion, Bulb..................................................</w:delText>
              </w:r>
            </w:del>
          </w:p>
          <w:p>
            <w:pPr>
              <w:pStyle w:val="yTable"/>
              <w:tabs>
                <w:tab w:val="right" w:leader="dot" w:pos="3402"/>
              </w:tabs>
              <w:suppressAutoHyphens/>
              <w:spacing w:before="0"/>
              <w:jc w:val="both"/>
              <w:rPr>
                <w:del w:id="12787" w:author="Master Repository Process" w:date="2021-07-31T07:44:00Z"/>
                <w:spacing w:val="-2"/>
                <w:sz w:val="20"/>
              </w:rPr>
            </w:pPr>
            <w:del w:id="12788" w:author="Master Repository Process" w:date="2021-07-31T07:44:00Z">
              <w:r>
                <w:rPr>
                  <w:spacing w:val="-2"/>
                  <w:sz w:val="20"/>
                </w:rPr>
                <w:delText>Potato............................................................</w:delText>
              </w:r>
            </w:del>
          </w:p>
          <w:p>
            <w:pPr>
              <w:pStyle w:val="yTable"/>
              <w:tabs>
                <w:tab w:val="right" w:leader="dot" w:pos="3402"/>
              </w:tabs>
              <w:suppressAutoHyphens/>
              <w:spacing w:before="0"/>
              <w:jc w:val="both"/>
              <w:rPr>
                <w:del w:id="12789" w:author="Master Repository Process" w:date="2021-07-31T07:44:00Z"/>
                <w:spacing w:val="-2"/>
                <w:sz w:val="20"/>
              </w:rPr>
            </w:pPr>
            <w:del w:id="12790"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91" w:author="Master Repository Process" w:date="2021-07-31T07:44:00Z"/>
                <w:spacing w:val="-2"/>
                <w:sz w:val="20"/>
              </w:rPr>
            </w:pPr>
            <w:del w:id="1279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93" w:author="Master Repository Process" w:date="2021-07-31T07:44:00Z"/>
                <w:spacing w:val="-2"/>
                <w:sz w:val="20"/>
              </w:rPr>
            </w:pPr>
            <w:del w:id="1279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95" w:author="Master Repository Process" w:date="2021-07-31T07:44:00Z"/>
                <w:spacing w:val="-2"/>
                <w:sz w:val="20"/>
              </w:rPr>
            </w:pPr>
            <w:del w:id="1279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97" w:author="Master Repository Process" w:date="2021-07-31T07:44:00Z"/>
                <w:spacing w:val="-2"/>
                <w:sz w:val="20"/>
              </w:rPr>
            </w:pPr>
            <w:del w:id="12798"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799" w:author="Master Repository Process" w:date="2021-07-31T07:44:00Z"/>
                <w:spacing w:val="-2"/>
                <w:sz w:val="20"/>
              </w:rPr>
            </w:pPr>
            <w:del w:id="12800"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01" w:author="Master Repository Process" w:date="2021-07-31T07:44:00Z"/>
                <w:spacing w:val="-2"/>
                <w:sz w:val="20"/>
              </w:rPr>
            </w:pPr>
            <w:del w:id="12802"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03" w:author="Master Repository Process" w:date="2021-07-31T07:44:00Z"/>
                <w:spacing w:val="-2"/>
                <w:sz w:val="20"/>
              </w:rPr>
            </w:pPr>
            <w:del w:id="12804" w:author="Master Repository Process" w:date="2021-07-31T07:44:00Z">
              <w:r>
                <w:rPr>
                  <w:spacing w:val="-2"/>
                  <w:sz w:val="20"/>
                </w:rPr>
                <w:tab/>
                <w:delText>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05" w:author="Master Repository Process" w:date="2021-07-31T07:44:00Z"/>
                <w:spacing w:val="-2"/>
                <w:sz w:val="20"/>
              </w:rPr>
            </w:pPr>
            <w:del w:id="12806"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07" w:author="Master Repository Process" w:date="2021-07-31T07:44:00Z"/>
                <w:spacing w:val="-2"/>
                <w:sz w:val="20"/>
              </w:rPr>
            </w:pPr>
            <w:del w:id="12808" w:author="Master Repository Process" w:date="2021-07-31T07:44:00Z">
              <w:r>
                <w:rPr>
                  <w:spacing w:val="-2"/>
                  <w:sz w:val="20"/>
                </w:rPr>
                <w:tab/>
                <w:delText>3</w:delText>
              </w:r>
            </w:del>
          </w:p>
        </w:tc>
      </w:tr>
      <w:tr>
        <w:trPr>
          <w:del w:id="1280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rPr>
                <w:del w:id="12810" w:author="Master Repository Process" w:date="2021-07-31T07:44:00Z"/>
                <w:spacing w:val="-2"/>
                <w:sz w:val="20"/>
              </w:rPr>
            </w:pPr>
            <w:del w:id="12811" w:author="Master Repository Process" w:date="2021-07-31T07:44:00Z">
              <w:r>
                <w:rPr>
                  <w:b/>
                  <w:spacing w:val="-2"/>
                  <w:sz w:val="20"/>
                </w:rPr>
                <w:delText>Propoxur</w:delText>
              </w:r>
            </w:del>
          </w:p>
        </w:tc>
        <w:tc>
          <w:tcPr>
            <w:tcW w:w="3543" w:type="dxa"/>
          </w:tcPr>
          <w:p>
            <w:pPr>
              <w:pStyle w:val="yTable"/>
              <w:tabs>
                <w:tab w:val="right" w:leader="dot" w:pos="3402"/>
              </w:tabs>
              <w:suppressAutoHyphens/>
              <w:spacing w:before="50"/>
              <w:jc w:val="both"/>
              <w:rPr>
                <w:del w:id="12812" w:author="Master Repository Process" w:date="2021-07-31T07:44:00Z"/>
                <w:spacing w:val="-2"/>
                <w:sz w:val="20"/>
              </w:rPr>
            </w:pPr>
            <w:del w:id="12813" w:author="Master Repository Process" w:date="2021-07-31T07:44:00Z">
              <w:r>
                <w:rPr>
                  <w:spacing w:val="-2"/>
                  <w:sz w:val="20"/>
                </w:rPr>
                <w:delText>Potato............................................................</w:delText>
              </w:r>
            </w:del>
          </w:p>
          <w:p>
            <w:pPr>
              <w:pStyle w:val="yTable"/>
              <w:tabs>
                <w:tab w:val="right" w:leader="dot" w:pos="3402"/>
              </w:tabs>
              <w:suppressAutoHyphens/>
              <w:spacing w:before="0"/>
              <w:jc w:val="both"/>
              <w:rPr>
                <w:del w:id="12814" w:author="Master Repository Process" w:date="2021-07-31T07:44:00Z"/>
                <w:spacing w:val="-2"/>
                <w:sz w:val="20"/>
              </w:rPr>
            </w:pPr>
            <w:del w:id="1281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0"/>
              <w:jc w:val="both"/>
              <w:rPr>
                <w:del w:id="12816" w:author="Master Repository Process" w:date="2021-07-31T07:44:00Z"/>
                <w:spacing w:val="-2"/>
                <w:sz w:val="20"/>
              </w:rPr>
            </w:pPr>
            <w:del w:id="12817"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18" w:author="Master Repository Process" w:date="2021-07-31T07:44:00Z"/>
                <w:spacing w:val="-2"/>
                <w:sz w:val="20"/>
              </w:rPr>
            </w:pPr>
            <w:del w:id="12819" w:author="Master Repository Process" w:date="2021-07-31T07:44:00Z">
              <w:r>
                <w:rPr>
                  <w:spacing w:val="-2"/>
                  <w:sz w:val="20"/>
                </w:rPr>
                <w:tab/>
                <w:delText>1</w:delText>
              </w:r>
            </w:del>
          </w:p>
        </w:tc>
      </w:tr>
      <w:tr>
        <w:trPr>
          <w:del w:id="128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821" w:author="Master Repository Process" w:date="2021-07-31T07:44:00Z"/>
                <w:spacing w:val="-2"/>
                <w:sz w:val="20"/>
              </w:rPr>
            </w:pPr>
            <w:del w:id="12822" w:author="Master Repository Process" w:date="2021-07-31T07:44:00Z">
              <w:r>
                <w:rPr>
                  <w:b/>
                  <w:spacing w:val="-2"/>
                  <w:sz w:val="20"/>
                </w:rPr>
                <w:delText>Propyzamide</w:delText>
              </w:r>
            </w:del>
          </w:p>
        </w:tc>
        <w:tc>
          <w:tcPr>
            <w:tcW w:w="3543" w:type="dxa"/>
          </w:tcPr>
          <w:p>
            <w:pPr>
              <w:pStyle w:val="yTable"/>
              <w:tabs>
                <w:tab w:val="right" w:leader="dot" w:pos="3402"/>
              </w:tabs>
              <w:suppressAutoHyphens/>
              <w:jc w:val="both"/>
              <w:rPr>
                <w:del w:id="12823" w:author="Master Repository Process" w:date="2021-07-31T07:44:00Z"/>
                <w:spacing w:val="-2"/>
                <w:sz w:val="20"/>
              </w:rPr>
            </w:pPr>
            <w:del w:id="12824"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2825" w:author="Master Repository Process" w:date="2021-07-31T07:44:00Z"/>
                <w:spacing w:val="-2"/>
                <w:sz w:val="20"/>
              </w:rPr>
            </w:pPr>
            <w:del w:id="1282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827" w:author="Master Repository Process" w:date="2021-07-31T07:44:00Z"/>
                <w:spacing w:val="-2"/>
                <w:sz w:val="20"/>
              </w:rPr>
            </w:pPr>
            <w:del w:id="12828" w:author="Master Repository Process" w:date="2021-07-31T07:44:00Z">
              <w:r>
                <w:rPr>
                  <w:spacing w:val="-2"/>
                  <w:sz w:val="20"/>
                </w:rPr>
                <w:delText>Eggs..............................................................</w:delText>
              </w:r>
            </w:del>
          </w:p>
          <w:p>
            <w:pPr>
              <w:pStyle w:val="yTable"/>
              <w:tabs>
                <w:tab w:val="right" w:leader="dot" w:pos="3402"/>
              </w:tabs>
              <w:suppressAutoHyphens/>
              <w:spacing w:before="0"/>
              <w:jc w:val="both"/>
              <w:rPr>
                <w:del w:id="12829" w:author="Master Repository Process" w:date="2021-07-31T07:44:00Z"/>
                <w:spacing w:val="-2"/>
                <w:sz w:val="20"/>
              </w:rPr>
            </w:pPr>
            <w:del w:id="12830" w:author="Master Repository Process" w:date="2021-07-31T07:44:00Z">
              <w:r>
                <w:rPr>
                  <w:spacing w:val="-2"/>
                  <w:sz w:val="20"/>
                </w:rPr>
                <w:delText>Lettuce, Head................................................</w:delText>
              </w:r>
            </w:del>
          </w:p>
          <w:p>
            <w:pPr>
              <w:pStyle w:val="yTable"/>
              <w:tabs>
                <w:tab w:val="right" w:leader="dot" w:pos="3402"/>
              </w:tabs>
              <w:suppressAutoHyphens/>
              <w:spacing w:before="0"/>
              <w:jc w:val="both"/>
              <w:rPr>
                <w:del w:id="12831" w:author="Master Repository Process" w:date="2021-07-31T07:44:00Z"/>
                <w:spacing w:val="-2"/>
                <w:sz w:val="20"/>
              </w:rPr>
            </w:pPr>
            <w:del w:id="12832" w:author="Master Repository Process" w:date="2021-07-31T07:44:00Z">
              <w:r>
                <w:rPr>
                  <w:spacing w:val="-2"/>
                  <w:sz w:val="20"/>
                </w:rPr>
                <w:delText>Lettuce, Leaf.................................................</w:delText>
              </w:r>
            </w:del>
          </w:p>
          <w:p>
            <w:pPr>
              <w:pStyle w:val="yTable"/>
              <w:tabs>
                <w:tab w:val="right" w:leader="dot" w:pos="3402"/>
              </w:tabs>
              <w:suppressAutoHyphens/>
              <w:spacing w:before="0"/>
              <w:jc w:val="both"/>
              <w:rPr>
                <w:del w:id="12833" w:author="Master Repository Process" w:date="2021-07-31T07:44:00Z"/>
                <w:spacing w:val="-2"/>
                <w:sz w:val="20"/>
              </w:rPr>
            </w:pPr>
            <w:del w:id="12834" w:author="Master Repository Process" w:date="2021-07-31T07:44:00Z">
              <w:r>
                <w:rPr>
                  <w:spacing w:val="-2"/>
                  <w:sz w:val="20"/>
                </w:rPr>
                <w:delText>Meat of cattle................................................</w:delText>
              </w:r>
            </w:del>
          </w:p>
          <w:p>
            <w:pPr>
              <w:pStyle w:val="yTable"/>
              <w:tabs>
                <w:tab w:val="right" w:leader="dot" w:pos="3402"/>
              </w:tabs>
              <w:suppressAutoHyphens/>
              <w:spacing w:before="0"/>
              <w:jc w:val="both"/>
              <w:rPr>
                <w:del w:id="12835" w:author="Master Repository Process" w:date="2021-07-31T07:44:00Z"/>
                <w:spacing w:val="-2"/>
                <w:sz w:val="20"/>
              </w:rPr>
            </w:pPr>
            <w:del w:id="12836" w:author="Master Repository Process" w:date="2021-07-31T07:44:00Z">
              <w:r>
                <w:rPr>
                  <w:spacing w:val="-2"/>
                  <w:sz w:val="20"/>
                </w:rPr>
                <w:delText>Meat of poultry.............................................</w:delText>
              </w:r>
            </w:del>
          </w:p>
          <w:p>
            <w:pPr>
              <w:pStyle w:val="yTable"/>
              <w:tabs>
                <w:tab w:val="right" w:leader="dot" w:pos="3402"/>
              </w:tabs>
              <w:suppressAutoHyphens/>
              <w:spacing w:before="0"/>
              <w:jc w:val="both"/>
              <w:rPr>
                <w:del w:id="12837" w:author="Master Repository Process" w:date="2021-07-31T07:44:00Z"/>
                <w:spacing w:val="-2"/>
                <w:sz w:val="20"/>
              </w:rPr>
            </w:pPr>
            <w:del w:id="12838"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39" w:author="Master Repository Process" w:date="2021-07-31T07:44:00Z"/>
                <w:spacing w:val="-2"/>
                <w:sz w:val="20"/>
              </w:rPr>
            </w:pPr>
            <w:del w:id="1284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41" w:author="Master Repository Process" w:date="2021-07-31T07:44:00Z"/>
                <w:spacing w:val="-2"/>
                <w:sz w:val="20"/>
              </w:rPr>
            </w:pPr>
            <w:del w:id="1284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43" w:author="Master Repository Process" w:date="2021-07-31T07:44:00Z"/>
                <w:spacing w:val="-2"/>
                <w:sz w:val="20"/>
              </w:rPr>
            </w:pPr>
            <w:del w:id="1284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45" w:author="Master Repository Process" w:date="2021-07-31T07:44:00Z"/>
                <w:spacing w:val="-2"/>
                <w:sz w:val="20"/>
              </w:rPr>
            </w:pPr>
            <w:del w:id="1284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47" w:author="Master Repository Process" w:date="2021-07-31T07:44:00Z"/>
                <w:spacing w:val="-2"/>
                <w:sz w:val="20"/>
              </w:rPr>
            </w:pPr>
            <w:del w:id="1284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49" w:author="Master Repository Process" w:date="2021-07-31T07:44:00Z"/>
                <w:spacing w:val="-2"/>
                <w:sz w:val="20"/>
              </w:rPr>
            </w:pPr>
            <w:del w:id="1285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51" w:author="Master Repository Process" w:date="2021-07-31T07:44:00Z"/>
                <w:spacing w:val="-2"/>
                <w:sz w:val="20"/>
              </w:rPr>
            </w:pPr>
            <w:del w:id="128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53" w:author="Master Repository Process" w:date="2021-07-31T07:44:00Z"/>
                <w:spacing w:val="-2"/>
                <w:sz w:val="20"/>
              </w:rPr>
            </w:pPr>
            <w:del w:id="12854" w:author="Master Repository Process" w:date="2021-07-31T07:44:00Z">
              <w:r>
                <w:rPr>
                  <w:spacing w:val="-2"/>
                  <w:sz w:val="20"/>
                </w:rPr>
                <w:tab/>
                <w:delText>0.01</w:delText>
              </w:r>
            </w:del>
          </w:p>
        </w:tc>
      </w:tr>
      <w:tr>
        <w:trPr>
          <w:del w:id="128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856" w:author="Master Repository Process" w:date="2021-07-31T07:44:00Z"/>
                <w:spacing w:val="-2"/>
                <w:sz w:val="20"/>
              </w:rPr>
            </w:pPr>
            <w:del w:id="12857" w:author="Master Repository Process" w:date="2021-07-31T07:44:00Z">
              <w:r>
                <w:rPr>
                  <w:b/>
                  <w:spacing w:val="-2"/>
                  <w:sz w:val="20"/>
                </w:rPr>
                <w:delText>Prothiofos</w:delText>
              </w:r>
            </w:del>
          </w:p>
        </w:tc>
        <w:tc>
          <w:tcPr>
            <w:tcW w:w="3543" w:type="dxa"/>
          </w:tcPr>
          <w:p>
            <w:pPr>
              <w:pStyle w:val="yTable"/>
              <w:tabs>
                <w:tab w:val="right" w:leader="dot" w:pos="3402"/>
              </w:tabs>
              <w:suppressAutoHyphens/>
              <w:jc w:val="both"/>
              <w:rPr>
                <w:del w:id="12858" w:author="Master Repository Process" w:date="2021-07-31T07:44:00Z"/>
                <w:spacing w:val="-2"/>
                <w:sz w:val="20"/>
              </w:rPr>
            </w:pPr>
            <w:del w:id="12859" w:author="Master Repository Process" w:date="2021-07-31T07:44:00Z">
              <w:r>
                <w:rPr>
                  <w:spacing w:val="-2"/>
                  <w:sz w:val="20"/>
                </w:rPr>
                <w:delText>Banana..........................................................</w:delText>
              </w:r>
            </w:del>
          </w:p>
          <w:p>
            <w:pPr>
              <w:pStyle w:val="yTable"/>
              <w:tabs>
                <w:tab w:val="right" w:leader="dot" w:pos="3402"/>
              </w:tabs>
              <w:suppressAutoHyphens/>
              <w:spacing w:before="0"/>
              <w:jc w:val="both"/>
              <w:rPr>
                <w:del w:id="12860" w:author="Master Repository Process" w:date="2021-07-31T07:44:00Z"/>
                <w:spacing w:val="-2"/>
                <w:sz w:val="20"/>
              </w:rPr>
            </w:pPr>
            <w:del w:id="12861"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2862" w:author="Master Repository Process" w:date="2021-07-31T07:44:00Z"/>
                <w:spacing w:val="-2"/>
                <w:sz w:val="20"/>
              </w:rPr>
            </w:pPr>
            <w:del w:id="12863" w:author="Master Repository Process" w:date="2021-07-31T07:44:00Z">
              <w:r>
                <w:rPr>
                  <w:spacing w:val="-2"/>
                  <w:sz w:val="20"/>
                </w:rPr>
                <w:delText>Grapes...........................................................</w:delText>
              </w:r>
            </w:del>
          </w:p>
          <w:p>
            <w:pPr>
              <w:pStyle w:val="yTable"/>
              <w:tabs>
                <w:tab w:val="right" w:leader="dot" w:pos="3402"/>
              </w:tabs>
              <w:suppressAutoHyphens/>
              <w:spacing w:before="0"/>
              <w:jc w:val="both"/>
              <w:rPr>
                <w:del w:id="12864" w:author="Master Repository Process" w:date="2021-07-31T07:44:00Z"/>
                <w:spacing w:val="-2"/>
                <w:sz w:val="20"/>
              </w:rPr>
            </w:pPr>
            <w:del w:id="12865"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66" w:author="Master Repository Process" w:date="2021-07-31T07:44:00Z"/>
                <w:spacing w:val="-2"/>
                <w:sz w:val="20"/>
              </w:rPr>
            </w:pPr>
            <w:del w:id="1286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68" w:author="Master Repository Process" w:date="2021-07-31T07:44:00Z"/>
                <w:spacing w:val="-2"/>
                <w:sz w:val="20"/>
              </w:rPr>
            </w:pPr>
            <w:del w:id="1286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70" w:author="Master Repository Process" w:date="2021-07-31T07:44:00Z"/>
                <w:spacing w:val="-2"/>
                <w:sz w:val="20"/>
              </w:rPr>
            </w:pPr>
            <w:del w:id="1287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72" w:author="Master Repository Process" w:date="2021-07-31T07:44:00Z"/>
                <w:spacing w:val="-2"/>
                <w:sz w:val="20"/>
              </w:rPr>
            </w:pPr>
            <w:del w:id="12873" w:author="Master Repository Process" w:date="2021-07-31T07:44:00Z">
              <w:r>
                <w:rPr>
                  <w:spacing w:val="-2"/>
                  <w:sz w:val="20"/>
                </w:rPr>
                <w:tab/>
                <w:delText>0.05</w:delText>
              </w:r>
            </w:del>
          </w:p>
        </w:tc>
      </w:tr>
      <w:tr>
        <w:trPr>
          <w:del w:id="128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875" w:author="Master Repository Process" w:date="2021-07-31T07:44:00Z"/>
                <w:spacing w:val="-2"/>
                <w:sz w:val="20"/>
              </w:rPr>
            </w:pPr>
            <w:del w:id="12876" w:author="Master Repository Process" w:date="2021-07-31T07:44:00Z">
              <w:r>
                <w:rPr>
                  <w:b/>
                  <w:spacing w:val="-2"/>
                  <w:sz w:val="20"/>
                </w:rPr>
                <w:delText>Pyraclofos</w:delText>
              </w:r>
            </w:del>
          </w:p>
        </w:tc>
        <w:tc>
          <w:tcPr>
            <w:tcW w:w="3543" w:type="dxa"/>
          </w:tcPr>
          <w:p>
            <w:pPr>
              <w:pStyle w:val="yTable"/>
              <w:tabs>
                <w:tab w:val="right" w:leader="dot" w:pos="3402"/>
              </w:tabs>
              <w:suppressAutoHyphens/>
              <w:jc w:val="both"/>
              <w:rPr>
                <w:del w:id="12877" w:author="Master Repository Process" w:date="2021-07-31T07:44:00Z"/>
                <w:spacing w:val="-2"/>
                <w:sz w:val="20"/>
              </w:rPr>
            </w:pPr>
            <w:del w:id="12878"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2879" w:author="Master Repository Process" w:date="2021-07-31T07:44:00Z"/>
                <w:spacing w:val="-2"/>
                <w:sz w:val="20"/>
              </w:rPr>
            </w:pPr>
            <w:del w:id="12880" w:author="Master Repository Process" w:date="2021-07-31T07:44:00Z">
              <w:r>
                <w:rPr>
                  <w:spacing w:val="-2"/>
                  <w:sz w:val="20"/>
                </w:rPr>
                <w:delText>Meat of sheep...............................................</w:delText>
              </w:r>
            </w:del>
          </w:p>
          <w:p>
            <w:pPr>
              <w:pStyle w:val="yTable"/>
              <w:tabs>
                <w:tab w:val="right" w:leader="dot" w:pos="3402"/>
              </w:tabs>
              <w:suppressAutoHyphens/>
              <w:spacing w:before="0"/>
              <w:jc w:val="both"/>
              <w:rPr>
                <w:del w:id="12881" w:author="Master Repository Process" w:date="2021-07-31T07:44:00Z"/>
                <w:spacing w:val="-2"/>
                <w:sz w:val="20"/>
              </w:rPr>
            </w:pPr>
            <w:del w:id="12882" w:author="Master Repository Process" w:date="2021-07-31T07:44:00Z">
              <w:r>
                <w:rPr>
                  <w:spacing w:val="-2"/>
                  <w:sz w:val="20"/>
                </w:rPr>
                <w:delText>Meat of sheep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83" w:author="Master Repository Process" w:date="2021-07-31T07:44:00Z"/>
                <w:spacing w:val="-2"/>
                <w:sz w:val="20"/>
              </w:rPr>
            </w:pPr>
            <w:del w:id="1288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85" w:author="Master Repository Process" w:date="2021-07-31T07:44:00Z"/>
                <w:spacing w:val="-2"/>
                <w:sz w:val="20"/>
              </w:rPr>
            </w:pPr>
            <w:del w:id="1288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87" w:author="Master Repository Process" w:date="2021-07-31T07:44:00Z"/>
                <w:spacing w:val="-2"/>
                <w:sz w:val="20"/>
              </w:rPr>
            </w:pPr>
            <w:del w:id="12888" w:author="Master Repository Process" w:date="2021-07-31T07:44:00Z">
              <w:r>
                <w:rPr>
                  <w:spacing w:val="-2"/>
                  <w:sz w:val="20"/>
                </w:rPr>
                <w:tab/>
                <w:delText>2</w:delText>
              </w:r>
            </w:del>
          </w:p>
        </w:tc>
      </w:tr>
      <w:tr>
        <w:trPr>
          <w:del w:id="1288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890" w:author="Master Repository Process" w:date="2021-07-31T07:44:00Z"/>
                <w:spacing w:val="-2"/>
                <w:sz w:val="20"/>
              </w:rPr>
            </w:pPr>
            <w:del w:id="12891" w:author="Master Repository Process" w:date="2021-07-31T07:44:00Z">
              <w:r>
                <w:rPr>
                  <w:b/>
                  <w:spacing w:val="-2"/>
                  <w:sz w:val="20"/>
                </w:rPr>
                <w:delText>Pyrazophos</w:delText>
              </w:r>
            </w:del>
          </w:p>
        </w:tc>
        <w:tc>
          <w:tcPr>
            <w:tcW w:w="3543" w:type="dxa"/>
          </w:tcPr>
          <w:p>
            <w:pPr>
              <w:pStyle w:val="yTable"/>
              <w:tabs>
                <w:tab w:val="right" w:leader="dot" w:pos="3402"/>
              </w:tabs>
              <w:suppressAutoHyphens/>
              <w:jc w:val="both"/>
              <w:rPr>
                <w:del w:id="12892" w:author="Master Repository Process" w:date="2021-07-31T07:44:00Z"/>
                <w:spacing w:val="-2"/>
                <w:sz w:val="20"/>
              </w:rPr>
            </w:pPr>
            <w:del w:id="12893"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2894" w:author="Master Repository Process" w:date="2021-07-31T07:44:00Z"/>
                <w:spacing w:val="-2"/>
                <w:sz w:val="20"/>
              </w:rPr>
            </w:pPr>
            <w:del w:id="1289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96" w:author="Master Repository Process" w:date="2021-07-31T07:44:00Z"/>
                <w:spacing w:val="-2"/>
                <w:sz w:val="20"/>
              </w:rPr>
            </w:pPr>
            <w:del w:id="1289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898" w:author="Master Repository Process" w:date="2021-07-31T07:44:00Z"/>
                <w:spacing w:val="-2"/>
                <w:sz w:val="20"/>
              </w:rPr>
            </w:pPr>
            <w:del w:id="12899" w:author="Master Repository Process" w:date="2021-07-31T07:44:00Z">
              <w:r>
                <w:rPr>
                  <w:spacing w:val="-2"/>
                  <w:sz w:val="20"/>
                </w:rPr>
                <w:tab/>
                <w:delText>0.006</w:delText>
              </w:r>
            </w:del>
          </w:p>
        </w:tc>
      </w:tr>
      <w:tr>
        <w:trPr>
          <w:del w:id="1290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901" w:author="Master Repository Process" w:date="2021-07-31T07:44:00Z"/>
                <w:spacing w:val="-2"/>
                <w:sz w:val="20"/>
              </w:rPr>
            </w:pPr>
            <w:del w:id="12902" w:author="Master Repository Process" w:date="2021-07-31T07:44:00Z">
              <w:r>
                <w:rPr>
                  <w:b/>
                  <w:spacing w:val="-2"/>
                  <w:sz w:val="20"/>
                </w:rPr>
                <w:delText>Pyrethrins</w:delText>
              </w:r>
            </w:del>
          </w:p>
        </w:tc>
        <w:tc>
          <w:tcPr>
            <w:tcW w:w="3543" w:type="dxa"/>
          </w:tcPr>
          <w:p>
            <w:pPr>
              <w:pStyle w:val="yTable"/>
              <w:tabs>
                <w:tab w:val="right" w:leader="dot" w:pos="3402"/>
              </w:tabs>
              <w:suppressAutoHyphens/>
              <w:jc w:val="both"/>
              <w:rPr>
                <w:del w:id="12903" w:author="Master Repository Process" w:date="2021-07-31T07:44:00Z"/>
                <w:spacing w:val="-2"/>
                <w:sz w:val="20"/>
              </w:rPr>
            </w:pPr>
            <w:del w:id="12904" w:author="Master Repository Process" w:date="2021-07-31T07:44:00Z">
              <w:r>
                <w:rPr>
                  <w:spacing w:val="-2"/>
                  <w:sz w:val="20"/>
                </w:rPr>
                <w:delText>Cereal grains.................................................</w:delText>
              </w:r>
            </w:del>
          </w:p>
          <w:p>
            <w:pPr>
              <w:pStyle w:val="yTable"/>
              <w:tabs>
                <w:tab w:val="right" w:leader="dot" w:pos="3402"/>
              </w:tabs>
              <w:suppressAutoHyphens/>
              <w:spacing w:before="0"/>
              <w:jc w:val="both"/>
              <w:rPr>
                <w:del w:id="12905" w:author="Master Repository Process" w:date="2021-07-31T07:44:00Z"/>
                <w:spacing w:val="-2"/>
                <w:sz w:val="20"/>
              </w:rPr>
            </w:pPr>
            <w:del w:id="12906" w:author="Master Repository Process" w:date="2021-07-31T07:44:00Z">
              <w:r>
                <w:rPr>
                  <w:spacing w:val="-2"/>
                  <w:sz w:val="20"/>
                </w:rPr>
                <w:delText>Dried fruits....................................................</w:delText>
              </w:r>
            </w:del>
          </w:p>
          <w:p>
            <w:pPr>
              <w:pStyle w:val="yTable"/>
              <w:tabs>
                <w:tab w:val="right" w:leader="dot" w:pos="3402"/>
              </w:tabs>
              <w:suppressAutoHyphens/>
              <w:spacing w:before="0"/>
              <w:jc w:val="both"/>
              <w:rPr>
                <w:del w:id="12907" w:author="Master Repository Process" w:date="2021-07-31T07:44:00Z"/>
                <w:spacing w:val="-2"/>
                <w:sz w:val="20"/>
              </w:rPr>
            </w:pPr>
            <w:del w:id="12908" w:author="Master Repository Process" w:date="2021-07-31T07:44:00Z">
              <w:r>
                <w:rPr>
                  <w:spacing w:val="-2"/>
                  <w:sz w:val="20"/>
                </w:rPr>
                <w:delText>Dried vegetables...........................................</w:delText>
              </w:r>
            </w:del>
          </w:p>
          <w:p>
            <w:pPr>
              <w:pStyle w:val="yTable"/>
              <w:tabs>
                <w:tab w:val="right" w:leader="dot" w:pos="3402"/>
              </w:tabs>
              <w:suppressAutoHyphens/>
              <w:spacing w:before="0"/>
              <w:jc w:val="both"/>
              <w:rPr>
                <w:del w:id="12909" w:author="Master Repository Process" w:date="2021-07-31T07:44:00Z"/>
                <w:spacing w:val="-2"/>
                <w:sz w:val="20"/>
              </w:rPr>
            </w:pPr>
            <w:del w:id="12910" w:author="Master Repository Process" w:date="2021-07-31T07:44:00Z">
              <w:r>
                <w:rPr>
                  <w:spacing w:val="-2"/>
                  <w:sz w:val="20"/>
                </w:rPr>
                <w:delText>Fruits.............................................................</w:delText>
              </w:r>
            </w:del>
          </w:p>
          <w:p>
            <w:pPr>
              <w:pStyle w:val="yTable"/>
              <w:tabs>
                <w:tab w:val="right" w:leader="dot" w:pos="3402"/>
              </w:tabs>
              <w:suppressAutoHyphens/>
              <w:spacing w:before="0"/>
              <w:jc w:val="both"/>
              <w:rPr>
                <w:del w:id="12911" w:author="Master Repository Process" w:date="2021-07-31T07:44:00Z"/>
                <w:spacing w:val="-2"/>
                <w:sz w:val="20"/>
              </w:rPr>
            </w:pPr>
            <w:del w:id="12912" w:author="Master Repository Process" w:date="2021-07-31T07:44:00Z">
              <w:r>
                <w:rPr>
                  <w:spacing w:val="-2"/>
                  <w:sz w:val="20"/>
                </w:rPr>
                <w:delText>Oilseed..........................................................</w:delText>
              </w:r>
            </w:del>
          </w:p>
          <w:p>
            <w:pPr>
              <w:pStyle w:val="yTable"/>
              <w:tabs>
                <w:tab w:val="right" w:leader="dot" w:pos="3402"/>
              </w:tabs>
              <w:suppressAutoHyphens/>
              <w:spacing w:before="0"/>
              <w:jc w:val="both"/>
              <w:rPr>
                <w:del w:id="12913" w:author="Master Repository Process" w:date="2021-07-31T07:44:00Z"/>
                <w:spacing w:val="-2"/>
                <w:sz w:val="20"/>
              </w:rPr>
            </w:pPr>
            <w:del w:id="12914" w:author="Master Repository Process" w:date="2021-07-31T07:44:00Z">
              <w:r>
                <w:rPr>
                  <w:spacing w:val="-2"/>
                  <w:sz w:val="20"/>
                </w:rPr>
                <w:delText>Tree nuts.......................................................</w:delText>
              </w:r>
            </w:del>
          </w:p>
          <w:p>
            <w:pPr>
              <w:pStyle w:val="yTable"/>
              <w:tabs>
                <w:tab w:val="right" w:leader="dot" w:pos="3402"/>
              </w:tabs>
              <w:suppressAutoHyphens/>
              <w:spacing w:before="0"/>
              <w:jc w:val="both"/>
              <w:rPr>
                <w:del w:id="12915" w:author="Master Repository Process" w:date="2021-07-31T07:44:00Z"/>
                <w:spacing w:val="-2"/>
                <w:sz w:val="20"/>
              </w:rPr>
            </w:pPr>
            <w:del w:id="12916"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17" w:author="Master Repository Process" w:date="2021-07-31T07:44:00Z"/>
                <w:spacing w:val="-2"/>
                <w:sz w:val="20"/>
              </w:rPr>
            </w:pPr>
            <w:del w:id="12918"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19" w:author="Master Repository Process" w:date="2021-07-31T07:44:00Z"/>
                <w:spacing w:val="-2"/>
                <w:sz w:val="20"/>
              </w:rPr>
            </w:pPr>
            <w:del w:id="12920"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21" w:author="Master Repository Process" w:date="2021-07-31T07:44:00Z"/>
                <w:spacing w:val="-2"/>
                <w:sz w:val="20"/>
              </w:rPr>
            </w:pPr>
            <w:del w:id="12922"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23" w:author="Master Repository Process" w:date="2021-07-31T07:44:00Z"/>
                <w:spacing w:val="-2"/>
                <w:sz w:val="20"/>
              </w:rPr>
            </w:pPr>
            <w:del w:id="1292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25" w:author="Master Repository Process" w:date="2021-07-31T07:44:00Z"/>
                <w:spacing w:val="-2"/>
                <w:sz w:val="20"/>
              </w:rPr>
            </w:pPr>
            <w:del w:id="1292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27" w:author="Master Repository Process" w:date="2021-07-31T07:44:00Z"/>
                <w:spacing w:val="-2"/>
                <w:sz w:val="20"/>
              </w:rPr>
            </w:pPr>
            <w:del w:id="1292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29" w:author="Master Repository Process" w:date="2021-07-31T07:44:00Z"/>
                <w:spacing w:val="-2"/>
                <w:sz w:val="20"/>
              </w:rPr>
            </w:pPr>
            <w:del w:id="12930" w:author="Master Repository Process" w:date="2021-07-31T07:44:00Z">
              <w:r>
                <w:rPr>
                  <w:spacing w:val="-2"/>
                  <w:sz w:val="20"/>
                </w:rPr>
                <w:tab/>
                <w:delText>1</w:delText>
              </w:r>
            </w:del>
          </w:p>
        </w:tc>
      </w:tr>
      <w:tr>
        <w:trPr>
          <w:del w:id="129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932" w:author="Master Repository Process" w:date="2021-07-31T07:44:00Z"/>
                <w:spacing w:val="-2"/>
                <w:sz w:val="20"/>
              </w:rPr>
            </w:pPr>
            <w:del w:id="12933" w:author="Master Repository Process" w:date="2021-07-31T07:44:00Z">
              <w:r>
                <w:rPr>
                  <w:b/>
                  <w:spacing w:val="-2"/>
                  <w:sz w:val="20"/>
                </w:rPr>
                <w:delText>Pyridaben</w:delText>
              </w:r>
            </w:del>
          </w:p>
        </w:tc>
        <w:tc>
          <w:tcPr>
            <w:tcW w:w="3543" w:type="dxa"/>
          </w:tcPr>
          <w:p>
            <w:pPr>
              <w:pStyle w:val="yTable"/>
              <w:tabs>
                <w:tab w:val="right" w:leader="dot" w:pos="3402"/>
              </w:tabs>
              <w:suppressAutoHyphens/>
              <w:jc w:val="both"/>
              <w:rPr>
                <w:del w:id="12934" w:author="Master Repository Process" w:date="2021-07-31T07:44:00Z"/>
                <w:spacing w:val="-2"/>
                <w:sz w:val="20"/>
              </w:rPr>
            </w:pPr>
            <w:del w:id="12935" w:author="Master Repository Process" w:date="2021-07-31T07:44:00Z">
              <w:r>
                <w:rPr>
                  <w:spacing w:val="-2"/>
                  <w:sz w:val="20"/>
                </w:rPr>
                <w:delText>Banana..........................................................</w:delText>
              </w:r>
            </w:del>
          </w:p>
          <w:p>
            <w:pPr>
              <w:pStyle w:val="yTable"/>
              <w:tabs>
                <w:tab w:val="right" w:leader="dot" w:pos="3402"/>
              </w:tabs>
              <w:suppressAutoHyphens/>
              <w:spacing w:before="0"/>
              <w:jc w:val="both"/>
              <w:rPr>
                <w:del w:id="12936" w:author="Master Repository Process" w:date="2021-07-31T07:44:00Z"/>
                <w:spacing w:val="-2"/>
                <w:sz w:val="20"/>
              </w:rPr>
            </w:pPr>
            <w:del w:id="12937" w:author="Master Repository Process" w:date="2021-07-31T07:44:00Z">
              <w:r>
                <w:rPr>
                  <w:spacing w:val="-2"/>
                  <w:sz w:val="20"/>
                </w:rPr>
                <w:delText>Banana (Dwarf)............................................</w:delText>
              </w:r>
            </w:del>
          </w:p>
          <w:p>
            <w:pPr>
              <w:pStyle w:val="yTable"/>
              <w:tabs>
                <w:tab w:val="right" w:leader="dot" w:pos="3402"/>
              </w:tabs>
              <w:suppressAutoHyphens/>
              <w:spacing w:before="0"/>
              <w:jc w:val="both"/>
              <w:rPr>
                <w:del w:id="12938" w:author="Master Repository Process" w:date="2021-07-31T07:44:00Z"/>
                <w:spacing w:val="-2"/>
                <w:sz w:val="20"/>
              </w:rPr>
            </w:pPr>
            <w:del w:id="12939" w:author="Master Repository Process" w:date="2021-07-31T07:44:00Z">
              <w:r>
                <w:rPr>
                  <w:spacing w:val="-2"/>
                  <w:sz w:val="20"/>
                </w:rPr>
                <w:delText>Grapes...........................................................</w:delText>
              </w:r>
            </w:del>
          </w:p>
          <w:p>
            <w:pPr>
              <w:pStyle w:val="yTable"/>
              <w:tabs>
                <w:tab w:val="right" w:leader="dot" w:pos="3402"/>
              </w:tabs>
              <w:suppressAutoHyphens/>
              <w:spacing w:before="0"/>
              <w:jc w:val="both"/>
              <w:rPr>
                <w:del w:id="12940" w:author="Master Repository Process" w:date="2021-07-31T07:44:00Z"/>
                <w:spacing w:val="-2"/>
                <w:sz w:val="20"/>
              </w:rPr>
            </w:pPr>
            <w:del w:id="12941" w:author="Master Repository Process" w:date="2021-07-31T07:44:00Z">
              <w:r>
                <w:rPr>
                  <w:spacing w:val="-2"/>
                  <w:sz w:val="20"/>
                </w:rPr>
                <w:delText>Pome fruits....................................................</w:delText>
              </w:r>
            </w:del>
          </w:p>
          <w:p>
            <w:pPr>
              <w:pStyle w:val="yTable"/>
              <w:tabs>
                <w:tab w:val="right" w:leader="dot" w:pos="3402"/>
              </w:tabs>
              <w:suppressAutoHyphens/>
              <w:spacing w:before="0"/>
              <w:jc w:val="both"/>
              <w:rPr>
                <w:del w:id="12942" w:author="Master Repository Process" w:date="2021-07-31T07:44:00Z"/>
                <w:spacing w:val="-2"/>
                <w:sz w:val="20"/>
              </w:rPr>
            </w:pPr>
            <w:del w:id="12943" w:author="Master Repository Process" w:date="2021-07-31T07:44:00Z">
              <w:r>
                <w:rPr>
                  <w:spacing w:val="-2"/>
                  <w:sz w:val="20"/>
                </w:rPr>
                <w:delText>Stone fruits....................................................</w:delText>
              </w:r>
            </w:del>
          </w:p>
          <w:p>
            <w:pPr>
              <w:pStyle w:val="yTable"/>
              <w:tabs>
                <w:tab w:val="right" w:leader="dot" w:pos="3402"/>
              </w:tabs>
              <w:suppressAutoHyphens/>
              <w:spacing w:before="0"/>
              <w:jc w:val="both"/>
              <w:rPr>
                <w:del w:id="12944" w:author="Master Repository Process" w:date="2021-07-31T07:44:00Z"/>
                <w:spacing w:val="-2"/>
                <w:sz w:val="20"/>
              </w:rPr>
            </w:pPr>
            <w:del w:id="12945" w:author="Master Repository Process" w:date="2021-07-31T07:44:00Z">
              <w:r>
                <w:rPr>
                  <w:spacing w:val="-2"/>
                  <w:sz w:val="20"/>
                </w:rPr>
                <w:delText>Strawberry....................................................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46" w:author="Master Repository Process" w:date="2021-07-31T07:44:00Z"/>
                <w:spacing w:val="-2"/>
                <w:sz w:val="20"/>
              </w:rPr>
            </w:pPr>
            <w:del w:id="1294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48" w:author="Master Repository Process" w:date="2021-07-31T07:44:00Z"/>
                <w:spacing w:val="-2"/>
                <w:sz w:val="20"/>
              </w:rPr>
            </w:pPr>
            <w:del w:id="1294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50" w:author="Master Repository Process" w:date="2021-07-31T07:44:00Z"/>
                <w:spacing w:val="-2"/>
                <w:sz w:val="20"/>
              </w:rPr>
            </w:pPr>
            <w:del w:id="1295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52" w:author="Master Repository Process" w:date="2021-07-31T07:44:00Z"/>
                <w:spacing w:val="-2"/>
                <w:sz w:val="20"/>
              </w:rPr>
            </w:pPr>
            <w:del w:id="1295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54" w:author="Master Repository Process" w:date="2021-07-31T07:44:00Z"/>
                <w:spacing w:val="-2"/>
                <w:sz w:val="20"/>
              </w:rPr>
            </w:pPr>
            <w:del w:id="1295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56" w:author="Master Repository Process" w:date="2021-07-31T07:44:00Z"/>
                <w:spacing w:val="-2"/>
                <w:sz w:val="20"/>
              </w:rPr>
            </w:pPr>
            <w:del w:id="12957" w:author="Master Repository Process" w:date="2021-07-31T07:44:00Z">
              <w:r>
                <w:rPr>
                  <w:spacing w:val="-2"/>
                  <w:sz w:val="20"/>
                </w:rPr>
                <w:tab/>
                <w:delText>1</w:delText>
              </w:r>
            </w:del>
          </w:p>
        </w:tc>
      </w:tr>
      <w:tr>
        <w:trPr>
          <w:del w:id="1295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2959" w:author="Master Repository Process" w:date="2021-07-31T07:44:00Z"/>
                <w:spacing w:val="-2"/>
                <w:sz w:val="20"/>
              </w:rPr>
            </w:pPr>
            <w:del w:id="12960" w:author="Master Repository Process" w:date="2021-07-31T07:44:00Z">
              <w:r>
                <w:rPr>
                  <w:b/>
                  <w:spacing w:val="-2"/>
                  <w:sz w:val="20"/>
                </w:rPr>
                <w:delText>Pyridate</w:delText>
              </w:r>
            </w:del>
          </w:p>
        </w:tc>
        <w:tc>
          <w:tcPr>
            <w:tcW w:w="3543" w:type="dxa"/>
          </w:tcPr>
          <w:p>
            <w:pPr>
              <w:pStyle w:val="yTable"/>
              <w:tabs>
                <w:tab w:val="right" w:leader="dot" w:pos="3402"/>
              </w:tabs>
              <w:suppressAutoHyphens/>
              <w:jc w:val="both"/>
              <w:rPr>
                <w:del w:id="12961" w:author="Master Repository Process" w:date="2021-07-31T07:44:00Z"/>
                <w:spacing w:val="-2"/>
                <w:sz w:val="20"/>
              </w:rPr>
            </w:pPr>
            <w:del w:id="12962"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jc w:val="both"/>
              <w:rPr>
                <w:del w:id="12963" w:author="Master Repository Process" w:date="2021-07-31T07:44:00Z"/>
                <w:spacing w:val="-2"/>
                <w:sz w:val="20"/>
              </w:rPr>
            </w:pPr>
            <w:del w:id="12964" w:author="Master Repository Process" w:date="2021-07-31T07:44:00Z">
              <w:r>
                <w:rPr>
                  <w:spacing w:val="-2"/>
                  <w:sz w:val="20"/>
                </w:rPr>
                <w:delText>Chick pea forage (green)..............................</w:delText>
              </w:r>
            </w:del>
          </w:p>
          <w:p>
            <w:pPr>
              <w:pStyle w:val="yTable"/>
              <w:tabs>
                <w:tab w:val="right" w:leader="dot" w:pos="3402"/>
              </w:tabs>
              <w:suppressAutoHyphens/>
              <w:spacing w:before="0"/>
              <w:jc w:val="both"/>
              <w:rPr>
                <w:del w:id="12965" w:author="Master Repository Process" w:date="2021-07-31T07:44:00Z"/>
                <w:spacing w:val="-2"/>
                <w:sz w:val="20"/>
              </w:rPr>
            </w:pPr>
            <w:del w:id="1296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2967" w:author="Master Repository Process" w:date="2021-07-31T07:44:00Z"/>
                <w:spacing w:val="-2"/>
                <w:sz w:val="20"/>
              </w:rPr>
            </w:pPr>
            <w:del w:id="1296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2969" w:author="Master Repository Process" w:date="2021-07-31T07:44:00Z"/>
                <w:spacing w:val="-2"/>
                <w:sz w:val="20"/>
              </w:rPr>
            </w:pPr>
            <w:del w:id="12970" w:author="Master Repository Process" w:date="2021-07-31T07:44:00Z">
              <w:r>
                <w:rPr>
                  <w:spacing w:val="-2"/>
                  <w:sz w:val="20"/>
                </w:rPr>
                <w:delText>Eggs..............................................................</w:delText>
              </w:r>
            </w:del>
          </w:p>
          <w:p>
            <w:pPr>
              <w:pStyle w:val="yTable"/>
              <w:tabs>
                <w:tab w:val="right" w:leader="dot" w:pos="3402"/>
              </w:tabs>
              <w:suppressAutoHyphens/>
              <w:spacing w:before="0"/>
              <w:jc w:val="both"/>
              <w:rPr>
                <w:del w:id="12971" w:author="Master Repository Process" w:date="2021-07-31T07:44:00Z"/>
                <w:spacing w:val="-2"/>
                <w:sz w:val="20"/>
              </w:rPr>
            </w:pPr>
            <w:del w:id="12972" w:author="Master Repository Process" w:date="2021-07-31T07:44:00Z">
              <w:r>
                <w:rPr>
                  <w:spacing w:val="-2"/>
                  <w:sz w:val="20"/>
                </w:rPr>
                <w:delText>Meat (mammalian).......................................</w:delText>
              </w:r>
            </w:del>
          </w:p>
          <w:p>
            <w:pPr>
              <w:pStyle w:val="yTable"/>
              <w:tabs>
                <w:tab w:val="right" w:leader="dot" w:pos="3402"/>
              </w:tabs>
              <w:suppressAutoHyphens/>
              <w:spacing w:before="0"/>
              <w:jc w:val="both"/>
              <w:rPr>
                <w:del w:id="12973" w:author="Master Repository Process" w:date="2021-07-31T07:44:00Z"/>
                <w:spacing w:val="-2"/>
                <w:sz w:val="20"/>
              </w:rPr>
            </w:pPr>
            <w:del w:id="12974" w:author="Master Repository Process" w:date="2021-07-31T07:44:00Z">
              <w:r>
                <w:rPr>
                  <w:spacing w:val="-2"/>
                  <w:sz w:val="20"/>
                </w:rPr>
                <w:delText>Meat of poultry.............................................</w:delText>
              </w:r>
            </w:del>
          </w:p>
          <w:p>
            <w:pPr>
              <w:pStyle w:val="yTable"/>
              <w:tabs>
                <w:tab w:val="right" w:leader="dot" w:pos="3402"/>
              </w:tabs>
              <w:suppressAutoHyphens/>
              <w:spacing w:before="0"/>
              <w:jc w:val="both"/>
              <w:rPr>
                <w:del w:id="12975" w:author="Master Repository Process" w:date="2021-07-31T07:44:00Z"/>
                <w:spacing w:val="-2"/>
                <w:sz w:val="20"/>
              </w:rPr>
            </w:pPr>
            <w:del w:id="12976" w:author="Master Repository Process" w:date="2021-07-31T07:44:00Z">
              <w:r>
                <w:rPr>
                  <w:spacing w:val="-2"/>
                  <w:sz w:val="20"/>
                </w:rPr>
                <w:delText>Milks.............................................................</w:delText>
              </w:r>
            </w:del>
          </w:p>
          <w:p>
            <w:pPr>
              <w:pStyle w:val="yTable"/>
              <w:tabs>
                <w:tab w:val="right" w:leader="dot" w:pos="3402"/>
              </w:tabs>
              <w:suppressAutoHyphens/>
              <w:spacing w:before="0"/>
              <w:jc w:val="both"/>
              <w:rPr>
                <w:del w:id="12977" w:author="Master Repository Process" w:date="2021-07-31T07:44:00Z"/>
                <w:spacing w:val="-2"/>
                <w:sz w:val="20"/>
              </w:rPr>
            </w:pPr>
            <w:del w:id="12978" w:author="Master Repository Process" w:date="2021-07-31T07:44:00Z">
              <w:r>
                <w:rPr>
                  <w:spacing w:val="-2"/>
                  <w:sz w:val="20"/>
                </w:rPr>
                <w:delText>Peanut...........................................................</w:delText>
              </w:r>
            </w:del>
          </w:p>
          <w:p>
            <w:pPr>
              <w:pStyle w:val="yTable"/>
              <w:tabs>
                <w:tab w:val="right" w:leader="dot" w:pos="3402"/>
              </w:tabs>
              <w:suppressAutoHyphens/>
              <w:spacing w:before="0"/>
              <w:jc w:val="both"/>
              <w:rPr>
                <w:del w:id="12979" w:author="Master Repository Process" w:date="2021-07-31T07:44:00Z"/>
                <w:spacing w:val="-2"/>
                <w:sz w:val="20"/>
              </w:rPr>
            </w:pPr>
            <w:del w:id="12980" w:author="Master Repository Process" w:date="2021-07-31T07:44:00Z">
              <w:r>
                <w:rPr>
                  <w:spacing w:val="-2"/>
                  <w:sz w:val="20"/>
                </w:rPr>
                <w:delText>Peanut forage (green)...................................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81" w:author="Master Repository Process" w:date="2021-07-31T07:44:00Z"/>
                <w:spacing w:val="-2"/>
                <w:sz w:val="20"/>
              </w:rPr>
            </w:pPr>
            <w:del w:id="1298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83" w:author="Master Repository Process" w:date="2021-07-31T07:44:00Z"/>
                <w:spacing w:val="-2"/>
                <w:sz w:val="20"/>
              </w:rPr>
            </w:pPr>
            <w:del w:id="1298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85" w:author="Master Repository Process" w:date="2021-07-31T07:44:00Z"/>
                <w:spacing w:val="-2"/>
                <w:sz w:val="20"/>
              </w:rPr>
            </w:pPr>
            <w:del w:id="1298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87" w:author="Master Repository Process" w:date="2021-07-31T07:44:00Z"/>
                <w:spacing w:val="-2"/>
                <w:sz w:val="20"/>
              </w:rPr>
            </w:pPr>
            <w:del w:id="1298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89" w:author="Master Repository Process" w:date="2021-07-31T07:44:00Z"/>
                <w:spacing w:val="-2"/>
                <w:sz w:val="20"/>
              </w:rPr>
            </w:pPr>
            <w:del w:id="1299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91" w:author="Master Repository Process" w:date="2021-07-31T07:44:00Z"/>
                <w:spacing w:val="-2"/>
                <w:sz w:val="20"/>
              </w:rPr>
            </w:pPr>
            <w:del w:id="1299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93" w:author="Master Repository Process" w:date="2021-07-31T07:44:00Z"/>
                <w:spacing w:val="-2"/>
                <w:sz w:val="20"/>
              </w:rPr>
            </w:pPr>
            <w:del w:id="1299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95" w:author="Master Repository Process" w:date="2021-07-31T07:44:00Z"/>
                <w:spacing w:val="-2"/>
                <w:sz w:val="20"/>
              </w:rPr>
            </w:pPr>
            <w:del w:id="129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97" w:author="Master Repository Process" w:date="2021-07-31T07:44:00Z"/>
                <w:spacing w:val="-2"/>
                <w:sz w:val="20"/>
              </w:rPr>
            </w:pPr>
            <w:del w:id="1299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2999" w:author="Master Repository Process" w:date="2021-07-31T07:44:00Z"/>
                <w:spacing w:val="-2"/>
                <w:sz w:val="20"/>
              </w:rPr>
            </w:pPr>
            <w:del w:id="13000" w:author="Master Repository Process" w:date="2021-07-31T07:44:00Z">
              <w:r>
                <w:rPr>
                  <w:spacing w:val="-2"/>
                  <w:sz w:val="20"/>
                </w:rPr>
                <w:tab/>
                <w:delText>0.2</w:delText>
              </w:r>
            </w:del>
          </w:p>
        </w:tc>
      </w:tr>
      <w:tr>
        <w:trPr>
          <w:del w:id="1300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002" w:author="Master Repository Process" w:date="2021-07-31T07:44:00Z"/>
                <w:spacing w:val="-2"/>
                <w:sz w:val="20"/>
              </w:rPr>
            </w:pPr>
            <w:del w:id="13003" w:author="Master Repository Process" w:date="2021-07-31T07:44:00Z">
              <w:r>
                <w:rPr>
                  <w:b/>
                  <w:spacing w:val="-2"/>
                  <w:sz w:val="20"/>
                </w:rPr>
                <w:delText>Pyrifenox</w:delText>
              </w:r>
            </w:del>
          </w:p>
        </w:tc>
        <w:tc>
          <w:tcPr>
            <w:tcW w:w="3543" w:type="dxa"/>
          </w:tcPr>
          <w:p>
            <w:pPr>
              <w:pStyle w:val="yTable"/>
              <w:tabs>
                <w:tab w:val="right" w:leader="dot" w:pos="3402"/>
              </w:tabs>
              <w:suppressAutoHyphens/>
              <w:jc w:val="both"/>
              <w:rPr>
                <w:del w:id="13004" w:author="Master Repository Process" w:date="2021-07-31T07:44:00Z"/>
                <w:spacing w:val="-2"/>
                <w:sz w:val="20"/>
              </w:rPr>
            </w:pPr>
            <w:del w:id="13005" w:author="Master Repository Process" w:date="2021-07-31T07:44:00Z">
              <w:r>
                <w:rPr>
                  <w:spacing w:val="-2"/>
                  <w:sz w:val="20"/>
                </w:rPr>
                <w:delText>Apple............................................................</w:delText>
              </w:r>
            </w:del>
          </w:p>
          <w:p>
            <w:pPr>
              <w:pStyle w:val="yTable"/>
              <w:tabs>
                <w:tab w:val="right" w:leader="dot" w:pos="3402"/>
              </w:tabs>
              <w:suppressAutoHyphens/>
              <w:spacing w:before="0"/>
              <w:jc w:val="both"/>
              <w:rPr>
                <w:del w:id="13006" w:author="Master Repository Process" w:date="2021-07-31T07:44:00Z"/>
                <w:spacing w:val="-2"/>
                <w:sz w:val="20"/>
              </w:rPr>
            </w:pPr>
            <w:del w:id="13007"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jc w:val="both"/>
              <w:rPr>
                <w:del w:id="13008" w:author="Master Repository Process" w:date="2021-07-31T07:44:00Z"/>
                <w:spacing w:val="-2"/>
                <w:sz w:val="20"/>
              </w:rPr>
            </w:pPr>
            <w:del w:id="13009" w:author="Master Repository Process" w:date="2021-07-31T07:44:00Z">
              <w:r>
                <w:rPr>
                  <w:spacing w:val="-2"/>
                  <w:sz w:val="20"/>
                </w:rPr>
                <w:delText>Grapes...........................................................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10" w:author="Master Repository Process" w:date="2021-07-31T07:44:00Z"/>
                <w:spacing w:val="-2"/>
                <w:sz w:val="20"/>
              </w:rPr>
            </w:pPr>
            <w:del w:id="1301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12" w:author="Master Repository Process" w:date="2021-07-31T07:44:00Z"/>
                <w:spacing w:val="-2"/>
                <w:sz w:val="20"/>
              </w:rPr>
            </w:pPr>
            <w:del w:id="1301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14" w:author="Master Repository Process" w:date="2021-07-31T07:44:00Z"/>
                <w:spacing w:val="-2"/>
                <w:sz w:val="20"/>
              </w:rPr>
            </w:pPr>
            <w:del w:id="13015" w:author="Master Repository Process" w:date="2021-07-31T07:44:00Z">
              <w:r>
                <w:rPr>
                  <w:spacing w:val="-2"/>
                  <w:sz w:val="20"/>
                </w:rPr>
                <w:tab/>
                <w:delText>0.2</w:delText>
              </w:r>
            </w:del>
          </w:p>
        </w:tc>
      </w:tr>
      <w:tr>
        <w:trPr>
          <w:del w:id="1301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017" w:author="Master Repository Process" w:date="2021-07-31T07:44:00Z"/>
                <w:spacing w:val="-2"/>
                <w:sz w:val="20"/>
              </w:rPr>
            </w:pPr>
            <w:del w:id="13018" w:author="Master Repository Process" w:date="2021-07-31T07:44:00Z">
              <w:r>
                <w:rPr>
                  <w:b/>
                  <w:spacing w:val="-2"/>
                  <w:sz w:val="20"/>
                </w:rPr>
                <w:delText>Pyrimethanil</w:delText>
              </w:r>
            </w:del>
          </w:p>
        </w:tc>
        <w:tc>
          <w:tcPr>
            <w:tcW w:w="3543" w:type="dxa"/>
          </w:tcPr>
          <w:p>
            <w:pPr>
              <w:pStyle w:val="yTable"/>
              <w:tabs>
                <w:tab w:val="right" w:leader="dot" w:pos="3402"/>
              </w:tabs>
              <w:suppressAutoHyphens/>
              <w:jc w:val="both"/>
              <w:rPr>
                <w:del w:id="13019" w:author="Master Repository Process" w:date="2021-07-31T07:44:00Z"/>
                <w:spacing w:val="-2"/>
                <w:sz w:val="20"/>
              </w:rPr>
            </w:pPr>
            <w:del w:id="13020" w:author="Master Repository Process" w:date="2021-07-31T07:44:00Z">
              <w:r>
                <w:rPr>
                  <w:spacing w:val="-2"/>
                  <w:sz w:val="20"/>
                </w:rPr>
                <w:delText>Apple............................................................</w:delText>
              </w:r>
            </w:del>
          </w:p>
          <w:p>
            <w:pPr>
              <w:pStyle w:val="yTable"/>
              <w:tabs>
                <w:tab w:val="right" w:leader="dot" w:pos="3402"/>
              </w:tabs>
              <w:suppressAutoHyphens/>
              <w:spacing w:before="0"/>
              <w:jc w:val="both"/>
              <w:rPr>
                <w:del w:id="13021" w:author="Master Repository Process" w:date="2021-07-31T07:44:00Z"/>
                <w:spacing w:val="-2"/>
                <w:sz w:val="20"/>
              </w:rPr>
            </w:pPr>
            <w:del w:id="13022" w:author="Master Repository Process" w:date="2021-07-31T07:44:00Z">
              <w:r>
                <w:rPr>
                  <w:spacing w:val="-2"/>
                  <w:sz w:val="20"/>
                </w:rPr>
                <w:delText>Pear...............................................................</w:delText>
              </w:r>
            </w:del>
          </w:p>
          <w:p>
            <w:pPr>
              <w:pStyle w:val="yTable"/>
              <w:tabs>
                <w:tab w:val="right" w:leader="dot" w:pos="3402"/>
              </w:tabs>
              <w:suppressAutoHyphens/>
              <w:spacing w:before="0"/>
              <w:jc w:val="both"/>
              <w:rPr>
                <w:del w:id="13023" w:author="Master Repository Process" w:date="2021-07-31T07:44:00Z"/>
                <w:spacing w:val="-2"/>
                <w:sz w:val="20"/>
              </w:rPr>
            </w:pPr>
            <w:del w:id="13024" w:author="Master Repository Process" w:date="2021-07-31T07:44:00Z">
              <w:r>
                <w:rPr>
                  <w:spacing w:val="-2"/>
                  <w:sz w:val="20"/>
                </w:rPr>
                <w:delText>Grapes...........................................................</w:delText>
              </w:r>
            </w:del>
          </w:p>
          <w:p>
            <w:pPr>
              <w:pStyle w:val="yTable"/>
              <w:tabs>
                <w:tab w:val="right" w:leader="dot" w:pos="3402"/>
              </w:tabs>
              <w:suppressAutoHyphens/>
              <w:spacing w:before="0"/>
              <w:jc w:val="both"/>
              <w:rPr>
                <w:del w:id="13025" w:author="Master Repository Process" w:date="2021-07-31T07:44:00Z"/>
                <w:spacing w:val="-2"/>
                <w:sz w:val="20"/>
              </w:rPr>
            </w:pPr>
            <w:del w:id="13026" w:author="Master Repository Process" w:date="2021-07-31T07:44:00Z">
              <w:r>
                <w:rPr>
                  <w:spacing w:val="-2"/>
                  <w:sz w:val="20"/>
                </w:rPr>
                <w:delText>Strawberry....................................................</w:delText>
              </w:r>
            </w:del>
          </w:p>
          <w:p>
            <w:pPr>
              <w:pStyle w:val="yTable"/>
              <w:tabs>
                <w:tab w:val="right" w:leader="dot" w:pos="3402"/>
              </w:tabs>
              <w:suppressAutoHyphens/>
              <w:spacing w:before="0"/>
              <w:jc w:val="both"/>
              <w:rPr>
                <w:del w:id="13027" w:author="Master Repository Process" w:date="2021-07-31T07:44:00Z"/>
                <w:spacing w:val="-2"/>
                <w:sz w:val="20"/>
              </w:rPr>
            </w:pPr>
            <w:del w:id="13028"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29" w:author="Master Repository Process" w:date="2021-07-31T07:44:00Z"/>
                <w:spacing w:val="-2"/>
                <w:sz w:val="20"/>
              </w:rPr>
            </w:pPr>
            <w:del w:id="13030" w:author="Master Repository Process" w:date="2021-07-31T07:44:00Z">
              <w:r>
                <w:rPr>
                  <w:spacing w:val="-2"/>
                  <w:sz w:val="20"/>
                </w:rPr>
                <w:tab/>
                <w:delText>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31" w:author="Master Repository Process" w:date="2021-07-31T07:44:00Z"/>
                <w:spacing w:val="-2"/>
                <w:sz w:val="20"/>
              </w:rPr>
            </w:pPr>
            <w:del w:id="13032" w:author="Master Repository Process" w:date="2021-07-31T07:44:00Z">
              <w:r>
                <w:rPr>
                  <w:spacing w:val="-2"/>
                  <w:sz w:val="20"/>
                </w:rPr>
                <w:tab/>
                <w:delText>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33" w:author="Master Repository Process" w:date="2021-07-31T07:44:00Z"/>
                <w:spacing w:val="-2"/>
                <w:sz w:val="20"/>
              </w:rPr>
            </w:pPr>
            <w:del w:id="13034" w:author="Master Repository Process" w:date="2021-07-31T07:44:00Z">
              <w:r>
                <w:rPr>
                  <w:spacing w:val="-2"/>
                  <w:sz w:val="20"/>
                </w:rPr>
                <w:tab/>
                <w:delText>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35" w:author="Master Repository Process" w:date="2021-07-31T07:44:00Z"/>
                <w:spacing w:val="-2"/>
                <w:sz w:val="20"/>
              </w:rPr>
            </w:pPr>
            <w:del w:id="13036" w:author="Master Repository Process" w:date="2021-07-31T07:44:00Z">
              <w:r>
                <w:rPr>
                  <w:spacing w:val="-2"/>
                  <w:sz w:val="20"/>
                </w:rPr>
                <w:tab/>
                <w:delText>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37" w:author="Master Repository Process" w:date="2021-07-31T07:44:00Z"/>
                <w:spacing w:val="-2"/>
                <w:sz w:val="20"/>
              </w:rPr>
            </w:pPr>
            <w:del w:id="13038" w:author="Master Repository Process" w:date="2021-07-31T07:44:00Z">
              <w:r>
                <w:rPr>
                  <w:spacing w:val="-2"/>
                  <w:sz w:val="20"/>
                </w:rPr>
                <w:tab/>
                <w:delText>2.0</w:delText>
              </w:r>
            </w:del>
          </w:p>
        </w:tc>
      </w:tr>
      <w:tr>
        <w:trPr>
          <w:del w:id="1303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040" w:author="Master Repository Process" w:date="2021-07-31T07:44:00Z"/>
                <w:spacing w:val="-2"/>
                <w:sz w:val="20"/>
              </w:rPr>
            </w:pPr>
            <w:del w:id="13041" w:author="Master Repository Process" w:date="2021-07-31T07:44:00Z">
              <w:r>
                <w:rPr>
                  <w:b/>
                  <w:spacing w:val="-2"/>
                  <w:sz w:val="20"/>
                </w:rPr>
                <w:delText>Pyrithiobac sodium</w:delText>
              </w:r>
            </w:del>
          </w:p>
        </w:tc>
        <w:tc>
          <w:tcPr>
            <w:tcW w:w="3543" w:type="dxa"/>
          </w:tcPr>
          <w:p>
            <w:pPr>
              <w:pStyle w:val="yTable"/>
              <w:tabs>
                <w:tab w:val="right" w:leader="dot" w:pos="3402"/>
              </w:tabs>
              <w:suppressAutoHyphens/>
              <w:jc w:val="both"/>
              <w:rPr>
                <w:del w:id="13042" w:author="Master Repository Process" w:date="2021-07-31T07:44:00Z"/>
                <w:spacing w:val="-2"/>
                <w:sz w:val="20"/>
              </w:rPr>
            </w:pPr>
            <w:del w:id="13043"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44" w:author="Master Repository Process" w:date="2021-07-31T07:44:00Z"/>
                <w:spacing w:val="-2"/>
                <w:sz w:val="20"/>
              </w:rPr>
            </w:pPr>
            <w:del w:id="13045" w:author="Master Repository Process" w:date="2021-07-31T07:44:00Z">
              <w:r>
                <w:rPr>
                  <w:spacing w:val="-2"/>
                  <w:sz w:val="20"/>
                </w:rPr>
                <w:tab/>
                <w:delText>0.01</w:delText>
              </w:r>
            </w:del>
          </w:p>
        </w:tc>
      </w:tr>
      <w:tr>
        <w:trPr>
          <w:del w:id="130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047" w:author="Master Repository Process" w:date="2021-07-31T07:44:00Z"/>
                <w:spacing w:val="-2"/>
                <w:sz w:val="20"/>
              </w:rPr>
            </w:pPr>
            <w:del w:id="13048" w:author="Master Repository Process" w:date="2021-07-31T07:44:00Z">
              <w:r>
                <w:rPr>
                  <w:b/>
                  <w:spacing w:val="-2"/>
                  <w:sz w:val="20"/>
                </w:rPr>
                <w:delText>Quintozene</w:delText>
              </w:r>
            </w:del>
          </w:p>
        </w:tc>
        <w:tc>
          <w:tcPr>
            <w:tcW w:w="3543" w:type="dxa"/>
          </w:tcPr>
          <w:p>
            <w:pPr>
              <w:pStyle w:val="yTable"/>
              <w:tabs>
                <w:tab w:val="right" w:leader="dot" w:pos="3402"/>
              </w:tabs>
              <w:suppressAutoHyphens/>
              <w:jc w:val="both"/>
              <w:rPr>
                <w:del w:id="13049" w:author="Master Repository Process" w:date="2021-07-31T07:44:00Z"/>
                <w:spacing w:val="-2"/>
                <w:sz w:val="20"/>
              </w:rPr>
            </w:pPr>
            <w:del w:id="13050" w:author="Master Repository Process" w:date="2021-07-31T07:44:00Z">
              <w:r>
                <w:rPr>
                  <w:spacing w:val="-2"/>
                  <w:sz w:val="20"/>
                </w:rPr>
                <w:delText>Banana (edible portion)................................</w:delText>
              </w:r>
            </w:del>
          </w:p>
          <w:p>
            <w:pPr>
              <w:pStyle w:val="yTable"/>
              <w:tabs>
                <w:tab w:val="right" w:leader="dot" w:pos="3402"/>
              </w:tabs>
              <w:suppressAutoHyphens/>
              <w:spacing w:before="0"/>
              <w:jc w:val="both"/>
              <w:rPr>
                <w:del w:id="13051" w:author="Master Repository Process" w:date="2021-07-31T07:44:00Z"/>
                <w:spacing w:val="-2"/>
                <w:sz w:val="20"/>
              </w:rPr>
            </w:pPr>
            <w:del w:id="13052" w:author="Master Repository Process" w:date="2021-07-31T07:44:00Z">
              <w:r>
                <w:rPr>
                  <w:spacing w:val="-2"/>
                  <w:sz w:val="20"/>
                </w:rPr>
                <w:delText>Banana (whole)............................................</w:delText>
              </w:r>
            </w:del>
          </w:p>
          <w:p>
            <w:pPr>
              <w:pStyle w:val="yTable"/>
              <w:tabs>
                <w:tab w:val="right" w:leader="dot" w:pos="3402"/>
              </w:tabs>
              <w:suppressAutoHyphens/>
              <w:spacing w:before="0"/>
              <w:jc w:val="both"/>
              <w:rPr>
                <w:del w:id="13053" w:author="Master Repository Process" w:date="2021-07-31T07:44:00Z"/>
                <w:spacing w:val="-2"/>
                <w:sz w:val="20"/>
              </w:rPr>
            </w:pPr>
            <w:del w:id="13054"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3055" w:author="Master Repository Process" w:date="2021-07-31T07:44:00Z"/>
                <w:spacing w:val="-2"/>
                <w:sz w:val="20"/>
              </w:rPr>
            </w:pPr>
            <w:del w:id="13056"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3057" w:author="Master Repository Process" w:date="2021-07-31T07:44:00Z"/>
                <w:spacing w:val="-2"/>
                <w:sz w:val="20"/>
              </w:rPr>
            </w:pPr>
            <w:del w:id="13058"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3059" w:author="Master Repository Process" w:date="2021-07-31T07:44:00Z"/>
                <w:spacing w:val="-2"/>
                <w:sz w:val="20"/>
              </w:rPr>
            </w:pPr>
            <w:del w:id="13060" w:author="Master Repository Process" w:date="2021-07-31T07:44:00Z">
              <w:r>
                <w:rPr>
                  <w:spacing w:val="-2"/>
                  <w:sz w:val="20"/>
                </w:rPr>
                <w:delText>Celery............................................................</w:delText>
              </w:r>
            </w:del>
          </w:p>
          <w:p>
            <w:pPr>
              <w:pStyle w:val="yTable"/>
              <w:tabs>
                <w:tab w:val="right" w:leader="dot" w:pos="3402"/>
              </w:tabs>
              <w:suppressAutoHyphens/>
              <w:spacing w:before="0"/>
              <w:jc w:val="both"/>
              <w:rPr>
                <w:del w:id="13061" w:author="Master Repository Process" w:date="2021-07-31T07:44:00Z"/>
                <w:spacing w:val="-2"/>
                <w:sz w:val="20"/>
              </w:rPr>
            </w:pPr>
            <w:del w:id="13062" w:author="Master Repository Process" w:date="2021-07-31T07:44:00Z">
              <w:r>
                <w:rPr>
                  <w:spacing w:val="-2"/>
                  <w:sz w:val="20"/>
                </w:rPr>
                <w:delText>Common bean (dry) [navy bean].................</w:delText>
              </w:r>
            </w:del>
          </w:p>
          <w:p>
            <w:pPr>
              <w:pStyle w:val="yTable"/>
              <w:tabs>
                <w:tab w:val="right" w:leader="dot" w:pos="3402"/>
              </w:tabs>
              <w:suppressAutoHyphens/>
              <w:spacing w:before="0"/>
              <w:jc w:val="both"/>
              <w:rPr>
                <w:del w:id="13063" w:author="Master Repository Process" w:date="2021-07-31T07:44:00Z"/>
                <w:spacing w:val="-2"/>
                <w:sz w:val="20"/>
              </w:rPr>
            </w:pPr>
            <w:del w:id="13064" w:author="Master Repository Process" w:date="2021-07-31T07:44:00Z">
              <w:r>
                <w:rPr>
                  <w:spacing w:val="-2"/>
                  <w:sz w:val="20"/>
                </w:rPr>
                <w:delText>Cotton seed...................................................</w:delText>
              </w:r>
            </w:del>
          </w:p>
          <w:p>
            <w:pPr>
              <w:pStyle w:val="yTable"/>
              <w:tabs>
                <w:tab w:val="right" w:leader="dot" w:pos="3402"/>
              </w:tabs>
              <w:suppressAutoHyphens/>
              <w:spacing w:before="0"/>
              <w:jc w:val="both"/>
              <w:rPr>
                <w:del w:id="13065" w:author="Master Repository Process" w:date="2021-07-31T07:44:00Z"/>
                <w:spacing w:val="-2"/>
                <w:sz w:val="20"/>
              </w:rPr>
            </w:pPr>
            <w:del w:id="13066" w:author="Master Repository Process" w:date="2021-07-31T07:44:00Z">
              <w:r>
                <w:rPr>
                  <w:spacing w:val="-2"/>
                  <w:sz w:val="20"/>
                </w:rPr>
                <w:delText>Lettuce, Head................................................</w:delText>
              </w:r>
            </w:del>
          </w:p>
          <w:p>
            <w:pPr>
              <w:pStyle w:val="yTable"/>
              <w:tabs>
                <w:tab w:val="right" w:leader="dot" w:pos="3402"/>
              </w:tabs>
              <w:suppressAutoHyphens/>
              <w:spacing w:before="0"/>
              <w:jc w:val="both"/>
              <w:rPr>
                <w:del w:id="13067" w:author="Master Repository Process" w:date="2021-07-31T07:44:00Z"/>
                <w:spacing w:val="-2"/>
                <w:sz w:val="20"/>
              </w:rPr>
            </w:pPr>
            <w:del w:id="13068" w:author="Master Repository Process" w:date="2021-07-31T07:44:00Z">
              <w:r>
                <w:rPr>
                  <w:spacing w:val="-2"/>
                  <w:sz w:val="20"/>
                </w:rPr>
                <w:delText>Lettuce, Leaf.................................................</w:delText>
              </w:r>
            </w:del>
          </w:p>
          <w:p>
            <w:pPr>
              <w:pStyle w:val="yTable"/>
              <w:tabs>
                <w:tab w:val="right" w:leader="dot" w:pos="3402"/>
              </w:tabs>
              <w:suppressAutoHyphens/>
              <w:spacing w:before="0"/>
              <w:jc w:val="both"/>
              <w:rPr>
                <w:del w:id="13069" w:author="Master Repository Process" w:date="2021-07-31T07:44:00Z"/>
                <w:spacing w:val="-2"/>
                <w:sz w:val="20"/>
              </w:rPr>
            </w:pPr>
            <w:del w:id="13070" w:author="Master Repository Process" w:date="2021-07-31T07:44:00Z">
              <w:r>
                <w:rPr>
                  <w:spacing w:val="-2"/>
                  <w:sz w:val="20"/>
                </w:rPr>
                <w:delText>Mushrooms...................................................</w:delText>
              </w:r>
            </w:del>
          </w:p>
          <w:p>
            <w:pPr>
              <w:pStyle w:val="yTable"/>
              <w:tabs>
                <w:tab w:val="right" w:leader="dot" w:pos="3402"/>
              </w:tabs>
              <w:suppressAutoHyphens/>
              <w:spacing w:before="0"/>
              <w:jc w:val="both"/>
              <w:rPr>
                <w:del w:id="13071" w:author="Master Repository Process" w:date="2021-07-31T07:44:00Z"/>
                <w:spacing w:val="-2"/>
                <w:sz w:val="20"/>
              </w:rPr>
            </w:pPr>
            <w:del w:id="13072" w:author="Master Repository Process" w:date="2021-07-31T07:44:00Z">
              <w:r>
                <w:rPr>
                  <w:spacing w:val="-2"/>
                  <w:sz w:val="20"/>
                </w:rPr>
                <w:delText>Onion, Bulb..................................................</w:delText>
              </w:r>
            </w:del>
          </w:p>
          <w:p>
            <w:pPr>
              <w:pStyle w:val="yTable"/>
              <w:tabs>
                <w:tab w:val="right" w:leader="dot" w:pos="3402"/>
              </w:tabs>
              <w:suppressAutoHyphens/>
              <w:spacing w:before="0"/>
              <w:jc w:val="both"/>
              <w:rPr>
                <w:del w:id="13073" w:author="Master Repository Process" w:date="2021-07-31T07:44:00Z"/>
                <w:spacing w:val="-2"/>
                <w:sz w:val="20"/>
              </w:rPr>
            </w:pPr>
            <w:del w:id="13074" w:author="Master Repository Process" w:date="2021-07-31T07:44:00Z">
              <w:r>
                <w:rPr>
                  <w:spacing w:val="-2"/>
                  <w:sz w:val="20"/>
                </w:rPr>
                <w:delText>Peanut...........................................................</w:delText>
              </w:r>
            </w:del>
          </w:p>
          <w:p>
            <w:pPr>
              <w:pStyle w:val="yTable"/>
              <w:tabs>
                <w:tab w:val="right" w:leader="dot" w:pos="3402"/>
              </w:tabs>
              <w:suppressAutoHyphens/>
              <w:spacing w:before="0"/>
              <w:jc w:val="both"/>
              <w:rPr>
                <w:del w:id="13075" w:author="Master Repository Process" w:date="2021-07-31T07:44:00Z"/>
                <w:spacing w:val="-2"/>
                <w:sz w:val="20"/>
              </w:rPr>
            </w:pPr>
            <w:del w:id="13076"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13077" w:author="Master Repository Process" w:date="2021-07-31T07:44:00Z"/>
                <w:spacing w:val="-2"/>
                <w:sz w:val="20"/>
              </w:rPr>
            </w:pPr>
            <w:del w:id="13078" w:author="Master Repository Process" w:date="2021-07-31T07:44:00Z">
              <w:r>
                <w:rPr>
                  <w:spacing w:val="-2"/>
                  <w:sz w:val="20"/>
                </w:rPr>
                <w:delText>Potato............................................................</w:delText>
              </w:r>
            </w:del>
          </w:p>
          <w:p>
            <w:pPr>
              <w:pStyle w:val="yTable"/>
              <w:tabs>
                <w:tab w:val="right" w:leader="dot" w:pos="3402"/>
              </w:tabs>
              <w:suppressAutoHyphens/>
              <w:spacing w:before="0"/>
              <w:jc w:val="both"/>
              <w:rPr>
                <w:del w:id="13079" w:author="Master Repository Process" w:date="2021-07-31T07:44:00Z"/>
                <w:spacing w:val="-2"/>
                <w:sz w:val="20"/>
              </w:rPr>
            </w:pPr>
            <w:del w:id="13080" w:author="Master Repository Process" w:date="2021-07-31T07:44:00Z">
              <w:r>
                <w:rPr>
                  <w:spacing w:val="-2"/>
                  <w:sz w:val="20"/>
                </w:rPr>
                <w:delText>Tomato..........................................................</w:delText>
              </w:r>
            </w:del>
          </w:p>
          <w:p>
            <w:pPr>
              <w:pStyle w:val="yTable"/>
              <w:tabs>
                <w:tab w:val="right" w:leader="dot" w:pos="3402"/>
              </w:tabs>
              <w:suppressAutoHyphens/>
              <w:spacing w:before="0"/>
              <w:jc w:val="both"/>
              <w:rPr>
                <w:del w:id="13081" w:author="Master Repository Process" w:date="2021-07-31T07:44:00Z"/>
                <w:spacing w:val="-2"/>
                <w:sz w:val="20"/>
              </w:rPr>
            </w:pPr>
            <w:del w:id="13082"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083" w:author="Master Repository Process" w:date="2021-07-31T07:44:00Z"/>
                <w:spacing w:val="-2"/>
                <w:sz w:val="20"/>
              </w:rPr>
            </w:pPr>
            <w:del w:id="1308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85" w:author="Master Repository Process" w:date="2021-07-31T07:44:00Z"/>
                <w:spacing w:val="-2"/>
                <w:sz w:val="20"/>
              </w:rPr>
            </w:pPr>
            <w:del w:id="13086"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87" w:author="Master Repository Process" w:date="2021-07-31T07:44:00Z"/>
                <w:spacing w:val="-2"/>
                <w:sz w:val="20"/>
              </w:rPr>
            </w:pPr>
            <w:del w:id="1308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89" w:author="Master Repository Process" w:date="2021-07-31T07:44:00Z"/>
                <w:spacing w:val="-2"/>
                <w:sz w:val="20"/>
              </w:rPr>
            </w:pPr>
            <w:del w:id="13090" w:author="Master Repository Process" w:date="2021-07-31T07:44:00Z">
              <w:r>
                <w:rPr>
                  <w:spacing w:val="-2"/>
                  <w:sz w:val="20"/>
                </w:rPr>
                <w:br/>
              </w:r>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91" w:author="Master Repository Process" w:date="2021-07-31T07:44:00Z"/>
                <w:spacing w:val="-2"/>
                <w:sz w:val="20"/>
              </w:rPr>
            </w:pPr>
            <w:del w:id="1309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93" w:author="Master Repository Process" w:date="2021-07-31T07:44:00Z"/>
                <w:spacing w:val="-2"/>
                <w:sz w:val="20"/>
              </w:rPr>
            </w:pPr>
            <w:del w:id="13094"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95" w:author="Master Repository Process" w:date="2021-07-31T07:44:00Z"/>
                <w:spacing w:val="-2"/>
                <w:sz w:val="20"/>
              </w:rPr>
            </w:pPr>
            <w:del w:id="130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97" w:author="Master Repository Process" w:date="2021-07-31T07:44:00Z"/>
                <w:spacing w:val="-2"/>
                <w:sz w:val="20"/>
              </w:rPr>
            </w:pPr>
            <w:del w:id="13098"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099" w:author="Master Repository Process" w:date="2021-07-31T07:44:00Z"/>
                <w:spacing w:val="-2"/>
                <w:sz w:val="20"/>
              </w:rPr>
            </w:pPr>
            <w:del w:id="13100"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1" w:author="Master Repository Process" w:date="2021-07-31T07:44:00Z"/>
                <w:spacing w:val="-2"/>
                <w:sz w:val="20"/>
              </w:rPr>
            </w:pPr>
            <w:del w:id="13102"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3" w:author="Master Repository Process" w:date="2021-07-31T07:44:00Z"/>
                <w:spacing w:val="-2"/>
                <w:sz w:val="20"/>
              </w:rPr>
            </w:pPr>
            <w:del w:id="1310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5" w:author="Master Repository Process" w:date="2021-07-31T07:44:00Z"/>
                <w:spacing w:val="-2"/>
                <w:sz w:val="20"/>
              </w:rPr>
            </w:pPr>
            <w:del w:id="1310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7" w:author="Master Repository Process" w:date="2021-07-31T07:44:00Z"/>
                <w:spacing w:val="-2"/>
                <w:sz w:val="20"/>
              </w:rPr>
            </w:pPr>
            <w:del w:id="13108"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09" w:author="Master Repository Process" w:date="2021-07-31T07:44:00Z"/>
                <w:spacing w:val="-2"/>
                <w:sz w:val="20"/>
              </w:rPr>
            </w:pPr>
            <w:del w:id="1311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11" w:author="Master Repository Process" w:date="2021-07-31T07:44:00Z"/>
                <w:spacing w:val="-2"/>
                <w:sz w:val="20"/>
              </w:rPr>
            </w:pPr>
            <w:del w:id="1311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13" w:author="Master Repository Process" w:date="2021-07-31T07:44:00Z"/>
                <w:spacing w:val="-2"/>
                <w:sz w:val="20"/>
              </w:rPr>
            </w:pPr>
            <w:del w:id="131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15" w:author="Master Repository Process" w:date="2021-07-31T07:44:00Z"/>
                <w:spacing w:val="-2"/>
                <w:sz w:val="20"/>
              </w:rPr>
            </w:pPr>
            <w:del w:id="13116" w:author="Master Repository Process" w:date="2021-07-31T07:44:00Z">
              <w:r>
                <w:rPr>
                  <w:spacing w:val="-2"/>
                  <w:sz w:val="20"/>
                </w:rPr>
                <w:tab/>
                <w:delText>0.04</w:delText>
              </w:r>
            </w:del>
          </w:p>
        </w:tc>
      </w:tr>
      <w:tr>
        <w:trPr>
          <w:del w:id="131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118" w:author="Master Repository Process" w:date="2021-07-31T07:44:00Z"/>
                <w:spacing w:val="-2"/>
                <w:sz w:val="20"/>
              </w:rPr>
            </w:pPr>
            <w:del w:id="13119" w:author="Master Repository Process" w:date="2021-07-31T07:44:00Z">
              <w:r>
                <w:rPr>
                  <w:b/>
                  <w:spacing w:val="-2"/>
                  <w:sz w:val="20"/>
                </w:rPr>
                <w:delText>Quizalofop</w:delText>
              </w:r>
              <w:r>
                <w:rPr>
                  <w:b/>
                  <w:spacing w:val="-2"/>
                  <w:sz w:val="20"/>
                </w:rPr>
                <w:noBreakHyphen/>
                <w:delText>ethyl</w:delText>
              </w:r>
            </w:del>
          </w:p>
        </w:tc>
        <w:tc>
          <w:tcPr>
            <w:tcW w:w="3543" w:type="dxa"/>
          </w:tcPr>
          <w:p>
            <w:pPr>
              <w:pStyle w:val="yTable"/>
              <w:tabs>
                <w:tab w:val="right" w:leader="dot" w:pos="3402"/>
              </w:tabs>
              <w:suppressAutoHyphens/>
              <w:jc w:val="both"/>
              <w:rPr>
                <w:del w:id="13120" w:author="Master Repository Process" w:date="2021-07-31T07:44:00Z"/>
                <w:spacing w:val="-2"/>
                <w:sz w:val="20"/>
              </w:rPr>
            </w:pPr>
            <w:del w:id="13121" w:author="Master Repository Process" w:date="2021-07-31T07:44:00Z">
              <w:r>
                <w:rPr>
                  <w:spacing w:val="-2"/>
                  <w:sz w:val="20"/>
                </w:rPr>
                <w:delText>Beetroot........................................................</w:delText>
              </w:r>
            </w:del>
          </w:p>
          <w:p>
            <w:pPr>
              <w:pStyle w:val="yTable"/>
              <w:tabs>
                <w:tab w:val="right" w:leader="dot" w:pos="3402"/>
              </w:tabs>
              <w:suppressAutoHyphens/>
              <w:spacing w:before="0"/>
              <w:jc w:val="both"/>
              <w:rPr>
                <w:del w:id="13122" w:author="Master Repository Process" w:date="2021-07-31T07:44:00Z"/>
                <w:spacing w:val="-2"/>
                <w:sz w:val="20"/>
              </w:rPr>
            </w:pPr>
            <w:del w:id="13123" w:author="Master Repository Process" w:date="2021-07-31T07:44:00Z">
              <w:r>
                <w:rPr>
                  <w:spacing w:val="-2"/>
                  <w:sz w:val="20"/>
                </w:rPr>
                <w:delText>Cabbages, Head............................................</w:delText>
              </w:r>
            </w:del>
          </w:p>
          <w:p>
            <w:pPr>
              <w:pStyle w:val="yTable"/>
              <w:tabs>
                <w:tab w:val="right" w:leader="dot" w:pos="3402"/>
              </w:tabs>
              <w:suppressAutoHyphens/>
              <w:spacing w:before="0"/>
              <w:jc w:val="both"/>
              <w:rPr>
                <w:del w:id="13124" w:author="Master Repository Process" w:date="2021-07-31T07:44:00Z"/>
                <w:spacing w:val="-2"/>
                <w:sz w:val="20"/>
              </w:rPr>
            </w:pPr>
            <w:del w:id="13125" w:author="Master Repository Process" w:date="2021-07-31T07:44:00Z">
              <w:r>
                <w:rPr>
                  <w:spacing w:val="-2"/>
                  <w:sz w:val="20"/>
                </w:rPr>
                <w:delText>Carrot............................................................</w:delText>
              </w:r>
            </w:del>
          </w:p>
          <w:p>
            <w:pPr>
              <w:pStyle w:val="yTable"/>
              <w:tabs>
                <w:tab w:val="right" w:leader="dot" w:pos="3402"/>
              </w:tabs>
              <w:suppressAutoHyphens/>
              <w:spacing w:before="0"/>
              <w:jc w:val="both"/>
              <w:rPr>
                <w:del w:id="13126" w:author="Master Repository Process" w:date="2021-07-31T07:44:00Z"/>
                <w:spacing w:val="-2"/>
                <w:sz w:val="20"/>
              </w:rPr>
            </w:pPr>
            <w:del w:id="13127" w:author="Master Repository Process" w:date="2021-07-31T07:44:00Z">
              <w:r>
                <w:rPr>
                  <w:spacing w:val="-2"/>
                  <w:sz w:val="20"/>
                </w:rPr>
                <w:delText>Cauliflower...................................................</w:delText>
              </w:r>
            </w:del>
          </w:p>
          <w:p>
            <w:pPr>
              <w:pStyle w:val="yTable"/>
              <w:tabs>
                <w:tab w:val="right" w:leader="dot" w:pos="3402"/>
              </w:tabs>
              <w:suppressAutoHyphens/>
              <w:spacing w:before="0"/>
              <w:jc w:val="both"/>
              <w:rPr>
                <w:del w:id="13128" w:author="Master Repository Process" w:date="2021-07-31T07:44:00Z"/>
                <w:spacing w:val="-2"/>
                <w:sz w:val="20"/>
              </w:rPr>
            </w:pPr>
            <w:del w:id="13129" w:author="Master Repository Process" w:date="2021-07-31T07:44:00Z">
              <w:r>
                <w:rPr>
                  <w:spacing w:val="-2"/>
                  <w:sz w:val="20"/>
                </w:rPr>
                <w:delText>Clover...........................................................</w:delText>
              </w:r>
            </w:del>
          </w:p>
          <w:p>
            <w:pPr>
              <w:pStyle w:val="yTable"/>
              <w:tabs>
                <w:tab w:val="right" w:leader="dot" w:pos="3402"/>
              </w:tabs>
              <w:suppressAutoHyphens/>
              <w:spacing w:before="0"/>
              <w:ind w:left="566" w:hanging="566"/>
              <w:rPr>
                <w:del w:id="13130" w:author="Master Repository Process" w:date="2021-07-31T07:44:00Z"/>
                <w:spacing w:val="-2"/>
                <w:sz w:val="20"/>
              </w:rPr>
            </w:pPr>
            <w:del w:id="13131" w:author="Master Repository Process" w:date="2021-07-31T07:44:00Z">
              <w:r>
                <w:rPr>
                  <w:spacing w:val="-2"/>
                  <w:sz w:val="20"/>
                </w:rPr>
                <w:delText xml:space="preserve">Common bean (pods and/or immature </w:delText>
              </w:r>
              <w:r>
                <w:rPr>
                  <w:spacing w:val="-2"/>
                  <w:sz w:val="20"/>
                </w:rPr>
                <w:br/>
                <w:delText>seeds) [navy bean]............................</w:delText>
              </w:r>
            </w:del>
          </w:p>
          <w:p>
            <w:pPr>
              <w:pStyle w:val="yTable"/>
              <w:tabs>
                <w:tab w:val="right" w:leader="dot" w:pos="3402"/>
              </w:tabs>
              <w:suppressAutoHyphens/>
              <w:spacing w:before="0"/>
              <w:jc w:val="both"/>
              <w:rPr>
                <w:del w:id="13132" w:author="Master Repository Process" w:date="2021-07-31T07:44:00Z"/>
                <w:spacing w:val="-2"/>
                <w:sz w:val="20"/>
              </w:rPr>
            </w:pPr>
            <w:del w:id="13133" w:author="Master Repository Process" w:date="2021-07-31T07:44:00Z">
              <w:r>
                <w:rPr>
                  <w:spacing w:val="-2"/>
                  <w:sz w:val="20"/>
                </w:rPr>
                <w:delText>Cucumber.....................................................</w:delText>
              </w:r>
            </w:del>
          </w:p>
          <w:p>
            <w:pPr>
              <w:pStyle w:val="yTable"/>
              <w:tabs>
                <w:tab w:val="right" w:leader="dot" w:pos="3402"/>
              </w:tabs>
              <w:suppressAutoHyphens/>
              <w:spacing w:before="0"/>
              <w:jc w:val="both"/>
              <w:rPr>
                <w:del w:id="13134" w:author="Master Repository Process" w:date="2021-07-31T07:44:00Z"/>
                <w:spacing w:val="-2"/>
                <w:sz w:val="20"/>
              </w:rPr>
            </w:pPr>
            <w:del w:id="13135"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3136" w:author="Master Repository Process" w:date="2021-07-31T07:44:00Z"/>
                <w:spacing w:val="-2"/>
                <w:sz w:val="20"/>
              </w:rPr>
            </w:pPr>
            <w:del w:id="13137" w:author="Master Repository Process" w:date="2021-07-31T07:44:00Z">
              <w:r>
                <w:rPr>
                  <w:spacing w:val="-2"/>
                  <w:sz w:val="20"/>
                </w:rPr>
                <w:delText>Edible offal of chicken.................................</w:delText>
              </w:r>
            </w:del>
          </w:p>
          <w:p>
            <w:pPr>
              <w:pStyle w:val="yTable"/>
              <w:tabs>
                <w:tab w:val="right" w:leader="dot" w:pos="3402"/>
              </w:tabs>
              <w:suppressAutoHyphens/>
              <w:spacing w:before="0"/>
              <w:jc w:val="both"/>
              <w:rPr>
                <w:del w:id="13138" w:author="Master Repository Process" w:date="2021-07-31T07:44:00Z"/>
                <w:spacing w:val="-2"/>
                <w:sz w:val="20"/>
              </w:rPr>
            </w:pPr>
            <w:del w:id="13139" w:author="Master Repository Process" w:date="2021-07-31T07:44:00Z">
              <w:r>
                <w:rPr>
                  <w:spacing w:val="-2"/>
                  <w:sz w:val="20"/>
                </w:rPr>
                <w:delText>Eggs of chicken............................................</w:delText>
              </w:r>
            </w:del>
          </w:p>
          <w:p>
            <w:pPr>
              <w:pStyle w:val="yTable"/>
              <w:tabs>
                <w:tab w:val="right" w:leader="dot" w:pos="3402"/>
              </w:tabs>
              <w:suppressAutoHyphens/>
              <w:spacing w:before="0"/>
              <w:jc w:val="both"/>
              <w:rPr>
                <w:del w:id="13140" w:author="Master Repository Process" w:date="2021-07-31T07:44:00Z"/>
                <w:spacing w:val="-2"/>
                <w:sz w:val="20"/>
              </w:rPr>
            </w:pPr>
            <w:del w:id="13141" w:author="Master Repository Process" w:date="2021-07-31T07:44:00Z">
              <w:r>
                <w:rPr>
                  <w:spacing w:val="-2"/>
                  <w:sz w:val="20"/>
                </w:rPr>
                <w:delText>Grapes...........................................................</w:delText>
              </w:r>
            </w:del>
          </w:p>
          <w:p>
            <w:pPr>
              <w:pStyle w:val="yTable"/>
              <w:tabs>
                <w:tab w:val="right" w:leader="dot" w:pos="3402"/>
              </w:tabs>
              <w:suppressAutoHyphens/>
              <w:spacing w:before="0"/>
              <w:jc w:val="both"/>
              <w:rPr>
                <w:del w:id="13142" w:author="Master Repository Process" w:date="2021-07-31T07:44:00Z"/>
                <w:spacing w:val="-2"/>
                <w:sz w:val="20"/>
              </w:rPr>
            </w:pPr>
            <w:del w:id="13143" w:author="Master Repository Process" w:date="2021-07-31T07:44:00Z">
              <w:r>
                <w:rPr>
                  <w:spacing w:val="-2"/>
                  <w:sz w:val="20"/>
                </w:rPr>
                <w:delText>Meat of cattle, sheep and goat......................</w:delText>
              </w:r>
            </w:del>
          </w:p>
          <w:p>
            <w:pPr>
              <w:pStyle w:val="yTable"/>
              <w:tabs>
                <w:tab w:val="right" w:leader="dot" w:pos="3402"/>
              </w:tabs>
              <w:suppressAutoHyphens/>
              <w:spacing w:before="0"/>
              <w:jc w:val="both"/>
              <w:rPr>
                <w:del w:id="13144" w:author="Master Repository Process" w:date="2021-07-31T07:44:00Z"/>
                <w:spacing w:val="-2"/>
                <w:sz w:val="20"/>
              </w:rPr>
            </w:pPr>
            <w:del w:id="13145" w:author="Master Repository Process" w:date="2021-07-31T07:44:00Z">
              <w:r>
                <w:rPr>
                  <w:spacing w:val="-2"/>
                  <w:sz w:val="20"/>
                </w:rPr>
                <w:delText>Meat of chicken............................................</w:delText>
              </w:r>
            </w:del>
          </w:p>
          <w:p>
            <w:pPr>
              <w:pStyle w:val="yTable"/>
              <w:tabs>
                <w:tab w:val="right" w:leader="dot" w:pos="3402"/>
              </w:tabs>
              <w:suppressAutoHyphens/>
              <w:spacing w:before="0"/>
              <w:jc w:val="both"/>
              <w:rPr>
                <w:del w:id="13146" w:author="Master Repository Process" w:date="2021-07-31T07:44:00Z"/>
                <w:spacing w:val="-2"/>
                <w:sz w:val="20"/>
              </w:rPr>
            </w:pPr>
            <w:del w:id="13147" w:author="Master Repository Process" w:date="2021-07-31T07:44:00Z">
              <w:r>
                <w:rPr>
                  <w:spacing w:val="-2"/>
                  <w:sz w:val="20"/>
                </w:rPr>
                <w:delText>Medic pastures..............................................</w:delText>
              </w:r>
            </w:del>
          </w:p>
          <w:p>
            <w:pPr>
              <w:pStyle w:val="yTable"/>
              <w:tabs>
                <w:tab w:val="right" w:leader="dot" w:pos="3402"/>
              </w:tabs>
              <w:suppressAutoHyphens/>
              <w:spacing w:before="0"/>
              <w:jc w:val="both"/>
              <w:rPr>
                <w:del w:id="13148" w:author="Master Repository Process" w:date="2021-07-31T07:44:00Z"/>
                <w:spacing w:val="-2"/>
                <w:sz w:val="20"/>
              </w:rPr>
            </w:pPr>
            <w:del w:id="13149" w:author="Master Repository Process" w:date="2021-07-31T07:44:00Z">
              <w:r>
                <w:rPr>
                  <w:spacing w:val="-2"/>
                  <w:sz w:val="20"/>
                </w:rPr>
                <w:delText>Melons, except Watermelons.......................</w:delText>
              </w:r>
            </w:del>
          </w:p>
          <w:p>
            <w:pPr>
              <w:pStyle w:val="yTable"/>
              <w:tabs>
                <w:tab w:val="right" w:leader="dot" w:pos="3402"/>
              </w:tabs>
              <w:suppressAutoHyphens/>
              <w:spacing w:before="0"/>
              <w:jc w:val="both"/>
              <w:rPr>
                <w:del w:id="13150" w:author="Master Repository Process" w:date="2021-07-31T07:44:00Z"/>
                <w:spacing w:val="-2"/>
                <w:sz w:val="20"/>
              </w:rPr>
            </w:pPr>
            <w:del w:id="13151" w:author="Master Repository Process" w:date="2021-07-31T07:44:00Z">
              <w:r>
                <w:rPr>
                  <w:spacing w:val="-2"/>
                  <w:sz w:val="20"/>
                </w:rPr>
                <w:delText>Milks.............................................................</w:delText>
              </w:r>
            </w:del>
          </w:p>
          <w:p>
            <w:pPr>
              <w:pStyle w:val="yTable"/>
              <w:tabs>
                <w:tab w:val="right" w:leader="dot" w:pos="3402"/>
              </w:tabs>
              <w:suppressAutoHyphens/>
              <w:spacing w:before="0"/>
              <w:jc w:val="both"/>
              <w:rPr>
                <w:del w:id="13152" w:author="Master Repository Process" w:date="2021-07-31T07:44:00Z"/>
                <w:spacing w:val="-2"/>
                <w:sz w:val="20"/>
              </w:rPr>
            </w:pPr>
            <w:del w:id="13153" w:author="Master Repository Process" w:date="2021-07-31T07:44:00Z">
              <w:r>
                <w:rPr>
                  <w:spacing w:val="-2"/>
                  <w:sz w:val="20"/>
                </w:rPr>
                <w:delText>Onion, Bulb..................................................</w:delText>
              </w:r>
            </w:del>
          </w:p>
          <w:p>
            <w:pPr>
              <w:pStyle w:val="yTable"/>
              <w:tabs>
                <w:tab w:val="right" w:leader="dot" w:pos="3402"/>
              </w:tabs>
              <w:suppressAutoHyphens/>
              <w:spacing w:before="0"/>
              <w:jc w:val="both"/>
              <w:rPr>
                <w:del w:id="13154" w:author="Master Repository Process" w:date="2021-07-31T07:44:00Z"/>
                <w:spacing w:val="-2"/>
                <w:sz w:val="20"/>
              </w:rPr>
            </w:pPr>
            <w:del w:id="13155" w:author="Master Repository Process" w:date="2021-07-31T07:44:00Z">
              <w:r>
                <w:rPr>
                  <w:spacing w:val="-2"/>
                  <w:sz w:val="20"/>
                </w:rPr>
                <w:delText>Peanut...........................................................</w:delText>
              </w:r>
            </w:del>
          </w:p>
          <w:p>
            <w:pPr>
              <w:pStyle w:val="yTable"/>
              <w:tabs>
                <w:tab w:val="right" w:leader="dot" w:pos="3402"/>
              </w:tabs>
              <w:suppressAutoHyphens/>
              <w:spacing w:before="0"/>
              <w:jc w:val="both"/>
              <w:rPr>
                <w:del w:id="13156" w:author="Master Repository Process" w:date="2021-07-31T07:44:00Z"/>
                <w:spacing w:val="-2"/>
                <w:sz w:val="20"/>
              </w:rPr>
            </w:pPr>
            <w:del w:id="13157" w:author="Master Repository Process" w:date="2021-07-31T07:44:00Z">
              <w:r>
                <w:rPr>
                  <w:spacing w:val="-2"/>
                  <w:sz w:val="20"/>
                </w:rPr>
                <w:delText>Peanut forage (green)...................................</w:delText>
              </w:r>
            </w:del>
          </w:p>
          <w:p>
            <w:pPr>
              <w:pStyle w:val="yTable"/>
              <w:tabs>
                <w:tab w:val="right" w:leader="dot" w:pos="3402"/>
              </w:tabs>
              <w:suppressAutoHyphens/>
              <w:spacing w:before="0"/>
              <w:jc w:val="both"/>
              <w:rPr>
                <w:del w:id="13158" w:author="Master Repository Process" w:date="2021-07-31T07:44:00Z"/>
                <w:spacing w:val="-2"/>
                <w:sz w:val="20"/>
              </w:rPr>
            </w:pPr>
            <w:del w:id="13159" w:author="Master Repository Process" w:date="2021-07-31T07:44:00Z">
              <w:r>
                <w:rPr>
                  <w:spacing w:val="-2"/>
                  <w:sz w:val="20"/>
                </w:rPr>
                <w:delText>Pea vines (green)..........................................</w:delText>
              </w:r>
            </w:del>
          </w:p>
          <w:p>
            <w:pPr>
              <w:pStyle w:val="yTable"/>
              <w:tabs>
                <w:tab w:val="right" w:leader="dot" w:pos="3402"/>
              </w:tabs>
              <w:suppressAutoHyphens/>
              <w:spacing w:before="0"/>
              <w:jc w:val="both"/>
              <w:rPr>
                <w:del w:id="13160" w:author="Master Repository Process" w:date="2021-07-31T07:44:00Z"/>
                <w:spacing w:val="-2"/>
                <w:sz w:val="20"/>
              </w:rPr>
            </w:pPr>
            <w:del w:id="13161" w:author="Master Repository Process" w:date="2021-07-31T07:44:00Z">
              <w:r>
                <w:rPr>
                  <w:spacing w:val="-2"/>
                  <w:sz w:val="20"/>
                </w:rPr>
                <w:delText>Pineapple......................................................</w:delText>
              </w:r>
            </w:del>
          </w:p>
          <w:p>
            <w:pPr>
              <w:pStyle w:val="yTable"/>
              <w:tabs>
                <w:tab w:val="right" w:leader="dot" w:pos="3402"/>
              </w:tabs>
              <w:suppressAutoHyphens/>
              <w:spacing w:before="0"/>
              <w:jc w:val="both"/>
              <w:rPr>
                <w:del w:id="13162" w:author="Master Repository Process" w:date="2021-07-31T07:44:00Z"/>
                <w:spacing w:val="-2"/>
                <w:sz w:val="20"/>
              </w:rPr>
            </w:pPr>
            <w:del w:id="13163" w:author="Master Repository Process" w:date="2021-07-31T07:44:00Z">
              <w:r>
                <w:rPr>
                  <w:spacing w:val="-2"/>
                  <w:sz w:val="20"/>
                </w:rPr>
                <w:delText>Potato............................................................</w:delText>
              </w:r>
            </w:del>
          </w:p>
          <w:p>
            <w:pPr>
              <w:pStyle w:val="yTable"/>
              <w:tabs>
                <w:tab w:val="right" w:leader="dot" w:pos="3402"/>
              </w:tabs>
              <w:suppressAutoHyphens/>
              <w:spacing w:before="0"/>
              <w:jc w:val="both"/>
              <w:rPr>
                <w:del w:id="13164" w:author="Master Repository Process" w:date="2021-07-31T07:44:00Z"/>
                <w:spacing w:val="-2"/>
                <w:sz w:val="20"/>
              </w:rPr>
            </w:pPr>
            <w:del w:id="13165" w:author="Master Repository Process" w:date="2021-07-31T07:44:00Z">
              <w:r>
                <w:rPr>
                  <w:spacing w:val="-2"/>
                  <w:sz w:val="20"/>
                </w:rPr>
                <w:delText>Pulses............................................................</w:delText>
              </w:r>
            </w:del>
          </w:p>
          <w:p>
            <w:pPr>
              <w:pStyle w:val="yTable"/>
              <w:tabs>
                <w:tab w:val="right" w:leader="dot" w:pos="3402"/>
              </w:tabs>
              <w:suppressAutoHyphens/>
              <w:spacing w:before="0"/>
              <w:jc w:val="both"/>
              <w:rPr>
                <w:del w:id="13166" w:author="Master Repository Process" w:date="2021-07-31T07:44:00Z"/>
                <w:spacing w:val="-2"/>
                <w:sz w:val="20"/>
              </w:rPr>
            </w:pPr>
            <w:del w:id="13167" w:author="Master Repository Process" w:date="2021-07-31T07:44:00Z">
              <w:r>
                <w:rPr>
                  <w:spacing w:val="-2"/>
                  <w:sz w:val="20"/>
                </w:rPr>
                <w:delText>Pumpkins......................................................</w:delText>
              </w:r>
            </w:del>
          </w:p>
          <w:p>
            <w:pPr>
              <w:pStyle w:val="yTable"/>
              <w:tabs>
                <w:tab w:val="right" w:leader="dot" w:pos="3402"/>
              </w:tabs>
              <w:suppressAutoHyphens/>
              <w:spacing w:before="0"/>
              <w:jc w:val="both"/>
              <w:rPr>
                <w:del w:id="13168" w:author="Master Repository Process" w:date="2021-07-31T07:44:00Z"/>
                <w:spacing w:val="-2"/>
                <w:sz w:val="20"/>
              </w:rPr>
            </w:pPr>
            <w:del w:id="13169" w:author="Master Repository Process" w:date="2021-07-31T07:44:00Z">
              <w:r>
                <w:rPr>
                  <w:spacing w:val="-2"/>
                  <w:sz w:val="20"/>
                </w:rPr>
                <w:delText>Radish...........................................................</w:delText>
              </w:r>
            </w:del>
          </w:p>
          <w:p>
            <w:pPr>
              <w:pStyle w:val="yTable"/>
              <w:tabs>
                <w:tab w:val="right" w:leader="dot" w:pos="3402"/>
              </w:tabs>
              <w:suppressAutoHyphens/>
              <w:spacing w:before="0"/>
              <w:jc w:val="both"/>
              <w:rPr>
                <w:del w:id="13170" w:author="Master Repository Process" w:date="2021-07-31T07:44:00Z"/>
                <w:spacing w:val="-2"/>
                <w:sz w:val="20"/>
              </w:rPr>
            </w:pPr>
            <w:del w:id="13171" w:author="Master Repository Process" w:date="2021-07-31T07:44:00Z">
              <w:r>
                <w:rPr>
                  <w:spacing w:val="-2"/>
                  <w:sz w:val="20"/>
                </w:rPr>
                <w:delText>Rape seed......................................................</w:delText>
              </w:r>
            </w:del>
          </w:p>
          <w:p>
            <w:pPr>
              <w:pStyle w:val="yTable"/>
              <w:tabs>
                <w:tab w:val="right" w:leader="dot" w:pos="3402"/>
              </w:tabs>
              <w:suppressAutoHyphens/>
              <w:spacing w:before="0"/>
              <w:jc w:val="both"/>
              <w:rPr>
                <w:del w:id="13172" w:author="Master Repository Process" w:date="2021-07-31T07:44:00Z"/>
                <w:spacing w:val="-2"/>
                <w:sz w:val="20"/>
              </w:rPr>
            </w:pPr>
            <w:del w:id="13173" w:author="Master Repository Process" w:date="2021-07-31T07:44:00Z">
              <w:r>
                <w:rPr>
                  <w:spacing w:val="-2"/>
                  <w:sz w:val="20"/>
                </w:rPr>
                <w:delText>Safflower seed..............................................</w:delText>
              </w:r>
            </w:del>
          </w:p>
          <w:p>
            <w:pPr>
              <w:pStyle w:val="yTable"/>
              <w:tabs>
                <w:tab w:val="right" w:leader="dot" w:pos="3402"/>
              </w:tabs>
              <w:suppressAutoHyphens/>
              <w:spacing w:before="0"/>
              <w:jc w:val="both"/>
              <w:rPr>
                <w:del w:id="13174" w:author="Master Repository Process" w:date="2021-07-31T07:44:00Z"/>
                <w:spacing w:val="-2"/>
                <w:sz w:val="20"/>
              </w:rPr>
            </w:pPr>
            <w:del w:id="13175" w:author="Master Repository Process" w:date="2021-07-31T07:44:00Z">
              <w:r>
                <w:rPr>
                  <w:spacing w:val="-2"/>
                  <w:sz w:val="20"/>
                </w:rPr>
                <w:delText>Sunflower seed.............................................</w:delText>
              </w:r>
            </w:del>
          </w:p>
          <w:p>
            <w:pPr>
              <w:pStyle w:val="yTable"/>
              <w:tabs>
                <w:tab w:val="right" w:leader="dot" w:pos="3402"/>
              </w:tabs>
              <w:suppressAutoHyphens/>
              <w:spacing w:before="0"/>
              <w:jc w:val="both"/>
              <w:rPr>
                <w:del w:id="13176" w:author="Master Repository Process" w:date="2021-07-31T07:44:00Z"/>
                <w:spacing w:val="-2"/>
                <w:sz w:val="20"/>
              </w:rPr>
            </w:pPr>
            <w:del w:id="13177"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178" w:author="Master Repository Process" w:date="2021-07-31T07:44:00Z"/>
                <w:spacing w:val="-2"/>
                <w:sz w:val="20"/>
              </w:rPr>
            </w:pPr>
            <w:del w:id="1317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80" w:author="Master Repository Process" w:date="2021-07-31T07:44:00Z"/>
                <w:spacing w:val="-2"/>
                <w:sz w:val="20"/>
              </w:rPr>
            </w:pPr>
            <w:del w:id="1318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82" w:author="Master Repository Process" w:date="2021-07-31T07:44:00Z"/>
                <w:spacing w:val="-2"/>
                <w:sz w:val="20"/>
              </w:rPr>
            </w:pPr>
            <w:del w:id="1318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84" w:author="Master Repository Process" w:date="2021-07-31T07:44:00Z"/>
                <w:spacing w:val="-2"/>
                <w:sz w:val="20"/>
              </w:rPr>
            </w:pPr>
            <w:del w:id="1318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86" w:author="Master Repository Process" w:date="2021-07-31T07:44:00Z"/>
                <w:spacing w:val="-2"/>
                <w:sz w:val="20"/>
              </w:rPr>
            </w:pPr>
            <w:del w:id="1318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88" w:author="Master Repository Process" w:date="2021-07-31T07:44:00Z"/>
                <w:spacing w:val="-2"/>
                <w:sz w:val="20"/>
              </w:rPr>
            </w:pPr>
            <w:del w:id="13189" w:author="Master Repository Process" w:date="2021-07-31T07:44:00Z">
              <w:r>
                <w:rPr>
                  <w:spacing w:val="-2"/>
                  <w:sz w:val="20"/>
                </w:rPr>
                <w:br/>
              </w:r>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90" w:author="Master Repository Process" w:date="2021-07-31T07:44:00Z"/>
                <w:spacing w:val="-2"/>
                <w:sz w:val="20"/>
              </w:rPr>
            </w:pPr>
            <w:del w:id="1319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92" w:author="Master Repository Process" w:date="2021-07-31T07:44:00Z"/>
                <w:spacing w:val="-2"/>
                <w:sz w:val="20"/>
              </w:rPr>
            </w:pPr>
            <w:del w:id="1319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94" w:author="Master Repository Process" w:date="2021-07-31T07:44:00Z"/>
                <w:spacing w:val="-2"/>
                <w:sz w:val="20"/>
              </w:rPr>
            </w:pPr>
            <w:del w:id="1319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96" w:author="Master Repository Process" w:date="2021-07-31T07:44:00Z"/>
                <w:spacing w:val="-2"/>
                <w:sz w:val="20"/>
              </w:rPr>
            </w:pPr>
            <w:del w:id="1319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198" w:author="Master Repository Process" w:date="2021-07-31T07:44:00Z"/>
                <w:spacing w:val="-2"/>
                <w:sz w:val="20"/>
              </w:rPr>
            </w:pPr>
            <w:del w:id="1319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00" w:author="Master Repository Process" w:date="2021-07-31T07:44:00Z"/>
                <w:spacing w:val="-2"/>
                <w:sz w:val="20"/>
              </w:rPr>
            </w:pPr>
            <w:del w:id="1320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02" w:author="Master Repository Process" w:date="2021-07-31T07:44:00Z"/>
                <w:spacing w:val="-2"/>
                <w:sz w:val="20"/>
              </w:rPr>
            </w:pPr>
            <w:del w:id="132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04" w:author="Master Repository Process" w:date="2021-07-31T07:44:00Z"/>
                <w:spacing w:val="-2"/>
                <w:sz w:val="20"/>
              </w:rPr>
            </w:pPr>
            <w:del w:id="1320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06" w:author="Master Repository Process" w:date="2021-07-31T07:44:00Z"/>
                <w:spacing w:val="-2"/>
                <w:sz w:val="20"/>
              </w:rPr>
            </w:pPr>
            <w:del w:id="1320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08" w:author="Master Repository Process" w:date="2021-07-31T07:44:00Z"/>
                <w:spacing w:val="-2"/>
                <w:sz w:val="20"/>
              </w:rPr>
            </w:pPr>
            <w:del w:id="1320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10" w:author="Master Repository Process" w:date="2021-07-31T07:44:00Z"/>
                <w:spacing w:val="-2"/>
                <w:sz w:val="20"/>
              </w:rPr>
            </w:pPr>
            <w:del w:id="13211"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12" w:author="Master Repository Process" w:date="2021-07-31T07:44:00Z"/>
                <w:spacing w:val="-2"/>
                <w:sz w:val="20"/>
              </w:rPr>
            </w:pPr>
            <w:del w:id="1321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14" w:author="Master Repository Process" w:date="2021-07-31T07:44:00Z"/>
                <w:spacing w:val="-2"/>
                <w:sz w:val="20"/>
              </w:rPr>
            </w:pPr>
            <w:del w:id="132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16" w:author="Master Repository Process" w:date="2021-07-31T07:44:00Z"/>
                <w:spacing w:val="-2"/>
                <w:sz w:val="20"/>
              </w:rPr>
            </w:pPr>
            <w:del w:id="1321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18" w:author="Master Repository Process" w:date="2021-07-31T07:44:00Z"/>
                <w:spacing w:val="-2"/>
                <w:sz w:val="20"/>
              </w:rPr>
            </w:pPr>
            <w:del w:id="132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20" w:author="Master Repository Process" w:date="2021-07-31T07:44:00Z"/>
                <w:spacing w:val="-2"/>
                <w:sz w:val="20"/>
              </w:rPr>
            </w:pPr>
            <w:del w:id="1322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22" w:author="Master Repository Process" w:date="2021-07-31T07:44:00Z"/>
                <w:spacing w:val="-2"/>
                <w:sz w:val="20"/>
              </w:rPr>
            </w:pPr>
            <w:del w:id="1322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24" w:author="Master Repository Process" w:date="2021-07-31T07:44:00Z"/>
                <w:spacing w:val="-2"/>
                <w:sz w:val="20"/>
              </w:rPr>
            </w:pPr>
            <w:del w:id="1322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26" w:author="Master Repository Process" w:date="2021-07-31T07:44:00Z"/>
                <w:spacing w:val="-2"/>
                <w:sz w:val="20"/>
              </w:rPr>
            </w:pPr>
            <w:del w:id="13227"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28" w:author="Master Repository Process" w:date="2021-07-31T07:44:00Z"/>
                <w:spacing w:val="-2"/>
                <w:sz w:val="20"/>
              </w:rPr>
            </w:pPr>
            <w:del w:id="13229"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30" w:author="Master Repository Process" w:date="2021-07-31T07:44:00Z"/>
                <w:spacing w:val="-2"/>
                <w:sz w:val="20"/>
              </w:rPr>
            </w:pPr>
            <w:del w:id="1323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32" w:author="Master Repository Process" w:date="2021-07-31T07:44:00Z"/>
                <w:spacing w:val="-2"/>
                <w:sz w:val="20"/>
              </w:rPr>
            </w:pPr>
            <w:del w:id="1323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34" w:author="Master Repository Process" w:date="2021-07-31T07:44:00Z"/>
                <w:spacing w:val="-2"/>
                <w:sz w:val="20"/>
              </w:rPr>
            </w:pPr>
            <w:del w:id="13235" w:author="Master Repository Process" w:date="2021-07-31T07:44:00Z">
              <w:r>
                <w:rPr>
                  <w:spacing w:val="-2"/>
                  <w:sz w:val="20"/>
                </w:rPr>
                <w:tab/>
                <w:delText>0.02</w:delText>
              </w:r>
            </w:del>
          </w:p>
        </w:tc>
      </w:tr>
      <w:tr>
        <w:trPr>
          <w:del w:id="132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237" w:author="Master Repository Process" w:date="2021-07-31T07:44:00Z"/>
                <w:spacing w:val="-2"/>
                <w:sz w:val="20"/>
              </w:rPr>
            </w:pPr>
            <w:del w:id="13238" w:author="Master Repository Process" w:date="2021-07-31T07:44:00Z">
              <w:r>
                <w:rPr>
                  <w:b/>
                  <w:spacing w:val="-2"/>
                  <w:sz w:val="20"/>
                </w:rPr>
                <w:delText>Rafoxanide</w:delText>
              </w:r>
            </w:del>
          </w:p>
        </w:tc>
        <w:tc>
          <w:tcPr>
            <w:tcW w:w="3543" w:type="dxa"/>
          </w:tcPr>
          <w:p>
            <w:pPr>
              <w:pStyle w:val="yTable"/>
              <w:tabs>
                <w:tab w:val="right" w:leader="dot" w:pos="3402"/>
              </w:tabs>
              <w:suppressAutoHyphens/>
              <w:jc w:val="both"/>
              <w:rPr>
                <w:del w:id="13239" w:author="Master Repository Process" w:date="2021-07-31T07:44:00Z"/>
                <w:spacing w:val="-2"/>
                <w:sz w:val="20"/>
              </w:rPr>
            </w:pPr>
            <w:del w:id="13240" w:author="Master Repository Process" w:date="2021-07-31T07:44:00Z">
              <w:r>
                <w:rPr>
                  <w:spacing w:val="-2"/>
                  <w:sz w:val="20"/>
                </w:rPr>
                <w:delText>Edible offal of cattle, sheep and goat...........</w:delText>
              </w:r>
            </w:del>
          </w:p>
          <w:p>
            <w:pPr>
              <w:pStyle w:val="yTable"/>
              <w:tabs>
                <w:tab w:val="right" w:leader="dot" w:pos="3402"/>
              </w:tabs>
              <w:suppressAutoHyphens/>
              <w:spacing w:before="0"/>
              <w:jc w:val="both"/>
              <w:rPr>
                <w:del w:id="13241" w:author="Master Repository Process" w:date="2021-07-31T07:44:00Z"/>
                <w:spacing w:val="-2"/>
                <w:sz w:val="20"/>
              </w:rPr>
            </w:pPr>
            <w:del w:id="13242" w:author="Master Repository Process" w:date="2021-07-31T07:44:00Z">
              <w:r>
                <w:rPr>
                  <w:spacing w:val="-2"/>
                  <w:sz w:val="20"/>
                </w:rPr>
                <w:delText>Fat of cattle, sheep and goat.........................</w:delText>
              </w:r>
            </w:del>
          </w:p>
          <w:p>
            <w:pPr>
              <w:pStyle w:val="yTable"/>
              <w:tabs>
                <w:tab w:val="right" w:leader="dot" w:pos="3402"/>
              </w:tabs>
              <w:suppressAutoHyphens/>
              <w:spacing w:before="0"/>
              <w:jc w:val="both"/>
              <w:rPr>
                <w:del w:id="13243" w:author="Master Repository Process" w:date="2021-07-31T07:44:00Z"/>
                <w:spacing w:val="-2"/>
                <w:sz w:val="20"/>
              </w:rPr>
            </w:pPr>
            <w:del w:id="13244" w:author="Master Repository Process" w:date="2021-07-31T07:44:00Z">
              <w:r>
                <w:rPr>
                  <w:spacing w:val="-2"/>
                  <w:sz w:val="20"/>
                </w:rPr>
                <w:delText>Meat of cattle, sheep and goat......................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245" w:author="Master Repository Process" w:date="2021-07-31T07:44:00Z"/>
                <w:spacing w:val="-2"/>
                <w:sz w:val="20"/>
              </w:rPr>
            </w:pPr>
            <w:del w:id="1324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47" w:author="Master Repository Process" w:date="2021-07-31T07:44:00Z"/>
                <w:spacing w:val="-2"/>
                <w:sz w:val="20"/>
              </w:rPr>
            </w:pPr>
            <w:del w:id="1324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49" w:author="Master Repository Process" w:date="2021-07-31T07:44:00Z"/>
                <w:spacing w:val="-2"/>
                <w:sz w:val="20"/>
              </w:rPr>
            </w:pPr>
            <w:del w:id="13250" w:author="Master Repository Process" w:date="2021-07-31T07:44:00Z">
              <w:r>
                <w:rPr>
                  <w:spacing w:val="-2"/>
                  <w:sz w:val="20"/>
                </w:rPr>
                <w:tab/>
                <w:delText>0.1</w:delText>
              </w:r>
            </w:del>
          </w:p>
        </w:tc>
      </w:tr>
      <w:tr>
        <w:trPr>
          <w:del w:id="13251"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252" w:author="Master Repository Process" w:date="2021-07-31T07:44:00Z"/>
                <w:spacing w:val="-2"/>
                <w:sz w:val="20"/>
              </w:rPr>
            </w:pPr>
            <w:del w:id="13253" w:author="Master Repository Process" w:date="2021-07-31T07:44:00Z">
              <w:r>
                <w:rPr>
                  <w:b/>
                  <w:spacing w:val="-2"/>
                  <w:sz w:val="20"/>
                </w:rPr>
                <w:delText>Salinomycin</w:delText>
              </w:r>
            </w:del>
          </w:p>
        </w:tc>
        <w:tc>
          <w:tcPr>
            <w:tcW w:w="3543" w:type="dxa"/>
          </w:tcPr>
          <w:p>
            <w:pPr>
              <w:pStyle w:val="yTable"/>
              <w:keepNext/>
              <w:tabs>
                <w:tab w:val="right" w:leader="dot" w:pos="3402"/>
              </w:tabs>
              <w:suppressAutoHyphens/>
              <w:jc w:val="both"/>
              <w:rPr>
                <w:del w:id="13254" w:author="Master Repository Process" w:date="2021-07-31T07:44:00Z"/>
                <w:spacing w:val="-2"/>
                <w:sz w:val="20"/>
              </w:rPr>
            </w:pPr>
            <w:del w:id="13255"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3256" w:author="Master Repository Process" w:date="2021-07-31T07:44:00Z"/>
                <w:spacing w:val="-2"/>
                <w:sz w:val="20"/>
              </w:rPr>
            </w:pPr>
            <w:del w:id="13257"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3258" w:author="Master Repository Process" w:date="2021-07-31T07:44:00Z"/>
                <w:spacing w:val="-2"/>
                <w:sz w:val="20"/>
              </w:rPr>
            </w:pPr>
            <w:del w:id="1325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260" w:author="Master Repository Process" w:date="2021-07-31T07:44:00Z"/>
                <w:spacing w:val="-2"/>
                <w:sz w:val="20"/>
              </w:rPr>
            </w:pPr>
            <w:del w:id="13261" w:author="Master Repository Process" w:date="2021-07-31T07:44:00Z">
              <w:r>
                <w:rPr>
                  <w:spacing w:val="-2"/>
                  <w:sz w:val="20"/>
                </w:rPr>
                <w:delText>Eggs..............................................................</w:delText>
              </w:r>
            </w:del>
          </w:p>
          <w:p>
            <w:pPr>
              <w:pStyle w:val="yTable"/>
              <w:tabs>
                <w:tab w:val="right" w:leader="dot" w:pos="3402"/>
              </w:tabs>
              <w:suppressAutoHyphens/>
              <w:spacing w:before="0"/>
              <w:jc w:val="both"/>
              <w:rPr>
                <w:del w:id="13262" w:author="Master Repository Process" w:date="2021-07-31T07:44:00Z"/>
                <w:spacing w:val="-2"/>
                <w:sz w:val="20"/>
              </w:rPr>
            </w:pPr>
            <w:del w:id="13263" w:author="Master Repository Process" w:date="2021-07-31T07:44:00Z">
              <w:r>
                <w:rPr>
                  <w:spacing w:val="-2"/>
                  <w:sz w:val="20"/>
                </w:rPr>
                <w:delText>Meat of cattle................................................</w:delText>
              </w:r>
            </w:del>
          </w:p>
          <w:p>
            <w:pPr>
              <w:pStyle w:val="yTable"/>
              <w:tabs>
                <w:tab w:val="right" w:leader="dot" w:pos="3402"/>
              </w:tabs>
              <w:suppressAutoHyphens/>
              <w:spacing w:before="0"/>
              <w:jc w:val="both"/>
              <w:rPr>
                <w:del w:id="13264" w:author="Master Repository Process" w:date="2021-07-31T07:44:00Z"/>
                <w:spacing w:val="-2"/>
                <w:sz w:val="20"/>
              </w:rPr>
            </w:pPr>
            <w:del w:id="13265" w:author="Master Repository Process" w:date="2021-07-31T07:44:00Z">
              <w:r>
                <w:rPr>
                  <w:spacing w:val="-2"/>
                  <w:sz w:val="20"/>
                </w:rPr>
                <w:delText>Meat of pig...................................................</w:delText>
              </w:r>
            </w:del>
          </w:p>
          <w:p>
            <w:pPr>
              <w:pStyle w:val="yTable"/>
              <w:tabs>
                <w:tab w:val="right" w:leader="dot" w:pos="3402"/>
              </w:tabs>
              <w:suppressAutoHyphens/>
              <w:spacing w:before="0"/>
              <w:jc w:val="both"/>
              <w:rPr>
                <w:del w:id="13266" w:author="Master Repository Process" w:date="2021-07-31T07:44:00Z"/>
                <w:spacing w:val="-2"/>
                <w:sz w:val="20"/>
              </w:rPr>
            </w:pPr>
            <w:del w:id="13267" w:author="Master Repository Process" w:date="2021-07-31T07:44:00Z">
              <w:r>
                <w:rPr>
                  <w:spacing w:val="-2"/>
                  <w:sz w:val="20"/>
                </w:rPr>
                <w:delText>Meat of poultry.............................................</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268" w:author="Master Repository Process" w:date="2021-07-31T07:44:00Z"/>
                <w:spacing w:val="-2"/>
                <w:sz w:val="20"/>
              </w:rPr>
            </w:pPr>
            <w:del w:id="1326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70" w:author="Master Repository Process" w:date="2021-07-31T07:44:00Z"/>
                <w:spacing w:val="-2"/>
                <w:sz w:val="20"/>
              </w:rPr>
            </w:pPr>
            <w:del w:id="1327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72" w:author="Master Repository Process" w:date="2021-07-31T07:44:00Z"/>
                <w:spacing w:val="-2"/>
                <w:sz w:val="20"/>
              </w:rPr>
            </w:pPr>
            <w:del w:id="13273"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74" w:author="Master Repository Process" w:date="2021-07-31T07:44:00Z"/>
                <w:spacing w:val="-2"/>
                <w:sz w:val="20"/>
              </w:rPr>
            </w:pPr>
            <w:del w:id="1327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76" w:author="Master Repository Process" w:date="2021-07-31T07:44:00Z"/>
                <w:spacing w:val="-2"/>
                <w:sz w:val="20"/>
              </w:rPr>
            </w:pPr>
            <w:del w:id="132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78" w:author="Master Repository Process" w:date="2021-07-31T07:44:00Z"/>
                <w:spacing w:val="-2"/>
                <w:sz w:val="20"/>
              </w:rPr>
            </w:pPr>
            <w:del w:id="132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80" w:author="Master Repository Process" w:date="2021-07-31T07:44:00Z"/>
                <w:spacing w:val="-2"/>
                <w:sz w:val="20"/>
              </w:rPr>
            </w:pPr>
            <w:del w:id="13281" w:author="Master Repository Process" w:date="2021-07-31T07:44:00Z">
              <w:r>
                <w:rPr>
                  <w:spacing w:val="-2"/>
                  <w:sz w:val="20"/>
                </w:rPr>
                <w:tab/>
                <w:delText>0.1</w:delText>
              </w:r>
            </w:del>
          </w:p>
        </w:tc>
      </w:tr>
      <w:tr>
        <w:trPr>
          <w:del w:id="1328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283" w:author="Master Repository Process" w:date="2021-07-31T07:44:00Z"/>
                <w:spacing w:val="-2"/>
                <w:sz w:val="20"/>
              </w:rPr>
            </w:pPr>
            <w:del w:id="13284" w:author="Master Repository Process" w:date="2021-07-31T07:44:00Z">
              <w:r>
                <w:rPr>
                  <w:b/>
                  <w:spacing w:val="-2"/>
                  <w:sz w:val="20"/>
                </w:rPr>
                <w:delText>Schradan</w:delText>
              </w:r>
            </w:del>
          </w:p>
        </w:tc>
        <w:tc>
          <w:tcPr>
            <w:tcW w:w="3543" w:type="dxa"/>
          </w:tcPr>
          <w:p>
            <w:pPr>
              <w:pStyle w:val="yTable"/>
              <w:tabs>
                <w:tab w:val="right" w:leader="dot" w:pos="3402"/>
              </w:tabs>
              <w:suppressAutoHyphens/>
              <w:jc w:val="both"/>
              <w:rPr>
                <w:del w:id="13285" w:author="Master Repository Process" w:date="2021-07-31T07:44:00Z"/>
                <w:spacing w:val="-2"/>
                <w:sz w:val="20"/>
              </w:rPr>
            </w:pPr>
            <w:del w:id="13286" w:author="Master Repository Process" w:date="2021-07-31T07:44:00Z">
              <w:r>
                <w:rPr>
                  <w:spacing w:val="-2"/>
                  <w:sz w:val="20"/>
                </w:rPr>
                <w:delText>Cereal grains.................................................</w:delText>
              </w:r>
            </w:del>
          </w:p>
          <w:p>
            <w:pPr>
              <w:pStyle w:val="yTable"/>
              <w:tabs>
                <w:tab w:val="right" w:leader="dot" w:pos="3402"/>
              </w:tabs>
              <w:suppressAutoHyphens/>
              <w:spacing w:before="0"/>
              <w:jc w:val="both"/>
              <w:rPr>
                <w:del w:id="13287" w:author="Master Repository Process" w:date="2021-07-31T07:44:00Z"/>
                <w:spacing w:val="-2"/>
                <w:sz w:val="20"/>
              </w:rPr>
            </w:pPr>
            <w:del w:id="13288" w:author="Master Repository Process" w:date="2021-07-31T07:44:00Z">
              <w:r>
                <w:rPr>
                  <w:spacing w:val="-2"/>
                  <w:sz w:val="20"/>
                </w:rPr>
                <w:delText>Fruits.............................................................</w:delText>
              </w:r>
            </w:del>
          </w:p>
          <w:p>
            <w:pPr>
              <w:pStyle w:val="yTable"/>
              <w:tabs>
                <w:tab w:val="right" w:leader="dot" w:pos="3402"/>
              </w:tabs>
              <w:suppressAutoHyphens/>
              <w:spacing w:before="0"/>
              <w:jc w:val="both"/>
              <w:rPr>
                <w:del w:id="13289" w:author="Master Repository Process" w:date="2021-07-31T07:44:00Z"/>
                <w:spacing w:val="-2"/>
                <w:sz w:val="20"/>
              </w:rPr>
            </w:pPr>
            <w:del w:id="13290"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291" w:author="Master Repository Process" w:date="2021-07-31T07:44:00Z"/>
                <w:spacing w:val="-2"/>
                <w:sz w:val="20"/>
              </w:rPr>
            </w:pPr>
            <w:del w:id="1329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93" w:author="Master Repository Process" w:date="2021-07-31T07:44:00Z"/>
                <w:spacing w:val="-2"/>
                <w:sz w:val="20"/>
              </w:rPr>
            </w:pPr>
            <w:del w:id="1329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295" w:author="Master Repository Process" w:date="2021-07-31T07:44:00Z"/>
                <w:spacing w:val="-2"/>
                <w:sz w:val="20"/>
              </w:rPr>
            </w:pPr>
            <w:del w:id="13296" w:author="Master Repository Process" w:date="2021-07-31T07:44:00Z">
              <w:r>
                <w:rPr>
                  <w:spacing w:val="-2"/>
                  <w:sz w:val="20"/>
                </w:rPr>
                <w:tab/>
                <w:delText>0.1</w:delText>
              </w:r>
            </w:del>
          </w:p>
        </w:tc>
      </w:tr>
      <w:tr>
        <w:trPr>
          <w:del w:id="1329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298" w:author="Master Repository Process" w:date="2021-07-31T07:44:00Z"/>
                <w:spacing w:val="-2"/>
                <w:sz w:val="20"/>
              </w:rPr>
            </w:pPr>
            <w:del w:id="13299" w:author="Master Repository Process" w:date="2021-07-31T07:44:00Z">
              <w:r>
                <w:rPr>
                  <w:b/>
                  <w:spacing w:val="-2"/>
                  <w:sz w:val="20"/>
                </w:rPr>
                <w:delText>sec</w:delText>
              </w:r>
              <w:r>
                <w:rPr>
                  <w:b/>
                  <w:spacing w:val="-2"/>
                  <w:sz w:val="20"/>
                </w:rPr>
                <w:noBreakHyphen/>
                <w:delText xml:space="preserve">Butylamine </w:delText>
              </w:r>
              <w:r>
                <w:rPr>
                  <w:b/>
                  <w:i/>
                  <w:spacing w:val="-2"/>
                  <w:sz w:val="20"/>
                </w:rPr>
                <w:delText xml:space="preserve">see </w:delText>
              </w:r>
              <w:r>
                <w:rPr>
                  <w:b/>
                  <w:spacing w:val="-2"/>
                  <w:sz w:val="20"/>
                </w:rPr>
                <w:delText>Butylamine</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300"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301" w:author="Master Repository Process" w:date="2021-07-31T07:44:00Z"/>
                <w:spacing w:val="-2"/>
                <w:sz w:val="20"/>
              </w:rPr>
            </w:pPr>
          </w:p>
        </w:tc>
      </w:tr>
      <w:tr>
        <w:trPr>
          <w:del w:id="13302"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303" w:author="Master Repository Process" w:date="2021-07-31T07:44:00Z"/>
                <w:spacing w:val="-2"/>
                <w:sz w:val="20"/>
              </w:rPr>
            </w:pPr>
            <w:del w:id="13304" w:author="Master Repository Process" w:date="2021-07-31T07:44:00Z">
              <w:r>
                <w:rPr>
                  <w:b/>
                  <w:spacing w:val="-2"/>
                  <w:sz w:val="20"/>
                </w:rPr>
                <w:delText>Selenium</w:delText>
              </w:r>
            </w:del>
          </w:p>
        </w:tc>
        <w:tc>
          <w:tcPr>
            <w:tcW w:w="3543" w:type="dxa"/>
          </w:tcPr>
          <w:p>
            <w:pPr>
              <w:pStyle w:val="yTable"/>
              <w:keepNext/>
              <w:keepLines/>
              <w:tabs>
                <w:tab w:val="right" w:leader="dot" w:pos="3402"/>
              </w:tabs>
              <w:suppressAutoHyphens/>
              <w:ind w:left="566" w:hanging="566"/>
              <w:rPr>
                <w:del w:id="13305" w:author="Master Repository Process" w:date="2021-07-31T07:44:00Z"/>
                <w:spacing w:val="-2"/>
                <w:sz w:val="20"/>
              </w:rPr>
            </w:pPr>
            <w:del w:id="13306" w:author="Master Repository Process" w:date="2021-07-31T07:44:00Z">
              <w:r>
                <w:rPr>
                  <w:spacing w:val="-2"/>
                  <w:sz w:val="20"/>
                </w:rPr>
                <w:delText>Agricultural produce not otherwise specified............................................</w:delText>
              </w:r>
            </w:del>
          </w:p>
          <w:p>
            <w:pPr>
              <w:pStyle w:val="yTable"/>
              <w:tabs>
                <w:tab w:val="right" w:leader="dot" w:pos="3402"/>
              </w:tabs>
              <w:suppressAutoHyphens/>
              <w:spacing w:before="0"/>
              <w:jc w:val="both"/>
              <w:rPr>
                <w:del w:id="13307" w:author="Master Repository Process" w:date="2021-07-31T07:44:00Z"/>
                <w:spacing w:val="-2"/>
                <w:sz w:val="20"/>
              </w:rPr>
            </w:pPr>
            <w:del w:id="13308" w:author="Master Repository Process" w:date="2021-07-31T07:44:00Z">
              <w:r>
                <w:rPr>
                  <w:spacing w:val="-2"/>
                  <w:sz w:val="20"/>
                </w:rPr>
                <w:delText>Brazil nuts.....................................................</w:delText>
              </w:r>
            </w:del>
          </w:p>
          <w:p>
            <w:pPr>
              <w:pStyle w:val="yTable"/>
              <w:tabs>
                <w:tab w:val="right" w:leader="dot" w:pos="3402"/>
              </w:tabs>
              <w:suppressAutoHyphens/>
              <w:spacing w:before="0"/>
              <w:jc w:val="both"/>
              <w:rPr>
                <w:del w:id="13309" w:author="Master Repository Process" w:date="2021-07-31T07:44:00Z"/>
                <w:spacing w:val="-2"/>
                <w:sz w:val="20"/>
              </w:rPr>
            </w:pPr>
            <w:del w:id="13310" w:author="Master Repository Process" w:date="2021-07-31T07:44:00Z">
              <w:r>
                <w:rPr>
                  <w:spacing w:val="-2"/>
                  <w:sz w:val="20"/>
                </w:rPr>
                <w:delText>Edible offal...................................................</w:delText>
              </w:r>
            </w:del>
          </w:p>
          <w:p>
            <w:pPr>
              <w:pStyle w:val="yTable"/>
              <w:tabs>
                <w:tab w:val="right" w:leader="dot" w:pos="3402"/>
              </w:tabs>
              <w:suppressAutoHyphens/>
              <w:spacing w:before="0"/>
              <w:jc w:val="both"/>
              <w:rPr>
                <w:del w:id="13311" w:author="Master Repository Process" w:date="2021-07-31T07:44:00Z"/>
                <w:spacing w:val="-2"/>
                <w:sz w:val="20"/>
              </w:rPr>
            </w:pPr>
            <w:del w:id="13312" w:author="Master Repository Process" w:date="2021-07-31T07:44:00Z">
              <w:r>
                <w:rPr>
                  <w:spacing w:val="-2"/>
                  <w:sz w:val="20"/>
                </w:rPr>
                <w:delText>Water............................................................</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313" w:author="Master Repository Process" w:date="2021-07-31T07:44:00Z"/>
                <w:spacing w:val="-2"/>
                <w:sz w:val="20"/>
              </w:rPr>
            </w:pPr>
            <w:del w:id="13314" w:author="Master Repository Process" w:date="2021-07-31T07:44:00Z">
              <w:r>
                <w:rPr>
                  <w:spacing w:val="-2"/>
                  <w:sz w:val="20"/>
                </w:rPr>
                <w:br/>
              </w:r>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15" w:author="Master Repository Process" w:date="2021-07-31T07:44:00Z"/>
                <w:spacing w:val="-2"/>
                <w:sz w:val="20"/>
              </w:rPr>
            </w:pPr>
            <w:del w:id="13316"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17" w:author="Master Repository Process" w:date="2021-07-31T07:44:00Z"/>
                <w:spacing w:val="-2"/>
                <w:sz w:val="20"/>
              </w:rPr>
            </w:pPr>
            <w:del w:id="1331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19" w:author="Master Repository Process" w:date="2021-07-31T07:44:00Z"/>
                <w:spacing w:val="-2"/>
                <w:sz w:val="20"/>
              </w:rPr>
            </w:pPr>
            <w:del w:id="13320" w:author="Master Repository Process" w:date="2021-07-31T07:44:00Z">
              <w:r>
                <w:rPr>
                  <w:spacing w:val="-2"/>
                  <w:sz w:val="20"/>
                </w:rPr>
                <w:tab/>
                <w:delText>0.01</w:delText>
              </w:r>
            </w:del>
          </w:p>
        </w:tc>
      </w:tr>
      <w:tr>
        <w:trPr>
          <w:del w:id="1332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322" w:author="Master Repository Process" w:date="2021-07-31T07:44:00Z"/>
                <w:spacing w:val="-2"/>
                <w:sz w:val="20"/>
              </w:rPr>
            </w:pPr>
            <w:del w:id="13323" w:author="Master Repository Process" w:date="2021-07-31T07:44:00Z">
              <w:r>
                <w:rPr>
                  <w:b/>
                  <w:spacing w:val="-2"/>
                  <w:sz w:val="20"/>
                </w:rPr>
                <w:delText>Sethoxydim</w:delText>
              </w:r>
            </w:del>
          </w:p>
        </w:tc>
        <w:tc>
          <w:tcPr>
            <w:tcW w:w="3543" w:type="dxa"/>
          </w:tcPr>
          <w:p>
            <w:pPr>
              <w:pStyle w:val="yTable"/>
              <w:tabs>
                <w:tab w:val="right" w:leader="dot" w:pos="3402"/>
              </w:tabs>
              <w:suppressAutoHyphens/>
              <w:jc w:val="both"/>
              <w:rPr>
                <w:del w:id="13324" w:author="Master Repository Process" w:date="2021-07-31T07:44:00Z"/>
                <w:spacing w:val="-2"/>
                <w:sz w:val="20"/>
              </w:rPr>
            </w:pPr>
            <w:del w:id="13325" w:author="Master Repository Process" w:date="2021-07-31T07:44:00Z">
              <w:r>
                <w:rPr>
                  <w:spacing w:val="-2"/>
                  <w:sz w:val="20"/>
                </w:rPr>
                <w:delText>Alfalfa forage (green)...................................</w:delText>
              </w:r>
            </w:del>
          </w:p>
          <w:p>
            <w:pPr>
              <w:pStyle w:val="yTable"/>
              <w:tabs>
                <w:tab w:val="right" w:leader="dot" w:pos="3402"/>
              </w:tabs>
              <w:suppressAutoHyphens/>
              <w:spacing w:before="0"/>
              <w:jc w:val="both"/>
              <w:rPr>
                <w:del w:id="13326" w:author="Master Repository Process" w:date="2021-07-31T07:44:00Z"/>
                <w:spacing w:val="-2"/>
                <w:sz w:val="20"/>
              </w:rPr>
            </w:pPr>
            <w:del w:id="13327" w:author="Master Repository Process" w:date="2021-07-31T07:44:00Z">
              <w:r>
                <w:rPr>
                  <w:spacing w:val="-2"/>
                  <w:sz w:val="20"/>
                </w:rPr>
                <w:delText>Asparagus.....................................................</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28" w:author="Master Repository Process" w:date="2021-07-31T07:44:00Z"/>
                <w:spacing w:val="-2"/>
                <w:sz w:val="20"/>
              </w:rPr>
            </w:pPr>
            <w:del w:id="13329"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3330" w:author="Master Repository Process" w:date="2021-07-31T07:44:00Z"/>
                <w:spacing w:val="-2"/>
                <w:sz w:val="20"/>
              </w:rPr>
            </w:pPr>
            <w:del w:id="13331"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3332" w:author="Master Repository Process" w:date="2021-07-31T07:44:00Z"/>
                <w:spacing w:val="-2"/>
                <w:sz w:val="20"/>
              </w:rPr>
            </w:pPr>
            <w:del w:id="13333"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3334" w:author="Master Repository Process" w:date="2021-07-31T07:44:00Z"/>
                <w:spacing w:val="-2"/>
                <w:sz w:val="20"/>
              </w:rPr>
            </w:pPr>
            <w:del w:id="13335" w:author="Master Repository Process" w:date="2021-07-31T07:44:00Z">
              <w:r>
                <w:rPr>
                  <w:spacing w:val="-2"/>
                  <w:sz w:val="20"/>
                </w:rPr>
                <w:delText>Celery............................................................</w:delText>
              </w:r>
            </w:del>
          </w:p>
          <w:p>
            <w:pPr>
              <w:pStyle w:val="yTable"/>
              <w:tabs>
                <w:tab w:val="right" w:leader="dot" w:pos="3402"/>
              </w:tabs>
              <w:suppressAutoHyphens/>
              <w:spacing w:before="0"/>
              <w:jc w:val="both"/>
              <w:rPr>
                <w:del w:id="13336" w:author="Master Repository Process" w:date="2021-07-31T07:44:00Z"/>
                <w:spacing w:val="-2"/>
                <w:sz w:val="20"/>
              </w:rPr>
            </w:pPr>
            <w:del w:id="13337" w:author="Master Repository Process" w:date="2021-07-31T07:44:00Z">
              <w:r>
                <w:rPr>
                  <w:spacing w:val="-2"/>
                  <w:sz w:val="20"/>
                </w:rPr>
                <w:delText>Cotton seed...................................................</w:delText>
              </w:r>
            </w:del>
          </w:p>
          <w:p>
            <w:pPr>
              <w:pStyle w:val="yTable"/>
              <w:tabs>
                <w:tab w:val="right" w:leader="dot" w:pos="3402"/>
              </w:tabs>
              <w:suppressAutoHyphens/>
              <w:spacing w:before="0"/>
              <w:jc w:val="both"/>
              <w:rPr>
                <w:del w:id="13338" w:author="Master Repository Process" w:date="2021-07-31T07:44:00Z"/>
                <w:spacing w:val="-2"/>
                <w:sz w:val="20"/>
              </w:rPr>
            </w:pPr>
            <w:del w:id="1333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340" w:author="Master Repository Process" w:date="2021-07-31T07:44:00Z"/>
                <w:spacing w:val="-2"/>
                <w:sz w:val="20"/>
              </w:rPr>
            </w:pPr>
            <w:del w:id="1334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342" w:author="Master Repository Process" w:date="2021-07-31T07:44:00Z"/>
                <w:spacing w:val="-2"/>
                <w:sz w:val="20"/>
              </w:rPr>
            </w:pPr>
            <w:del w:id="13343" w:author="Master Repository Process" w:date="2021-07-31T07:44:00Z">
              <w:r>
                <w:rPr>
                  <w:spacing w:val="-2"/>
                  <w:sz w:val="20"/>
                </w:rPr>
                <w:delText>Eggs..............................................................</w:delText>
              </w:r>
            </w:del>
          </w:p>
          <w:p>
            <w:pPr>
              <w:pStyle w:val="yTable"/>
              <w:tabs>
                <w:tab w:val="right" w:leader="dot" w:pos="3402"/>
              </w:tabs>
              <w:suppressAutoHyphens/>
              <w:spacing w:before="0"/>
              <w:jc w:val="both"/>
              <w:rPr>
                <w:del w:id="13344" w:author="Master Repository Process" w:date="2021-07-31T07:44:00Z"/>
                <w:spacing w:val="-2"/>
                <w:sz w:val="20"/>
              </w:rPr>
            </w:pPr>
            <w:del w:id="13345" w:author="Master Repository Process" w:date="2021-07-31T07:44:00Z">
              <w:r>
                <w:rPr>
                  <w:spacing w:val="-2"/>
                  <w:sz w:val="20"/>
                </w:rPr>
                <w:delText>Endive...........................................................</w:delText>
              </w:r>
            </w:del>
          </w:p>
          <w:p>
            <w:pPr>
              <w:pStyle w:val="yTable"/>
              <w:tabs>
                <w:tab w:val="right" w:leader="dot" w:pos="3402"/>
              </w:tabs>
              <w:suppressAutoHyphens/>
              <w:spacing w:before="0"/>
              <w:jc w:val="both"/>
              <w:rPr>
                <w:del w:id="13346" w:author="Master Repository Process" w:date="2021-07-31T07:44:00Z"/>
                <w:spacing w:val="-2"/>
                <w:sz w:val="20"/>
              </w:rPr>
            </w:pPr>
            <w:del w:id="13347" w:author="Master Repository Process" w:date="2021-07-31T07:44:00Z">
              <w:r>
                <w:rPr>
                  <w:spacing w:val="-2"/>
                  <w:sz w:val="20"/>
                </w:rPr>
                <w:delText>Fennel, Bulb.................................................</w:delText>
              </w:r>
            </w:del>
          </w:p>
          <w:p>
            <w:pPr>
              <w:pStyle w:val="yTable"/>
              <w:tabs>
                <w:tab w:val="right" w:leader="dot" w:pos="3402"/>
              </w:tabs>
              <w:suppressAutoHyphens/>
              <w:spacing w:before="0"/>
              <w:jc w:val="both"/>
              <w:rPr>
                <w:del w:id="13348" w:author="Master Repository Process" w:date="2021-07-31T07:44:00Z"/>
                <w:spacing w:val="-2"/>
                <w:sz w:val="20"/>
              </w:rPr>
            </w:pPr>
            <w:del w:id="13349"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3350" w:author="Master Repository Process" w:date="2021-07-31T07:44:00Z"/>
                <w:spacing w:val="-2"/>
                <w:sz w:val="20"/>
              </w:rPr>
            </w:pPr>
            <w:del w:id="13351" w:author="Master Repository Process" w:date="2021-07-31T07:44:00Z">
              <w:r>
                <w:rPr>
                  <w:spacing w:val="-2"/>
                  <w:sz w:val="20"/>
                </w:rPr>
                <w:delText>Leek..............................................................</w:delText>
              </w:r>
            </w:del>
          </w:p>
          <w:p>
            <w:pPr>
              <w:pStyle w:val="yTable"/>
              <w:tabs>
                <w:tab w:val="right" w:leader="dot" w:pos="3402"/>
              </w:tabs>
              <w:suppressAutoHyphens/>
              <w:spacing w:before="0"/>
              <w:ind w:left="567" w:hanging="567"/>
              <w:rPr>
                <w:del w:id="13352" w:author="Master Repository Process" w:date="2021-07-31T07:44:00Z"/>
                <w:spacing w:val="-2"/>
                <w:sz w:val="20"/>
              </w:rPr>
            </w:pPr>
            <w:del w:id="13353" w:author="Master Repository Process" w:date="2021-07-31T07:44:00Z">
              <w:r>
                <w:rPr>
                  <w:spacing w:val="-2"/>
                  <w:sz w:val="20"/>
                </w:rPr>
                <w:delText>Legume animal feeds (except alfalfa forage)...............................................</w:delText>
              </w:r>
            </w:del>
          </w:p>
          <w:p>
            <w:pPr>
              <w:pStyle w:val="yTable"/>
              <w:tabs>
                <w:tab w:val="right" w:leader="dot" w:pos="3402"/>
              </w:tabs>
              <w:suppressAutoHyphens/>
              <w:spacing w:before="0"/>
              <w:jc w:val="both"/>
              <w:rPr>
                <w:del w:id="13354" w:author="Master Repository Process" w:date="2021-07-31T07:44:00Z"/>
                <w:spacing w:val="-2"/>
                <w:sz w:val="20"/>
              </w:rPr>
            </w:pPr>
            <w:del w:id="13355" w:author="Master Repository Process" w:date="2021-07-31T07:44:00Z">
              <w:r>
                <w:rPr>
                  <w:spacing w:val="-2"/>
                  <w:sz w:val="20"/>
                </w:rPr>
                <w:delText>Lettuce, Head................................................</w:delText>
              </w:r>
            </w:del>
          </w:p>
          <w:p>
            <w:pPr>
              <w:pStyle w:val="yTable"/>
              <w:tabs>
                <w:tab w:val="right" w:leader="dot" w:pos="3402"/>
              </w:tabs>
              <w:suppressAutoHyphens/>
              <w:spacing w:before="0"/>
              <w:jc w:val="both"/>
              <w:rPr>
                <w:del w:id="13356" w:author="Master Repository Process" w:date="2021-07-31T07:44:00Z"/>
                <w:spacing w:val="-2"/>
                <w:sz w:val="20"/>
              </w:rPr>
            </w:pPr>
            <w:del w:id="13357" w:author="Master Repository Process" w:date="2021-07-31T07:44:00Z">
              <w:r>
                <w:rPr>
                  <w:spacing w:val="-2"/>
                  <w:sz w:val="20"/>
                </w:rPr>
                <w:delText>Lettuce, Leaf.................................................</w:delText>
              </w:r>
            </w:del>
          </w:p>
          <w:p>
            <w:pPr>
              <w:pStyle w:val="yTable"/>
              <w:tabs>
                <w:tab w:val="right" w:leader="dot" w:pos="3402"/>
              </w:tabs>
              <w:suppressAutoHyphens/>
              <w:spacing w:before="0"/>
              <w:jc w:val="both"/>
              <w:rPr>
                <w:del w:id="13358" w:author="Master Repository Process" w:date="2021-07-31T07:44:00Z"/>
                <w:spacing w:val="-2"/>
                <w:sz w:val="20"/>
              </w:rPr>
            </w:pPr>
            <w:del w:id="13359" w:author="Master Repository Process" w:date="2021-07-31T07:44:00Z">
              <w:r>
                <w:rPr>
                  <w:spacing w:val="-2"/>
                  <w:sz w:val="20"/>
                </w:rPr>
                <w:delText>Lupin (dry)....................................................</w:delText>
              </w:r>
            </w:del>
          </w:p>
          <w:p>
            <w:pPr>
              <w:pStyle w:val="yTable"/>
              <w:tabs>
                <w:tab w:val="right" w:leader="dot" w:pos="3402"/>
              </w:tabs>
              <w:suppressAutoHyphens/>
              <w:spacing w:before="0"/>
              <w:jc w:val="both"/>
              <w:rPr>
                <w:del w:id="13360" w:author="Master Repository Process" w:date="2021-07-31T07:44:00Z"/>
                <w:spacing w:val="-2"/>
                <w:sz w:val="20"/>
              </w:rPr>
            </w:pPr>
            <w:del w:id="13361" w:author="Master Repository Process" w:date="2021-07-31T07:44:00Z">
              <w:r>
                <w:rPr>
                  <w:spacing w:val="-2"/>
                  <w:sz w:val="20"/>
                </w:rPr>
                <w:delText>Meat (mammalian).......................................</w:delText>
              </w:r>
            </w:del>
          </w:p>
          <w:p>
            <w:pPr>
              <w:pStyle w:val="yTable"/>
              <w:tabs>
                <w:tab w:val="right" w:leader="dot" w:pos="3402"/>
              </w:tabs>
              <w:suppressAutoHyphens/>
              <w:spacing w:before="0"/>
              <w:jc w:val="both"/>
              <w:rPr>
                <w:del w:id="13362" w:author="Master Repository Process" w:date="2021-07-31T07:44:00Z"/>
                <w:spacing w:val="-2"/>
                <w:sz w:val="20"/>
              </w:rPr>
            </w:pPr>
            <w:del w:id="13363" w:author="Master Repository Process" w:date="2021-07-31T07:44:00Z">
              <w:r>
                <w:rPr>
                  <w:spacing w:val="-2"/>
                  <w:sz w:val="20"/>
                </w:rPr>
                <w:delText>Meat of poultry.............................................</w:delText>
              </w:r>
            </w:del>
          </w:p>
          <w:p>
            <w:pPr>
              <w:pStyle w:val="yTable"/>
              <w:tabs>
                <w:tab w:val="right" w:leader="dot" w:pos="3402"/>
              </w:tabs>
              <w:suppressAutoHyphens/>
              <w:spacing w:before="0"/>
              <w:jc w:val="both"/>
              <w:rPr>
                <w:del w:id="13364" w:author="Master Repository Process" w:date="2021-07-31T07:44:00Z"/>
                <w:spacing w:val="-2"/>
                <w:sz w:val="20"/>
              </w:rPr>
            </w:pPr>
            <w:del w:id="13365" w:author="Master Repository Process" w:date="2021-07-31T07:44:00Z">
              <w:r>
                <w:rPr>
                  <w:spacing w:val="-2"/>
                  <w:sz w:val="20"/>
                </w:rPr>
                <w:delText>Milks.............................................................</w:delText>
              </w:r>
            </w:del>
          </w:p>
          <w:p>
            <w:pPr>
              <w:pStyle w:val="yTable"/>
              <w:tabs>
                <w:tab w:val="right" w:leader="dot" w:pos="3402"/>
              </w:tabs>
              <w:suppressAutoHyphens/>
              <w:spacing w:before="0"/>
              <w:jc w:val="both"/>
              <w:rPr>
                <w:del w:id="13366" w:author="Master Repository Process" w:date="2021-07-31T07:44:00Z"/>
                <w:spacing w:val="-2"/>
                <w:sz w:val="20"/>
              </w:rPr>
            </w:pPr>
            <w:del w:id="13367" w:author="Master Repository Process" w:date="2021-07-31T07:44:00Z">
              <w:r>
                <w:rPr>
                  <w:spacing w:val="-2"/>
                  <w:sz w:val="20"/>
                </w:rPr>
                <w:delText>Onion, Bulb..................................................</w:delText>
              </w:r>
            </w:del>
          </w:p>
          <w:p>
            <w:pPr>
              <w:pStyle w:val="yTable"/>
              <w:tabs>
                <w:tab w:val="right" w:leader="dot" w:pos="3402"/>
              </w:tabs>
              <w:suppressAutoHyphens/>
              <w:spacing w:before="0"/>
              <w:jc w:val="both"/>
              <w:rPr>
                <w:del w:id="13368" w:author="Master Repository Process" w:date="2021-07-31T07:44:00Z"/>
                <w:spacing w:val="-2"/>
                <w:sz w:val="20"/>
              </w:rPr>
            </w:pPr>
            <w:del w:id="13369" w:author="Master Repository Process" w:date="2021-07-31T07:44:00Z">
              <w:r>
                <w:rPr>
                  <w:spacing w:val="-2"/>
                  <w:sz w:val="20"/>
                </w:rPr>
                <w:delText>Peanut...........................................................</w:delText>
              </w:r>
            </w:del>
          </w:p>
          <w:p>
            <w:pPr>
              <w:pStyle w:val="yTable"/>
              <w:tabs>
                <w:tab w:val="right" w:leader="dot" w:pos="3402"/>
              </w:tabs>
              <w:suppressAutoHyphens/>
              <w:spacing w:before="0"/>
              <w:jc w:val="both"/>
              <w:rPr>
                <w:del w:id="13370" w:author="Master Repository Process" w:date="2021-07-31T07:44:00Z"/>
                <w:spacing w:val="-2"/>
                <w:sz w:val="20"/>
              </w:rPr>
            </w:pPr>
            <w:del w:id="13371" w:author="Master Repository Process" w:date="2021-07-31T07:44:00Z">
              <w:r>
                <w:rPr>
                  <w:spacing w:val="-2"/>
                  <w:sz w:val="20"/>
                </w:rPr>
                <w:delText>Peanut oil, crude...........................................</w:delText>
              </w:r>
            </w:del>
          </w:p>
          <w:p>
            <w:pPr>
              <w:pStyle w:val="yTable"/>
              <w:tabs>
                <w:tab w:val="right" w:leader="dot" w:pos="3402"/>
              </w:tabs>
              <w:suppressAutoHyphens/>
              <w:spacing w:before="0"/>
              <w:jc w:val="both"/>
              <w:rPr>
                <w:del w:id="13372" w:author="Master Repository Process" w:date="2021-07-31T07:44:00Z"/>
                <w:spacing w:val="-2"/>
                <w:sz w:val="20"/>
              </w:rPr>
            </w:pPr>
            <w:del w:id="13373" w:author="Master Repository Process" w:date="2021-07-31T07:44:00Z">
              <w:r>
                <w:rPr>
                  <w:spacing w:val="-2"/>
                  <w:sz w:val="20"/>
                </w:rPr>
                <w:delText>Peas...............................................................</w:delText>
              </w:r>
            </w:del>
          </w:p>
          <w:p>
            <w:pPr>
              <w:pStyle w:val="yTable"/>
              <w:tabs>
                <w:tab w:val="right" w:leader="dot" w:pos="3402"/>
              </w:tabs>
              <w:suppressAutoHyphens/>
              <w:spacing w:before="0"/>
              <w:jc w:val="both"/>
              <w:rPr>
                <w:del w:id="13374" w:author="Master Repository Process" w:date="2021-07-31T07:44:00Z"/>
                <w:spacing w:val="-2"/>
                <w:sz w:val="20"/>
              </w:rPr>
            </w:pPr>
            <w:del w:id="13375" w:author="Master Repository Process" w:date="2021-07-31T07:44:00Z">
              <w:r>
                <w:rPr>
                  <w:spacing w:val="-2"/>
                  <w:sz w:val="20"/>
                </w:rPr>
                <w:delText>Poppy seed....................................................</w:delText>
              </w:r>
            </w:del>
          </w:p>
          <w:p>
            <w:pPr>
              <w:pStyle w:val="yTable"/>
              <w:tabs>
                <w:tab w:val="right" w:leader="dot" w:pos="3402"/>
              </w:tabs>
              <w:suppressAutoHyphens/>
              <w:spacing w:before="0"/>
              <w:jc w:val="both"/>
              <w:rPr>
                <w:del w:id="13376" w:author="Master Repository Process" w:date="2021-07-31T07:44:00Z"/>
                <w:spacing w:val="-2"/>
                <w:sz w:val="20"/>
              </w:rPr>
            </w:pPr>
            <w:del w:id="13377" w:author="Master Repository Process" w:date="2021-07-31T07:44:00Z">
              <w:r>
                <w:rPr>
                  <w:spacing w:val="-2"/>
                  <w:sz w:val="20"/>
                </w:rPr>
                <w:delText>Pulses (except lupin (dry))...........................</w:delText>
              </w:r>
            </w:del>
          </w:p>
          <w:p>
            <w:pPr>
              <w:pStyle w:val="yTable"/>
              <w:tabs>
                <w:tab w:val="right" w:leader="dot" w:pos="3402"/>
              </w:tabs>
              <w:suppressAutoHyphens/>
              <w:spacing w:before="0"/>
              <w:jc w:val="both"/>
              <w:rPr>
                <w:del w:id="13378" w:author="Master Repository Process" w:date="2021-07-31T07:44:00Z"/>
                <w:spacing w:val="-2"/>
                <w:sz w:val="20"/>
              </w:rPr>
            </w:pPr>
            <w:del w:id="13379" w:author="Master Repository Process" w:date="2021-07-31T07:44:00Z">
              <w:r>
                <w:rPr>
                  <w:spacing w:val="-2"/>
                  <w:sz w:val="20"/>
                </w:rPr>
                <w:delText>Rape seed......................................................</w:delText>
              </w:r>
            </w:del>
          </w:p>
          <w:p>
            <w:pPr>
              <w:pStyle w:val="yTable"/>
              <w:tabs>
                <w:tab w:val="right" w:leader="dot" w:pos="3402"/>
              </w:tabs>
              <w:suppressAutoHyphens/>
              <w:spacing w:before="0"/>
              <w:jc w:val="both"/>
              <w:rPr>
                <w:del w:id="13380" w:author="Master Repository Process" w:date="2021-07-31T07:44:00Z"/>
                <w:spacing w:val="-2"/>
                <w:sz w:val="20"/>
              </w:rPr>
            </w:pPr>
            <w:del w:id="13381" w:author="Master Repository Process" w:date="2021-07-31T07:44:00Z">
              <w:r>
                <w:rPr>
                  <w:spacing w:val="-2"/>
                  <w:sz w:val="20"/>
                </w:rPr>
                <w:delText>Root and tuber vegetables............................</w:delText>
              </w:r>
            </w:del>
          </w:p>
          <w:p>
            <w:pPr>
              <w:pStyle w:val="yTable"/>
              <w:tabs>
                <w:tab w:val="right" w:leader="dot" w:pos="3402"/>
              </w:tabs>
              <w:suppressAutoHyphens/>
              <w:spacing w:before="0"/>
              <w:jc w:val="both"/>
              <w:rPr>
                <w:del w:id="13382" w:author="Master Repository Process" w:date="2021-07-31T07:44:00Z"/>
                <w:spacing w:val="-2"/>
                <w:sz w:val="20"/>
              </w:rPr>
            </w:pPr>
            <w:del w:id="13383" w:author="Master Repository Process" w:date="2021-07-31T07:44:00Z">
              <w:r>
                <w:rPr>
                  <w:spacing w:val="-2"/>
                  <w:sz w:val="20"/>
                </w:rPr>
                <w:delText>Spinach.........................................................</w:delText>
              </w:r>
            </w:del>
          </w:p>
          <w:p>
            <w:pPr>
              <w:pStyle w:val="yTable"/>
              <w:tabs>
                <w:tab w:val="right" w:leader="dot" w:pos="3402"/>
              </w:tabs>
              <w:suppressAutoHyphens/>
              <w:spacing w:before="0"/>
              <w:jc w:val="both"/>
              <w:rPr>
                <w:del w:id="13384" w:author="Master Repository Process" w:date="2021-07-31T07:44:00Z"/>
                <w:spacing w:val="-2"/>
                <w:sz w:val="20"/>
              </w:rPr>
            </w:pPr>
            <w:del w:id="13385" w:author="Master Repository Process" w:date="2021-07-31T07:44:00Z">
              <w:r>
                <w:rPr>
                  <w:spacing w:val="-2"/>
                  <w:sz w:val="20"/>
                </w:rPr>
                <w:delText>Strawberry....................................................</w:delText>
              </w:r>
            </w:del>
          </w:p>
          <w:p>
            <w:pPr>
              <w:pStyle w:val="yTable"/>
              <w:tabs>
                <w:tab w:val="right" w:leader="dot" w:pos="3402"/>
              </w:tabs>
              <w:suppressAutoHyphens/>
              <w:spacing w:before="0"/>
              <w:jc w:val="both"/>
              <w:rPr>
                <w:del w:id="13386" w:author="Master Repository Process" w:date="2021-07-31T07:44:00Z"/>
                <w:spacing w:val="-2"/>
                <w:sz w:val="20"/>
              </w:rPr>
            </w:pPr>
            <w:del w:id="13387" w:author="Master Repository Process" w:date="2021-07-31T07:44:00Z">
              <w:r>
                <w:rPr>
                  <w:spacing w:val="-2"/>
                  <w:sz w:val="20"/>
                </w:rPr>
                <w:delText>Sunflower seed.............................................</w:delText>
              </w:r>
            </w:del>
          </w:p>
          <w:p>
            <w:pPr>
              <w:pStyle w:val="yTable"/>
              <w:tabs>
                <w:tab w:val="right" w:leader="dot" w:pos="3402"/>
              </w:tabs>
              <w:suppressAutoHyphens/>
              <w:spacing w:before="0"/>
              <w:jc w:val="both"/>
              <w:rPr>
                <w:del w:id="13388" w:author="Master Repository Process" w:date="2021-07-31T07:44:00Z"/>
                <w:spacing w:val="-2"/>
                <w:sz w:val="20"/>
              </w:rPr>
            </w:pPr>
            <w:del w:id="13389"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390" w:author="Master Repository Process" w:date="2021-07-31T07:44:00Z"/>
                <w:spacing w:val="-2"/>
                <w:sz w:val="20"/>
              </w:rPr>
            </w:pPr>
            <w:del w:id="1339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92" w:author="Master Repository Process" w:date="2021-07-31T07:44:00Z"/>
                <w:spacing w:val="-2"/>
                <w:sz w:val="20"/>
              </w:rPr>
            </w:pPr>
            <w:del w:id="1339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94" w:author="Master Repository Process" w:date="2021-07-31T07:44:00Z"/>
                <w:spacing w:val="-2"/>
                <w:sz w:val="20"/>
              </w:rPr>
            </w:pPr>
            <w:del w:id="133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96" w:author="Master Repository Process" w:date="2021-07-31T07:44:00Z"/>
                <w:spacing w:val="-2"/>
                <w:sz w:val="20"/>
              </w:rPr>
            </w:pPr>
            <w:del w:id="13397"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398" w:author="Master Repository Process" w:date="2021-07-31T07:44:00Z"/>
                <w:spacing w:val="-2"/>
                <w:sz w:val="20"/>
              </w:rPr>
            </w:pPr>
            <w:del w:id="1339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00" w:author="Master Repository Process" w:date="2021-07-31T07:44:00Z"/>
                <w:spacing w:val="-2"/>
                <w:sz w:val="20"/>
              </w:rPr>
            </w:pPr>
            <w:del w:id="134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02" w:author="Master Repository Process" w:date="2021-07-31T07:44:00Z"/>
                <w:spacing w:val="-2"/>
                <w:sz w:val="20"/>
              </w:rPr>
            </w:pPr>
            <w:del w:id="1340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04" w:author="Master Repository Process" w:date="2021-07-31T07:44:00Z"/>
                <w:spacing w:val="-2"/>
                <w:sz w:val="20"/>
              </w:rPr>
            </w:pPr>
            <w:del w:id="1340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06" w:author="Master Repository Process" w:date="2021-07-31T07:44:00Z"/>
                <w:spacing w:val="-2"/>
                <w:sz w:val="20"/>
              </w:rPr>
            </w:pPr>
            <w:del w:id="134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08" w:author="Master Repository Process" w:date="2021-07-31T07:44:00Z"/>
                <w:spacing w:val="-2"/>
                <w:sz w:val="20"/>
              </w:rPr>
            </w:pPr>
            <w:del w:id="134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10" w:author="Master Repository Process" w:date="2021-07-31T07:44:00Z"/>
                <w:spacing w:val="-2"/>
                <w:sz w:val="20"/>
              </w:rPr>
            </w:pPr>
            <w:del w:id="134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12" w:author="Master Repository Process" w:date="2021-07-31T07:44:00Z"/>
                <w:spacing w:val="-2"/>
                <w:sz w:val="20"/>
              </w:rPr>
            </w:pPr>
            <w:del w:id="1341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14" w:author="Master Repository Process" w:date="2021-07-31T07:44:00Z"/>
                <w:spacing w:val="-2"/>
                <w:sz w:val="20"/>
              </w:rPr>
            </w:pPr>
            <w:del w:id="1341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16" w:author="Master Repository Process" w:date="2021-07-31T07:44:00Z"/>
                <w:spacing w:val="-2"/>
                <w:sz w:val="20"/>
              </w:rPr>
            </w:pPr>
            <w:del w:id="1341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18" w:author="Master Repository Process" w:date="2021-07-31T07:44:00Z"/>
                <w:spacing w:val="-2"/>
                <w:sz w:val="20"/>
              </w:rPr>
            </w:pPr>
            <w:del w:id="13419"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20" w:author="Master Repository Process" w:date="2021-07-31T07:44:00Z"/>
                <w:spacing w:val="-2"/>
                <w:sz w:val="20"/>
              </w:rPr>
            </w:pPr>
            <w:del w:id="134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22" w:author="Master Repository Process" w:date="2021-07-31T07:44:00Z"/>
                <w:spacing w:val="-2"/>
                <w:sz w:val="20"/>
              </w:rPr>
            </w:pPr>
            <w:del w:id="134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24" w:author="Master Repository Process" w:date="2021-07-31T07:44:00Z"/>
                <w:spacing w:val="-2"/>
                <w:sz w:val="20"/>
              </w:rPr>
            </w:pPr>
            <w:del w:id="1342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26" w:author="Master Repository Process" w:date="2021-07-31T07:44:00Z"/>
                <w:spacing w:val="-2"/>
                <w:sz w:val="20"/>
              </w:rPr>
            </w:pPr>
            <w:del w:id="134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28" w:author="Master Repository Process" w:date="2021-07-31T07:44:00Z"/>
                <w:spacing w:val="-2"/>
                <w:sz w:val="20"/>
              </w:rPr>
            </w:pPr>
            <w:del w:id="134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30" w:author="Master Repository Process" w:date="2021-07-31T07:44:00Z"/>
                <w:spacing w:val="-2"/>
                <w:sz w:val="20"/>
              </w:rPr>
            </w:pPr>
            <w:del w:id="134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32" w:author="Master Repository Process" w:date="2021-07-31T07:44:00Z"/>
                <w:spacing w:val="-2"/>
                <w:sz w:val="20"/>
              </w:rPr>
            </w:pPr>
            <w:del w:id="13433"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34" w:author="Master Repository Process" w:date="2021-07-31T07:44:00Z"/>
                <w:spacing w:val="-2"/>
                <w:sz w:val="20"/>
              </w:rPr>
            </w:pPr>
            <w:del w:id="1343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36" w:author="Master Repository Process" w:date="2021-07-31T07:44:00Z"/>
                <w:spacing w:val="-2"/>
                <w:sz w:val="20"/>
              </w:rPr>
            </w:pPr>
            <w:del w:id="1343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38" w:author="Master Repository Process" w:date="2021-07-31T07:44:00Z"/>
                <w:spacing w:val="-2"/>
                <w:sz w:val="20"/>
              </w:rPr>
            </w:pPr>
            <w:del w:id="1343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40" w:author="Master Repository Process" w:date="2021-07-31T07:44:00Z"/>
                <w:spacing w:val="-2"/>
                <w:sz w:val="20"/>
              </w:rPr>
            </w:pPr>
            <w:del w:id="1344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42" w:author="Master Repository Process" w:date="2021-07-31T07:44:00Z"/>
                <w:spacing w:val="-2"/>
                <w:sz w:val="20"/>
              </w:rPr>
            </w:pPr>
            <w:del w:id="134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44" w:author="Master Repository Process" w:date="2021-07-31T07:44:00Z"/>
                <w:spacing w:val="-2"/>
                <w:sz w:val="20"/>
              </w:rPr>
            </w:pPr>
            <w:del w:id="134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46" w:author="Master Repository Process" w:date="2021-07-31T07:44:00Z"/>
                <w:spacing w:val="-2"/>
                <w:sz w:val="20"/>
              </w:rPr>
            </w:pPr>
            <w:del w:id="1344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48" w:author="Master Repository Process" w:date="2021-07-31T07:44:00Z"/>
                <w:spacing w:val="-2"/>
                <w:sz w:val="20"/>
              </w:rPr>
            </w:pPr>
            <w:del w:id="134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50" w:author="Master Repository Process" w:date="2021-07-31T07:44:00Z"/>
                <w:spacing w:val="-2"/>
                <w:sz w:val="20"/>
              </w:rPr>
            </w:pPr>
            <w:del w:id="134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52" w:author="Master Repository Process" w:date="2021-07-31T07:44:00Z"/>
                <w:spacing w:val="-2"/>
                <w:sz w:val="20"/>
              </w:rPr>
            </w:pPr>
            <w:del w:id="134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54" w:author="Master Repository Process" w:date="2021-07-31T07:44:00Z"/>
                <w:spacing w:val="-2"/>
                <w:sz w:val="20"/>
              </w:rPr>
            </w:pPr>
            <w:del w:id="13455" w:author="Master Repository Process" w:date="2021-07-31T07:44:00Z">
              <w:r>
                <w:rPr>
                  <w:spacing w:val="-2"/>
                  <w:sz w:val="20"/>
                </w:rPr>
                <w:tab/>
                <w:delText>0.1</w:delText>
              </w:r>
            </w:del>
          </w:p>
        </w:tc>
      </w:tr>
      <w:tr>
        <w:trPr>
          <w:del w:id="1345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457" w:author="Master Repository Process" w:date="2021-07-31T07:44:00Z"/>
                <w:spacing w:val="-2"/>
                <w:sz w:val="20"/>
              </w:rPr>
            </w:pPr>
            <w:del w:id="13458" w:author="Master Repository Process" w:date="2021-07-31T07:44:00Z">
              <w:r>
                <w:rPr>
                  <w:b/>
                  <w:i/>
                  <w:spacing w:val="-2"/>
                  <w:sz w:val="20"/>
                </w:rPr>
                <w:delText>S</w:delText>
              </w:r>
              <w:r>
                <w:rPr>
                  <w:b/>
                  <w:spacing w:val="-2"/>
                  <w:sz w:val="20"/>
                </w:rPr>
                <w:noBreakHyphen/>
                <w:delText>Hydroprene</w:delText>
              </w:r>
            </w:del>
          </w:p>
        </w:tc>
        <w:tc>
          <w:tcPr>
            <w:tcW w:w="3543" w:type="dxa"/>
          </w:tcPr>
          <w:p>
            <w:pPr>
              <w:pStyle w:val="yTable"/>
              <w:tabs>
                <w:tab w:val="right" w:leader="dot" w:pos="3402"/>
              </w:tabs>
              <w:suppressAutoHyphens/>
              <w:jc w:val="both"/>
              <w:rPr>
                <w:del w:id="13459" w:author="Master Repository Process" w:date="2021-07-31T07:44:00Z"/>
                <w:spacing w:val="-2"/>
                <w:sz w:val="20"/>
              </w:rPr>
            </w:pPr>
            <w:del w:id="13460" w:author="Master Repository Process" w:date="2021-07-31T07:44:00Z">
              <w:r>
                <w:rPr>
                  <w:spacing w:val="-2"/>
                  <w:sz w:val="20"/>
                </w:rPr>
                <w:delText>Meat of sheep...............................................</w:delText>
              </w:r>
            </w:del>
          </w:p>
          <w:p>
            <w:pPr>
              <w:pStyle w:val="yTable"/>
              <w:tabs>
                <w:tab w:val="right" w:leader="dot" w:pos="3402"/>
              </w:tabs>
              <w:suppressAutoHyphens/>
              <w:spacing w:before="0"/>
              <w:jc w:val="both"/>
              <w:rPr>
                <w:del w:id="13461" w:author="Master Repository Process" w:date="2021-07-31T07:44:00Z"/>
                <w:spacing w:val="-2"/>
                <w:sz w:val="20"/>
              </w:rPr>
            </w:pPr>
            <w:del w:id="13462" w:author="Master Repository Process" w:date="2021-07-31T07:44:00Z">
              <w:r>
                <w:rPr>
                  <w:spacing w:val="-2"/>
                  <w:sz w:val="20"/>
                </w:rPr>
                <w:delText>Edible offal of sheep....................................</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463" w:author="Master Repository Process" w:date="2021-07-31T07:44:00Z"/>
                <w:spacing w:val="-2"/>
                <w:sz w:val="20"/>
              </w:rPr>
            </w:pPr>
            <w:del w:id="13464" w:author="Master Repository Process" w:date="2021-07-31T07:44:00Z">
              <w:r>
                <w:rPr>
                  <w:spacing w:val="-2"/>
                  <w:sz w:val="20"/>
                </w:rPr>
                <w:tab/>
                <w:delText>0.03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465" w:author="Master Repository Process" w:date="2021-07-31T07:44:00Z"/>
                <w:spacing w:val="-2"/>
                <w:sz w:val="20"/>
              </w:rPr>
            </w:pPr>
            <w:del w:id="13466" w:author="Master Repository Process" w:date="2021-07-31T07:44:00Z">
              <w:r>
                <w:rPr>
                  <w:spacing w:val="-2"/>
                  <w:sz w:val="20"/>
                </w:rPr>
                <w:tab/>
                <w:delText>0.2</w:delText>
              </w:r>
            </w:del>
          </w:p>
        </w:tc>
      </w:tr>
      <w:tr>
        <w:trPr>
          <w:del w:id="1346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468" w:author="Master Repository Process" w:date="2021-07-31T07:44:00Z"/>
                <w:spacing w:val="-2"/>
                <w:sz w:val="20"/>
              </w:rPr>
            </w:pPr>
            <w:del w:id="13469" w:author="Master Repository Process" w:date="2021-07-31T07:44:00Z">
              <w:r>
                <w:rPr>
                  <w:b/>
                  <w:spacing w:val="-2"/>
                  <w:sz w:val="20"/>
                </w:rPr>
                <w:delText>Simazine</w:delText>
              </w:r>
            </w:del>
          </w:p>
        </w:tc>
        <w:tc>
          <w:tcPr>
            <w:tcW w:w="3543" w:type="dxa"/>
          </w:tcPr>
          <w:p>
            <w:pPr>
              <w:pStyle w:val="yTable"/>
              <w:tabs>
                <w:tab w:val="right" w:leader="dot" w:pos="3402"/>
              </w:tabs>
              <w:suppressAutoHyphens/>
              <w:jc w:val="both"/>
              <w:rPr>
                <w:del w:id="13470" w:author="Master Repository Process" w:date="2021-07-31T07:44:00Z"/>
                <w:spacing w:val="-2"/>
                <w:sz w:val="20"/>
              </w:rPr>
            </w:pPr>
            <w:del w:id="13471" w:author="Master Repository Process" w:date="2021-07-31T07:44:00Z">
              <w:r>
                <w:rPr>
                  <w:spacing w:val="-2"/>
                  <w:sz w:val="20"/>
                </w:rPr>
                <w:delText>Asparagus.....................................................</w:delText>
              </w:r>
            </w:del>
          </w:p>
          <w:p>
            <w:pPr>
              <w:pStyle w:val="yTable"/>
              <w:tabs>
                <w:tab w:val="right" w:leader="dot" w:pos="3402"/>
              </w:tabs>
              <w:suppressAutoHyphens/>
              <w:spacing w:before="0"/>
              <w:jc w:val="both"/>
              <w:rPr>
                <w:del w:id="13472" w:author="Master Repository Process" w:date="2021-07-31T07:44:00Z"/>
                <w:spacing w:val="-2"/>
                <w:sz w:val="20"/>
              </w:rPr>
            </w:pPr>
            <w:del w:id="13473" w:author="Master Repository Process" w:date="2021-07-31T07:44:00Z">
              <w:r>
                <w:rPr>
                  <w:spacing w:val="-2"/>
                  <w:sz w:val="20"/>
                </w:rPr>
                <w:delText>Broad bean (dry)...........................................</w:delText>
              </w:r>
            </w:del>
          </w:p>
          <w:p>
            <w:pPr>
              <w:pStyle w:val="yTable"/>
              <w:tabs>
                <w:tab w:val="right" w:leader="dot" w:pos="3402"/>
              </w:tabs>
              <w:suppressAutoHyphens/>
              <w:spacing w:before="0"/>
              <w:ind w:left="566" w:hanging="566"/>
              <w:rPr>
                <w:del w:id="13474" w:author="Master Repository Process" w:date="2021-07-31T07:44:00Z"/>
                <w:spacing w:val="-2"/>
                <w:sz w:val="20"/>
              </w:rPr>
            </w:pPr>
            <w:del w:id="13475" w:author="Master Repository Process" w:date="2021-07-31T07:44:00Z">
              <w:r>
                <w:rPr>
                  <w:spacing w:val="-2"/>
                  <w:sz w:val="20"/>
                </w:rPr>
                <w:delText>Broad bean (green pods and immature seeds).................................................</w:delText>
              </w:r>
            </w:del>
          </w:p>
          <w:p>
            <w:pPr>
              <w:pStyle w:val="yTable"/>
              <w:tabs>
                <w:tab w:val="right" w:leader="dot" w:pos="3402"/>
              </w:tabs>
              <w:suppressAutoHyphens/>
              <w:spacing w:before="0"/>
              <w:jc w:val="both"/>
              <w:rPr>
                <w:del w:id="13476" w:author="Master Repository Process" w:date="2021-07-31T07:44:00Z"/>
                <w:spacing w:val="-2"/>
                <w:sz w:val="20"/>
              </w:rPr>
            </w:pPr>
            <w:del w:id="13477"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jc w:val="both"/>
              <w:rPr>
                <w:del w:id="13478" w:author="Master Repository Process" w:date="2021-07-31T07:44:00Z"/>
                <w:spacing w:val="-2"/>
                <w:sz w:val="20"/>
              </w:rPr>
            </w:pPr>
            <w:del w:id="13479" w:author="Master Repository Process" w:date="2021-07-31T07:44:00Z">
              <w:r>
                <w:rPr>
                  <w:spacing w:val="-2"/>
                  <w:sz w:val="20"/>
                </w:rPr>
                <w:delText>Chick pea fodder and forage (green)............</w:delText>
              </w:r>
            </w:del>
          </w:p>
          <w:p>
            <w:pPr>
              <w:pStyle w:val="yTable"/>
              <w:tabs>
                <w:tab w:val="right" w:leader="dot" w:pos="3402"/>
              </w:tabs>
              <w:suppressAutoHyphens/>
              <w:spacing w:before="0"/>
              <w:jc w:val="both"/>
              <w:rPr>
                <w:del w:id="13480" w:author="Master Repository Process" w:date="2021-07-31T07:44:00Z"/>
                <w:spacing w:val="-2"/>
                <w:sz w:val="20"/>
              </w:rPr>
            </w:pPr>
            <w:del w:id="13481" w:author="Master Repository Process" w:date="2021-07-31T07:44:00Z">
              <w:r>
                <w:rPr>
                  <w:spacing w:val="-2"/>
                  <w:sz w:val="20"/>
                </w:rPr>
                <w:delText>Chick</w:delText>
              </w:r>
              <w:r>
                <w:rPr>
                  <w:spacing w:val="-2"/>
                  <w:sz w:val="20"/>
                </w:rPr>
                <w:noBreakHyphen/>
                <w:delText>pea (green pods).................................</w:delText>
              </w:r>
            </w:del>
          </w:p>
          <w:p>
            <w:pPr>
              <w:pStyle w:val="yTable"/>
              <w:tabs>
                <w:tab w:val="right" w:leader="dot" w:pos="3402"/>
              </w:tabs>
              <w:suppressAutoHyphens/>
              <w:spacing w:before="0"/>
              <w:jc w:val="both"/>
              <w:rPr>
                <w:del w:id="13482" w:author="Master Repository Process" w:date="2021-07-31T07:44:00Z"/>
                <w:spacing w:val="-2"/>
                <w:sz w:val="20"/>
              </w:rPr>
            </w:pPr>
            <w:del w:id="1348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484" w:author="Master Repository Process" w:date="2021-07-31T07:44:00Z"/>
                <w:spacing w:val="-2"/>
                <w:sz w:val="20"/>
              </w:rPr>
            </w:pPr>
            <w:del w:id="13485"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486" w:author="Master Repository Process" w:date="2021-07-31T07:44:00Z"/>
                <w:spacing w:val="-2"/>
                <w:sz w:val="20"/>
              </w:rPr>
            </w:pPr>
            <w:del w:id="13487" w:author="Master Repository Process" w:date="2021-07-31T07:44:00Z">
              <w:r>
                <w:rPr>
                  <w:spacing w:val="-2"/>
                  <w:sz w:val="20"/>
                </w:rPr>
                <w:delText>Eggs..............................................................</w:delText>
              </w:r>
            </w:del>
          </w:p>
          <w:p>
            <w:pPr>
              <w:pStyle w:val="yTable"/>
              <w:tabs>
                <w:tab w:val="right" w:leader="dot" w:pos="3402"/>
              </w:tabs>
              <w:suppressAutoHyphens/>
              <w:spacing w:before="0"/>
              <w:jc w:val="both"/>
              <w:rPr>
                <w:del w:id="13488" w:author="Master Repository Process" w:date="2021-07-31T07:44:00Z"/>
                <w:spacing w:val="-2"/>
                <w:sz w:val="20"/>
              </w:rPr>
            </w:pPr>
            <w:del w:id="13489" w:author="Master Repository Process" w:date="2021-07-31T07:44:00Z">
              <w:r>
                <w:rPr>
                  <w:spacing w:val="-2"/>
                  <w:sz w:val="20"/>
                </w:rPr>
                <w:delText>Faba bean fodder..........................................</w:delText>
              </w:r>
            </w:del>
          </w:p>
          <w:p>
            <w:pPr>
              <w:pStyle w:val="yTable"/>
              <w:tabs>
                <w:tab w:val="right" w:leader="dot" w:pos="3402"/>
              </w:tabs>
              <w:suppressAutoHyphens/>
              <w:spacing w:before="0"/>
              <w:jc w:val="both"/>
              <w:rPr>
                <w:del w:id="13490" w:author="Master Repository Process" w:date="2021-07-31T07:44:00Z"/>
                <w:spacing w:val="-2"/>
                <w:sz w:val="20"/>
              </w:rPr>
            </w:pPr>
            <w:del w:id="13491" w:author="Master Repository Process" w:date="2021-07-31T07:44:00Z">
              <w:r>
                <w:rPr>
                  <w:spacing w:val="-2"/>
                  <w:sz w:val="20"/>
                </w:rPr>
                <w:delText>Faba bean forage (green)..............................</w:delText>
              </w:r>
            </w:del>
          </w:p>
          <w:p>
            <w:pPr>
              <w:pStyle w:val="yTable"/>
              <w:tabs>
                <w:tab w:val="right" w:leader="dot" w:pos="3402"/>
              </w:tabs>
              <w:suppressAutoHyphens/>
              <w:spacing w:before="0"/>
              <w:jc w:val="both"/>
              <w:rPr>
                <w:del w:id="13492" w:author="Master Repository Process" w:date="2021-07-31T07:44:00Z"/>
                <w:spacing w:val="-2"/>
                <w:sz w:val="20"/>
              </w:rPr>
            </w:pPr>
            <w:del w:id="13493" w:author="Master Repository Process" w:date="2021-07-31T07:44:00Z">
              <w:r>
                <w:rPr>
                  <w:spacing w:val="-2"/>
                  <w:sz w:val="20"/>
                </w:rPr>
                <w:delText>Fruits.............................................................</w:delText>
              </w:r>
            </w:del>
          </w:p>
          <w:p>
            <w:pPr>
              <w:pStyle w:val="yTable"/>
              <w:tabs>
                <w:tab w:val="right" w:leader="dot" w:pos="3402"/>
              </w:tabs>
              <w:suppressAutoHyphens/>
              <w:spacing w:before="0"/>
              <w:jc w:val="both"/>
              <w:rPr>
                <w:del w:id="13494" w:author="Master Repository Process" w:date="2021-07-31T07:44:00Z"/>
                <w:spacing w:val="-2"/>
                <w:sz w:val="20"/>
              </w:rPr>
            </w:pPr>
            <w:del w:id="13495" w:author="Master Repository Process" w:date="2021-07-31T07:44:00Z">
              <w:r>
                <w:rPr>
                  <w:spacing w:val="-2"/>
                  <w:sz w:val="20"/>
                </w:rPr>
                <w:delText>Lupin (dry)....................................................</w:delText>
              </w:r>
            </w:del>
          </w:p>
          <w:p>
            <w:pPr>
              <w:pStyle w:val="yTable"/>
              <w:tabs>
                <w:tab w:val="right" w:leader="dot" w:pos="3402"/>
              </w:tabs>
              <w:suppressAutoHyphens/>
              <w:spacing w:before="0"/>
              <w:jc w:val="both"/>
              <w:rPr>
                <w:del w:id="13496" w:author="Master Repository Process" w:date="2021-07-31T07:44:00Z"/>
                <w:spacing w:val="-2"/>
                <w:sz w:val="20"/>
              </w:rPr>
            </w:pPr>
            <w:del w:id="13497" w:author="Master Repository Process" w:date="2021-07-31T07:44:00Z">
              <w:r>
                <w:rPr>
                  <w:spacing w:val="-2"/>
                  <w:sz w:val="20"/>
                </w:rPr>
                <w:delText>Meat (mammalian).......................................</w:delText>
              </w:r>
            </w:del>
          </w:p>
          <w:p>
            <w:pPr>
              <w:pStyle w:val="yTable"/>
              <w:tabs>
                <w:tab w:val="right" w:leader="dot" w:pos="3402"/>
              </w:tabs>
              <w:suppressAutoHyphens/>
              <w:spacing w:before="0"/>
              <w:jc w:val="both"/>
              <w:rPr>
                <w:del w:id="13498" w:author="Master Repository Process" w:date="2021-07-31T07:44:00Z"/>
                <w:spacing w:val="-2"/>
                <w:sz w:val="20"/>
              </w:rPr>
            </w:pPr>
            <w:del w:id="13499" w:author="Master Repository Process" w:date="2021-07-31T07:44:00Z">
              <w:r>
                <w:rPr>
                  <w:spacing w:val="-2"/>
                  <w:sz w:val="20"/>
                </w:rPr>
                <w:delText>Meat of poultry.............................................</w:delText>
              </w:r>
            </w:del>
          </w:p>
          <w:p>
            <w:pPr>
              <w:pStyle w:val="yTable"/>
              <w:tabs>
                <w:tab w:val="right" w:leader="dot" w:pos="3402"/>
              </w:tabs>
              <w:suppressAutoHyphens/>
              <w:spacing w:before="0"/>
              <w:jc w:val="both"/>
              <w:rPr>
                <w:del w:id="13500" w:author="Master Repository Process" w:date="2021-07-31T07:44:00Z"/>
                <w:spacing w:val="-2"/>
                <w:sz w:val="20"/>
              </w:rPr>
            </w:pPr>
            <w:del w:id="13501"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3502" w:author="Master Repository Process" w:date="2021-07-31T07:44:00Z"/>
                <w:spacing w:val="-2"/>
                <w:sz w:val="20"/>
              </w:rPr>
            </w:pPr>
            <w:del w:id="13503" w:author="Master Repository Process" w:date="2021-07-31T07:44:00Z">
              <w:r>
                <w:rPr>
                  <w:spacing w:val="-2"/>
                  <w:sz w:val="20"/>
                </w:rPr>
                <w:delText>Rape seed......................................................</w:delText>
              </w:r>
            </w:del>
          </w:p>
          <w:p>
            <w:pPr>
              <w:pStyle w:val="yTable"/>
              <w:tabs>
                <w:tab w:val="right" w:leader="dot" w:pos="3402"/>
              </w:tabs>
              <w:suppressAutoHyphens/>
              <w:spacing w:before="0"/>
              <w:jc w:val="both"/>
              <w:rPr>
                <w:del w:id="13504" w:author="Master Repository Process" w:date="2021-07-31T07:44:00Z"/>
                <w:spacing w:val="-2"/>
                <w:sz w:val="20"/>
              </w:rPr>
            </w:pPr>
            <w:del w:id="13505" w:author="Master Repository Process" w:date="2021-07-31T07:44:00Z">
              <w:r>
                <w:rPr>
                  <w:spacing w:val="-2"/>
                  <w:sz w:val="20"/>
                </w:rPr>
                <w:delText>Tree nuts.......................................................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506" w:author="Master Repository Process" w:date="2021-07-31T07:44:00Z"/>
                <w:spacing w:val="-2"/>
                <w:sz w:val="20"/>
              </w:rPr>
            </w:pPr>
            <w:del w:id="1350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08" w:author="Master Repository Process" w:date="2021-07-31T07:44:00Z"/>
                <w:spacing w:val="-2"/>
                <w:sz w:val="20"/>
              </w:rPr>
            </w:pPr>
            <w:del w:id="1350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10" w:author="Master Repository Process" w:date="2021-07-31T07:44:00Z"/>
                <w:spacing w:val="-2"/>
                <w:sz w:val="20"/>
              </w:rPr>
            </w:pPr>
            <w:del w:id="13511" w:author="Master Repository Process" w:date="2021-07-31T07:44:00Z">
              <w:r>
                <w:rPr>
                  <w:spacing w:val="-2"/>
                  <w:sz w:val="20"/>
                </w:rPr>
                <w:br/>
              </w:r>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12" w:author="Master Repository Process" w:date="2021-07-31T07:44:00Z"/>
                <w:spacing w:val="-2"/>
                <w:sz w:val="20"/>
              </w:rPr>
            </w:pPr>
            <w:del w:id="135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14" w:author="Master Repository Process" w:date="2021-07-31T07:44:00Z"/>
                <w:spacing w:val="-2"/>
                <w:sz w:val="20"/>
              </w:rPr>
            </w:pPr>
            <w:del w:id="1351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16" w:author="Master Repository Process" w:date="2021-07-31T07:44:00Z"/>
                <w:spacing w:val="-2"/>
                <w:sz w:val="20"/>
              </w:rPr>
            </w:pPr>
            <w:del w:id="1351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18" w:author="Master Repository Process" w:date="2021-07-31T07:44:00Z"/>
                <w:spacing w:val="-2"/>
                <w:sz w:val="20"/>
              </w:rPr>
            </w:pPr>
            <w:del w:id="1351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20" w:author="Master Repository Process" w:date="2021-07-31T07:44:00Z"/>
                <w:spacing w:val="-2"/>
                <w:sz w:val="20"/>
              </w:rPr>
            </w:pPr>
            <w:del w:id="1352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22" w:author="Master Repository Process" w:date="2021-07-31T07:44:00Z"/>
                <w:spacing w:val="-2"/>
                <w:sz w:val="20"/>
              </w:rPr>
            </w:pPr>
            <w:del w:id="1352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24" w:author="Master Repository Process" w:date="2021-07-31T07:44:00Z"/>
                <w:spacing w:val="-2"/>
                <w:sz w:val="20"/>
              </w:rPr>
            </w:pPr>
            <w:del w:id="1352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26" w:author="Master Repository Process" w:date="2021-07-31T07:44:00Z"/>
                <w:spacing w:val="-2"/>
                <w:sz w:val="20"/>
              </w:rPr>
            </w:pPr>
            <w:del w:id="13527"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28" w:author="Master Repository Process" w:date="2021-07-31T07:44:00Z"/>
                <w:spacing w:val="-2"/>
                <w:sz w:val="20"/>
              </w:rPr>
            </w:pPr>
            <w:del w:id="1352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30" w:author="Master Repository Process" w:date="2021-07-31T07:44:00Z"/>
                <w:spacing w:val="-2"/>
                <w:sz w:val="20"/>
              </w:rPr>
            </w:pPr>
            <w:del w:id="135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32" w:author="Master Repository Process" w:date="2021-07-31T07:44:00Z"/>
                <w:spacing w:val="-2"/>
                <w:sz w:val="20"/>
              </w:rPr>
            </w:pPr>
            <w:del w:id="13533"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34" w:author="Master Repository Process" w:date="2021-07-31T07:44:00Z"/>
                <w:spacing w:val="-2"/>
                <w:sz w:val="20"/>
              </w:rPr>
            </w:pPr>
            <w:del w:id="13535"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36" w:author="Master Repository Process" w:date="2021-07-31T07:44:00Z"/>
                <w:spacing w:val="-2"/>
                <w:sz w:val="20"/>
              </w:rPr>
            </w:pPr>
            <w:del w:id="13537"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38" w:author="Master Repository Process" w:date="2021-07-31T07:44:00Z"/>
                <w:spacing w:val="-2"/>
                <w:sz w:val="20"/>
              </w:rPr>
            </w:pPr>
            <w:del w:id="13539"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40" w:author="Master Repository Process" w:date="2021-07-31T07:44:00Z"/>
                <w:spacing w:val="-2"/>
                <w:sz w:val="20"/>
              </w:rPr>
            </w:pPr>
            <w:del w:id="13541" w:author="Master Repository Process" w:date="2021-07-31T07:44:00Z">
              <w:r>
                <w:rPr>
                  <w:spacing w:val="-2"/>
                  <w:sz w:val="20"/>
                </w:rPr>
                <w:tab/>
                <w:delText>0.1</w:delText>
              </w:r>
            </w:del>
          </w:p>
        </w:tc>
      </w:tr>
      <w:tr>
        <w:trPr>
          <w:del w:id="13542" w:author="Master Repository Process" w:date="2021-07-31T07:44:00Z"/>
        </w:trPr>
        <w:tc>
          <w:tcPr>
            <w:tcW w:w="2127"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543" w:author="Master Repository Process" w:date="2021-07-31T07:44:00Z"/>
                <w:spacing w:val="-2"/>
                <w:sz w:val="20"/>
              </w:rPr>
            </w:pPr>
            <w:del w:id="13544" w:author="Master Repository Process" w:date="2021-07-31T07:44:00Z">
              <w:r>
                <w:rPr>
                  <w:b/>
                  <w:spacing w:val="-2"/>
                  <w:sz w:val="20"/>
                </w:rPr>
                <w:delText>Spectinomycin</w:delText>
              </w:r>
            </w:del>
          </w:p>
        </w:tc>
        <w:tc>
          <w:tcPr>
            <w:tcW w:w="3543" w:type="dxa"/>
          </w:tcPr>
          <w:p>
            <w:pPr>
              <w:pStyle w:val="yTable"/>
              <w:keepNext/>
              <w:tabs>
                <w:tab w:val="right" w:leader="dot" w:pos="3402"/>
              </w:tabs>
              <w:suppressAutoHyphens/>
              <w:spacing w:before="40"/>
              <w:ind w:left="567" w:hanging="567"/>
              <w:rPr>
                <w:del w:id="13545" w:author="Master Repository Process" w:date="2021-07-31T07:44:00Z"/>
                <w:spacing w:val="-2"/>
                <w:sz w:val="20"/>
              </w:rPr>
            </w:pPr>
            <w:del w:id="13546" w:author="Master Repository Process" w:date="2021-07-31T07:44:00Z">
              <w:r>
                <w:rPr>
                  <w:spacing w:val="-2"/>
                  <w:sz w:val="20"/>
                </w:rPr>
                <w:delText>Edible offal (mammalian) (except edible offal of sheep)...................................</w:delText>
              </w:r>
            </w:del>
          </w:p>
          <w:p>
            <w:pPr>
              <w:pStyle w:val="yTable"/>
              <w:keepNext/>
              <w:tabs>
                <w:tab w:val="right" w:leader="dot" w:pos="3402"/>
              </w:tabs>
              <w:suppressAutoHyphens/>
              <w:spacing w:before="0"/>
              <w:jc w:val="both"/>
              <w:rPr>
                <w:del w:id="13547" w:author="Master Repository Process" w:date="2021-07-31T07:44:00Z"/>
                <w:spacing w:val="-2"/>
                <w:sz w:val="20"/>
              </w:rPr>
            </w:pPr>
            <w:del w:id="13548" w:author="Master Repository Process" w:date="2021-07-31T07:44:00Z">
              <w:r>
                <w:rPr>
                  <w:spacing w:val="-2"/>
                  <w:sz w:val="20"/>
                </w:rPr>
                <w:delText>Edible offal of poultry..................................</w:delText>
              </w:r>
            </w:del>
          </w:p>
          <w:p>
            <w:pPr>
              <w:pStyle w:val="yTable"/>
              <w:keepNext/>
              <w:tabs>
                <w:tab w:val="right" w:leader="dot" w:pos="3402"/>
              </w:tabs>
              <w:suppressAutoHyphens/>
              <w:spacing w:before="0"/>
              <w:jc w:val="both"/>
              <w:rPr>
                <w:del w:id="13549" w:author="Master Repository Process" w:date="2021-07-31T07:44:00Z"/>
                <w:spacing w:val="-2"/>
                <w:sz w:val="20"/>
              </w:rPr>
            </w:pPr>
            <w:del w:id="13550" w:author="Master Repository Process" w:date="2021-07-31T07:44:00Z">
              <w:r>
                <w:rPr>
                  <w:spacing w:val="-2"/>
                  <w:sz w:val="20"/>
                </w:rPr>
                <w:delText>Meat (mammalian) (except meat of sheep).</w:delText>
              </w:r>
            </w:del>
          </w:p>
          <w:p>
            <w:pPr>
              <w:pStyle w:val="yTable"/>
              <w:keepNext/>
              <w:tabs>
                <w:tab w:val="right" w:leader="dot" w:pos="3402"/>
              </w:tabs>
              <w:suppressAutoHyphens/>
              <w:spacing w:before="0"/>
              <w:jc w:val="both"/>
              <w:rPr>
                <w:del w:id="13551" w:author="Master Repository Process" w:date="2021-07-31T07:44:00Z"/>
                <w:spacing w:val="-2"/>
                <w:sz w:val="20"/>
              </w:rPr>
            </w:pPr>
            <w:del w:id="13552" w:author="Master Repository Process" w:date="2021-07-31T07:44:00Z">
              <w:r>
                <w:rPr>
                  <w:spacing w:val="-2"/>
                  <w:sz w:val="20"/>
                </w:rPr>
                <w:delText>Meat of poultry.............................................</w:delText>
              </w:r>
            </w:del>
          </w:p>
          <w:p>
            <w:pPr>
              <w:pStyle w:val="yTable"/>
              <w:keepNext/>
              <w:tabs>
                <w:tab w:val="right" w:leader="dot" w:pos="3402"/>
              </w:tabs>
              <w:suppressAutoHyphens/>
              <w:spacing w:before="0"/>
              <w:jc w:val="both"/>
              <w:rPr>
                <w:del w:id="13553" w:author="Master Repository Process" w:date="2021-07-31T07:44:00Z"/>
                <w:spacing w:val="-2"/>
                <w:sz w:val="20"/>
              </w:rPr>
            </w:pPr>
            <w:del w:id="13554" w:author="Master Repository Process" w:date="2021-07-31T07:44:00Z">
              <w:r>
                <w:rPr>
                  <w:spacing w:val="-2"/>
                  <w:sz w:val="20"/>
                </w:rPr>
                <w:delText>Milk of goat..................................................</w:delText>
              </w:r>
            </w:del>
          </w:p>
        </w:tc>
        <w:tc>
          <w:tcPr>
            <w:tcW w:w="1557" w:type="dxa"/>
            <w:tcBorders>
              <w:bottom w:val="nil"/>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555" w:author="Master Repository Process" w:date="2021-07-31T07:44:00Z"/>
                <w:spacing w:val="-2"/>
                <w:sz w:val="20"/>
              </w:rPr>
            </w:pPr>
            <w:del w:id="13556" w:author="Master Repository Process" w:date="2021-07-31T07:44:00Z">
              <w:r>
                <w:rPr>
                  <w:spacing w:val="-2"/>
                  <w:sz w:val="20"/>
                </w:rPr>
                <w:br/>
              </w:r>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57" w:author="Master Repository Process" w:date="2021-07-31T07:44:00Z"/>
                <w:spacing w:val="-2"/>
                <w:sz w:val="20"/>
              </w:rPr>
            </w:pPr>
            <w:del w:id="13558" w:author="Master Repository Process" w:date="2021-07-31T07:44:00Z">
              <w:r>
                <w:rPr>
                  <w:spacing w:val="-2"/>
                  <w:sz w:val="20"/>
                </w:rPr>
                <w:tab/>
                <w:delText>0.7</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59" w:author="Master Repository Process" w:date="2021-07-31T07:44:00Z"/>
                <w:spacing w:val="-2"/>
                <w:sz w:val="20"/>
              </w:rPr>
            </w:pPr>
            <w:del w:id="13560" w:author="Master Repository Process" w:date="2021-07-31T07:44:00Z">
              <w:r>
                <w:rPr>
                  <w:spacing w:val="-2"/>
                  <w:sz w:val="20"/>
                </w:rPr>
                <w:tab/>
                <w:delText>1</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61" w:author="Master Repository Process" w:date="2021-07-31T07:44:00Z"/>
                <w:spacing w:val="-2"/>
                <w:sz w:val="20"/>
              </w:rPr>
            </w:pPr>
            <w:del w:id="13562" w:author="Master Repository Process" w:date="2021-07-31T07:44:00Z">
              <w:r>
                <w:rPr>
                  <w:spacing w:val="-2"/>
                  <w:sz w:val="20"/>
                </w:rPr>
                <w:tab/>
                <w:delText>0.7</w:delText>
              </w:r>
            </w:del>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63" w:author="Master Repository Process" w:date="2021-07-31T07:44:00Z"/>
                <w:spacing w:val="-2"/>
                <w:sz w:val="20"/>
              </w:rPr>
            </w:pPr>
            <w:del w:id="13564" w:author="Master Repository Process" w:date="2021-07-31T07:44:00Z">
              <w:r>
                <w:rPr>
                  <w:spacing w:val="-2"/>
                  <w:sz w:val="20"/>
                </w:rPr>
                <w:tab/>
                <w:delText>2</w:delText>
              </w:r>
            </w:del>
          </w:p>
        </w:tc>
      </w:tr>
      <w:tr>
        <w:trPr>
          <w:del w:id="1356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566" w:author="Master Repository Process" w:date="2021-07-31T07:44:00Z"/>
                <w:spacing w:val="-2"/>
                <w:sz w:val="20"/>
              </w:rPr>
            </w:pPr>
            <w:del w:id="13567" w:author="Master Repository Process" w:date="2021-07-31T07:44:00Z">
              <w:r>
                <w:rPr>
                  <w:b/>
                  <w:spacing w:val="-2"/>
                  <w:sz w:val="20"/>
                </w:rPr>
                <w:delText>Spiramycin</w:delText>
              </w:r>
            </w:del>
          </w:p>
        </w:tc>
        <w:tc>
          <w:tcPr>
            <w:tcW w:w="3543" w:type="dxa"/>
          </w:tcPr>
          <w:p>
            <w:pPr>
              <w:pStyle w:val="yTable"/>
              <w:tabs>
                <w:tab w:val="right" w:leader="dot" w:pos="3402"/>
              </w:tabs>
              <w:suppressAutoHyphens/>
              <w:spacing w:before="40"/>
              <w:jc w:val="both"/>
              <w:rPr>
                <w:del w:id="13568" w:author="Master Repository Process" w:date="2021-07-31T07:44:00Z"/>
                <w:spacing w:val="-2"/>
                <w:sz w:val="20"/>
              </w:rPr>
            </w:pPr>
            <w:del w:id="13569"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3570" w:author="Master Repository Process" w:date="2021-07-31T07:44:00Z"/>
                <w:spacing w:val="-2"/>
                <w:sz w:val="20"/>
              </w:rPr>
            </w:pPr>
            <w:del w:id="1357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572" w:author="Master Repository Process" w:date="2021-07-31T07:44:00Z"/>
                <w:spacing w:val="-2"/>
                <w:sz w:val="20"/>
              </w:rPr>
            </w:pPr>
            <w:del w:id="13573" w:author="Master Repository Process" w:date="2021-07-31T07:44:00Z">
              <w:r>
                <w:rPr>
                  <w:spacing w:val="-2"/>
                  <w:sz w:val="20"/>
                </w:rPr>
                <w:delText>Meat of pig...................................................</w:delText>
              </w:r>
            </w:del>
          </w:p>
          <w:p>
            <w:pPr>
              <w:pStyle w:val="yTable"/>
              <w:tabs>
                <w:tab w:val="right" w:leader="dot" w:pos="3402"/>
              </w:tabs>
              <w:suppressAutoHyphens/>
              <w:spacing w:before="0"/>
              <w:jc w:val="both"/>
              <w:rPr>
                <w:del w:id="13574" w:author="Master Repository Process" w:date="2021-07-31T07:44:00Z"/>
                <w:spacing w:val="-2"/>
                <w:sz w:val="20"/>
              </w:rPr>
            </w:pPr>
            <w:del w:id="13575"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576" w:author="Master Repository Process" w:date="2021-07-31T07:44:00Z"/>
                <w:spacing w:val="-2"/>
                <w:sz w:val="20"/>
              </w:rPr>
            </w:pPr>
            <w:del w:id="1357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78" w:author="Master Repository Process" w:date="2021-07-31T07:44:00Z"/>
                <w:spacing w:val="-2"/>
                <w:sz w:val="20"/>
              </w:rPr>
            </w:pPr>
            <w:del w:id="13579"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80" w:author="Master Repository Process" w:date="2021-07-31T07:44:00Z"/>
                <w:spacing w:val="-2"/>
                <w:sz w:val="20"/>
              </w:rPr>
            </w:pPr>
            <w:del w:id="1358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82" w:author="Master Repository Process" w:date="2021-07-31T07:44:00Z"/>
                <w:spacing w:val="-2"/>
                <w:sz w:val="20"/>
              </w:rPr>
            </w:pPr>
            <w:del w:id="13583" w:author="Master Repository Process" w:date="2021-07-31T07:44:00Z">
              <w:r>
                <w:rPr>
                  <w:spacing w:val="-2"/>
                  <w:sz w:val="20"/>
                </w:rPr>
                <w:tab/>
                <w:delText>0.1</w:delText>
              </w:r>
            </w:del>
          </w:p>
        </w:tc>
      </w:tr>
      <w:tr>
        <w:trPr>
          <w:del w:id="1358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585" w:author="Master Repository Process" w:date="2021-07-31T07:44:00Z"/>
                <w:spacing w:val="-2"/>
                <w:sz w:val="20"/>
              </w:rPr>
            </w:pPr>
            <w:del w:id="13586" w:author="Master Repository Process" w:date="2021-07-31T07:44:00Z">
              <w:r>
                <w:rPr>
                  <w:b/>
                  <w:spacing w:val="-2"/>
                  <w:sz w:val="20"/>
                </w:rPr>
                <w:delText>Streptomycin and Dihydrostreptomycin</w:delText>
              </w:r>
            </w:del>
          </w:p>
        </w:tc>
        <w:tc>
          <w:tcPr>
            <w:tcW w:w="3543" w:type="dxa"/>
          </w:tcPr>
          <w:p>
            <w:pPr>
              <w:pStyle w:val="yTable"/>
              <w:tabs>
                <w:tab w:val="right" w:leader="dot" w:pos="3402"/>
              </w:tabs>
              <w:suppressAutoHyphens/>
              <w:spacing w:before="40"/>
              <w:jc w:val="both"/>
              <w:rPr>
                <w:del w:id="13587" w:author="Master Repository Process" w:date="2021-07-31T07:44:00Z"/>
                <w:spacing w:val="-2"/>
                <w:sz w:val="20"/>
              </w:rPr>
            </w:pPr>
            <w:del w:id="1358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589" w:author="Master Repository Process" w:date="2021-07-31T07:44:00Z"/>
                <w:spacing w:val="-2"/>
                <w:sz w:val="20"/>
              </w:rPr>
            </w:pPr>
            <w:del w:id="13590" w:author="Master Repository Process" w:date="2021-07-31T07:44:00Z">
              <w:r>
                <w:rPr>
                  <w:spacing w:val="-2"/>
                  <w:sz w:val="20"/>
                </w:rPr>
                <w:delText>Eggs..............................................................</w:delText>
              </w:r>
            </w:del>
          </w:p>
          <w:p>
            <w:pPr>
              <w:pStyle w:val="yTable"/>
              <w:tabs>
                <w:tab w:val="right" w:leader="dot" w:pos="3402"/>
              </w:tabs>
              <w:suppressAutoHyphens/>
              <w:spacing w:before="0"/>
              <w:jc w:val="both"/>
              <w:rPr>
                <w:del w:id="13591" w:author="Master Repository Process" w:date="2021-07-31T07:44:00Z"/>
                <w:spacing w:val="-2"/>
                <w:sz w:val="20"/>
              </w:rPr>
            </w:pPr>
            <w:del w:id="13592" w:author="Master Repository Process" w:date="2021-07-31T07:44:00Z">
              <w:r>
                <w:rPr>
                  <w:spacing w:val="-2"/>
                  <w:sz w:val="20"/>
                </w:rPr>
                <w:delText>Meat (mammalian).......................................</w:delText>
              </w:r>
            </w:del>
          </w:p>
          <w:p>
            <w:pPr>
              <w:pStyle w:val="yTable"/>
              <w:tabs>
                <w:tab w:val="right" w:leader="dot" w:pos="3402"/>
              </w:tabs>
              <w:suppressAutoHyphens/>
              <w:spacing w:before="0"/>
              <w:jc w:val="both"/>
              <w:rPr>
                <w:del w:id="13593" w:author="Master Repository Process" w:date="2021-07-31T07:44:00Z"/>
                <w:spacing w:val="-2"/>
                <w:sz w:val="20"/>
              </w:rPr>
            </w:pPr>
            <w:del w:id="13594"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595" w:author="Master Repository Process" w:date="2021-07-31T07:44:00Z"/>
                <w:spacing w:val="-2"/>
                <w:sz w:val="20"/>
              </w:rPr>
            </w:pPr>
            <w:del w:id="13596"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97" w:author="Master Repository Process" w:date="2021-07-31T07:44:00Z"/>
                <w:spacing w:val="-2"/>
                <w:sz w:val="20"/>
              </w:rPr>
            </w:pPr>
            <w:del w:id="1359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599" w:author="Master Repository Process" w:date="2021-07-31T07:44:00Z"/>
                <w:spacing w:val="-2"/>
                <w:sz w:val="20"/>
              </w:rPr>
            </w:pPr>
            <w:del w:id="13600" w:author="Master Repository Process" w:date="2021-07-31T07:44:00Z">
              <w:r>
                <w:rPr>
                  <w:spacing w:val="-2"/>
                  <w:sz w:val="20"/>
                </w:rPr>
                <w:tab/>
                <w:delText>0.3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01" w:author="Master Repository Process" w:date="2021-07-31T07:44:00Z"/>
                <w:spacing w:val="-2"/>
                <w:sz w:val="20"/>
              </w:rPr>
            </w:pPr>
            <w:del w:id="13602" w:author="Master Repository Process" w:date="2021-07-31T07:44:00Z">
              <w:r>
                <w:rPr>
                  <w:spacing w:val="-2"/>
                  <w:sz w:val="20"/>
                </w:rPr>
                <w:tab/>
                <w:delText>0.2</w:delText>
              </w:r>
            </w:del>
          </w:p>
        </w:tc>
      </w:tr>
      <w:tr>
        <w:trPr>
          <w:del w:id="13603"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04" w:author="Master Repository Process" w:date="2021-07-31T07:44:00Z"/>
                <w:spacing w:val="-2"/>
                <w:sz w:val="20"/>
              </w:rPr>
            </w:pPr>
            <w:del w:id="13605" w:author="Master Repository Process" w:date="2021-07-31T07:44:00Z">
              <w:r>
                <w:rPr>
                  <w:b/>
                  <w:spacing w:val="-2"/>
                  <w:sz w:val="20"/>
                </w:rPr>
                <w:delText xml:space="preserve">Strobane </w:delText>
              </w:r>
              <w:r>
                <w:rPr>
                  <w:b/>
                  <w:i/>
                  <w:spacing w:val="-2"/>
                  <w:sz w:val="20"/>
                </w:rPr>
                <w:delText xml:space="preserve">see </w:delText>
              </w:r>
              <w:r>
                <w:rPr>
                  <w:b/>
                  <w:spacing w:val="-2"/>
                  <w:sz w:val="20"/>
                </w:rPr>
                <w:delText>Chlorinated terpene isomers</w:delText>
              </w:r>
            </w:del>
          </w:p>
        </w:tc>
        <w:tc>
          <w:tcPr>
            <w:tcW w:w="3543"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06" w:author="Master Repository Process" w:date="2021-07-31T07:44:00Z"/>
                <w:spacing w:val="-2"/>
                <w:sz w:val="20"/>
              </w:rPr>
            </w:pPr>
          </w:p>
        </w:tc>
        <w:tc>
          <w:tcPr>
            <w:tcW w:w="155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07" w:author="Master Repository Process" w:date="2021-07-31T07:44:00Z"/>
                <w:spacing w:val="-2"/>
                <w:sz w:val="20"/>
              </w:rPr>
            </w:pPr>
          </w:p>
        </w:tc>
      </w:tr>
      <w:tr>
        <w:trPr>
          <w:del w:id="136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09" w:author="Master Repository Process" w:date="2021-07-31T07:44:00Z"/>
                <w:spacing w:val="-2"/>
                <w:sz w:val="20"/>
              </w:rPr>
            </w:pPr>
            <w:del w:id="13610" w:author="Master Repository Process" w:date="2021-07-31T07:44:00Z">
              <w:r>
                <w:rPr>
                  <w:b/>
                  <w:spacing w:val="-2"/>
                  <w:sz w:val="20"/>
                </w:rPr>
                <w:delText>Sulphadiazine</w:delText>
              </w:r>
            </w:del>
          </w:p>
        </w:tc>
        <w:tc>
          <w:tcPr>
            <w:tcW w:w="3543" w:type="dxa"/>
          </w:tcPr>
          <w:p>
            <w:pPr>
              <w:pStyle w:val="yTable"/>
              <w:tabs>
                <w:tab w:val="right" w:leader="dot" w:pos="3402"/>
              </w:tabs>
              <w:suppressAutoHyphens/>
              <w:spacing w:before="40"/>
              <w:jc w:val="both"/>
              <w:rPr>
                <w:del w:id="13611" w:author="Master Repository Process" w:date="2021-07-31T07:44:00Z"/>
                <w:spacing w:val="-2"/>
                <w:sz w:val="20"/>
              </w:rPr>
            </w:pPr>
            <w:del w:id="1361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613" w:author="Master Repository Process" w:date="2021-07-31T07:44:00Z"/>
                <w:spacing w:val="-2"/>
                <w:sz w:val="20"/>
              </w:rPr>
            </w:pPr>
            <w:del w:id="13614"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615" w:author="Master Repository Process" w:date="2021-07-31T07:44:00Z"/>
                <w:spacing w:val="-2"/>
                <w:sz w:val="20"/>
              </w:rPr>
            </w:pPr>
            <w:del w:id="13616" w:author="Master Repository Process" w:date="2021-07-31T07:44:00Z">
              <w:r>
                <w:rPr>
                  <w:spacing w:val="-2"/>
                  <w:sz w:val="20"/>
                </w:rPr>
                <w:delText>Meat (mammalian).......................................</w:delText>
              </w:r>
            </w:del>
          </w:p>
          <w:p>
            <w:pPr>
              <w:pStyle w:val="yTable"/>
              <w:tabs>
                <w:tab w:val="right" w:leader="dot" w:pos="3402"/>
              </w:tabs>
              <w:suppressAutoHyphens/>
              <w:spacing w:before="0"/>
              <w:jc w:val="both"/>
              <w:rPr>
                <w:del w:id="13617" w:author="Master Repository Process" w:date="2021-07-31T07:44:00Z"/>
                <w:spacing w:val="-2"/>
                <w:sz w:val="20"/>
              </w:rPr>
            </w:pPr>
            <w:del w:id="13618"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19" w:author="Master Repository Process" w:date="2021-07-31T07:44:00Z"/>
                <w:spacing w:val="-2"/>
                <w:sz w:val="20"/>
              </w:rPr>
            </w:pPr>
            <w:del w:id="1362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21" w:author="Master Repository Process" w:date="2021-07-31T07:44:00Z"/>
                <w:spacing w:val="-2"/>
                <w:sz w:val="20"/>
              </w:rPr>
            </w:pPr>
            <w:del w:id="1362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23" w:author="Master Repository Process" w:date="2021-07-31T07:44:00Z"/>
                <w:spacing w:val="-2"/>
                <w:sz w:val="20"/>
              </w:rPr>
            </w:pPr>
            <w:del w:id="1362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25" w:author="Master Repository Process" w:date="2021-07-31T07:44:00Z"/>
                <w:spacing w:val="-2"/>
                <w:sz w:val="20"/>
              </w:rPr>
            </w:pPr>
            <w:del w:id="13626" w:author="Master Repository Process" w:date="2021-07-31T07:44:00Z">
              <w:r>
                <w:rPr>
                  <w:spacing w:val="-2"/>
                  <w:sz w:val="20"/>
                </w:rPr>
                <w:tab/>
                <w:delText>0.1</w:delText>
              </w:r>
            </w:del>
          </w:p>
        </w:tc>
      </w:tr>
      <w:tr>
        <w:trPr>
          <w:del w:id="1362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28" w:author="Master Repository Process" w:date="2021-07-31T07:44:00Z"/>
                <w:spacing w:val="-2"/>
                <w:sz w:val="20"/>
              </w:rPr>
            </w:pPr>
            <w:del w:id="13629" w:author="Master Repository Process" w:date="2021-07-31T07:44:00Z">
              <w:r>
                <w:rPr>
                  <w:b/>
                  <w:spacing w:val="-2"/>
                  <w:sz w:val="20"/>
                </w:rPr>
                <w:delText>Sulphadimidine</w:delText>
              </w:r>
            </w:del>
          </w:p>
        </w:tc>
        <w:tc>
          <w:tcPr>
            <w:tcW w:w="3543" w:type="dxa"/>
          </w:tcPr>
          <w:p>
            <w:pPr>
              <w:pStyle w:val="yTable"/>
              <w:tabs>
                <w:tab w:val="right" w:leader="dot" w:pos="3402"/>
              </w:tabs>
              <w:suppressAutoHyphens/>
              <w:spacing w:before="40"/>
              <w:jc w:val="both"/>
              <w:rPr>
                <w:del w:id="13630" w:author="Master Repository Process" w:date="2021-07-31T07:44:00Z"/>
                <w:spacing w:val="-2"/>
                <w:sz w:val="20"/>
              </w:rPr>
            </w:pPr>
            <w:del w:id="1363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632" w:author="Master Repository Process" w:date="2021-07-31T07:44:00Z"/>
                <w:spacing w:val="-2"/>
                <w:sz w:val="20"/>
              </w:rPr>
            </w:pPr>
            <w:del w:id="13633" w:author="Master Repository Process" w:date="2021-07-31T07:44:00Z">
              <w:r>
                <w:rPr>
                  <w:spacing w:val="-2"/>
                  <w:sz w:val="20"/>
                </w:rPr>
                <w:delText>Edible offal of poultry (except turkey)........</w:delText>
              </w:r>
            </w:del>
          </w:p>
          <w:p>
            <w:pPr>
              <w:pStyle w:val="yTable"/>
              <w:tabs>
                <w:tab w:val="right" w:leader="dot" w:pos="3402"/>
              </w:tabs>
              <w:suppressAutoHyphens/>
              <w:spacing w:before="0"/>
              <w:jc w:val="both"/>
              <w:rPr>
                <w:del w:id="13634" w:author="Master Repository Process" w:date="2021-07-31T07:44:00Z"/>
                <w:spacing w:val="-2"/>
                <w:sz w:val="20"/>
              </w:rPr>
            </w:pPr>
            <w:del w:id="13635" w:author="Master Repository Process" w:date="2021-07-31T07:44:00Z">
              <w:r>
                <w:rPr>
                  <w:spacing w:val="-2"/>
                  <w:sz w:val="20"/>
                </w:rPr>
                <w:delText>Edible offal of turkey...................................</w:delText>
              </w:r>
            </w:del>
          </w:p>
          <w:p>
            <w:pPr>
              <w:pStyle w:val="yTable"/>
              <w:tabs>
                <w:tab w:val="right" w:leader="dot" w:pos="3402"/>
              </w:tabs>
              <w:suppressAutoHyphens/>
              <w:spacing w:before="0"/>
              <w:jc w:val="both"/>
              <w:rPr>
                <w:del w:id="13636" w:author="Master Repository Process" w:date="2021-07-31T07:44:00Z"/>
                <w:spacing w:val="-2"/>
                <w:sz w:val="20"/>
              </w:rPr>
            </w:pPr>
            <w:del w:id="13637" w:author="Master Repository Process" w:date="2021-07-31T07:44:00Z">
              <w:r>
                <w:rPr>
                  <w:spacing w:val="-2"/>
                  <w:sz w:val="20"/>
                </w:rPr>
                <w:delText>Meat (mammalian).......................................</w:delText>
              </w:r>
            </w:del>
          </w:p>
          <w:p>
            <w:pPr>
              <w:pStyle w:val="yTable"/>
              <w:tabs>
                <w:tab w:val="right" w:leader="dot" w:pos="3402"/>
              </w:tabs>
              <w:suppressAutoHyphens/>
              <w:spacing w:before="0"/>
              <w:jc w:val="both"/>
              <w:rPr>
                <w:del w:id="13638" w:author="Master Repository Process" w:date="2021-07-31T07:44:00Z"/>
                <w:spacing w:val="-2"/>
                <w:sz w:val="20"/>
              </w:rPr>
            </w:pPr>
            <w:del w:id="13639" w:author="Master Repository Process" w:date="2021-07-31T07:44:00Z">
              <w:r>
                <w:rPr>
                  <w:spacing w:val="-2"/>
                  <w:sz w:val="20"/>
                </w:rPr>
                <w:delText>Meat of poultry.............................................</w:delText>
              </w:r>
            </w:del>
          </w:p>
          <w:p>
            <w:pPr>
              <w:pStyle w:val="yTable"/>
              <w:tabs>
                <w:tab w:val="right" w:leader="dot" w:pos="3402"/>
              </w:tabs>
              <w:suppressAutoHyphens/>
              <w:spacing w:before="0"/>
              <w:jc w:val="both"/>
              <w:rPr>
                <w:del w:id="13640" w:author="Master Repository Process" w:date="2021-07-31T07:44:00Z"/>
                <w:spacing w:val="-2"/>
                <w:sz w:val="20"/>
              </w:rPr>
            </w:pPr>
            <w:del w:id="13641" w:author="Master Repository Process" w:date="2021-07-31T07:44:00Z">
              <w:r>
                <w:rPr>
                  <w:spacing w:val="-2"/>
                  <w:sz w:val="20"/>
                </w:rPr>
                <w:delText>Skin of turkey...............................................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42" w:author="Master Repository Process" w:date="2021-07-31T07:44:00Z"/>
                <w:spacing w:val="-2"/>
                <w:sz w:val="20"/>
              </w:rPr>
            </w:pPr>
            <w:del w:id="1364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44" w:author="Master Repository Process" w:date="2021-07-31T07:44:00Z"/>
                <w:spacing w:val="-2"/>
                <w:sz w:val="20"/>
              </w:rPr>
            </w:pPr>
            <w:del w:id="1364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46" w:author="Master Repository Process" w:date="2021-07-31T07:44:00Z"/>
                <w:spacing w:val="-2"/>
                <w:sz w:val="20"/>
              </w:rPr>
            </w:pPr>
            <w:del w:id="1364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48" w:author="Master Repository Process" w:date="2021-07-31T07:44:00Z"/>
                <w:spacing w:val="-2"/>
                <w:sz w:val="20"/>
              </w:rPr>
            </w:pPr>
            <w:del w:id="1364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50" w:author="Master Repository Process" w:date="2021-07-31T07:44:00Z"/>
                <w:spacing w:val="-2"/>
                <w:sz w:val="20"/>
              </w:rPr>
            </w:pPr>
            <w:del w:id="136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52" w:author="Master Repository Process" w:date="2021-07-31T07:44:00Z"/>
                <w:spacing w:val="-2"/>
                <w:sz w:val="20"/>
              </w:rPr>
            </w:pPr>
            <w:del w:id="13653" w:author="Master Repository Process" w:date="2021-07-31T07:44:00Z">
              <w:r>
                <w:rPr>
                  <w:spacing w:val="-2"/>
                  <w:sz w:val="20"/>
                </w:rPr>
                <w:tab/>
                <w:delText>0.2</w:delText>
              </w:r>
            </w:del>
          </w:p>
        </w:tc>
      </w:tr>
      <w:tr>
        <w:trPr>
          <w:del w:id="1365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55" w:author="Master Repository Process" w:date="2021-07-31T07:44:00Z"/>
                <w:spacing w:val="-2"/>
                <w:sz w:val="20"/>
              </w:rPr>
            </w:pPr>
            <w:del w:id="13656" w:author="Master Repository Process" w:date="2021-07-31T07:44:00Z">
              <w:r>
                <w:rPr>
                  <w:b/>
                  <w:spacing w:val="-2"/>
                  <w:sz w:val="20"/>
                </w:rPr>
                <w:delText>Sulphanitran</w:delText>
              </w:r>
            </w:del>
          </w:p>
        </w:tc>
        <w:tc>
          <w:tcPr>
            <w:tcW w:w="3543" w:type="dxa"/>
          </w:tcPr>
          <w:p>
            <w:pPr>
              <w:pStyle w:val="yTable"/>
              <w:tabs>
                <w:tab w:val="right" w:leader="dot" w:pos="3402"/>
              </w:tabs>
              <w:suppressAutoHyphens/>
              <w:spacing w:before="40"/>
              <w:jc w:val="both"/>
              <w:rPr>
                <w:del w:id="13657" w:author="Master Repository Process" w:date="2021-07-31T07:44:00Z"/>
                <w:spacing w:val="-2"/>
                <w:sz w:val="20"/>
              </w:rPr>
            </w:pPr>
            <w:del w:id="1365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659" w:author="Master Repository Process" w:date="2021-07-31T07:44:00Z"/>
                <w:spacing w:val="-2"/>
                <w:sz w:val="20"/>
              </w:rPr>
            </w:pPr>
            <w:del w:id="13660" w:author="Master Repository Process" w:date="2021-07-31T07:44:00Z">
              <w:r>
                <w:rPr>
                  <w:spacing w:val="-2"/>
                  <w:sz w:val="20"/>
                </w:rPr>
                <w:delText>Eggs..............................................................</w:delText>
              </w:r>
            </w:del>
          </w:p>
          <w:p>
            <w:pPr>
              <w:pStyle w:val="yTable"/>
              <w:tabs>
                <w:tab w:val="right" w:leader="dot" w:pos="3402"/>
              </w:tabs>
              <w:suppressAutoHyphens/>
              <w:spacing w:before="0"/>
              <w:jc w:val="both"/>
              <w:rPr>
                <w:del w:id="13661" w:author="Master Repository Process" w:date="2021-07-31T07:44:00Z"/>
                <w:spacing w:val="-2"/>
                <w:sz w:val="20"/>
              </w:rPr>
            </w:pPr>
            <w:del w:id="13662"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63" w:author="Master Repository Process" w:date="2021-07-31T07:44:00Z"/>
                <w:spacing w:val="-2"/>
                <w:sz w:val="20"/>
              </w:rPr>
            </w:pPr>
            <w:del w:id="1366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65" w:author="Master Repository Process" w:date="2021-07-31T07:44:00Z"/>
                <w:spacing w:val="-2"/>
                <w:sz w:val="20"/>
              </w:rPr>
            </w:pPr>
            <w:del w:id="136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67" w:author="Master Repository Process" w:date="2021-07-31T07:44:00Z"/>
                <w:spacing w:val="-2"/>
                <w:sz w:val="20"/>
              </w:rPr>
            </w:pPr>
            <w:del w:id="13668" w:author="Master Repository Process" w:date="2021-07-31T07:44:00Z">
              <w:r>
                <w:rPr>
                  <w:spacing w:val="-2"/>
                  <w:sz w:val="20"/>
                </w:rPr>
                <w:tab/>
                <w:delText>0.1</w:delText>
              </w:r>
            </w:del>
          </w:p>
        </w:tc>
      </w:tr>
      <w:tr>
        <w:trPr>
          <w:del w:id="13669"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70" w:author="Master Repository Process" w:date="2021-07-31T07:44:00Z"/>
                <w:spacing w:val="-2"/>
                <w:sz w:val="20"/>
              </w:rPr>
            </w:pPr>
            <w:del w:id="13671" w:author="Master Repository Process" w:date="2021-07-31T07:44:00Z">
              <w:r>
                <w:rPr>
                  <w:b/>
                  <w:spacing w:val="-2"/>
                  <w:sz w:val="20"/>
                </w:rPr>
                <w:delText>Sulphaquinoxaline</w:delText>
              </w:r>
            </w:del>
          </w:p>
        </w:tc>
        <w:tc>
          <w:tcPr>
            <w:tcW w:w="3543" w:type="dxa"/>
          </w:tcPr>
          <w:p>
            <w:pPr>
              <w:pStyle w:val="yTable"/>
              <w:keepNext/>
              <w:keepLines/>
              <w:tabs>
                <w:tab w:val="right" w:leader="dot" w:pos="3402"/>
              </w:tabs>
              <w:suppressAutoHyphens/>
              <w:spacing w:before="40"/>
              <w:jc w:val="both"/>
              <w:rPr>
                <w:del w:id="13672" w:author="Master Repository Process" w:date="2021-07-31T07:44:00Z"/>
                <w:spacing w:val="-2"/>
                <w:sz w:val="20"/>
              </w:rPr>
            </w:pPr>
            <w:del w:id="13673" w:author="Master Repository Process" w:date="2021-07-31T07:44:00Z">
              <w:r>
                <w:rPr>
                  <w:spacing w:val="-2"/>
                  <w:sz w:val="20"/>
                </w:rPr>
                <w:delText>Edible offal of poultry..................................</w:delText>
              </w:r>
            </w:del>
          </w:p>
          <w:p>
            <w:pPr>
              <w:pStyle w:val="yTable"/>
              <w:keepNext/>
              <w:keepLines/>
              <w:tabs>
                <w:tab w:val="right" w:leader="dot" w:pos="3402"/>
              </w:tabs>
              <w:suppressAutoHyphens/>
              <w:spacing w:before="0"/>
              <w:jc w:val="both"/>
              <w:rPr>
                <w:del w:id="13674" w:author="Master Repository Process" w:date="2021-07-31T07:44:00Z"/>
                <w:spacing w:val="-2"/>
                <w:sz w:val="20"/>
              </w:rPr>
            </w:pPr>
            <w:del w:id="13675" w:author="Master Repository Process" w:date="2021-07-31T07:44:00Z">
              <w:r>
                <w:rPr>
                  <w:spacing w:val="-2"/>
                  <w:sz w:val="20"/>
                </w:rPr>
                <w:delText>Meat of poultry.............................................</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76" w:author="Master Repository Process" w:date="2021-07-31T07:44:00Z"/>
                <w:spacing w:val="-2"/>
                <w:sz w:val="20"/>
              </w:rPr>
            </w:pPr>
            <w:del w:id="13677"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78" w:author="Master Repository Process" w:date="2021-07-31T07:44:00Z"/>
                <w:spacing w:val="-2"/>
                <w:sz w:val="20"/>
              </w:rPr>
            </w:pPr>
            <w:del w:id="13679" w:author="Master Repository Process" w:date="2021-07-31T07:44:00Z">
              <w:r>
                <w:rPr>
                  <w:spacing w:val="-2"/>
                  <w:sz w:val="20"/>
                </w:rPr>
                <w:tab/>
                <w:delText>0.1</w:delText>
              </w:r>
            </w:del>
          </w:p>
        </w:tc>
      </w:tr>
      <w:tr>
        <w:trPr>
          <w:del w:id="136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81" w:author="Master Repository Process" w:date="2021-07-31T07:44:00Z"/>
                <w:spacing w:val="-2"/>
                <w:sz w:val="20"/>
              </w:rPr>
            </w:pPr>
            <w:del w:id="13682" w:author="Master Repository Process" w:date="2021-07-31T07:44:00Z">
              <w:r>
                <w:rPr>
                  <w:b/>
                  <w:spacing w:val="-2"/>
                  <w:sz w:val="20"/>
                </w:rPr>
                <w:delText>Sulphatroxazole</w:delText>
              </w:r>
            </w:del>
          </w:p>
        </w:tc>
        <w:tc>
          <w:tcPr>
            <w:tcW w:w="3543" w:type="dxa"/>
          </w:tcPr>
          <w:p>
            <w:pPr>
              <w:pStyle w:val="yTable"/>
              <w:tabs>
                <w:tab w:val="right" w:leader="dot" w:pos="3402"/>
              </w:tabs>
              <w:suppressAutoHyphens/>
              <w:spacing w:before="40"/>
              <w:jc w:val="both"/>
              <w:rPr>
                <w:del w:id="13683" w:author="Master Repository Process" w:date="2021-07-31T07:44:00Z"/>
                <w:spacing w:val="-2"/>
                <w:sz w:val="20"/>
              </w:rPr>
            </w:pPr>
            <w:del w:id="1368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685" w:author="Master Repository Process" w:date="2021-07-31T07:44:00Z"/>
                <w:spacing w:val="-2"/>
                <w:sz w:val="20"/>
              </w:rPr>
            </w:pPr>
            <w:del w:id="13686" w:author="Master Repository Process" w:date="2021-07-31T07:44:00Z">
              <w:r>
                <w:rPr>
                  <w:spacing w:val="-2"/>
                  <w:sz w:val="20"/>
                </w:rPr>
                <w:delText>Meat (mammalian).......................................</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687" w:author="Master Repository Process" w:date="2021-07-31T07:44:00Z"/>
                <w:spacing w:val="-2"/>
                <w:sz w:val="20"/>
              </w:rPr>
            </w:pPr>
            <w:del w:id="1368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689" w:author="Master Repository Process" w:date="2021-07-31T07:44:00Z"/>
                <w:spacing w:val="-2"/>
                <w:sz w:val="20"/>
              </w:rPr>
            </w:pPr>
            <w:del w:id="13690" w:author="Master Repository Process" w:date="2021-07-31T07:44:00Z">
              <w:r>
                <w:rPr>
                  <w:spacing w:val="-2"/>
                  <w:sz w:val="20"/>
                </w:rPr>
                <w:tab/>
                <w:delText>0.1</w:delText>
              </w:r>
            </w:del>
          </w:p>
        </w:tc>
      </w:tr>
      <w:tr>
        <w:trPr>
          <w:del w:id="1369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rPr>
                <w:del w:id="13692" w:author="Master Repository Process" w:date="2021-07-31T07:44:00Z"/>
                <w:spacing w:val="-2"/>
                <w:sz w:val="20"/>
              </w:rPr>
            </w:pPr>
            <w:del w:id="13693" w:author="Master Repository Process" w:date="2021-07-31T07:44:00Z">
              <w:r>
                <w:rPr>
                  <w:b/>
                  <w:spacing w:val="-2"/>
                  <w:sz w:val="20"/>
                </w:rPr>
                <w:delText>Sulprofos</w:delText>
              </w:r>
            </w:del>
          </w:p>
        </w:tc>
        <w:tc>
          <w:tcPr>
            <w:tcW w:w="3543" w:type="dxa"/>
          </w:tcPr>
          <w:p>
            <w:pPr>
              <w:pStyle w:val="yTable"/>
              <w:tabs>
                <w:tab w:val="right" w:leader="dot" w:pos="3402"/>
              </w:tabs>
              <w:suppressAutoHyphens/>
              <w:spacing w:before="40"/>
              <w:jc w:val="both"/>
              <w:rPr>
                <w:del w:id="13694" w:author="Master Repository Process" w:date="2021-07-31T07:44:00Z"/>
                <w:spacing w:val="-2"/>
                <w:sz w:val="20"/>
              </w:rPr>
            </w:pPr>
            <w:del w:id="13695" w:author="Master Repository Process" w:date="2021-07-31T07:44:00Z">
              <w:r>
                <w:rPr>
                  <w:spacing w:val="-2"/>
                  <w:sz w:val="20"/>
                </w:rPr>
                <w:delText>Cotton seed...................................................</w:delText>
              </w:r>
            </w:del>
          </w:p>
          <w:p>
            <w:pPr>
              <w:pStyle w:val="yTable"/>
              <w:tabs>
                <w:tab w:val="right" w:leader="dot" w:pos="3402"/>
              </w:tabs>
              <w:suppressAutoHyphens/>
              <w:spacing w:before="0"/>
              <w:jc w:val="both"/>
              <w:rPr>
                <w:del w:id="13696" w:author="Master Repository Process" w:date="2021-07-31T07:44:00Z"/>
                <w:spacing w:val="-2"/>
                <w:sz w:val="20"/>
              </w:rPr>
            </w:pPr>
            <w:del w:id="13697" w:author="Master Repository Process" w:date="2021-07-31T07:44:00Z">
              <w:r>
                <w:rPr>
                  <w:spacing w:val="-2"/>
                  <w:sz w:val="20"/>
                </w:rPr>
                <w:delText>Peppers, sweet [capsicums]..........................</w:delText>
              </w:r>
            </w:del>
          </w:p>
          <w:p>
            <w:pPr>
              <w:pStyle w:val="yTable"/>
              <w:tabs>
                <w:tab w:val="right" w:leader="dot" w:pos="3402"/>
              </w:tabs>
              <w:suppressAutoHyphens/>
              <w:spacing w:before="0"/>
              <w:jc w:val="both"/>
              <w:rPr>
                <w:del w:id="13698" w:author="Master Repository Process" w:date="2021-07-31T07:44:00Z"/>
                <w:spacing w:val="-2"/>
                <w:sz w:val="20"/>
              </w:rPr>
            </w:pPr>
            <w:del w:id="13699" w:author="Master Repository Process" w:date="2021-07-31T07:44:00Z">
              <w:r>
                <w:rPr>
                  <w:spacing w:val="-2"/>
                  <w:sz w:val="20"/>
                </w:rPr>
                <w:delText>Tomato..........................................................</w:delText>
              </w:r>
            </w:del>
          </w:p>
          <w:p>
            <w:pPr>
              <w:pStyle w:val="yTable"/>
              <w:tabs>
                <w:tab w:val="right" w:leader="dot" w:pos="3402"/>
              </w:tabs>
              <w:suppressAutoHyphens/>
              <w:spacing w:before="0"/>
              <w:jc w:val="both"/>
              <w:rPr>
                <w:del w:id="13700" w:author="Master Repository Process" w:date="2021-07-31T07:44:00Z"/>
                <w:spacing w:val="-2"/>
                <w:sz w:val="20"/>
              </w:rPr>
            </w:pPr>
            <w:del w:id="1370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jc w:val="both"/>
              <w:rPr>
                <w:del w:id="13702" w:author="Master Repository Process" w:date="2021-07-31T07:44:00Z"/>
                <w:spacing w:val="-2"/>
                <w:sz w:val="20"/>
              </w:rPr>
            </w:pPr>
            <w:del w:id="13703"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04" w:author="Master Repository Process" w:date="2021-07-31T07:44:00Z"/>
                <w:spacing w:val="-2"/>
                <w:sz w:val="20"/>
              </w:rPr>
            </w:pPr>
            <w:del w:id="1370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06" w:author="Master Repository Process" w:date="2021-07-31T07:44:00Z"/>
                <w:spacing w:val="-2"/>
                <w:sz w:val="20"/>
              </w:rPr>
            </w:pPr>
            <w:del w:id="1370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08" w:author="Master Repository Process" w:date="2021-07-31T07:44:00Z"/>
                <w:spacing w:val="-2"/>
                <w:sz w:val="20"/>
              </w:rPr>
            </w:pPr>
            <w:del w:id="13709" w:author="Master Repository Process" w:date="2021-07-31T07:44:00Z">
              <w:r>
                <w:rPr>
                  <w:spacing w:val="-2"/>
                  <w:sz w:val="20"/>
                </w:rPr>
                <w:tab/>
                <w:delText>0.02</w:delText>
              </w:r>
            </w:del>
          </w:p>
        </w:tc>
      </w:tr>
      <w:tr>
        <w:trPr>
          <w:del w:id="1371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711" w:author="Master Repository Process" w:date="2021-07-31T07:44:00Z"/>
                <w:spacing w:val="-2"/>
                <w:sz w:val="20"/>
              </w:rPr>
            </w:pPr>
            <w:del w:id="13712" w:author="Master Repository Process" w:date="2021-07-31T07:44:00Z">
              <w:r>
                <w:rPr>
                  <w:b/>
                  <w:spacing w:val="-2"/>
                  <w:sz w:val="20"/>
                </w:rPr>
                <w:delText>2,4,5</w:delText>
              </w:r>
              <w:r>
                <w:rPr>
                  <w:b/>
                  <w:spacing w:val="-2"/>
                  <w:sz w:val="20"/>
                </w:rPr>
                <w:noBreakHyphen/>
                <w:delText>T</w:delText>
              </w:r>
            </w:del>
          </w:p>
        </w:tc>
        <w:tc>
          <w:tcPr>
            <w:tcW w:w="3543" w:type="dxa"/>
          </w:tcPr>
          <w:p>
            <w:pPr>
              <w:pStyle w:val="yTable"/>
              <w:tabs>
                <w:tab w:val="right" w:leader="dot" w:pos="3402"/>
              </w:tabs>
              <w:suppressAutoHyphens/>
              <w:jc w:val="both"/>
              <w:rPr>
                <w:del w:id="13713" w:author="Master Repository Process" w:date="2021-07-31T07:44:00Z"/>
                <w:spacing w:val="-2"/>
                <w:sz w:val="20"/>
              </w:rPr>
            </w:pPr>
            <w:del w:id="13714" w:author="Master Repository Process" w:date="2021-07-31T07:44:00Z">
              <w:r>
                <w:rPr>
                  <w:spacing w:val="-2"/>
                  <w:sz w:val="20"/>
                </w:rPr>
                <w:delText>Apricot..........................................................</w:delText>
              </w:r>
            </w:del>
          </w:p>
          <w:p>
            <w:pPr>
              <w:pStyle w:val="yTable"/>
              <w:tabs>
                <w:tab w:val="right" w:leader="dot" w:pos="3402"/>
              </w:tabs>
              <w:suppressAutoHyphens/>
              <w:spacing w:before="0"/>
              <w:jc w:val="both"/>
              <w:rPr>
                <w:del w:id="13715" w:author="Master Repository Process" w:date="2021-07-31T07:44:00Z"/>
                <w:spacing w:val="-2"/>
                <w:sz w:val="20"/>
              </w:rPr>
            </w:pPr>
            <w:del w:id="1371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717" w:author="Master Repository Process" w:date="2021-07-31T07:44:00Z"/>
                <w:spacing w:val="-2"/>
                <w:sz w:val="20"/>
              </w:rPr>
            </w:pPr>
            <w:del w:id="1371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719" w:author="Master Repository Process" w:date="2021-07-31T07:44:00Z"/>
                <w:spacing w:val="-2"/>
                <w:sz w:val="20"/>
              </w:rPr>
            </w:pPr>
            <w:del w:id="13720" w:author="Master Repository Process" w:date="2021-07-31T07:44:00Z">
              <w:r>
                <w:rPr>
                  <w:spacing w:val="-2"/>
                  <w:sz w:val="20"/>
                </w:rPr>
                <w:delText>Eggs..............................................................</w:delText>
              </w:r>
            </w:del>
          </w:p>
          <w:p>
            <w:pPr>
              <w:pStyle w:val="yTable"/>
              <w:tabs>
                <w:tab w:val="right" w:leader="dot" w:pos="3402"/>
              </w:tabs>
              <w:suppressAutoHyphens/>
              <w:spacing w:before="0"/>
              <w:jc w:val="both"/>
              <w:rPr>
                <w:del w:id="13721" w:author="Master Repository Process" w:date="2021-07-31T07:44:00Z"/>
                <w:spacing w:val="-2"/>
                <w:sz w:val="20"/>
              </w:rPr>
            </w:pPr>
            <w:del w:id="13722" w:author="Master Repository Process" w:date="2021-07-31T07:44:00Z">
              <w:r>
                <w:rPr>
                  <w:spacing w:val="-2"/>
                  <w:sz w:val="20"/>
                </w:rPr>
                <w:delText>Meat (mammalian).......................................</w:delText>
              </w:r>
            </w:del>
          </w:p>
          <w:p>
            <w:pPr>
              <w:pStyle w:val="yTable"/>
              <w:tabs>
                <w:tab w:val="right" w:leader="dot" w:pos="3402"/>
              </w:tabs>
              <w:suppressAutoHyphens/>
              <w:spacing w:before="0"/>
              <w:jc w:val="both"/>
              <w:rPr>
                <w:del w:id="13723" w:author="Master Repository Process" w:date="2021-07-31T07:44:00Z"/>
                <w:spacing w:val="-2"/>
                <w:sz w:val="20"/>
              </w:rPr>
            </w:pPr>
            <w:del w:id="13724" w:author="Master Repository Process" w:date="2021-07-31T07:44:00Z">
              <w:r>
                <w:rPr>
                  <w:spacing w:val="-2"/>
                  <w:sz w:val="20"/>
                </w:rPr>
                <w:delText>Meat of poultry.............................................</w:delText>
              </w:r>
            </w:del>
          </w:p>
          <w:p>
            <w:pPr>
              <w:pStyle w:val="yTable"/>
              <w:tabs>
                <w:tab w:val="right" w:leader="dot" w:pos="3402"/>
              </w:tabs>
              <w:suppressAutoHyphens/>
              <w:spacing w:before="0"/>
              <w:jc w:val="both"/>
              <w:rPr>
                <w:del w:id="13725" w:author="Master Repository Process" w:date="2021-07-31T07:44:00Z"/>
                <w:spacing w:val="-2"/>
                <w:sz w:val="20"/>
              </w:rPr>
            </w:pPr>
            <w:del w:id="13726"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3727" w:author="Master Repository Process" w:date="2021-07-31T07:44:00Z"/>
                <w:spacing w:val="-2"/>
                <w:sz w:val="20"/>
              </w:rPr>
            </w:pPr>
            <w:del w:id="13728" w:author="Master Repository Process" w:date="2021-07-31T07:44:00Z">
              <w:r>
                <w:rPr>
                  <w:spacing w:val="-2"/>
                  <w:sz w:val="20"/>
                </w:rPr>
                <w:delText>Sugar cane....................................................</w:delText>
              </w:r>
            </w:del>
          </w:p>
          <w:p>
            <w:pPr>
              <w:pStyle w:val="yTable"/>
              <w:tabs>
                <w:tab w:val="right" w:leader="dot" w:pos="3402"/>
              </w:tabs>
              <w:suppressAutoHyphens/>
              <w:spacing w:before="0"/>
              <w:jc w:val="both"/>
              <w:rPr>
                <w:del w:id="13729" w:author="Master Repository Process" w:date="2021-07-31T07:44:00Z"/>
                <w:spacing w:val="-2"/>
                <w:sz w:val="20"/>
              </w:rPr>
            </w:pPr>
            <w:del w:id="13730"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731" w:author="Master Repository Process" w:date="2021-07-31T07:44:00Z"/>
                <w:spacing w:val="-2"/>
                <w:sz w:val="20"/>
              </w:rPr>
            </w:pPr>
            <w:del w:id="13732" w:author="Master Repository Process" w:date="2021-07-31T07:44:00Z">
              <w:r>
                <w:rPr>
                  <w:spacing w:val="-2"/>
                  <w:sz w:val="20"/>
                </w:rPr>
                <w:tab/>
                <w:delText>0.002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33" w:author="Master Repository Process" w:date="2021-07-31T07:44:00Z"/>
                <w:spacing w:val="-2"/>
                <w:sz w:val="20"/>
              </w:rPr>
            </w:pPr>
            <w:del w:id="1373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35" w:author="Master Repository Process" w:date="2021-07-31T07:44:00Z"/>
                <w:spacing w:val="-2"/>
                <w:sz w:val="20"/>
              </w:rPr>
            </w:pPr>
            <w:del w:id="137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37" w:author="Master Repository Process" w:date="2021-07-31T07:44:00Z"/>
                <w:spacing w:val="-2"/>
                <w:sz w:val="20"/>
              </w:rPr>
            </w:pPr>
            <w:del w:id="137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39" w:author="Master Repository Process" w:date="2021-07-31T07:44:00Z"/>
                <w:spacing w:val="-2"/>
                <w:sz w:val="20"/>
              </w:rPr>
            </w:pPr>
            <w:del w:id="137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41" w:author="Master Repository Process" w:date="2021-07-31T07:44:00Z"/>
                <w:spacing w:val="-2"/>
                <w:sz w:val="20"/>
              </w:rPr>
            </w:pPr>
            <w:del w:id="1374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43" w:author="Master Repository Process" w:date="2021-07-31T07:44:00Z"/>
                <w:spacing w:val="-2"/>
                <w:sz w:val="20"/>
              </w:rPr>
            </w:pPr>
            <w:del w:id="1374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45" w:author="Master Repository Process" w:date="2021-07-31T07:44:00Z"/>
                <w:spacing w:val="-2"/>
                <w:sz w:val="20"/>
              </w:rPr>
            </w:pPr>
            <w:del w:id="13746" w:author="Master Repository Process" w:date="2021-07-31T07:44:00Z">
              <w:r>
                <w:rPr>
                  <w:spacing w:val="-2"/>
                  <w:sz w:val="20"/>
                </w:rPr>
                <w:tab/>
                <w:delText>0.002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47" w:author="Master Repository Process" w:date="2021-07-31T07:44:00Z"/>
                <w:spacing w:val="-2"/>
                <w:sz w:val="20"/>
              </w:rPr>
            </w:pPr>
            <w:del w:id="13748" w:author="Master Repository Process" w:date="2021-07-31T07:44:00Z">
              <w:r>
                <w:rPr>
                  <w:spacing w:val="-2"/>
                  <w:sz w:val="20"/>
                </w:rPr>
                <w:tab/>
                <w:delText>0.002</w:delText>
              </w:r>
            </w:del>
          </w:p>
        </w:tc>
      </w:tr>
      <w:tr>
        <w:trPr>
          <w:del w:id="137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750" w:author="Master Repository Process" w:date="2021-07-31T07:44:00Z"/>
                <w:spacing w:val="-2"/>
                <w:sz w:val="20"/>
              </w:rPr>
            </w:pPr>
            <w:del w:id="13751" w:author="Master Repository Process" w:date="2021-07-31T07:44:00Z">
              <w:r>
                <w:rPr>
                  <w:b/>
                  <w:spacing w:val="-2"/>
                  <w:sz w:val="20"/>
                </w:rPr>
                <w:delText>Tartar emetic</w:delText>
              </w:r>
            </w:del>
          </w:p>
        </w:tc>
        <w:tc>
          <w:tcPr>
            <w:tcW w:w="3543" w:type="dxa"/>
          </w:tcPr>
          <w:p>
            <w:pPr>
              <w:pStyle w:val="yTable"/>
              <w:tabs>
                <w:tab w:val="right" w:leader="dot" w:pos="3402"/>
              </w:tabs>
              <w:suppressAutoHyphens/>
              <w:jc w:val="both"/>
              <w:rPr>
                <w:del w:id="13752" w:author="Master Repository Process" w:date="2021-07-31T07:44:00Z"/>
                <w:spacing w:val="-2"/>
                <w:sz w:val="20"/>
              </w:rPr>
            </w:pPr>
            <w:del w:id="13753" w:author="Master Repository Process" w:date="2021-07-31T07:44:00Z">
              <w:r>
                <w:rPr>
                  <w:spacing w:val="-2"/>
                  <w:sz w:val="20"/>
                </w:rPr>
                <w:delText>Fruits.............................................................</w:delText>
              </w:r>
            </w:del>
          </w:p>
          <w:p>
            <w:pPr>
              <w:pStyle w:val="yTable"/>
              <w:tabs>
                <w:tab w:val="right" w:leader="dot" w:pos="3402"/>
              </w:tabs>
              <w:suppressAutoHyphens/>
              <w:spacing w:before="0"/>
              <w:jc w:val="both"/>
              <w:rPr>
                <w:del w:id="13754" w:author="Master Repository Process" w:date="2021-07-31T07:44:00Z"/>
                <w:spacing w:val="-2"/>
                <w:sz w:val="20"/>
              </w:rPr>
            </w:pPr>
            <w:del w:id="13755"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756" w:author="Master Repository Process" w:date="2021-07-31T07:44:00Z"/>
                <w:spacing w:val="-2"/>
                <w:sz w:val="20"/>
              </w:rPr>
            </w:pPr>
            <w:del w:id="13757" w:author="Master Repository Process" w:date="2021-07-31T07:44:00Z">
              <w:r>
                <w:rPr>
                  <w:spacing w:val="-2"/>
                  <w:sz w:val="20"/>
                </w:rPr>
                <w:tab/>
                <w:delText>1.5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58" w:author="Master Repository Process" w:date="2021-07-31T07:44:00Z"/>
                <w:spacing w:val="-2"/>
                <w:sz w:val="20"/>
              </w:rPr>
            </w:pPr>
            <w:del w:id="13759" w:author="Master Repository Process" w:date="2021-07-31T07:44:00Z">
              <w:r>
                <w:rPr>
                  <w:spacing w:val="-2"/>
                  <w:sz w:val="20"/>
                </w:rPr>
                <w:tab/>
                <w:delText>1.5</w:delText>
              </w:r>
            </w:del>
          </w:p>
        </w:tc>
      </w:tr>
      <w:tr>
        <w:trPr>
          <w:del w:id="1376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761" w:author="Master Repository Process" w:date="2021-07-31T07:44:00Z"/>
                <w:spacing w:val="-2"/>
                <w:sz w:val="20"/>
              </w:rPr>
            </w:pPr>
            <w:del w:id="13762" w:author="Master Repository Process" w:date="2021-07-31T07:44:00Z">
              <w:r>
                <w:rPr>
                  <w:b/>
                  <w:spacing w:val="-2"/>
                  <w:sz w:val="20"/>
                </w:rPr>
                <w:delText>Tebuconazole</w:delText>
              </w:r>
            </w:del>
          </w:p>
        </w:tc>
        <w:tc>
          <w:tcPr>
            <w:tcW w:w="3543" w:type="dxa"/>
          </w:tcPr>
          <w:p>
            <w:pPr>
              <w:pStyle w:val="yTable"/>
              <w:tabs>
                <w:tab w:val="right" w:leader="dot" w:pos="3402"/>
              </w:tabs>
              <w:suppressAutoHyphens/>
              <w:jc w:val="both"/>
              <w:rPr>
                <w:del w:id="13763" w:author="Master Repository Process" w:date="2021-07-31T07:44:00Z"/>
                <w:spacing w:val="-2"/>
                <w:sz w:val="20"/>
              </w:rPr>
            </w:pPr>
            <w:del w:id="13764"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3765" w:author="Master Repository Process" w:date="2021-07-31T07:44:00Z"/>
                <w:spacing w:val="-2"/>
                <w:sz w:val="20"/>
              </w:rPr>
            </w:pPr>
            <w:del w:id="13766" w:author="Master Repository Process" w:date="2021-07-31T07:44:00Z">
              <w:r>
                <w:rPr>
                  <w:spacing w:val="-2"/>
                  <w:sz w:val="20"/>
                </w:rPr>
                <w:delText>Avocado........................................................</w:delText>
              </w:r>
            </w:del>
          </w:p>
          <w:p>
            <w:pPr>
              <w:pStyle w:val="yTable"/>
              <w:tabs>
                <w:tab w:val="right" w:leader="dot" w:pos="3402"/>
              </w:tabs>
              <w:suppressAutoHyphens/>
              <w:spacing w:before="0"/>
              <w:jc w:val="both"/>
              <w:rPr>
                <w:del w:id="13767" w:author="Master Repository Process" w:date="2021-07-31T07:44:00Z"/>
                <w:spacing w:val="-2"/>
                <w:sz w:val="20"/>
              </w:rPr>
            </w:pPr>
            <w:del w:id="13768" w:author="Master Repository Process" w:date="2021-07-31T07:44:00Z">
              <w:r>
                <w:rPr>
                  <w:spacing w:val="-2"/>
                  <w:sz w:val="20"/>
                </w:rPr>
                <w:delText>Banana..........................................................</w:delText>
              </w:r>
            </w:del>
          </w:p>
          <w:p>
            <w:pPr>
              <w:pStyle w:val="yTable"/>
              <w:tabs>
                <w:tab w:val="right" w:leader="dot" w:pos="3402"/>
              </w:tabs>
              <w:suppressAutoHyphens/>
              <w:spacing w:before="0"/>
              <w:jc w:val="both"/>
              <w:rPr>
                <w:del w:id="13769" w:author="Master Repository Process" w:date="2021-07-31T07:44:00Z"/>
                <w:spacing w:val="-2"/>
                <w:sz w:val="20"/>
              </w:rPr>
            </w:pPr>
            <w:del w:id="13770" w:author="Master Repository Process" w:date="2021-07-31T07:44:00Z">
              <w:r>
                <w:rPr>
                  <w:spacing w:val="-2"/>
                  <w:sz w:val="20"/>
                </w:rPr>
                <w:delText>Banana, Dwarf..............................................</w:delText>
              </w:r>
            </w:del>
          </w:p>
          <w:p>
            <w:pPr>
              <w:pStyle w:val="yTable"/>
              <w:tabs>
                <w:tab w:val="right" w:leader="dot" w:pos="3402"/>
              </w:tabs>
              <w:suppressAutoHyphens/>
              <w:spacing w:before="0"/>
              <w:jc w:val="both"/>
              <w:rPr>
                <w:del w:id="13771" w:author="Master Repository Process" w:date="2021-07-31T07:44:00Z"/>
                <w:spacing w:val="-2"/>
                <w:sz w:val="20"/>
              </w:rPr>
            </w:pPr>
            <w:del w:id="13772" w:author="Master Repository Process" w:date="2021-07-31T07:44:00Z">
              <w:r>
                <w:rPr>
                  <w:spacing w:val="-2"/>
                  <w:sz w:val="20"/>
                </w:rPr>
                <w:delText>Cereal grains.................................................</w:delText>
              </w:r>
            </w:del>
          </w:p>
          <w:p>
            <w:pPr>
              <w:pStyle w:val="yTable"/>
              <w:tabs>
                <w:tab w:val="right" w:leader="dot" w:pos="3402"/>
              </w:tabs>
              <w:suppressAutoHyphens/>
              <w:spacing w:before="0"/>
              <w:jc w:val="both"/>
              <w:rPr>
                <w:del w:id="13773" w:author="Master Repository Process" w:date="2021-07-31T07:44:00Z"/>
                <w:spacing w:val="-2"/>
                <w:sz w:val="20"/>
              </w:rPr>
            </w:pPr>
            <w:del w:id="1377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775" w:author="Master Repository Process" w:date="2021-07-31T07:44:00Z"/>
                <w:spacing w:val="-2"/>
                <w:sz w:val="20"/>
              </w:rPr>
            </w:pPr>
            <w:del w:id="1377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777" w:author="Master Repository Process" w:date="2021-07-31T07:44:00Z"/>
                <w:spacing w:val="-2"/>
                <w:sz w:val="20"/>
              </w:rPr>
            </w:pPr>
            <w:del w:id="13778" w:author="Master Repository Process" w:date="2021-07-31T07:44:00Z">
              <w:r>
                <w:rPr>
                  <w:spacing w:val="-2"/>
                  <w:sz w:val="20"/>
                </w:rPr>
                <w:delText>Eggs..............................................................</w:delText>
              </w:r>
            </w:del>
          </w:p>
          <w:p>
            <w:pPr>
              <w:pStyle w:val="yTable"/>
              <w:tabs>
                <w:tab w:val="right" w:leader="dot" w:pos="3402"/>
              </w:tabs>
              <w:suppressAutoHyphens/>
              <w:spacing w:before="0"/>
              <w:jc w:val="both"/>
              <w:rPr>
                <w:del w:id="13779" w:author="Master Repository Process" w:date="2021-07-31T07:44:00Z"/>
                <w:spacing w:val="-2"/>
                <w:sz w:val="20"/>
              </w:rPr>
            </w:pPr>
            <w:del w:id="13780" w:author="Master Repository Process" w:date="2021-07-31T07:44:00Z">
              <w:r>
                <w:rPr>
                  <w:spacing w:val="-2"/>
                  <w:sz w:val="20"/>
                </w:rPr>
                <w:delText>Meat (mammalian).......................................</w:delText>
              </w:r>
            </w:del>
          </w:p>
          <w:p>
            <w:pPr>
              <w:pStyle w:val="yTable"/>
              <w:tabs>
                <w:tab w:val="right" w:leader="dot" w:pos="3402"/>
              </w:tabs>
              <w:suppressAutoHyphens/>
              <w:spacing w:before="0"/>
              <w:jc w:val="both"/>
              <w:rPr>
                <w:del w:id="13781" w:author="Master Repository Process" w:date="2021-07-31T07:44:00Z"/>
                <w:spacing w:val="-2"/>
                <w:sz w:val="20"/>
              </w:rPr>
            </w:pPr>
            <w:del w:id="13782" w:author="Master Repository Process" w:date="2021-07-31T07:44:00Z">
              <w:r>
                <w:rPr>
                  <w:spacing w:val="-2"/>
                  <w:sz w:val="20"/>
                </w:rPr>
                <w:delText>Meat of poultry.............................................</w:delText>
              </w:r>
            </w:del>
          </w:p>
          <w:p>
            <w:pPr>
              <w:pStyle w:val="yTable"/>
              <w:tabs>
                <w:tab w:val="right" w:leader="dot" w:pos="3402"/>
              </w:tabs>
              <w:suppressAutoHyphens/>
              <w:spacing w:before="0"/>
              <w:jc w:val="both"/>
              <w:rPr>
                <w:del w:id="13783" w:author="Master Repository Process" w:date="2021-07-31T07:44:00Z"/>
                <w:spacing w:val="-2"/>
                <w:sz w:val="20"/>
              </w:rPr>
            </w:pPr>
            <w:del w:id="13784" w:author="Master Repository Process" w:date="2021-07-31T07:44:00Z">
              <w:r>
                <w:rPr>
                  <w:spacing w:val="-2"/>
                  <w:sz w:val="20"/>
                </w:rPr>
                <w:delText>Milks.............................................................</w:delText>
              </w:r>
            </w:del>
          </w:p>
          <w:p>
            <w:pPr>
              <w:pStyle w:val="yTable"/>
              <w:tabs>
                <w:tab w:val="right" w:leader="dot" w:pos="3402"/>
              </w:tabs>
              <w:suppressAutoHyphens/>
              <w:spacing w:before="0"/>
              <w:jc w:val="both"/>
              <w:rPr>
                <w:del w:id="13785" w:author="Master Repository Process" w:date="2021-07-31T07:44:00Z"/>
                <w:spacing w:val="-2"/>
                <w:sz w:val="20"/>
              </w:rPr>
            </w:pPr>
            <w:del w:id="13786" w:author="Master Repository Process" w:date="2021-07-31T07:44:00Z">
              <w:r>
                <w:rPr>
                  <w:spacing w:val="-2"/>
                  <w:sz w:val="20"/>
                </w:rPr>
                <w:delText>Peanut...........................................................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787" w:author="Master Repository Process" w:date="2021-07-31T07:44:00Z"/>
                <w:spacing w:val="-2"/>
                <w:sz w:val="20"/>
              </w:rPr>
            </w:pPr>
            <w:del w:id="13788"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89" w:author="Master Repository Process" w:date="2021-07-31T07:44:00Z"/>
                <w:spacing w:val="-2"/>
                <w:sz w:val="20"/>
              </w:rPr>
            </w:pPr>
            <w:del w:id="1379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91" w:author="Master Repository Process" w:date="2021-07-31T07:44:00Z"/>
                <w:spacing w:val="-2"/>
                <w:sz w:val="20"/>
              </w:rPr>
            </w:pPr>
            <w:del w:id="1379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93" w:author="Master Repository Process" w:date="2021-07-31T07:44:00Z"/>
                <w:spacing w:val="-2"/>
                <w:sz w:val="20"/>
              </w:rPr>
            </w:pPr>
            <w:del w:id="1379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95" w:author="Master Repository Process" w:date="2021-07-31T07:44:00Z"/>
                <w:spacing w:val="-2"/>
                <w:sz w:val="20"/>
              </w:rPr>
            </w:pPr>
            <w:del w:id="137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97" w:author="Master Repository Process" w:date="2021-07-31T07:44:00Z"/>
                <w:spacing w:val="-2"/>
                <w:sz w:val="20"/>
              </w:rPr>
            </w:pPr>
            <w:del w:id="1379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799" w:author="Master Repository Process" w:date="2021-07-31T07:44:00Z"/>
                <w:spacing w:val="-2"/>
                <w:sz w:val="20"/>
              </w:rPr>
            </w:pPr>
            <w:del w:id="1380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01" w:author="Master Repository Process" w:date="2021-07-31T07:44:00Z"/>
                <w:spacing w:val="-2"/>
                <w:sz w:val="20"/>
              </w:rPr>
            </w:pPr>
            <w:del w:id="1380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03" w:author="Master Repository Process" w:date="2021-07-31T07:44:00Z"/>
                <w:spacing w:val="-2"/>
                <w:sz w:val="20"/>
              </w:rPr>
            </w:pPr>
            <w:del w:id="138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05" w:author="Master Repository Process" w:date="2021-07-31T07:44:00Z"/>
                <w:spacing w:val="-2"/>
                <w:sz w:val="20"/>
              </w:rPr>
            </w:pPr>
            <w:del w:id="1380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07" w:author="Master Repository Process" w:date="2021-07-31T07:44:00Z"/>
                <w:spacing w:val="-2"/>
                <w:sz w:val="20"/>
              </w:rPr>
            </w:pPr>
            <w:del w:id="138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09" w:author="Master Repository Process" w:date="2021-07-31T07:44:00Z"/>
                <w:spacing w:val="-2"/>
                <w:sz w:val="20"/>
              </w:rPr>
            </w:pPr>
            <w:del w:id="13810" w:author="Master Repository Process" w:date="2021-07-31T07:44:00Z">
              <w:r>
                <w:rPr>
                  <w:spacing w:val="-2"/>
                  <w:sz w:val="20"/>
                </w:rPr>
                <w:tab/>
                <w:delText>0.1</w:delText>
              </w:r>
            </w:del>
          </w:p>
        </w:tc>
      </w:tr>
      <w:tr>
        <w:trPr>
          <w:del w:id="1381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12" w:author="Master Repository Process" w:date="2021-07-31T07:44:00Z"/>
                <w:spacing w:val="-2"/>
                <w:sz w:val="20"/>
              </w:rPr>
            </w:pPr>
            <w:del w:id="13813" w:author="Master Repository Process" w:date="2021-07-31T07:44:00Z">
              <w:r>
                <w:rPr>
                  <w:b/>
                  <w:spacing w:val="-2"/>
                  <w:sz w:val="20"/>
                </w:rPr>
                <w:delText>Tebufenpyrad</w:delText>
              </w:r>
            </w:del>
          </w:p>
        </w:tc>
        <w:tc>
          <w:tcPr>
            <w:tcW w:w="3543" w:type="dxa"/>
          </w:tcPr>
          <w:p>
            <w:pPr>
              <w:pStyle w:val="yTable"/>
              <w:tabs>
                <w:tab w:val="right" w:leader="dot" w:pos="3402"/>
              </w:tabs>
              <w:suppressAutoHyphens/>
              <w:jc w:val="both"/>
              <w:rPr>
                <w:del w:id="13814" w:author="Master Repository Process" w:date="2021-07-31T07:44:00Z"/>
                <w:spacing w:val="-2"/>
                <w:sz w:val="20"/>
              </w:rPr>
            </w:pPr>
            <w:del w:id="13815" w:author="Master Repository Process" w:date="2021-07-31T07:44:00Z">
              <w:r>
                <w:rPr>
                  <w:spacing w:val="-2"/>
                  <w:sz w:val="20"/>
                </w:rPr>
                <w:delText>Apple............................................................</w:delText>
              </w:r>
            </w:del>
          </w:p>
          <w:p>
            <w:pPr>
              <w:pStyle w:val="yTable"/>
              <w:tabs>
                <w:tab w:val="right" w:leader="dot" w:pos="3402"/>
              </w:tabs>
              <w:suppressAutoHyphens/>
              <w:spacing w:before="0"/>
              <w:jc w:val="both"/>
              <w:rPr>
                <w:del w:id="13816" w:author="Master Repository Process" w:date="2021-07-31T07:44:00Z"/>
                <w:spacing w:val="-2"/>
                <w:sz w:val="20"/>
              </w:rPr>
            </w:pPr>
            <w:del w:id="13817" w:author="Master Repository Process" w:date="2021-07-31T07:44:00Z">
              <w:r>
                <w:rPr>
                  <w:spacing w:val="-2"/>
                  <w:sz w:val="20"/>
                </w:rPr>
                <w:delText>Citrus fruits...................................................</w:delText>
              </w:r>
            </w:del>
          </w:p>
          <w:p>
            <w:pPr>
              <w:pStyle w:val="yTable"/>
              <w:tabs>
                <w:tab w:val="right" w:leader="dot" w:pos="3402"/>
              </w:tabs>
              <w:suppressAutoHyphens/>
              <w:spacing w:before="0"/>
              <w:jc w:val="both"/>
              <w:rPr>
                <w:del w:id="13818" w:author="Master Repository Process" w:date="2021-07-31T07:44:00Z"/>
                <w:spacing w:val="-2"/>
                <w:sz w:val="20"/>
              </w:rPr>
            </w:pPr>
            <w:del w:id="13819" w:author="Master Repository Process" w:date="2021-07-31T07:44:00Z">
              <w:r>
                <w:rPr>
                  <w:spacing w:val="-2"/>
                  <w:sz w:val="20"/>
                </w:rPr>
                <w:delText>Peach.............................................................</w:delText>
              </w:r>
            </w:del>
          </w:p>
          <w:p>
            <w:pPr>
              <w:pStyle w:val="yTable"/>
              <w:tabs>
                <w:tab w:val="right" w:leader="dot" w:pos="3402"/>
              </w:tabs>
              <w:suppressAutoHyphens/>
              <w:spacing w:before="0"/>
              <w:jc w:val="both"/>
              <w:rPr>
                <w:del w:id="13820" w:author="Master Repository Process" w:date="2021-07-31T07:44:00Z"/>
                <w:spacing w:val="-2"/>
                <w:sz w:val="20"/>
              </w:rPr>
            </w:pPr>
            <w:del w:id="13821" w:author="Master Repository Process" w:date="2021-07-31T07:44:00Z">
              <w:r>
                <w:rPr>
                  <w:spacing w:val="-2"/>
                  <w:sz w:val="20"/>
                </w:rPr>
                <w:delText>Pear...............................................................</w:delText>
              </w:r>
            </w:del>
          </w:p>
          <w:p>
            <w:pPr>
              <w:pStyle w:val="yTable"/>
              <w:tabs>
                <w:tab w:val="right" w:leader="dot" w:pos="3402"/>
              </w:tabs>
              <w:suppressAutoHyphens/>
              <w:spacing w:before="0"/>
              <w:jc w:val="both"/>
              <w:rPr>
                <w:del w:id="13822" w:author="Master Repository Process" w:date="2021-07-31T07:44:00Z"/>
                <w:spacing w:val="-2"/>
                <w:sz w:val="20"/>
              </w:rPr>
            </w:pPr>
            <w:del w:id="13823" w:author="Master Repository Process" w:date="2021-07-31T07:44:00Z">
              <w:r>
                <w:rPr>
                  <w:spacing w:val="-2"/>
                  <w:sz w:val="20"/>
                </w:rPr>
                <w:delText>Pome fruits (except apple, pear)..................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824" w:author="Master Repository Process" w:date="2021-07-31T07:44:00Z"/>
                <w:spacing w:val="-2"/>
                <w:sz w:val="20"/>
              </w:rPr>
            </w:pPr>
            <w:del w:id="1382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26" w:author="Master Repository Process" w:date="2021-07-31T07:44:00Z"/>
                <w:spacing w:val="-2"/>
                <w:sz w:val="20"/>
              </w:rPr>
            </w:pPr>
            <w:del w:id="1382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28" w:author="Master Repository Process" w:date="2021-07-31T07:44:00Z"/>
                <w:spacing w:val="-2"/>
                <w:sz w:val="20"/>
              </w:rPr>
            </w:pPr>
            <w:del w:id="1382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30" w:author="Master Repository Process" w:date="2021-07-31T07:44:00Z"/>
                <w:spacing w:val="-2"/>
                <w:sz w:val="20"/>
              </w:rPr>
            </w:pPr>
            <w:del w:id="1383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32" w:author="Master Repository Process" w:date="2021-07-31T07:44:00Z"/>
                <w:spacing w:val="-2"/>
                <w:sz w:val="20"/>
              </w:rPr>
            </w:pPr>
            <w:del w:id="13833" w:author="Master Repository Process" w:date="2021-07-31T07:44:00Z">
              <w:r>
                <w:rPr>
                  <w:spacing w:val="-2"/>
                  <w:sz w:val="20"/>
                </w:rPr>
                <w:tab/>
                <w:delText>0.1</w:delText>
              </w:r>
            </w:del>
          </w:p>
        </w:tc>
      </w:tr>
      <w:tr>
        <w:trPr>
          <w:del w:id="1383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35" w:author="Master Repository Process" w:date="2021-07-31T07:44:00Z"/>
                <w:spacing w:val="-2"/>
                <w:sz w:val="20"/>
              </w:rPr>
            </w:pPr>
            <w:del w:id="13836" w:author="Master Repository Process" w:date="2021-07-31T07:44:00Z">
              <w:r>
                <w:rPr>
                  <w:b/>
                  <w:spacing w:val="-2"/>
                  <w:sz w:val="20"/>
                </w:rPr>
                <w:delText>Tebuthiuron</w:delText>
              </w:r>
            </w:del>
          </w:p>
        </w:tc>
        <w:tc>
          <w:tcPr>
            <w:tcW w:w="3543" w:type="dxa"/>
          </w:tcPr>
          <w:p>
            <w:pPr>
              <w:pStyle w:val="yTable"/>
              <w:tabs>
                <w:tab w:val="right" w:leader="dot" w:pos="3402"/>
              </w:tabs>
              <w:suppressAutoHyphens/>
              <w:jc w:val="both"/>
              <w:rPr>
                <w:del w:id="13837" w:author="Master Repository Process" w:date="2021-07-31T07:44:00Z"/>
                <w:spacing w:val="-2"/>
                <w:sz w:val="20"/>
              </w:rPr>
            </w:pPr>
            <w:del w:id="1383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839" w:author="Master Repository Process" w:date="2021-07-31T07:44:00Z"/>
                <w:spacing w:val="-2"/>
                <w:sz w:val="20"/>
              </w:rPr>
            </w:pPr>
            <w:del w:id="13840" w:author="Master Repository Process" w:date="2021-07-31T07:44:00Z">
              <w:r>
                <w:rPr>
                  <w:spacing w:val="-2"/>
                  <w:sz w:val="20"/>
                </w:rPr>
                <w:delText>Meat (mammalian).......................................</w:delText>
              </w:r>
            </w:del>
          </w:p>
          <w:p>
            <w:pPr>
              <w:pStyle w:val="yTable"/>
              <w:tabs>
                <w:tab w:val="right" w:leader="dot" w:pos="3402"/>
              </w:tabs>
              <w:suppressAutoHyphens/>
              <w:spacing w:before="0"/>
              <w:jc w:val="both"/>
              <w:rPr>
                <w:del w:id="13841" w:author="Master Repository Process" w:date="2021-07-31T07:44:00Z"/>
                <w:spacing w:val="-2"/>
                <w:sz w:val="20"/>
              </w:rPr>
            </w:pPr>
            <w:del w:id="13842"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843" w:author="Master Repository Process" w:date="2021-07-31T07:44:00Z"/>
                <w:spacing w:val="-2"/>
                <w:sz w:val="20"/>
              </w:rPr>
            </w:pPr>
            <w:del w:id="13844"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45" w:author="Master Repository Process" w:date="2021-07-31T07:44:00Z"/>
                <w:spacing w:val="-2"/>
                <w:sz w:val="20"/>
              </w:rPr>
            </w:pPr>
            <w:del w:id="13846"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47" w:author="Master Repository Process" w:date="2021-07-31T07:44:00Z"/>
                <w:spacing w:val="-2"/>
                <w:sz w:val="20"/>
              </w:rPr>
            </w:pPr>
            <w:del w:id="13848" w:author="Master Repository Process" w:date="2021-07-31T07:44:00Z">
              <w:r>
                <w:rPr>
                  <w:spacing w:val="-2"/>
                  <w:sz w:val="20"/>
                </w:rPr>
                <w:tab/>
                <w:delText>0.2</w:delText>
              </w:r>
            </w:del>
          </w:p>
        </w:tc>
      </w:tr>
      <w:tr>
        <w:trPr>
          <w:del w:id="138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50" w:author="Master Repository Process" w:date="2021-07-31T07:44:00Z"/>
                <w:spacing w:val="-2"/>
                <w:sz w:val="20"/>
              </w:rPr>
            </w:pPr>
            <w:del w:id="13851" w:author="Master Repository Process" w:date="2021-07-31T07:44:00Z">
              <w:r>
                <w:rPr>
                  <w:b/>
                  <w:spacing w:val="-2"/>
                  <w:sz w:val="20"/>
                </w:rPr>
                <w:delText>Temephos</w:delText>
              </w:r>
            </w:del>
          </w:p>
        </w:tc>
        <w:tc>
          <w:tcPr>
            <w:tcW w:w="3543" w:type="dxa"/>
          </w:tcPr>
          <w:p>
            <w:pPr>
              <w:pStyle w:val="yTable"/>
              <w:tabs>
                <w:tab w:val="right" w:leader="dot" w:pos="3402"/>
              </w:tabs>
              <w:suppressAutoHyphens/>
              <w:jc w:val="both"/>
              <w:rPr>
                <w:del w:id="13852" w:author="Master Repository Process" w:date="2021-07-31T07:44:00Z"/>
                <w:spacing w:val="-2"/>
                <w:sz w:val="20"/>
              </w:rPr>
            </w:pPr>
            <w:del w:id="13853"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3854" w:author="Master Repository Process" w:date="2021-07-31T07:44:00Z"/>
                <w:spacing w:val="-2"/>
                <w:sz w:val="20"/>
              </w:rPr>
            </w:pPr>
            <w:del w:id="13855"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3856" w:author="Master Repository Process" w:date="2021-07-31T07:44:00Z"/>
                <w:spacing w:val="-2"/>
                <w:sz w:val="20"/>
              </w:rPr>
            </w:pPr>
            <w:del w:id="13857" w:author="Master Repository Process" w:date="2021-07-31T07:44:00Z">
              <w:r>
                <w:rPr>
                  <w:spacing w:val="-2"/>
                  <w:sz w:val="20"/>
                </w:rPr>
                <w:delText>Meat of cattle (in the fat)..............................</w:delText>
              </w:r>
            </w:del>
          </w:p>
          <w:p>
            <w:pPr>
              <w:pStyle w:val="yTable"/>
              <w:tabs>
                <w:tab w:val="right" w:leader="dot" w:pos="3402"/>
              </w:tabs>
              <w:suppressAutoHyphens/>
              <w:spacing w:before="0"/>
              <w:jc w:val="both"/>
              <w:rPr>
                <w:del w:id="13858" w:author="Master Repository Process" w:date="2021-07-31T07:44:00Z"/>
                <w:spacing w:val="-2"/>
                <w:sz w:val="20"/>
              </w:rPr>
            </w:pPr>
            <w:del w:id="13859" w:author="Master Repository Process" w:date="2021-07-31T07:44:00Z">
              <w:r>
                <w:rPr>
                  <w:spacing w:val="-2"/>
                  <w:sz w:val="20"/>
                </w:rPr>
                <w:delText>Meat of sheep (in the fat).............................</w:delText>
              </w:r>
            </w:del>
          </w:p>
          <w:p>
            <w:pPr>
              <w:pStyle w:val="yTable"/>
              <w:tabs>
                <w:tab w:val="right" w:leader="dot" w:pos="3402"/>
              </w:tabs>
              <w:suppressAutoHyphens/>
              <w:spacing w:before="0"/>
              <w:jc w:val="both"/>
              <w:rPr>
                <w:del w:id="13860" w:author="Master Repository Process" w:date="2021-07-31T07:44:00Z"/>
                <w:spacing w:val="-2"/>
                <w:sz w:val="20"/>
              </w:rPr>
            </w:pPr>
            <w:del w:id="13861"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862" w:author="Master Repository Process" w:date="2021-07-31T07:44:00Z"/>
                <w:spacing w:val="-2"/>
                <w:sz w:val="20"/>
              </w:rPr>
            </w:pPr>
            <w:del w:id="13863"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64" w:author="Master Repository Process" w:date="2021-07-31T07:44:00Z"/>
                <w:spacing w:val="-2"/>
                <w:sz w:val="20"/>
              </w:rPr>
            </w:pPr>
            <w:del w:id="13865"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66" w:author="Master Repository Process" w:date="2021-07-31T07:44:00Z"/>
                <w:spacing w:val="-2"/>
                <w:sz w:val="20"/>
              </w:rPr>
            </w:pPr>
            <w:del w:id="1386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68" w:author="Master Repository Process" w:date="2021-07-31T07:44:00Z"/>
                <w:spacing w:val="-2"/>
                <w:sz w:val="20"/>
              </w:rPr>
            </w:pPr>
            <w:del w:id="13869"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70" w:author="Master Repository Process" w:date="2021-07-31T07:44:00Z"/>
                <w:spacing w:val="-2"/>
                <w:sz w:val="20"/>
              </w:rPr>
            </w:pPr>
            <w:del w:id="13871" w:author="Master Repository Process" w:date="2021-07-31T07:44:00Z">
              <w:r>
                <w:rPr>
                  <w:spacing w:val="-2"/>
                  <w:sz w:val="20"/>
                </w:rPr>
                <w:tab/>
                <w:delText>0.3</w:delText>
              </w:r>
            </w:del>
          </w:p>
        </w:tc>
      </w:tr>
      <w:tr>
        <w:trPr>
          <w:del w:id="138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73" w:author="Master Repository Process" w:date="2021-07-31T07:44:00Z"/>
                <w:spacing w:val="-2"/>
                <w:sz w:val="20"/>
              </w:rPr>
            </w:pPr>
            <w:del w:id="13874" w:author="Master Repository Process" w:date="2021-07-31T07:44:00Z">
              <w:r>
                <w:rPr>
                  <w:b/>
                  <w:spacing w:val="-2"/>
                  <w:sz w:val="20"/>
                </w:rPr>
                <w:delText>TEPP</w:delText>
              </w:r>
            </w:del>
          </w:p>
        </w:tc>
        <w:tc>
          <w:tcPr>
            <w:tcW w:w="3543" w:type="dxa"/>
          </w:tcPr>
          <w:p>
            <w:pPr>
              <w:pStyle w:val="yTable"/>
              <w:tabs>
                <w:tab w:val="right" w:leader="dot" w:pos="3402"/>
              </w:tabs>
              <w:suppressAutoHyphens/>
              <w:jc w:val="both"/>
              <w:rPr>
                <w:del w:id="13875" w:author="Master Repository Process" w:date="2021-07-31T07:44:00Z"/>
                <w:spacing w:val="-2"/>
                <w:sz w:val="20"/>
              </w:rPr>
            </w:pPr>
            <w:del w:id="13876" w:author="Master Repository Process" w:date="2021-07-31T07:44:00Z">
              <w:r>
                <w:rPr>
                  <w:spacing w:val="-2"/>
                  <w:sz w:val="20"/>
                </w:rPr>
                <w:delText>All agricultural produce...............................</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877" w:author="Master Repository Process" w:date="2021-07-31T07:44:00Z"/>
                <w:spacing w:val="-2"/>
                <w:sz w:val="20"/>
              </w:rPr>
            </w:pPr>
            <w:del w:id="13878" w:author="Master Repository Process" w:date="2021-07-31T07:44:00Z">
              <w:r>
                <w:rPr>
                  <w:spacing w:val="-2"/>
                  <w:sz w:val="20"/>
                </w:rPr>
                <w:tab/>
                <w:delText>0.002</w:delText>
              </w:r>
            </w:del>
          </w:p>
        </w:tc>
      </w:tr>
      <w:tr>
        <w:trPr>
          <w:del w:id="1387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80" w:author="Master Repository Process" w:date="2021-07-31T07:44:00Z"/>
                <w:spacing w:val="-2"/>
                <w:sz w:val="20"/>
              </w:rPr>
            </w:pPr>
            <w:del w:id="13881" w:author="Master Repository Process" w:date="2021-07-31T07:44:00Z">
              <w:r>
                <w:rPr>
                  <w:b/>
                  <w:spacing w:val="-2"/>
                  <w:sz w:val="20"/>
                </w:rPr>
                <w:delText>Terbacil</w:delText>
              </w:r>
            </w:del>
          </w:p>
        </w:tc>
        <w:tc>
          <w:tcPr>
            <w:tcW w:w="3543" w:type="dxa"/>
          </w:tcPr>
          <w:p>
            <w:pPr>
              <w:pStyle w:val="yTable"/>
              <w:tabs>
                <w:tab w:val="right" w:leader="dot" w:pos="3402"/>
              </w:tabs>
              <w:suppressAutoHyphens/>
              <w:jc w:val="both"/>
              <w:rPr>
                <w:del w:id="13882" w:author="Master Repository Process" w:date="2021-07-31T07:44:00Z"/>
                <w:spacing w:val="-2"/>
                <w:sz w:val="20"/>
              </w:rPr>
            </w:pPr>
            <w:del w:id="13883" w:author="Master Repository Process" w:date="2021-07-31T07:44:00Z">
              <w:r>
                <w:rPr>
                  <w:spacing w:val="-2"/>
                  <w:sz w:val="20"/>
                </w:rPr>
                <w:delText>Almonds.......................................................</w:delText>
              </w:r>
            </w:del>
          </w:p>
          <w:p>
            <w:pPr>
              <w:pStyle w:val="yTable"/>
              <w:tabs>
                <w:tab w:val="right" w:leader="dot" w:pos="3402"/>
              </w:tabs>
              <w:suppressAutoHyphens/>
              <w:spacing w:before="0"/>
              <w:jc w:val="both"/>
              <w:rPr>
                <w:del w:id="13884" w:author="Master Repository Process" w:date="2021-07-31T07:44:00Z"/>
                <w:spacing w:val="-2"/>
                <w:sz w:val="20"/>
              </w:rPr>
            </w:pPr>
            <w:del w:id="13885" w:author="Master Repository Process" w:date="2021-07-31T07:44:00Z">
              <w:r>
                <w:rPr>
                  <w:spacing w:val="-2"/>
                  <w:sz w:val="20"/>
                </w:rPr>
                <w:delText>Pome fruits....................................................</w:delText>
              </w:r>
            </w:del>
          </w:p>
          <w:p>
            <w:pPr>
              <w:pStyle w:val="yTable"/>
              <w:tabs>
                <w:tab w:val="right" w:leader="dot" w:pos="3402"/>
              </w:tabs>
              <w:suppressAutoHyphens/>
              <w:spacing w:before="0"/>
              <w:jc w:val="both"/>
              <w:rPr>
                <w:del w:id="13886" w:author="Master Repository Process" w:date="2021-07-31T07:44:00Z"/>
                <w:spacing w:val="-2"/>
                <w:sz w:val="20"/>
              </w:rPr>
            </w:pPr>
            <w:del w:id="13887"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888" w:author="Master Repository Process" w:date="2021-07-31T07:44:00Z"/>
                <w:spacing w:val="-2"/>
                <w:sz w:val="20"/>
              </w:rPr>
            </w:pPr>
            <w:del w:id="1388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90" w:author="Master Repository Process" w:date="2021-07-31T07:44:00Z"/>
                <w:spacing w:val="-2"/>
                <w:sz w:val="20"/>
              </w:rPr>
            </w:pPr>
            <w:del w:id="13891" w:author="Master Repository Process" w:date="2021-07-31T07:44:00Z">
              <w:r>
                <w:rPr>
                  <w:spacing w:val="-2"/>
                  <w:sz w:val="20"/>
                </w:rPr>
                <w:tab/>
                <w:delText>0.04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892" w:author="Master Repository Process" w:date="2021-07-31T07:44:00Z"/>
                <w:spacing w:val="-2"/>
                <w:sz w:val="20"/>
              </w:rPr>
            </w:pPr>
            <w:del w:id="13893" w:author="Master Repository Process" w:date="2021-07-31T07:44:00Z">
              <w:r>
                <w:rPr>
                  <w:spacing w:val="-2"/>
                  <w:sz w:val="20"/>
                </w:rPr>
                <w:tab/>
                <w:delText>0.04</w:delText>
              </w:r>
            </w:del>
          </w:p>
        </w:tc>
      </w:tr>
      <w:tr>
        <w:trPr>
          <w:del w:id="1389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895" w:author="Master Repository Process" w:date="2021-07-31T07:44:00Z"/>
                <w:spacing w:val="-2"/>
                <w:sz w:val="20"/>
              </w:rPr>
            </w:pPr>
            <w:del w:id="13896" w:author="Master Repository Process" w:date="2021-07-31T07:44:00Z">
              <w:r>
                <w:rPr>
                  <w:b/>
                  <w:spacing w:val="-2"/>
                  <w:sz w:val="20"/>
                </w:rPr>
                <w:delText>Terbufos</w:delText>
              </w:r>
            </w:del>
          </w:p>
        </w:tc>
        <w:tc>
          <w:tcPr>
            <w:tcW w:w="3543" w:type="dxa"/>
          </w:tcPr>
          <w:p>
            <w:pPr>
              <w:pStyle w:val="yTable"/>
              <w:tabs>
                <w:tab w:val="right" w:leader="dot" w:pos="3402"/>
              </w:tabs>
              <w:suppressAutoHyphens/>
              <w:jc w:val="both"/>
              <w:rPr>
                <w:del w:id="13897" w:author="Master Repository Process" w:date="2021-07-31T07:44:00Z"/>
                <w:spacing w:val="-2"/>
                <w:sz w:val="20"/>
              </w:rPr>
            </w:pPr>
            <w:del w:id="13898" w:author="Master Repository Process" w:date="2021-07-31T07:44:00Z">
              <w:r>
                <w:rPr>
                  <w:spacing w:val="-2"/>
                  <w:sz w:val="20"/>
                </w:rPr>
                <w:delText>Banana..........................................................</w:delText>
              </w:r>
            </w:del>
          </w:p>
          <w:p>
            <w:pPr>
              <w:pStyle w:val="yTable"/>
              <w:tabs>
                <w:tab w:val="right" w:leader="dot" w:pos="3402"/>
              </w:tabs>
              <w:suppressAutoHyphens/>
              <w:spacing w:before="0"/>
              <w:jc w:val="both"/>
              <w:rPr>
                <w:del w:id="13899" w:author="Master Repository Process" w:date="2021-07-31T07:44:00Z"/>
                <w:spacing w:val="-2"/>
                <w:sz w:val="20"/>
              </w:rPr>
            </w:pPr>
            <w:del w:id="13900" w:author="Master Repository Process" w:date="2021-07-31T07:44:00Z">
              <w:r>
                <w:rPr>
                  <w:spacing w:val="-2"/>
                  <w:sz w:val="20"/>
                </w:rPr>
                <w:delText>Banana, Dwarf..............................................</w:delText>
              </w:r>
            </w:del>
          </w:p>
          <w:p>
            <w:pPr>
              <w:pStyle w:val="yTable"/>
              <w:tabs>
                <w:tab w:val="right" w:leader="dot" w:pos="3402"/>
              </w:tabs>
              <w:suppressAutoHyphens/>
              <w:spacing w:before="0"/>
              <w:jc w:val="both"/>
              <w:rPr>
                <w:del w:id="13901" w:author="Master Repository Process" w:date="2021-07-31T07:44:00Z"/>
                <w:spacing w:val="-2"/>
                <w:sz w:val="20"/>
              </w:rPr>
            </w:pPr>
            <w:del w:id="13902" w:author="Master Repository Process" w:date="2021-07-31T07:44:00Z">
              <w:r>
                <w:rPr>
                  <w:spacing w:val="-2"/>
                  <w:sz w:val="20"/>
                </w:rPr>
                <w:delText>Cereal grains.................................................</w:delText>
              </w:r>
            </w:del>
          </w:p>
          <w:p>
            <w:pPr>
              <w:pStyle w:val="yTable"/>
              <w:tabs>
                <w:tab w:val="right" w:leader="dot" w:pos="3402"/>
              </w:tabs>
              <w:suppressAutoHyphens/>
              <w:spacing w:before="0"/>
              <w:jc w:val="both"/>
              <w:rPr>
                <w:del w:id="13903" w:author="Master Repository Process" w:date="2021-07-31T07:44:00Z"/>
                <w:spacing w:val="-2"/>
                <w:sz w:val="20"/>
              </w:rPr>
            </w:pPr>
            <w:del w:id="13904" w:author="Master Repository Process" w:date="2021-07-31T07:44:00Z">
              <w:r>
                <w:rPr>
                  <w:spacing w:val="-2"/>
                  <w:sz w:val="20"/>
                </w:rPr>
                <w:delText>Peanut...........................................................</w:delText>
              </w:r>
            </w:del>
          </w:p>
          <w:p>
            <w:pPr>
              <w:pStyle w:val="yTable"/>
              <w:tabs>
                <w:tab w:val="right" w:leader="dot" w:pos="3402"/>
              </w:tabs>
              <w:suppressAutoHyphens/>
              <w:spacing w:before="0"/>
              <w:jc w:val="both"/>
              <w:rPr>
                <w:del w:id="13905" w:author="Master Repository Process" w:date="2021-07-31T07:44:00Z"/>
                <w:spacing w:val="-2"/>
                <w:sz w:val="20"/>
              </w:rPr>
            </w:pPr>
            <w:del w:id="13906" w:author="Master Repository Process" w:date="2021-07-31T07:44:00Z">
              <w:r>
                <w:rPr>
                  <w:spacing w:val="-2"/>
                  <w:sz w:val="20"/>
                </w:rPr>
                <w:delText>Sunflower seed.............................................</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907" w:author="Master Repository Process" w:date="2021-07-31T07:44:00Z"/>
                <w:spacing w:val="-2"/>
                <w:sz w:val="20"/>
              </w:rPr>
            </w:pPr>
            <w:del w:id="1390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09" w:author="Master Repository Process" w:date="2021-07-31T07:44:00Z"/>
                <w:spacing w:val="-2"/>
                <w:sz w:val="20"/>
              </w:rPr>
            </w:pPr>
            <w:del w:id="139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11" w:author="Master Repository Process" w:date="2021-07-31T07:44:00Z"/>
                <w:spacing w:val="-2"/>
                <w:sz w:val="20"/>
              </w:rPr>
            </w:pPr>
            <w:del w:id="13912"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13" w:author="Master Repository Process" w:date="2021-07-31T07:44:00Z"/>
                <w:spacing w:val="-2"/>
                <w:sz w:val="20"/>
              </w:rPr>
            </w:pPr>
            <w:del w:id="139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15" w:author="Master Repository Process" w:date="2021-07-31T07:44:00Z"/>
                <w:spacing w:val="-2"/>
                <w:sz w:val="20"/>
              </w:rPr>
            </w:pPr>
            <w:del w:id="13916" w:author="Master Repository Process" w:date="2021-07-31T07:44:00Z">
              <w:r>
                <w:rPr>
                  <w:spacing w:val="-2"/>
                  <w:sz w:val="20"/>
                </w:rPr>
                <w:tab/>
                <w:delText>0.05</w:delText>
              </w:r>
            </w:del>
          </w:p>
        </w:tc>
      </w:tr>
      <w:tr>
        <w:trPr>
          <w:del w:id="139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918" w:author="Master Repository Process" w:date="2021-07-31T07:44:00Z"/>
                <w:spacing w:val="-2"/>
                <w:sz w:val="20"/>
              </w:rPr>
            </w:pPr>
            <w:del w:id="13919" w:author="Master Repository Process" w:date="2021-07-31T07:44:00Z">
              <w:r>
                <w:rPr>
                  <w:b/>
                  <w:spacing w:val="-2"/>
                  <w:sz w:val="20"/>
                </w:rPr>
                <w:delText>Terbutryn</w:delText>
              </w:r>
            </w:del>
          </w:p>
        </w:tc>
        <w:tc>
          <w:tcPr>
            <w:tcW w:w="3543" w:type="dxa"/>
          </w:tcPr>
          <w:p>
            <w:pPr>
              <w:pStyle w:val="yTable"/>
              <w:tabs>
                <w:tab w:val="right" w:leader="dot" w:pos="3402"/>
              </w:tabs>
              <w:suppressAutoHyphens/>
              <w:jc w:val="both"/>
              <w:rPr>
                <w:del w:id="13920" w:author="Master Repository Process" w:date="2021-07-31T07:44:00Z"/>
                <w:spacing w:val="-2"/>
                <w:sz w:val="20"/>
              </w:rPr>
            </w:pPr>
            <w:del w:id="13921"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3922" w:author="Master Repository Process" w:date="2021-07-31T07:44:00Z"/>
                <w:spacing w:val="-2"/>
                <w:sz w:val="20"/>
              </w:rPr>
            </w:pPr>
            <w:del w:id="13923"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3924" w:author="Master Repository Process" w:date="2021-07-31T07:44:00Z"/>
                <w:spacing w:val="-2"/>
                <w:sz w:val="20"/>
              </w:rPr>
            </w:pPr>
            <w:del w:id="13925" w:author="Master Repository Process" w:date="2021-07-31T07:44:00Z">
              <w:r>
                <w:rPr>
                  <w:spacing w:val="-2"/>
                  <w:sz w:val="20"/>
                </w:rPr>
                <w:delText>Cereal grains.................................................</w:delText>
              </w:r>
            </w:del>
          </w:p>
          <w:p>
            <w:pPr>
              <w:pStyle w:val="yTable"/>
              <w:tabs>
                <w:tab w:val="right" w:leader="dot" w:pos="3402"/>
              </w:tabs>
              <w:suppressAutoHyphens/>
              <w:spacing w:before="0"/>
              <w:jc w:val="both"/>
              <w:rPr>
                <w:del w:id="13926" w:author="Master Repository Process" w:date="2021-07-31T07:44:00Z"/>
                <w:spacing w:val="-2"/>
                <w:sz w:val="20"/>
              </w:rPr>
            </w:pPr>
            <w:del w:id="13927"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928" w:author="Master Repository Process" w:date="2021-07-31T07:44:00Z"/>
                <w:spacing w:val="-2"/>
                <w:sz w:val="20"/>
              </w:rPr>
            </w:pPr>
            <w:del w:id="13929"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3930" w:author="Master Repository Process" w:date="2021-07-31T07:44:00Z"/>
                <w:spacing w:val="-2"/>
                <w:sz w:val="20"/>
              </w:rPr>
            </w:pPr>
            <w:del w:id="13931" w:author="Master Repository Process" w:date="2021-07-31T07:44:00Z">
              <w:r>
                <w:rPr>
                  <w:spacing w:val="-2"/>
                  <w:sz w:val="20"/>
                </w:rPr>
                <w:delText>Eggs..............................................................</w:delText>
              </w:r>
            </w:del>
          </w:p>
          <w:p>
            <w:pPr>
              <w:pStyle w:val="yTable"/>
              <w:tabs>
                <w:tab w:val="right" w:leader="dot" w:pos="3402"/>
              </w:tabs>
              <w:suppressAutoHyphens/>
              <w:spacing w:before="0"/>
              <w:jc w:val="both"/>
              <w:rPr>
                <w:del w:id="13932" w:author="Master Repository Process" w:date="2021-07-31T07:44:00Z"/>
                <w:spacing w:val="-2"/>
                <w:sz w:val="20"/>
              </w:rPr>
            </w:pPr>
            <w:del w:id="13933" w:author="Master Repository Process" w:date="2021-07-31T07:44:00Z">
              <w:r>
                <w:rPr>
                  <w:spacing w:val="-2"/>
                  <w:sz w:val="20"/>
                </w:rPr>
                <w:delText>Fodder and forage.........................................</w:delText>
              </w:r>
            </w:del>
          </w:p>
          <w:p>
            <w:pPr>
              <w:pStyle w:val="yTable"/>
              <w:tabs>
                <w:tab w:val="right" w:leader="dot" w:pos="3402"/>
              </w:tabs>
              <w:suppressAutoHyphens/>
              <w:spacing w:before="0"/>
              <w:jc w:val="both"/>
              <w:rPr>
                <w:del w:id="13934" w:author="Master Repository Process" w:date="2021-07-31T07:44:00Z"/>
                <w:spacing w:val="-2"/>
                <w:sz w:val="20"/>
              </w:rPr>
            </w:pPr>
            <w:del w:id="13935" w:author="Master Repository Process" w:date="2021-07-31T07:44:00Z">
              <w:r>
                <w:rPr>
                  <w:spacing w:val="-2"/>
                  <w:sz w:val="20"/>
                </w:rPr>
                <w:delText>Meat (mammalian) (in the fat).....................</w:delText>
              </w:r>
            </w:del>
          </w:p>
          <w:p>
            <w:pPr>
              <w:pStyle w:val="yTable"/>
              <w:tabs>
                <w:tab w:val="right" w:leader="dot" w:pos="3402"/>
              </w:tabs>
              <w:suppressAutoHyphens/>
              <w:spacing w:before="0"/>
              <w:jc w:val="both"/>
              <w:rPr>
                <w:del w:id="13936" w:author="Master Repository Process" w:date="2021-07-31T07:44:00Z"/>
                <w:spacing w:val="-2"/>
                <w:sz w:val="20"/>
              </w:rPr>
            </w:pPr>
            <w:del w:id="13937"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3938" w:author="Master Repository Process" w:date="2021-07-31T07:44:00Z"/>
                <w:spacing w:val="-2"/>
                <w:sz w:val="20"/>
              </w:rPr>
            </w:pPr>
            <w:del w:id="13939" w:author="Master Repository Process" w:date="2021-07-31T07:44:00Z">
              <w:r>
                <w:rPr>
                  <w:spacing w:val="-2"/>
                  <w:sz w:val="20"/>
                </w:rPr>
                <w:delText>Milks (in the fat)...........................................</w:delText>
              </w:r>
            </w:del>
          </w:p>
          <w:p>
            <w:pPr>
              <w:pStyle w:val="yTable"/>
              <w:tabs>
                <w:tab w:val="right" w:leader="dot" w:pos="3402"/>
              </w:tabs>
              <w:suppressAutoHyphens/>
              <w:spacing w:before="0"/>
              <w:jc w:val="both"/>
              <w:rPr>
                <w:del w:id="13940" w:author="Master Repository Process" w:date="2021-07-31T07:44:00Z"/>
                <w:spacing w:val="-2"/>
                <w:sz w:val="20"/>
              </w:rPr>
            </w:pPr>
            <w:del w:id="13941" w:author="Master Repository Process" w:date="2021-07-31T07:44:00Z">
              <w:r>
                <w:rPr>
                  <w:spacing w:val="-2"/>
                  <w:sz w:val="20"/>
                </w:rPr>
                <w:delText>Peas...............................................................</w:delText>
              </w:r>
            </w:del>
          </w:p>
          <w:p>
            <w:pPr>
              <w:pStyle w:val="yTable"/>
              <w:tabs>
                <w:tab w:val="right" w:leader="dot" w:pos="3402"/>
              </w:tabs>
              <w:suppressAutoHyphens/>
              <w:spacing w:before="0"/>
              <w:jc w:val="both"/>
              <w:rPr>
                <w:del w:id="13942" w:author="Master Repository Process" w:date="2021-07-31T07:44:00Z"/>
                <w:spacing w:val="-2"/>
                <w:sz w:val="20"/>
              </w:rPr>
            </w:pPr>
            <w:del w:id="13943" w:author="Master Repository Process" w:date="2021-07-31T07:44:00Z">
              <w:r>
                <w:rPr>
                  <w:spacing w:val="-2"/>
                  <w:sz w:val="20"/>
                </w:rPr>
                <w:delText>Potato............................................................</w:delText>
              </w:r>
            </w:del>
          </w:p>
          <w:p>
            <w:pPr>
              <w:pStyle w:val="yTable"/>
              <w:tabs>
                <w:tab w:val="right" w:leader="dot" w:pos="3402"/>
              </w:tabs>
              <w:suppressAutoHyphens/>
              <w:spacing w:before="0"/>
              <w:jc w:val="both"/>
              <w:rPr>
                <w:del w:id="13944" w:author="Master Repository Process" w:date="2021-07-31T07:44:00Z"/>
                <w:spacing w:val="-2"/>
                <w:sz w:val="20"/>
              </w:rPr>
            </w:pPr>
            <w:del w:id="13945"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946" w:author="Master Repository Process" w:date="2021-07-31T07:44:00Z"/>
                <w:spacing w:val="-2"/>
                <w:sz w:val="20"/>
              </w:rPr>
            </w:pPr>
            <w:del w:id="1394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48" w:author="Master Repository Process" w:date="2021-07-31T07:44:00Z"/>
                <w:spacing w:val="-2"/>
                <w:sz w:val="20"/>
              </w:rPr>
            </w:pPr>
            <w:del w:id="13949" w:author="Master Repository Process" w:date="2021-07-31T07:44:00Z">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50" w:author="Master Repository Process" w:date="2021-07-31T07:44:00Z"/>
                <w:spacing w:val="-2"/>
                <w:sz w:val="20"/>
              </w:rPr>
            </w:pPr>
            <w:del w:id="1395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52" w:author="Master Repository Process" w:date="2021-07-31T07:44:00Z"/>
                <w:spacing w:val="-2"/>
                <w:sz w:val="20"/>
              </w:rPr>
            </w:pPr>
            <w:del w:id="1395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54" w:author="Master Repository Process" w:date="2021-07-31T07:44:00Z"/>
                <w:spacing w:val="-2"/>
                <w:sz w:val="20"/>
              </w:rPr>
            </w:pPr>
            <w:del w:id="1395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56" w:author="Master Repository Process" w:date="2021-07-31T07:44:00Z"/>
                <w:spacing w:val="-2"/>
                <w:sz w:val="20"/>
              </w:rPr>
            </w:pPr>
            <w:del w:id="139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58" w:author="Master Repository Process" w:date="2021-07-31T07:44:00Z"/>
                <w:spacing w:val="-2"/>
                <w:sz w:val="20"/>
              </w:rPr>
            </w:pPr>
            <w:del w:id="13959" w:author="Master Repository Process" w:date="2021-07-31T07:44:00Z">
              <w:r>
                <w:rPr>
                  <w:spacing w:val="-2"/>
                  <w:sz w:val="20"/>
                </w:rPr>
                <w:delText xml:space="preserve">        100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60" w:author="Master Repository Process" w:date="2021-07-31T07:44:00Z"/>
                <w:spacing w:val="-2"/>
                <w:sz w:val="20"/>
              </w:rPr>
            </w:pPr>
            <w:del w:id="139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62" w:author="Master Repository Process" w:date="2021-07-31T07:44:00Z"/>
                <w:spacing w:val="-2"/>
                <w:sz w:val="20"/>
              </w:rPr>
            </w:pPr>
            <w:del w:id="139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64" w:author="Master Repository Process" w:date="2021-07-31T07:44:00Z"/>
                <w:spacing w:val="-2"/>
                <w:sz w:val="20"/>
              </w:rPr>
            </w:pPr>
            <w:del w:id="1396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66" w:author="Master Repository Process" w:date="2021-07-31T07:44:00Z"/>
                <w:spacing w:val="-2"/>
                <w:sz w:val="20"/>
              </w:rPr>
            </w:pPr>
            <w:del w:id="1396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68" w:author="Master Repository Process" w:date="2021-07-31T07:44:00Z"/>
                <w:spacing w:val="-2"/>
                <w:sz w:val="20"/>
              </w:rPr>
            </w:pPr>
            <w:del w:id="139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70" w:author="Master Repository Process" w:date="2021-07-31T07:44:00Z"/>
                <w:spacing w:val="-2"/>
                <w:sz w:val="20"/>
              </w:rPr>
            </w:pPr>
            <w:del w:id="13971" w:author="Master Repository Process" w:date="2021-07-31T07:44:00Z">
              <w:r>
                <w:rPr>
                  <w:spacing w:val="-2"/>
                  <w:sz w:val="20"/>
                </w:rPr>
                <w:tab/>
                <w:delText>0.05</w:delText>
              </w:r>
            </w:del>
          </w:p>
        </w:tc>
      </w:tr>
      <w:tr>
        <w:trPr>
          <w:del w:id="1397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973" w:author="Master Repository Process" w:date="2021-07-31T07:44:00Z"/>
                <w:spacing w:val="-2"/>
                <w:sz w:val="20"/>
              </w:rPr>
            </w:pPr>
            <w:del w:id="13974" w:author="Master Repository Process" w:date="2021-07-31T07:44:00Z">
              <w:r>
                <w:rPr>
                  <w:b/>
                  <w:spacing w:val="-2"/>
                  <w:sz w:val="20"/>
                </w:rPr>
                <w:delText>Tetrachlorvinphos</w:delText>
              </w:r>
            </w:del>
          </w:p>
        </w:tc>
        <w:tc>
          <w:tcPr>
            <w:tcW w:w="3543" w:type="dxa"/>
          </w:tcPr>
          <w:p>
            <w:pPr>
              <w:pStyle w:val="yTable"/>
              <w:tabs>
                <w:tab w:val="right" w:leader="dot" w:pos="3402"/>
              </w:tabs>
              <w:suppressAutoHyphens/>
              <w:jc w:val="both"/>
              <w:rPr>
                <w:del w:id="13975" w:author="Master Repository Process" w:date="2021-07-31T07:44:00Z"/>
                <w:spacing w:val="-2"/>
                <w:sz w:val="20"/>
              </w:rPr>
            </w:pPr>
            <w:del w:id="1397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3977" w:author="Master Repository Process" w:date="2021-07-31T07:44:00Z"/>
                <w:spacing w:val="-2"/>
                <w:sz w:val="20"/>
              </w:rPr>
            </w:pPr>
            <w:del w:id="13978" w:author="Master Repository Process" w:date="2021-07-31T07:44:00Z">
              <w:r>
                <w:rPr>
                  <w:spacing w:val="-2"/>
                  <w:sz w:val="20"/>
                </w:rPr>
                <w:delText>Leafy vegetables...........................................</w:delText>
              </w:r>
            </w:del>
          </w:p>
          <w:p>
            <w:pPr>
              <w:pStyle w:val="yTable"/>
              <w:tabs>
                <w:tab w:val="right" w:leader="dot" w:pos="3402"/>
              </w:tabs>
              <w:suppressAutoHyphens/>
              <w:spacing w:before="0"/>
              <w:jc w:val="both"/>
              <w:rPr>
                <w:del w:id="13979" w:author="Master Repository Process" w:date="2021-07-31T07:44:00Z"/>
                <w:spacing w:val="-2"/>
                <w:sz w:val="20"/>
              </w:rPr>
            </w:pPr>
            <w:del w:id="13980" w:author="Master Repository Process" w:date="2021-07-31T07:44:00Z">
              <w:r>
                <w:rPr>
                  <w:spacing w:val="-2"/>
                  <w:sz w:val="20"/>
                </w:rPr>
                <w:delText>Meat (mammalian).......................................</w:delText>
              </w:r>
            </w:del>
          </w:p>
          <w:p>
            <w:pPr>
              <w:pStyle w:val="yTable"/>
              <w:tabs>
                <w:tab w:val="right" w:leader="dot" w:pos="3402"/>
              </w:tabs>
              <w:suppressAutoHyphens/>
              <w:spacing w:before="0"/>
              <w:jc w:val="both"/>
              <w:rPr>
                <w:del w:id="13981" w:author="Master Repository Process" w:date="2021-07-31T07:44:00Z"/>
                <w:spacing w:val="-2"/>
                <w:sz w:val="20"/>
              </w:rPr>
            </w:pPr>
            <w:del w:id="13982" w:author="Master Repository Process" w:date="2021-07-31T07:44:00Z">
              <w:r>
                <w:rPr>
                  <w:spacing w:val="-2"/>
                  <w:sz w:val="20"/>
                </w:rPr>
                <w:delText>Milks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983" w:author="Master Repository Process" w:date="2021-07-31T07:44:00Z"/>
                <w:spacing w:val="-2"/>
                <w:sz w:val="20"/>
              </w:rPr>
            </w:pPr>
            <w:del w:id="1398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85" w:author="Master Repository Process" w:date="2021-07-31T07:44:00Z"/>
                <w:spacing w:val="-2"/>
                <w:sz w:val="20"/>
              </w:rPr>
            </w:pPr>
            <w:del w:id="13986"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87" w:author="Master Repository Process" w:date="2021-07-31T07:44:00Z"/>
                <w:spacing w:val="-2"/>
                <w:sz w:val="20"/>
              </w:rPr>
            </w:pPr>
            <w:del w:id="1398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3989" w:author="Master Repository Process" w:date="2021-07-31T07:44:00Z"/>
                <w:spacing w:val="-2"/>
                <w:sz w:val="20"/>
              </w:rPr>
            </w:pPr>
            <w:del w:id="13990" w:author="Master Repository Process" w:date="2021-07-31T07:44:00Z">
              <w:r>
                <w:rPr>
                  <w:spacing w:val="-2"/>
                  <w:sz w:val="20"/>
                </w:rPr>
                <w:tab/>
                <w:delText>0.05</w:delText>
              </w:r>
            </w:del>
          </w:p>
        </w:tc>
      </w:tr>
      <w:tr>
        <w:trPr>
          <w:del w:id="1399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992" w:author="Master Repository Process" w:date="2021-07-31T07:44:00Z"/>
                <w:spacing w:val="-2"/>
                <w:sz w:val="20"/>
              </w:rPr>
            </w:pPr>
            <w:del w:id="13993" w:author="Master Repository Process" w:date="2021-07-31T07:44:00Z">
              <w:r>
                <w:rPr>
                  <w:b/>
                  <w:spacing w:val="-2"/>
                  <w:sz w:val="20"/>
                </w:rPr>
                <w:delText>Tetracycline</w:delText>
              </w:r>
            </w:del>
          </w:p>
        </w:tc>
        <w:tc>
          <w:tcPr>
            <w:tcW w:w="3543" w:type="dxa"/>
          </w:tcPr>
          <w:p>
            <w:pPr>
              <w:pStyle w:val="yTable"/>
              <w:tabs>
                <w:tab w:val="right" w:leader="dot" w:pos="3402"/>
              </w:tabs>
              <w:suppressAutoHyphens/>
              <w:jc w:val="both"/>
              <w:rPr>
                <w:del w:id="13994" w:author="Master Repository Process" w:date="2021-07-31T07:44:00Z"/>
                <w:spacing w:val="-2"/>
                <w:sz w:val="20"/>
              </w:rPr>
            </w:pPr>
            <w:del w:id="13995" w:author="Master Repository Process" w:date="2021-07-31T07:44:00Z">
              <w:r>
                <w:rPr>
                  <w:spacing w:val="-2"/>
                  <w:sz w:val="20"/>
                </w:rPr>
                <w:delText>Milks.............................................................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3996" w:author="Master Repository Process" w:date="2021-07-31T07:44:00Z"/>
                <w:spacing w:val="-2"/>
                <w:sz w:val="20"/>
              </w:rPr>
            </w:pPr>
            <w:del w:id="13997" w:author="Master Repository Process" w:date="2021-07-31T07:44:00Z">
              <w:r>
                <w:rPr>
                  <w:spacing w:val="-2"/>
                  <w:sz w:val="20"/>
                </w:rPr>
                <w:tab/>
                <w:delText>0.1</w:delText>
              </w:r>
            </w:del>
          </w:p>
        </w:tc>
      </w:tr>
      <w:tr>
        <w:trPr>
          <w:del w:id="1399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3999" w:author="Master Repository Process" w:date="2021-07-31T07:44:00Z"/>
                <w:spacing w:val="-2"/>
                <w:sz w:val="20"/>
              </w:rPr>
            </w:pPr>
            <w:del w:id="14000" w:author="Master Repository Process" w:date="2021-07-31T07:44:00Z">
              <w:r>
                <w:rPr>
                  <w:b/>
                  <w:spacing w:val="-2"/>
                  <w:sz w:val="20"/>
                </w:rPr>
                <w:delText>Tetradifon</w:delText>
              </w:r>
            </w:del>
          </w:p>
        </w:tc>
        <w:tc>
          <w:tcPr>
            <w:tcW w:w="3543" w:type="dxa"/>
          </w:tcPr>
          <w:p>
            <w:pPr>
              <w:pStyle w:val="yTable"/>
              <w:tabs>
                <w:tab w:val="right" w:leader="dot" w:pos="3402"/>
              </w:tabs>
              <w:suppressAutoHyphens/>
              <w:jc w:val="both"/>
              <w:rPr>
                <w:del w:id="14001" w:author="Master Repository Process" w:date="2021-07-31T07:44:00Z"/>
                <w:spacing w:val="-2"/>
                <w:sz w:val="20"/>
              </w:rPr>
            </w:pPr>
            <w:del w:id="14002" w:author="Master Repository Process" w:date="2021-07-31T07:44:00Z">
              <w:r>
                <w:rPr>
                  <w:spacing w:val="-2"/>
                  <w:sz w:val="20"/>
                </w:rPr>
                <w:delText>Cotton seed...................................................</w:delText>
              </w:r>
            </w:del>
          </w:p>
          <w:p>
            <w:pPr>
              <w:pStyle w:val="yTable"/>
              <w:tabs>
                <w:tab w:val="right" w:leader="dot" w:pos="3402"/>
              </w:tabs>
              <w:suppressAutoHyphens/>
              <w:spacing w:before="0"/>
              <w:jc w:val="both"/>
              <w:rPr>
                <w:del w:id="14003" w:author="Master Repository Process" w:date="2021-07-31T07:44:00Z"/>
                <w:spacing w:val="-2"/>
                <w:sz w:val="20"/>
              </w:rPr>
            </w:pPr>
            <w:del w:id="14004" w:author="Master Repository Process" w:date="2021-07-31T07:44:00Z">
              <w:r>
                <w:rPr>
                  <w:spacing w:val="-2"/>
                  <w:sz w:val="20"/>
                </w:rPr>
                <w:delText>Fruits.............................................................</w:delText>
              </w:r>
            </w:del>
          </w:p>
          <w:p>
            <w:pPr>
              <w:pStyle w:val="yTable"/>
              <w:tabs>
                <w:tab w:val="right" w:leader="dot" w:pos="3402"/>
              </w:tabs>
              <w:suppressAutoHyphens/>
              <w:spacing w:before="0"/>
              <w:jc w:val="both"/>
              <w:rPr>
                <w:del w:id="14005" w:author="Master Repository Process" w:date="2021-07-31T07:44:00Z"/>
                <w:spacing w:val="-2"/>
                <w:sz w:val="20"/>
              </w:rPr>
            </w:pPr>
            <w:del w:id="14006" w:author="Master Repository Process" w:date="2021-07-31T07:44:00Z">
              <w:r>
                <w:rPr>
                  <w:spacing w:val="-2"/>
                  <w:sz w:val="20"/>
                </w:rPr>
                <w:delText>Hops, dry......................................................</w:delText>
              </w:r>
            </w:del>
          </w:p>
          <w:p>
            <w:pPr>
              <w:pStyle w:val="yTable"/>
              <w:tabs>
                <w:tab w:val="right" w:leader="dot" w:pos="3402"/>
              </w:tabs>
              <w:suppressAutoHyphens/>
              <w:spacing w:before="0"/>
              <w:jc w:val="both"/>
              <w:rPr>
                <w:del w:id="14007" w:author="Master Repository Process" w:date="2021-07-31T07:44:00Z"/>
                <w:spacing w:val="-2"/>
                <w:sz w:val="20"/>
              </w:rPr>
            </w:pPr>
            <w:del w:id="14008"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009" w:author="Master Repository Process" w:date="2021-07-31T07:44:00Z"/>
                <w:spacing w:val="-2"/>
                <w:sz w:val="20"/>
              </w:rPr>
            </w:pPr>
            <w:del w:id="1401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11" w:author="Master Repository Process" w:date="2021-07-31T07:44:00Z"/>
                <w:spacing w:val="-2"/>
                <w:sz w:val="20"/>
              </w:rPr>
            </w:pPr>
            <w:del w:id="1401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13" w:author="Master Repository Process" w:date="2021-07-31T07:44:00Z"/>
                <w:spacing w:val="-2"/>
                <w:sz w:val="20"/>
              </w:rPr>
            </w:pPr>
            <w:del w:id="14014"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15" w:author="Master Repository Process" w:date="2021-07-31T07:44:00Z"/>
                <w:spacing w:val="-2"/>
                <w:sz w:val="20"/>
              </w:rPr>
            </w:pPr>
            <w:del w:id="14016" w:author="Master Repository Process" w:date="2021-07-31T07:44:00Z">
              <w:r>
                <w:rPr>
                  <w:spacing w:val="-2"/>
                  <w:sz w:val="20"/>
                </w:rPr>
                <w:tab/>
                <w:delText>5</w:delText>
              </w:r>
            </w:del>
          </w:p>
        </w:tc>
      </w:tr>
      <w:tr>
        <w:trPr>
          <w:del w:id="1401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018" w:author="Master Repository Process" w:date="2021-07-31T07:44:00Z"/>
                <w:spacing w:val="-2"/>
                <w:sz w:val="20"/>
              </w:rPr>
            </w:pPr>
            <w:del w:id="14019" w:author="Master Repository Process" w:date="2021-07-31T07:44:00Z">
              <w:r>
                <w:rPr>
                  <w:b/>
                  <w:spacing w:val="-2"/>
                  <w:sz w:val="20"/>
                </w:rPr>
                <w:delText>Tetrapion</w:delText>
              </w:r>
            </w:del>
          </w:p>
        </w:tc>
        <w:tc>
          <w:tcPr>
            <w:tcW w:w="3543" w:type="dxa"/>
          </w:tcPr>
          <w:p>
            <w:pPr>
              <w:pStyle w:val="yTable"/>
              <w:tabs>
                <w:tab w:val="right" w:leader="dot" w:pos="3402"/>
              </w:tabs>
              <w:suppressAutoHyphens/>
              <w:jc w:val="both"/>
              <w:rPr>
                <w:del w:id="14020" w:author="Master Repository Process" w:date="2021-07-31T07:44:00Z"/>
                <w:spacing w:val="-2"/>
                <w:sz w:val="20"/>
              </w:rPr>
            </w:pPr>
            <w:del w:id="14021"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022" w:author="Master Repository Process" w:date="2021-07-31T07:44:00Z"/>
                <w:spacing w:val="-2"/>
                <w:sz w:val="20"/>
              </w:rPr>
            </w:pPr>
            <w:del w:id="14023" w:author="Master Repository Process" w:date="2021-07-31T07:44:00Z">
              <w:r>
                <w:rPr>
                  <w:spacing w:val="-2"/>
                  <w:sz w:val="20"/>
                </w:rPr>
                <w:delText>Meat (mammalian) (in the fat).....................</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024" w:author="Master Repository Process" w:date="2021-07-31T07:44:00Z"/>
                <w:spacing w:val="-2"/>
                <w:sz w:val="20"/>
              </w:rPr>
            </w:pPr>
            <w:del w:id="1402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26" w:author="Master Repository Process" w:date="2021-07-31T07:44:00Z"/>
                <w:spacing w:val="-2"/>
                <w:sz w:val="20"/>
              </w:rPr>
            </w:pPr>
            <w:del w:id="14027" w:author="Master Repository Process" w:date="2021-07-31T07:44:00Z">
              <w:r>
                <w:rPr>
                  <w:spacing w:val="-2"/>
                  <w:sz w:val="20"/>
                </w:rPr>
                <w:tab/>
                <w:delText>0.1</w:delText>
              </w:r>
            </w:del>
          </w:p>
        </w:tc>
      </w:tr>
      <w:tr>
        <w:trPr>
          <w:del w:id="1402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029" w:author="Master Repository Process" w:date="2021-07-31T07:44:00Z"/>
                <w:spacing w:val="-2"/>
                <w:sz w:val="20"/>
              </w:rPr>
            </w:pPr>
            <w:del w:id="14030" w:author="Master Repository Process" w:date="2021-07-31T07:44:00Z">
              <w:r>
                <w:rPr>
                  <w:b/>
                  <w:spacing w:val="-2"/>
                  <w:sz w:val="20"/>
                </w:rPr>
                <w:delText>Tetrathiocarbonate ion</w:delText>
              </w:r>
            </w:del>
          </w:p>
        </w:tc>
        <w:tc>
          <w:tcPr>
            <w:tcW w:w="3543" w:type="dxa"/>
          </w:tcPr>
          <w:p>
            <w:pPr>
              <w:pStyle w:val="yTable"/>
              <w:tabs>
                <w:tab w:val="right" w:leader="dot" w:pos="3402"/>
              </w:tabs>
              <w:suppressAutoHyphens/>
              <w:jc w:val="both"/>
              <w:rPr>
                <w:del w:id="14031" w:author="Master Repository Process" w:date="2021-07-31T07:44:00Z"/>
                <w:spacing w:val="-2"/>
                <w:sz w:val="20"/>
              </w:rPr>
            </w:pPr>
            <w:del w:id="14032" w:author="Master Repository Process" w:date="2021-07-31T07:44:00Z">
              <w:r>
                <w:rPr>
                  <w:spacing w:val="-2"/>
                  <w:sz w:val="20"/>
                </w:rPr>
                <w:delText>Banana..........................................................</w:delText>
              </w:r>
            </w:del>
          </w:p>
          <w:p>
            <w:pPr>
              <w:pStyle w:val="yTable"/>
              <w:tabs>
                <w:tab w:val="right" w:leader="dot" w:pos="3402"/>
              </w:tabs>
              <w:suppressAutoHyphens/>
              <w:spacing w:before="0"/>
              <w:jc w:val="both"/>
              <w:rPr>
                <w:del w:id="14033" w:author="Master Repository Process" w:date="2021-07-31T07:44:00Z"/>
                <w:spacing w:val="-2"/>
                <w:sz w:val="20"/>
              </w:rPr>
            </w:pPr>
            <w:del w:id="14034" w:author="Master Repository Process" w:date="2021-07-31T07:44:00Z">
              <w:r>
                <w:rPr>
                  <w:spacing w:val="-2"/>
                  <w:sz w:val="20"/>
                </w:rPr>
                <w:delText>Citrus fruits...................................................</w:delText>
              </w:r>
            </w:del>
          </w:p>
          <w:p>
            <w:pPr>
              <w:pStyle w:val="yTable"/>
              <w:tabs>
                <w:tab w:val="right" w:leader="dot" w:pos="3402"/>
              </w:tabs>
              <w:suppressAutoHyphens/>
              <w:spacing w:before="0"/>
              <w:jc w:val="both"/>
              <w:rPr>
                <w:del w:id="14035" w:author="Master Repository Process" w:date="2021-07-31T07:44:00Z"/>
                <w:spacing w:val="-2"/>
                <w:sz w:val="20"/>
              </w:rPr>
            </w:pPr>
            <w:del w:id="14036"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4037" w:author="Master Repository Process" w:date="2021-07-31T07:44:00Z"/>
                <w:spacing w:val="-2"/>
                <w:sz w:val="20"/>
              </w:rPr>
            </w:pPr>
            <w:del w:id="14038" w:author="Master Repository Process" w:date="2021-07-31T07:44:00Z">
              <w:r>
                <w:rPr>
                  <w:spacing w:val="-2"/>
                  <w:sz w:val="20"/>
                </w:rPr>
                <w:delText>Grapes...........................................................</w:delText>
              </w:r>
            </w:del>
          </w:p>
          <w:p>
            <w:pPr>
              <w:pStyle w:val="yTable"/>
              <w:tabs>
                <w:tab w:val="right" w:leader="dot" w:pos="3402"/>
              </w:tabs>
              <w:suppressAutoHyphens/>
              <w:spacing w:before="0"/>
              <w:jc w:val="both"/>
              <w:rPr>
                <w:del w:id="14039" w:author="Master Repository Process" w:date="2021-07-31T07:44:00Z"/>
                <w:spacing w:val="-2"/>
                <w:sz w:val="20"/>
              </w:rPr>
            </w:pPr>
            <w:del w:id="14040" w:author="Master Repository Process" w:date="2021-07-31T07:44:00Z">
              <w:r>
                <w:rPr>
                  <w:spacing w:val="-2"/>
                  <w:sz w:val="20"/>
                </w:rPr>
                <w:delText>Potato............................................................</w:delText>
              </w:r>
            </w:del>
          </w:p>
          <w:p>
            <w:pPr>
              <w:pStyle w:val="yTable"/>
              <w:tabs>
                <w:tab w:val="right" w:leader="dot" w:pos="3402"/>
              </w:tabs>
              <w:suppressAutoHyphens/>
              <w:spacing w:before="0"/>
              <w:jc w:val="both"/>
              <w:rPr>
                <w:del w:id="14041" w:author="Master Repository Process" w:date="2021-07-31T07:44:00Z"/>
                <w:spacing w:val="-2"/>
                <w:sz w:val="20"/>
              </w:rPr>
            </w:pPr>
            <w:del w:id="14042" w:author="Master Repository Process" w:date="2021-07-31T07:44:00Z">
              <w:r>
                <w:rPr>
                  <w:spacing w:val="-2"/>
                  <w:sz w:val="20"/>
                </w:rPr>
                <w:delText>Stone fruits....................................................</w:delText>
              </w:r>
            </w:del>
          </w:p>
          <w:p>
            <w:pPr>
              <w:pStyle w:val="yTable"/>
              <w:tabs>
                <w:tab w:val="right" w:leader="dot" w:pos="3402"/>
              </w:tabs>
              <w:suppressAutoHyphens/>
              <w:spacing w:before="0"/>
              <w:jc w:val="both"/>
              <w:rPr>
                <w:del w:id="14043" w:author="Master Repository Process" w:date="2021-07-31T07:44:00Z"/>
                <w:spacing w:val="-2"/>
                <w:sz w:val="20"/>
              </w:rPr>
            </w:pPr>
            <w:del w:id="14044"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045" w:author="Master Repository Process" w:date="2021-07-31T07:44:00Z"/>
                <w:spacing w:val="-2"/>
                <w:sz w:val="20"/>
              </w:rPr>
            </w:pPr>
            <w:del w:id="1404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47" w:author="Master Repository Process" w:date="2021-07-31T07:44:00Z"/>
                <w:spacing w:val="-2"/>
                <w:sz w:val="20"/>
              </w:rPr>
            </w:pPr>
            <w:del w:id="1404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49" w:author="Master Repository Process" w:date="2021-07-31T07:44:00Z"/>
                <w:spacing w:val="-2"/>
                <w:sz w:val="20"/>
              </w:rPr>
            </w:pPr>
            <w:del w:id="140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51" w:author="Master Repository Process" w:date="2021-07-31T07:44:00Z"/>
                <w:spacing w:val="-2"/>
                <w:sz w:val="20"/>
              </w:rPr>
            </w:pPr>
            <w:del w:id="140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53" w:author="Master Repository Process" w:date="2021-07-31T07:44:00Z"/>
                <w:spacing w:val="-2"/>
                <w:sz w:val="20"/>
              </w:rPr>
            </w:pPr>
            <w:del w:id="140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55" w:author="Master Repository Process" w:date="2021-07-31T07:44:00Z"/>
                <w:spacing w:val="-2"/>
                <w:sz w:val="20"/>
              </w:rPr>
            </w:pPr>
            <w:del w:id="140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57" w:author="Master Repository Process" w:date="2021-07-31T07:44:00Z"/>
                <w:spacing w:val="-2"/>
                <w:sz w:val="20"/>
              </w:rPr>
            </w:pPr>
            <w:del w:id="14058" w:author="Master Repository Process" w:date="2021-07-31T07:44:00Z">
              <w:r>
                <w:rPr>
                  <w:spacing w:val="-2"/>
                  <w:sz w:val="20"/>
                </w:rPr>
                <w:tab/>
                <w:delText>0.1</w:delText>
              </w:r>
            </w:del>
          </w:p>
        </w:tc>
      </w:tr>
      <w:tr>
        <w:trPr>
          <w:del w:id="140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060" w:author="Master Repository Process" w:date="2021-07-31T07:44:00Z"/>
                <w:spacing w:val="-2"/>
                <w:sz w:val="20"/>
              </w:rPr>
            </w:pPr>
            <w:del w:id="14061" w:author="Master Repository Process" w:date="2021-07-31T07:44:00Z">
              <w:r>
                <w:rPr>
                  <w:b/>
                  <w:spacing w:val="-2"/>
                  <w:sz w:val="20"/>
                </w:rPr>
                <w:delText>Tetronasin</w:delText>
              </w:r>
            </w:del>
          </w:p>
        </w:tc>
        <w:tc>
          <w:tcPr>
            <w:tcW w:w="3543" w:type="dxa"/>
          </w:tcPr>
          <w:p>
            <w:pPr>
              <w:pStyle w:val="yTable"/>
              <w:tabs>
                <w:tab w:val="right" w:leader="dot" w:pos="3402"/>
              </w:tabs>
              <w:suppressAutoHyphens/>
              <w:jc w:val="both"/>
              <w:rPr>
                <w:del w:id="14062" w:author="Master Repository Process" w:date="2021-07-31T07:44:00Z"/>
                <w:spacing w:val="-2"/>
                <w:sz w:val="20"/>
              </w:rPr>
            </w:pPr>
            <w:del w:id="14063"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4064" w:author="Master Repository Process" w:date="2021-07-31T07:44:00Z"/>
                <w:spacing w:val="-2"/>
                <w:sz w:val="20"/>
              </w:rPr>
            </w:pPr>
            <w:del w:id="14065" w:author="Master Repository Process" w:date="2021-07-31T07:44:00Z">
              <w:r>
                <w:rPr>
                  <w:spacing w:val="-2"/>
                  <w:sz w:val="20"/>
                </w:rPr>
                <w:delText>Fat of cattle...................................................</w:delText>
              </w:r>
            </w:del>
          </w:p>
          <w:p>
            <w:pPr>
              <w:pStyle w:val="yTable"/>
              <w:tabs>
                <w:tab w:val="right" w:leader="dot" w:pos="3402"/>
              </w:tabs>
              <w:suppressAutoHyphens/>
              <w:spacing w:before="0"/>
              <w:jc w:val="both"/>
              <w:rPr>
                <w:del w:id="14066" w:author="Master Repository Process" w:date="2021-07-31T07:44:00Z"/>
                <w:spacing w:val="-2"/>
                <w:sz w:val="20"/>
              </w:rPr>
            </w:pPr>
            <w:del w:id="14067"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068" w:author="Master Repository Process" w:date="2021-07-31T07:44:00Z"/>
                <w:spacing w:val="-2"/>
                <w:sz w:val="20"/>
              </w:rPr>
            </w:pPr>
            <w:del w:id="1406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70" w:author="Master Repository Process" w:date="2021-07-31T07:44:00Z"/>
                <w:spacing w:val="-2"/>
                <w:sz w:val="20"/>
              </w:rPr>
            </w:pPr>
            <w:del w:id="14071"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72" w:author="Master Repository Process" w:date="2021-07-31T07:44:00Z"/>
                <w:spacing w:val="-2"/>
                <w:sz w:val="20"/>
              </w:rPr>
            </w:pPr>
            <w:del w:id="14073" w:author="Master Repository Process" w:date="2021-07-31T07:44:00Z">
              <w:r>
                <w:rPr>
                  <w:spacing w:val="-2"/>
                  <w:sz w:val="20"/>
                </w:rPr>
                <w:tab/>
                <w:delText>0.05</w:delText>
              </w:r>
            </w:del>
          </w:p>
        </w:tc>
      </w:tr>
      <w:tr>
        <w:trPr>
          <w:del w:id="1407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075" w:author="Master Repository Process" w:date="2021-07-31T07:44:00Z"/>
                <w:spacing w:val="-2"/>
                <w:sz w:val="20"/>
              </w:rPr>
            </w:pPr>
            <w:del w:id="14076" w:author="Master Repository Process" w:date="2021-07-31T07:44:00Z">
              <w:r>
                <w:rPr>
                  <w:b/>
                  <w:spacing w:val="-2"/>
                  <w:sz w:val="20"/>
                </w:rPr>
                <w:delText>Thiabendazole</w:delText>
              </w:r>
            </w:del>
          </w:p>
        </w:tc>
        <w:tc>
          <w:tcPr>
            <w:tcW w:w="3543" w:type="dxa"/>
          </w:tcPr>
          <w:p>
            <w:pPr>
              <w:pStyle w:val="yTable"/>
              <w:tabs>
                <w:tab w:val="right" w:leader="dot" w:pos="3402"/>
              </w:tabs>
              <w:suppressAutoHyphens/>
              <w:jc w:val="both"/>
              <w:rPr>
                <w:del w:id="14077" w:author="Master Repository Process" w:date="2021-07-31T07:44:00Z"/>
                <w:spacing w:val="-2"/>
                <w:sz w:val="20"/>
              </w:rPr>
            </w:pPr>
            <w:del w:id="14078" w:author="Master Repository Process" w:date="2021-07-31T07:44:00Z">
              <w:r>
                <w:rPr>
                  <w:spacing w:val="-2"/>
                  <w:sz w:val="20"/>
                </w:rPr>
                <w:delText>Apple............................................................</w:delText>
              </w:r>
            </w:del>
          </w:p>
          <w:p>
            <w:pPr>
              <w:pStyle w:val="yTable"/>
              <w:tabs>
                <w:tab w:val="right" w:leader="dot" w:pos="3402"/>
              </w:tabs>
              <w:suppressAutoHyphens/>
              <w:spacing w:before="0"/>
              <w:jc w:val="both"/>
              <w:rPr>
                <w:del w:id="14079" w:author="Master Repository Process" w:date="2021-07-31T07:44:00Z"/>
                <w:spacing w:val="-2"/>
                <w:sz w:val="20"/>
              </w:rPr>
            </w:pPr>
            <w:del w:id="14080" w:author="Master Repository Process" w:date="2021-07-31T07:44:00Z">
              <w:r>
                <w:rPr>
                  <w:spacing w:val="-2"/>
                  <w:sz w:val="20"/>
                </w:rPr>
                <w:delText>Banana (pulp)...............................................</w:delText>
              </w:r>
            </w:del>
          </w:p>
          <w:p>
            <w:pPr>
              <w:pStyle w:val="yTable"/>
              <w:tabs>
                <w:tab w:val="right" w:leader="dot" w:pos="3402"/>
              </w:tabs>
              <w:suppressAutoHyphens/>
              <w:spacing w:before="0"/>
              <w:jc w:val="both"/>
              <w:rPr>
                <w:del w:id="14081" w:author="Master Repository Process" w:date="2021-07-31T07:44:00Z"/>
                <w:spacing w:val="-2"/>
                <w:sz w:val="20"/>
              </w:rPr>
            </w:pPr>
            <w:del w:id="14082" w:author="Master Repository Process" w:date="2021-07-31T07:44:00Z">
              <w:r>
                <w:rPr>
                  <w:spacing w:val="-2"/>
                  <w:sz w:val="20"/>
                </w:rPr>
                <w:delText>Banana (whole)............................................</w:delText>
              </w:r>
            </w:del>
          </w:p>
          <w:p>
            <w:pPr>
              <w:pStyle w:val="yTable"/>
              <w:tabs>
                <w:tab w:val="right" w:leader="dot" w:pos="3402"/>
              </w:tabs>
              <w:suppressAutoHyphens/>
              <w:spacing w:before="0"/>
              <w:jc w:val="both"/>
              <w:rPr>
                <w:del w:id="14083" w:author="Master Repository Process" w:date="2021-07-31T07:44:00Z"/>
                <w:spacing w:val="-2"/>
                <w:sz w:val="20"/>
              </w:rPr>
            </w:pPr>
            <w:del w:id="14084" w:author="Master Repository Process" w:date="2021-07-31T07:44:00Z">
              <w:r>
                <w:rPr>
                  <w:spacing w:val="-2"/>
                  <w:sz w:val="20"/>
                </w:rPr>
                <w:delText>Citrus fruits...................................................</w:delText>
              </w:r>
            </w:del>
          </w:p>
          <w:p>
            <w:pPr>
              <w:pStyle w:val="yTable"/>
              <w:tabs>
                <w:tab w:val="right" w:leader="dot" w:pos="3402"/>
              </w:tabs>
              <w:suppressAutoHyphens/>
              <w:spacing w:before="0"/>
              <w:jc w:val="both"/>
              <w:rPr>
                <w:del w:id="14085" w:author="Master Repository Process" w:date="2021-07-31T07:44:00Z"/>
                <w:spacing w:val="-2"/>
                <w:sz w:val="20"/>
              </w:rPr>
            </w:pPr>
            <w:del w:id="14086"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087" w:author="Master Repository Process" w:date="2021-07-31T07:44:00Z"/>
                <w:spacing w:val="-2"/>
                <w:sz w:val="20"/>
              </w:rPr>
            </w:pPr>
            <w:del w:id="14088" w:author="Master Repository Process" w:date="2021-07-31T07:44:00Z">
              <w:r>
                <w:rPr>
                  <w:spacing w:val="-2"/>
                  <w:sz w:val="20"/>
                </w:rPr>
                <w:delText>Meat (mammalian).......................................</w:delText>
              </w:r>
            </w:del>
          </w:p>
          <w:p>
            <w:pPr>
              <w:pStyle w:val="yTable"/>
              <w:tabs>
                <w:tab w:val="right" w:leader="dot" w:pos="3402"/>
              </w:tabs>
              <w:suppressAutoHyphens/>
              <w:spacing w:before="0"/>
              <w:jc w:val="both"/>
              <w:rPr>
                <w:del w:id="14089" w:author="Master Repository Process" w:date="2021-07-31T07:44:00Z"/>
                <w:spacing w:val="-2"/>
                <w:sz w:val="20"/>
              </w:rPr>
            </w:pPr>
            <w:del w:id="14090" w:author="Master Repository Process" w:date="2021-07-31T07:44:00Z">
              <w:r>
                <w:rPr>
                  <w:spacing w:val="-2"/>
                  <w:sz w:val="20"/>
                </w:rPr>
                <w:delText>Milks.............................................................</w:delText>
              </w:r>
            </w:del>
          </w:p>
          <w:p>
            <w:pPr>
              <w:pStyle w:val="yTable"/>
              <w:tabs>
                <w:tab w:val="right" w:leader="dot" w:pos="3402"/>
              </w:tabs>
              <w:suppressAutoHyphens/>
              <w:spacing w:before="0"/>
              <w:jc w:val="both"/>
              <w:rPr>
                <w:del w:id="14091" w:author="Master Repository Process" w:date="2021-07-31T07:44:00Z"/>
                <w:spacing w:val="-2"/>
                <w:sz w:val="20"/>
              </w:rPr>
            </w:pPr>
            <w:del w:id="14092" w:author="Master Repository Process" w:date="2021-07-31T07:44:00Z">
              <w:r>
                <w:rPr>
                  <w:spacing w:val="-2"/>
                  <w:sz w:val="20"/>
                </w:rPr>
                <w:delText>Mushrooms...................................................</w:delText>
              </w:r>
            </w:del>
          </w:p>
          <w:p>
            <w:pPr>
              <w:pStyle w:val="yTable"/>
              <w:tabs>
                <w:tab w:val="right" w:leader="dot" w:pos="3402"/>
              </w:tabs>
              <w:suppressAutoHyphens/>
              <w:spacing w:before="0"/>
              <w:jc w:val="both"/>
              <w:rPr>
                <w:del w:id="14093" w:author="Master Repository Process" w:date="2021-07-31T07:44:00Z"/>
                <w:spacing w:val="-2"/>
                <w:sz w:val="20"/>
              </w:rPr>
            </w:pPr>
            <w:del w:id="14094" w:author="Master Repository Process" w:date="2021-07-31T07:44:00Z">
              <w:r>
                <w:rPr>
                  <w:spacing w:val="-2"/>
                  <w:sz w:val="20"/>
                </w:rPr>
                <w:delText>Pear...............................................................</w:delText>
              </w:r>
            </w:del>
          </w:p>
          <w:p>
            <w:pPr>
              <w:pStyle w:val="yTable"/>
              <w:tabs>
                <w:tab w:val="right" w:leader="dot" w:pos="3402"/>
              </w:tabs>
              <w:suppressAutoHyphens/>
              <w:spacing w:before="0"/>
              <w:jc w:val="both"/>
              <w:rPr>
                <w:del w:id="14095" w:author="Master Repository Process" w:date="2021-07-31T07:44:00Z"/>
                <w:spacing w:val="-2"/>
                <w:sz w:val="20"/>
              </w:rPr>
            </w:pPr>
            <w:del w:id="14096" w:author="Master Repository Process" w:date="2021-07-31T07:44:00Z">
              <w:r>
                <w:rPr>
                  <w:spacing w:val="-2"/>
                  <w:sz w:val="20"/>
                </w:rPr>
                <w:delText>Potato............................................................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097" w:author="Master Repository Process" w:date="2021-07-31T07:44:00Z"/>
                <w:spacing w:val="-2"/>
                <w:sz w:val="20"/>
              </w:rPr>
            </w:pPr>
            <w:del w:id="14098"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099" w:author="Master Repository Process" w:date="2021-07-31T07:44:00Z"/>
                <w:spacing w:val="-2"/>
                <w:sz w:val="20"/>
              </w:rPr>
            </w:pPr>
            <w:del w:id="14100" w:author="Master Repository Process" w:date="2021-07-31T07:44:00Z">
              <w:r>
                <w:rPr>
                  <w:spacing w:val="-2"/>
                  <w:sz w:val="20"/>
                </w:rPr>
                <w:tab/>
                <w:delText>0.4</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01" w:author="Master Repository Process" w:date="2021-07-31T07:44:00Z"/>
                <w:spacing w:val="-2"/>
                <w:sz w:val="20"/>
              </w:rPr>
            </w:pPr>
            <w:del w:id="14102" w:author="Master Repository Process" w:date="2021-07-31T07:44:00Z">
              <w:r>
                <w:rPr>
                  <w:spacing w:val="-2"/>
                  <w:sz w:val="20"/>
                </w:rPr>
                <w:tab/>
                <w:delText>3</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03" w:author="Master Repository Process" w:date="2021-07-31T07:44:00Z"/>
                <w:spacing w:val="-2"/>
                <w:sz w:val="20"/>
              </w:rPr>
            </w:pPr>
            <w:del w:id="1410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05" w:author="Master Repository Process" w:date="2021-07-31T07:44:00Z"/>
                <w:spacing w:val="-2"/>
                <w:sz w:val="20"/>
              </w:rPr>
            </w:pPr>
            <w:del w:id="1410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07" w:author="Master Repository Process" w:date="2021-07-31T07:44:00Z"/>
                <w:spacing w:val="-2"/>
                <w:sz w:val="20"/>
              </w:rPr>
            </w:pPr>
            <w:del w:id="1410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09" w:author="Master Repository Process" w:date="2021-07-31T07:44:00Z"/>
                <w:spacing w:val="-2"/>
                <w:sz w:val="20"/>
              </w:rPr>
            </w:pPr>
            <w:del w:id="1411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11" w:author="Master Repository Process" w:date="2021-07-31T07:44:00Z"/>
                <w:spacing w:val="-2"/>
                <w:sz w:val="20"/>
              </w:rPr>
            </w:pPr>
            <w:del w:id="1411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13" w:author="Master Repository Process" w:date="2021-07-31T07:44:00Z"/>
                <w:spacing w:val="-2"/>
                <w:sz w:val="20"/>
              </w:rPr>
            </w:pPr>
            <w:del w:id="14114"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15" w:author="Master Repository Process" w:date="2021-07-31T07:44:00Z"/>
                <w:spacing w:val="-2"/>
                <w:sz w:val="20"/>
              </w:rPr>
            </w:pPr>
            <w:del w:id="14116" w:author="Master Repository Process" w:date="2021-07-31T07:44:00Z">
              <w:r>
                <w:rPr>
                  <w:spacing w:val="-2"/>
                  <w:sz w:val="20"/>
                </w:rPr>
                <w:tab/>
                <w:delText>5</w:delText>
              </w:r>
            </w:del>
          </w:p>
        </w:tc>
      </w:tr>
      <w:tr>
        <w:trPr>
          <w:del w:id="14117"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118" w:author="Master Repository Process" w:date="2021-07-31T07:44:00Z"/>
                <w:spacing w:val="-2"/>
                <w:sz w:val="20"/>
              </w:rPr>
            </w:pPr>
            <w:del w:id="14119" w:author="Master Repository Process" w:date="2021-07-31T07:44:00Z">
              <w:r>
                <w:rPr>
                  <w:b/>
                  <w:spacing w:val="-2"/>
                  <w:sz w:val="20"/>
                </w:rPr>
                <w:delText>Thidiazuron</w:delText>
              </w:r>
            </w:del>
          </w:p>
        </w:tc>
        <w:tc>
          <w:tcPr>
            <w:tcW w:w="3543" w:type="dxa"/>
          </w:tcPr>
          <w:p>
            <w:pPr>
              <w:pStyle w:val="yTable"/>
              <w:keepNext/>
              <w:keepLines/>
              <w:tabs>
                <w:tab w:val="right" w:leader="dot" w:pos="3402"/>
              </w:tabs>
              <w:suppressAutoHyphens/>
              <w:jc w:val="both"/>
              <w:rPr>
                <w:del w:id="14120" w:author="Master Repository Process" w:date="2021-07-31T07:44:00Z"/>
                <w:spacing w:val="-2"/>
                <w:sz w:val="20"/>
              </w:rPr>
            </w:pPr>
            <w:del w:id="14121" w:author="Master Repository Process" w:date="2021-07-31T07:44:00Z">
              <w:r>
                <w:rPr>
                  <w:spacing w:val="-2"/>
                  <w:sz w:val="20"/>
                </w:rPr>
                <w:delText>Cotton seed...................................................</w:delText>
              </w:r>
            </w:del>
          </w:p>
          <w:p>
            <w:pPr>
              <w:pStyle w:val="yTable"/>
              <w:keepNext/>
              <w:keepLines/>
              <w:tabs>
                <w:tab w:val="right" w:leader="dot" w:pos="3402"/>
              </w:tabs>
              <w:suppressAutoHyphens/>
              <w:spacing w:before="0"/>
              <w:jc w:val="both"/>
              <w:rPr>
                <w:del w:id="14122" w:author="Master Repository Process" w:date="2021-07-31T07:44:00Z"/>
                <w:spacing w:val="-2"/>
                <w:sz w:val="20"/>
              </w:rPr>
            </w:pPr>
            <w:del w:id="14123"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124" w:author="Master Repository Process" w:date="2021-07-31T07:44:00Z"/>
                <w:spacing w:val="-2"/>
                <w:sz w:val="20"/>
              </w:rPr>
            </w:pPr>
            <w:del w:id="14125" w:author="Master Repository Process" w:date="2021-07-31T07:44:00Z">
              <w:r>
                <w:rPr>
                  <w:spacing w:val="-2"/>
                  <w:sz w:val="20"/>
                </w:rPr>
                <w:delText>Meat (mammalian).......................................</w:delText>
              </w:r>
            </w:del>
          </w:p>
          <w:p>
            <w:pPr>
              <w:pStyle w:val="yTable"/>
              <w:tabs>
                <w:tab w:val="right" w:leader="dot" w:pos="3402"/>
              </w:tabs>
              <w:suppressAutoHyphens/>
              <w:spacing w:before="0"/>
              <w:jc w:val="both"/>
              <w:rPr>
                <w:del w:id="14126" w:author="Master Repository Process" w:date="2021-07-31T07:44:00Z"/>
                <w:spacing w:val="-2"/>
                <w:sz w:val="20"/>
              </w:rPr>
            </w:pPr>
            <w:del w:id="14127" w:author="Master Repository Process" w:date="2021-07-31T07:44:00Z">
              <w:r>
                <w:rPr>
                  <w:spacing w:val="-2"/>
                  <w:sz w:val="20"/>
                </w:rPr>
                <w:delText>Milks.............................................................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128" w:author="Master Repository Process" w:date="2021-07-31T07:44:00Z"/>
                <w:spacing w:val="-2"/>
                <w:sz w:val="20"/>
              </w:rPr>
            </w:pPr>
            <w:del w:id="14129" w:author="Master Repository Process" w:date="2021-07-31T07:44:00Z">
              <w:r>
                <w:rPr>
                  <w:spacing w:val="-2"/>
                  <w:sz w:val="20"/>
                </w:rPr>
                <w:tab/>
                <w:delText>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30" w:author="Master Repository Process" w:date="2021-07-31T07:44:00Z"/>
                <w:spacing w:val="-2"/>
                <w:sz w:val="20"/>
              </w:rPr>
            </w:pPr>
            <w:del w:id="141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32" w:author="Master Repository Process" w:date="2021-07-31T07:44:00Z"/>
                <w:spacing w:val="-2"/>
                <w:sz w:val="20"/>
              </w:rPr>
            </w:pPr>
            <w:del w:id="1413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34" w:author="Master Repository Process" w:date="2021-07-31T07:44:00Z"/>
                <w:spacing w:val="-2"/>
                <w:sz w:val="20"/>
              </w:rPr>
            </w:pPr>
            <w:del w:id="14135" w:author="Master Repository Process" w:date="2021-07-31T07:44:00Z">
              <w:r>
                <w:rPr>
                  <w:spacing w:val="-2"/>
                  <w:sz w:val="20"/>
                </w:rPr>
                <w:tab/>
                <w:delText>0.01</w:delText>
              </w:r>
            </w:del>
          </w:p>
        </w:tc>
      </w:tr>
      <w:tr>
        <w:trPr>
          <w:del w:id="1413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137" w:author="Master Repository Process" w:date="2021-07-31T07:44:00Z"/>
                <w:spacing w:val="-2"/>
                <w:sz w:val="20"/>
              </w:rPr>
            </w:pPr>
            <w:del w:id="14138" w:author="Master Repository Process" w:date="2021-07-31T07:44:00Z">
              <w:r>
                <w:rPr>
                  <w:b/>
                  <w:spacing w:val="-2"/>
                  <w:sz w:val="20"/>
                </w:rPr>
                <w:delText>Thifensulfuron</w:delText>
              </w:r>
            </w:del>
          </w:p>
        </w:tc>
        <w:tc>
          <w:tcPr>
            <w:tcW w:w="3543" w:type="dxa"/>
          </w:tcPr>
          <w:p>
            <w:pPr>
              <w:pStyle w:val="yTable"/>
              <w:tabs>
                <w:tab w:val="right" w:leader="dot" w:pos="3402"/>
              </w:tabs>
              <w:suppressAutoHyphens/>
              <w:jc w:val="both"/>
              <w:rPr>
                <w:del w:id="14139" w:author="Master Repository Process" w:date="2021-07-31T07:44:00Z"/>
                <w:spacing w:val="-2"/>
                <w:sz w:val="20"/>
              </w:rPr>
            </w:pPr>
            <w:del w:id="14140" w:author="Master Repository Process" w:date="2021-07-31T07:44:00Z">
              <w:r>
                <w:rPr>
                  <w:spacing w:val="-2"/>
                  <w:sz w:val="20"/>
                </w:rPr>
                <w:delText>Cabbages, Head............................................</w:delText>
              </w:r>
            </w:del>
          </w:p>
          <w:p>
            <w:pPr>
              <w:pStyle w:val="yTable"/>
              <w:tabs>
                <w:tab w:val="right" w:leader="dot" w:pos="3402"/>
              </w:tabs>
              <w:suppressAutoHyphens/>
              <w:spacing w:before="0"/>
              <w:jc w:val="both"/>
              <w:rPr>
                <w:del w:id="14141" w:author="Master Repository Process" w:date="2021-07-31T07:44:00Z"/>
                <w:spacing w:val="-2"/>
                <w:sz w:val="20"/>
              </w:rPr>
            </w:pPr>
            <w:del w:id="14142" w:author="Master Repository Process" w:date="2021-07-31T07:44:00Z">
              <w:r>
                <w:rPr>
                  <w:spacing w:val="-2"/>
                  <w:sz w:val="20"/>
                </w:rPr>
                <w:delText>Cereal grains (except maize, rice)................</w:delText>
              </w:r>
            </w:del>
          </w:p>
          <w:p>
            <w:pPr>
              <w:pStyle w:val="yTable"/>
              <w:tabs>
                <w:tab w:val="right" w:leader="dot" w:pos="3402"/>
              </w:tabs>
              <w:suppressAutoHyphens/>
              <w:spacing w:before="0"/>
              <w:jc w:val="both"/>
              <w:rPr>
                <w:del w:id="14143" w:author="Master Repository Process" w:date="2021-07-31T07:44:00Z"/>
                <w:spacing w:val="-2"/>
                <w:sz w:val="20"/>
              </w:rPr>
            </w:pPr>
            <w:del w:id="14144"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145" w:author="Master Repository Process" w:date="2021-07-31T07:44:00Z"/>
                <w:spacing w:val="-2"/>
                <w:sz w:val="20"/>
              </w:rPr>
            </w:pPr>
            <w:del w:id="1414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147" w:author="Master Repository Process" w:date="2021-07-31T07:44:00Z"/>
                <w:spacing w:val="-2"/>
                <w:sz w:val="20"/>
              </w:rPr>
            </w:pPr>
            <w:del w:id="14148" w:author="Master Repository Process" w:date="2021-07-31T07:44:00Z">
              <w:r>
                <w:rPr>
                  <w:spacing w:val="-2"/>
                  <w:sz w:val="20"/>
                </w:rPr>
                <w:delText>Eggs..............................................................</w:delText>
              </w:r>
            </w:del>
          </w:p>
          <w:p>
            <w:pPr>
              <w:pStyle w:val="yTable"/>
              <w:tabs>
                <w:tab w:val="right" w:leader="dot" w:pos="3402"/>
              </w:tabs>
              <w:suppressAutoHyphens/>
              <w:spacing w:before="0"/>
              <w:jc w:val="both"/>
              <w:rPr>
                <w:del w:id="14149" w:author="Master Repository Process" w:date="2021-07-31T07:44:00Z"/>
                <w:spacing w:val="-2"/>
                <w:sz w:val="20"/>
              </w:rPr>
            </w:pPr>
            <w:del w:id="14150"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4151" w:author="Master Repository Process" w:date="2021-07-31T07:44:00Z"/>
                <w:spacing w:val="-2"/>
                <w:sz w:val="20"/>
              </w:rPr>
            </w:pPr>
            <w:del w:id="14152" w:author="Master Repository Process" w:date="2021-07-31T07:44:00Z">
              <w:r>
                <w:rPr>
                  <w:spacing w:val="-2"/>
                  <w:sz w:val="20"/>
                </w:rPr>
                <w:delText>Meat (mammalian).......................................</w:delText>
              </w:r>
            </w:del>
          </w:p>
          <w:p>
            <w:pPr>
              <w:pStyle w:val="yTable"/>
              <w:tabs>
                <w:tab w:val="right" w:leader="dot" w:pos="3402"/>
              </w:tabs>
              <w:suppressAutoHyphens/>
              <w:spacing w:before="0"/>
              <w:jc w:val="both"/>
              <w:rPr>
                <w:del w:id="14153" w:author="Master Repository Process" w:date="2021-07-31T07:44:00Z"/>
                <w:spacing w:val="-2"/>
                <w:sz w:val="20"/>
              </w:rPr>
            </w:pPr>
            <w:del w:id="14154" w:author="Master Repository Process" w:date="2021-07-31T07:44:00Z">
              <w:r>
                <w:rPr>
                  <w:spacing w:val="-2"/>
                  <w:sz w:val="20"/>
                </w:rPr>
                <w:delText>Meat of poultry.............................................</w:delText>
              </w:r>
            </w:del>
          </w:p>
          <w:p>
            <w:pPr>
              <w:pStyle w:val="yTable"/>
              <w:tabs>
                <w:tab w:val="right" w:leader="dot" w:pos="3402"/>
              </w:tabs>
              <w:suppressAutoHyphens/>
              <w:spacing w:before="0"/>
              <w:jc w:val="both"/>
              <w:rPr>
                <w:del w:id="14155" w:author="Master Repository Process" w:date="2021-07-31T07:44:00Z"/>
                <w:spacing w:val="-2"/>
                <w:sz w:val="20"/>
              </w:rPr>
            </w:pPr>
            <w:del w:id="14156" w:author="Master Repository Process" w:date="2021-07-31T07:44:00Z">
              <w:r>
                <w:rPr>
                  <w:spacing w:val="-2"/>
                  <w:sz w:val="20"/>
                </w:rPr>
                <w:delText>Milks.............................................................</w:delText>
              </w:r>
            </w:del>
          </w:p>
          <w:p>
            <w:pPr>
              <w:pStyle w:val="yTable"/>
              <w:tabs>
                <w:tab w:val="right" w:leader="dot" w:pos="3402"/>
              </w:tabs>
              <w:suppressAutoHyphens/>
              <w:spacing w:before="0"/>
              <w:jc w:val="both"/>
              <w:rPr>
                <w:del w:id="14157" w:author="Master Repository Process" w:date="2021-07-31T07:44:00Z"/>
                <w:spacing w:val="-2"/>
                <w:sz w:val="20"/>
              </w:rPr>
            </w:pPr>
            <w:del w:id="14158" w:author="Master Repository Process" w:date="2021-07-31T07:44:00Z">
              <w:r>
                <w:rPr>
                  <w:spacing w:val="-2"/>
                  <w:sz w:val="20"/>
                </w:rPr>
                <w:delText>Straw and fodder (dry) of cereal grains.......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159" w:author="Master Repository Process" w:date="2021-07-31T07:44:00Z"/>
                <w:spacing w:val="-2"/>
                <w:sz w:val="20"/>
              </w:rPr>
            </w:pPr>
            <w:del w:id="1416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61" w:author="Master Repository Process" w:date="2021-07-31T07:44:00Z"/>
                <w:spacing w:val="-2"/>
                <w:sz w:val="20"/>
              </w:rPr>
            </w:pPr>
            <w:del w:id="1416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63" w:author="Master Repository Process" w:date="2021-07-31T07:44:00Z"/>
                <w:spacing w:val="-2"/>
                <w:sz w:val="20"/>
              </w:rPr>
            </w:pPr>
            <w:del w:id="1416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65" w:author="Master Repository Process" w:date="2021-07-31T07:44:00Z"/>
                <w:spacing w:val="-2"/>
                <w:sz w:val="20"/>
              </w:rPr>
            </w:pPr>
            <w:del w:id="1416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67" w:author="Master Repository Process" w:date="2021-07-31T07:44:00Z"/>
                <w:spacing w:val="-2"/>
                <w:sz w:val="20"/>
              </w:rPr>
            </w:pPr>
            <w:del w:id="1416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69" w:author="Master Repository Process" w:date="2021-07-31T07:44:00Z"/>
                <w:spacing w:val="-2"/>
                <w:sz w:val="20"/>
              </w:rPr>
            </w:pPr>
            <w:del w:id="1417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71" w:author="Master Repository Process" w:date="2021-07-31T07:44:00Z"/>
                <w:spacing w:val="-2"/>
                <w:sz w:val="20"/>
              </w:rPr>
            </w:pPr>
            <w:del w:id="1417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73" w:author="Master Repository Process" w:date="2021-07-31T07:44:00Z"/>
                <w:spacing w:val="-2"/>
                <w:sz w:val="20"/>
              </w:rPr>
            </w:pPr>
            <w:del w:id="1417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75" w:author="Master Repository Process" w:date="2021-07-31T07:44:00Z"/>
                <w:spacing w:val="-2"/>
                <w:sz w:val="20"/>
              </w:rPr>
            </w:pPr>
            <w:del w:id="1417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77" w:author="Master Repository Process" w:date="2021-07-31T07:44:00Z"/>
                <w:spacing w:val="-2"/>
                <w:sz w:val="20"/>
              </w:rPr>
            </w:pPr>
            <w:del w:id="14178" w:author="Master Repository Process" w:date="2021-07-31T07:44:00Z">
              <w:r>
                <w:rPr>
                  <w:spacing w:val="-2"/>
                  <w:sz w:val="20"/>
                </w:rPr>
                <w:tab/>
                <w:delText>5</w:delText>
              </w:r>
            </w:del>
          </w:p>
        </w:tc>
      </w:tr>
      <w:tr>
        <w:trPr>
          <w:del w:id="1417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180" w:author="Master Repository Process" w:date="2021-07-31T07:44:00Z"/>
                <w:spacing w:val="-2"/>
                <w:sz w:val="20"/>
              </w:rPr>
            </w:pPr>
            <w:del w:id="14181" w:author="Master Repository Process" w:date="2021-07-31T07:44:00Z">
              <w:r>
                <w:rPr>
                  <w:b/>
                  <w:spacing w:val="-2"/>
                  <w:sz w:val="20"/>
                </w:rPr>
                <w:delText>Thiobencarb</w:delText>
              </w:r>
            </w:del>
          </w:p>
        </w:tc>
        <w:tc>
          <w:tcPr>
            <w:tcW w:w="3543" w:type="dxa"/>
          </w:tcPr>
          <w:p>
            <w:pPr>
              <w:pStyle w:val="yTable"/>
              <w:tabs>
                <w:tab w:val="right" w:leader="dot" w:pos="3402"/>
              </w:tabs>
              <w:suppressAutoHyphens/>
              <w:jc w:val="both"/>
              <w:rPr>
                <w:del w:id="14182" w:author="Master Repository Process" w:date="2021-07-31T07:44:00Z"/>
                <w:spacing w:val="-2"/>
                <w:sz w:val="20"/>
              </w:rPr>
            </w:pPr>
            <w:del w:id="14183" w:author="Master Repository Process" w:date="2021-07-31T07:44:00Z">
              <w:r>
                <w:rPr>
                  <w:spacing w:val="-2"/>
                  <w:sz w:val="20"/>
                </w:rPr>
                <w:delText>Rice...............................................................</w:delText>
              </w:r>
            </w:del>
          </w:p>
          <w:p>
            <w:pPr>
              <w:pStyle w:val="yTable"/>
              <w:tabs>
                <w:tab w:val="right" w:leader="dot" w:pos="3402"/>
              </w:tabs>
              <w:suppressAutoHyphens/>
              <w:spacing w:before="0"/>
              <w:jc w:val="both"/>
              <w:rPr>
                <w:del w:id="14184" w:author="Master Repository Process" w:date="2021-07-31T07:44:00Z"/>
                <w:spacing w:val="-2"/>
                <w:sz w:val="20"/>
              </w:rPr>
            </w:pPr>
            <w:del w:id="1418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186" w:author="Master Repository Process" w:date="2021-07-31T07:44:00Z"/>
                <w:spacing w:val="-2"/>
                <w:sz w:val="20"/>
              </w:rPr>
            </w:pPr>
            <w:del w:id="1418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188" w:author="Master Repository Process" w:date="2021-07-31T07:44:00Z"/>
                <w:spacing w:val="-2"/>
                <w:sz w:val="20"/>
              </w:rPr>
            </w:pPr>
            <w:del w:id="14189" w:author="Master Repository Process" w:date="2021-07-31T07:44:00Z">
              <w:r>
                <w:rPr>
                  <w:spacing w:val="-2"/>
                  <w:sz w:val="20"/>
                </w:rPr>
                <w:tab/>
                <w:delText>0.04</w:delText>
              </w:r>
            </w:del>
          </w:p>
        </w:tc>
      </w:tr>
      <w:tr>
        <w:trPr>
          <w:del w:id="1419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191" w:author="Master Repository Process" w:date="2021-07-31T07:44:00Z"/>
                <w:spacing w:val="-2"/>
                <w:sz w:val="20"/>
              </w:rPr>
            </w:pPr>
            <w:del w:id="14192" w:author="Master Repository Process" w:date="2021-07-31T07:44:00Z">
              <w:r>
                <w:rPr>
                  <w:b/>
                  <w:spacing w:val="-2"/>
                  <w:sz w:val="20"/>
                </w:rPr>
                <w:delText>Thiodicarb</w:delText>
              </w:r>
            </w:del>
          </w:p>
        </w:tc>
        <w:tc>
          <w:tcPr>
            <w:tcW w:w="3543" w:type="dxa"/>
          </w:tcPr>
          <w:p>
            <w:pPr>
              <w:pStyle w:val="yTable"/>
              <w:tabs>
                <w:tab w:val="right" w:leader="dot" w:pos="3402"/>
              </w:tabs>
              <w:suppressAutoHyphens/>
              <w:ind w:left="566" w:hanging="566"/>
              <w:rPr>
                <w:del w:id="14193" w:author="Master Repository Process" w:date="2021-07-31T07:44:00Z"/>
                <w:spacing w:val="-2"/>
                <w:sz w:val="20"/>
              </w:rPr>
            </w:pPr>
            <w:del w:id="14194" w:author="Master Repository Process" w:date="2021-07-31T07:44:00Z">
              <w:r>
                <w:rPr>
                  <w:spacing w:val="-2"/>
                  <w:sz w:val="20"/>
                </w:rPr>
                <w:delText>Animal feeding stuff (except those specified)...........................................</w:delText>
              </w:r>
            </w:del>
          </w:p>
          <w:p>
            <w:pPr>
              <w:pStyle w:val="yTable"/>
              <w:tabs>
                <w:tab w:val="right" w:leader="dot" w:pos="3402"/>
              </w:tabs>
              <w:suppressAutoHyphens/>
              <w:spacing w:before="0"/>
              <w:jc w:val="both"/>
              <w:rPr>
                <w:del w:id="14195" w:author="Master Repository Process" w:date="2021-07-31T07:44:00Z"/>
                <w:spacing w:val="-2"/>
                <w:sz w:val="20"/>
              </w:rPr>
            </w:pPr>
            <w:del w:id="14196" w:author="Master Repository Process" w:date="2021-07-31T07:44:00Z">
              <w:r>
                <w:rPr>
                  <w:spacing w:val="-2"/>
                  <w:sz w:val="20"/>
                </w:rPr>
                <w:delText>Brassica leafy vegetables.............................</w:delText>
              </w:r>
            </w:del>
          </w:p>
          <w:p>
            <w:pPr>
              <w:pStyle w:val="yTable"/>
              <w:tabs>
                <w:tab w:val="right" w:leader="dot" w:pos="3402"/>
              </w:tabs>
              <w:suppressAutoHyphens/>
              <w:spacing w:before="0"/>
              <w:jc w:val="both"/>
              <w:rPr>
                <w:del w:id="14197" w:author="Master Repository Process" w:date="2021-07-31T07:44:00Z"/>
                <w:spacing w:val="-2"/>
                <w:sz w:val="20"/>
              </w:rPr>
            </w:pPr>
            <w:del w:id="14198" w:author="Master Repository Process" w:date="2021-07-31T07:44:00Z">
              <w:r>
                <w:rPr>
                  <w:spacing w:val="-2"/>
                  <w:sz w:val="20"/>
                </w:rPr>
                <w:delText>Cotton seed...................................................</w:delText>
              </w:r>
            </w:del>
          </w:p>
          <w:p>
            <w:pPr>
              <w:pStyle w:val="yTable"/>
              <w:tabs>
                <w:tab w:val="right" w:leader="dot" w:pos="3402"/>
              </w:tabs>
              <w:suppressAutoHyphens/>
              <w:spacing w:before="0"/>
              <w:jc w:val="both"/>
              <w:rPr>
                <w:del w:id="14199" w:author="Master Repository Process" w:date="2021-07-31T07:44:00Z"/>
                <w:spacing w:val="-2"/>
                <w:sz w:val="20"/>
              </w:rPr>
            </w:pPr>
            <w:del w:id="14200"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14201" w:author="Master Repository Process" w:date="2021-07-31T07:44:00Z"/>
                <w:spacing w:val="-2"/>
                <w:sz w:val="20"/>
              </w:rPr>
            </w:pPr>
            <w:del w:id="1420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203" w:author="Master Repository Process" w:date="2021-07-31T07:44:00Z"/>
                <w:spacing w:val="-2"/>
                <w:sz w:val="20"/>
              </w:rPr>
            </w:pPr>
            <w:del w:id="14204" w:author="Master Repository Process" w:date="2021-07-31T07:44:00Z">
              <w:r>
                <w:rPr>
                  <w:spacing w:val="-2"/>
                  <w:sz w:val="20"/>
                </w:rPr>
                <w:delText>Eggs..............................................................</w:delText>
              </w:r>
            </w:del>
          </w:p>
          <w:p>
            <w:pPr>
              <w:pStyle w:val="yTable"/>
              <w:tabs>
                <w:tab w:val="right" w:leader="dot" w:pos="3402"/>
              </w:tabs>
              <w:suppressAutoHyphens/>
              <w:spacing w:before="0"/>
              <w:jc w:val="both"/>
              <w:rPr>
                <w:del w:id="14205" w:author="Master Repository Process" w:date="2021-07-31T07:44:00Z"/>
                <w:spacing w:val="-2"/>
                <w:sz w:val="20"/>
              </w:rPr>
            </w:pPr>
            <w:del w:id="14206" w:author="Master Repository Process" w:date="2021-07-31T07:44:00Z">
              <w:r>
                <w:rPr>
                  <w:spacing w:val="-2"/>
                  <w:sz w:val="20"/>
                </w:rPr>
                <w:delText>Maize............................................................</w:delText>
              </w:r>
            </w:del>
          </w:p>
          <w:p>
            <w:pPr>
              <w:pStyle w:val="yTable"/>
              <w:tabs>
                <w:tab w:val="right" w:leader="dot" w:pos="3402"/>
              </w:tabs>
              <w:suppressAutoHyphens/>
              <w:spacing w:before="0"/>
              <w:jc w:val="both"/>
              <w:rPr>
                <w:del w:id="14207" w:author="Master Repository Process" w:date="2021-07-31T07:44:00Z"/>
                <w:spacing w:val="-2"/>
                <w:sz w:val="20"/>
              </w:rPr>
            </w:pPr>
            <w:del w:id="14208" w:author="Master Repository Process" w:date="2021-07-31T07:44:00Z">
              <w:r>
                <w:rPr>
                  <w:spacing w:val="-2"/>
                  <w:sz w:val="20"/>
                </w:rPr>
                <w:delText>Maize fodder.................................................</w:delText>
              </w:r>
            </w:del>
          </w:p>
          <w:p>
            <w:pPr>
              <w:pStyle w:val="yTable"/>
              <w:tabs>
                <w:tab w:val="right" w:leader="dot" w:pos="3402"/>
              </w:tabs>
              <w:suppressAutoHyphens/>
              <w:spacing w:before="0"/>
              <w:jc w:val="both"/>
              <w:rPr>
                <w:del w:id="14209" w:author="Master Repository Process" w:date="2021-07-31T07:44:00Z"/>
                <w:spacing w:val="-2"/>
                <w:sz w:val="20"/>
              </w:rPr>
            </w:pPr>
            <w:del w:id="14210" w:author="Master Repository Process" w:date="2021-07-31T07:44:00Z">
              <w:r>
                <w:rPr>
                  <w:spacing w:val="-2"/>
                  <w:sz w:val="20"/>
                </w:rPr>
                <w:delText>Maize forage.................................................</w:delText>
              </w:r>
            </w:del>
          </w:p>
          <w:p>
            <w:pPr>
              <w:pStyle w:val="yTable"/>
              <w:tabs>
                <w:tab w:val="right" w:leader="dot" w:pos="3402"/>
              </w:tabs>
              <w:suppressAutoHyphens/>
              <w:spacing w:before="0"/>
              <w:jc w:val="both"/>
              <w:rPr>
                <w:del w:id="14211" w:author="Master Repository Process" w:date="2021-07-31T07:44:00Z"/>
                <w:spacing w:val="-2"/>
                <w:sz w:val="20"/>
              </w:rPr>
            </w:pPr>
            <w:del w:id="14212" w:author="Master Repository Process" w:date="2021-07-31T07:44:00Z">
              <w:r>
                <w:rPr>
                  <w:spacing w:val="-2"/>
                  <w:sz w:val="20"/>
                </w:rPr>
                <w:delText>Meat (mammalian).......................................</w:delText>
              </w:r>
            </w:del>
          </w:p>
          <w:p>
            <w:pPr>
              <w:pStyle w:val="yTable"/>
              <w:tabs>
                <w:tab w:val="right" w:leader="dot" w:pos="3402"/>
              </w:tabs>
              <w:suppressAutoHyphens/>
              <w:spacing w:before="0"/>
              <w:jc w:val="both"/>
              <w:rPr>
                <w:del w:id="14213" w:author="Master Repository Process" w:date="2021-07-31T07:44:00Z"/>
                <w:spacing w:val="-2"/>
                <w:sz w:val="20"/>
              </w:rPr>
            </w:pPr>
            <w:del w:id="14214" w:author="Master Repository Process" w:date="2021-07-31T07:44:00Z">
              <w:r>
                <w:rPr>
                  <w:spacing w:val="-2"/>
                  <w:sz w:val="20"/>
                </w:rPr>
                <w:delText>Milks.............................................................</w:delText>
              </w:r>
            </w:del>
          </w:p>
          <w:p>
            <w:pPr>
              <w:pStyle w:val="yTable"/>
              <w:tabs>
                <w:tab w:val="right" w:leader="dot" w:pos="3402"/>
              </w:tabs>
              <w:suppressAutoHyphens/>
              <w:spacing w:before="0"/>
              <w:jc w:val="both"/>
              <w:rPr>
                <w:del w:id="14215" w:author="Master Repository Process" w:date="2021-07-31T07:44:00Z"/>
                <w:spacing w:val="-2"/>
                <w:sz w:val="20"/>
              </w:rPr>
            </w:pPr>
            <w:del w:id="14216" w:author="Master Repository Process" w:date="2021-07-31T07:44:00Z">
              <w:r>
                <w:rPr>
                  <w:spacing w:val="-2"/>
                  <w:sz w:val="20"/>
                </w:rPr>
                <w:delText>Pulses............................................................</w:delText>
              </w:r>
            </w:del>
          </w:p>
          <w:p>
            <w:pPr>
              <w:pStyle w:val="yTable"/>
              <w:tabs>
                <w:tab w:val="right" w:leader="dot" w:pos="3402"/>
              </w:tabs>
              <w:suppressAutoHyphens/>
              <w:spacing w:before="0"/>
              <w:jc w:val="both"/>
              <w:rPr>
                <w:del w:id="14217" w:author="Master Repository Process" w:date="2021-07-31T07:44:00Z"/>
                <w:spacing w:val="-2"/>
                <w:sz w:val="20"/>
              </w:rPr>
            </w:pPr>
            <w:del w:id="14218" w:author="Master Repository Process" w:date="2021-07-31T07:44:00Z">
              <w:r>
                <w:rPr>
                  <w:spacing w:val="-2"/>
                  <w:sz w:val="20"/>
                </w:rPr>
                <w:delText>Sorghum.......................................................</w:delText>
              </w:r>
            </w:del>
          </w:p>
          <w:p>
            <w:pPr>
              <w:pStyle w:val="yTable"/>
              <w:tabs>
                <w:tab w:val="right" w:leader="dot" w:pos="3402"/>
              </w:tabs>
              <w:suppressAutoHyphens/>
              <w:spacing w:before="0"/>
              <w:jc w:val="both"/>
              <w:rPr>
                <w:del w:id="14219" w:author="Master Repository Process" w:date="2021-07-31T07:44:00Z"/>
                <w:spacing w:val="-2"/>
                <w:sz w:val="20"/>
              </w:rPr>
            </w:pPr>
            <w:del w:id="14220" w:author="Master Repository Process" w:date="2021-07-31T07:44:00Z">
              <w:r>
                <w:rPr>
                  <w:spacing w:val="-2"/>
                  <w:sz w:val="20"/>
                </w:rPr>
                <w:delText>Sorghum forage............................................</w:delText>
              </w:r>
            </w:del>
          </w:p>
          <w:p>
            <w:pPr>
              <w:pStyle w:val="yTable"/>
              <w:tabs>
                <w:tab w:val="right" w:leader="dot" w:pos="3402"/>
              </w:tabs>
              <w:suppressAutoHyphens/>
              <w:spacing w:before="0"/>
              <w:jc w:val="both"/>
              <w:rPr>
                <w:del w:id="14221" w:author="Master Repository Process" w:date="2021-07-31T07:44:00Z"/>
                <w:spacing w:val="-2"/>
                <w:sz w:val="20"/>
              </w:rPr>
            </w:pPr>
            <w:del w:id="14222" w:author="Master Repository Process" w:date="2021-07-31T07:44:00Z">
              <w:r>
                <w:rPr>
                  <w:spacing w:val="-2"/>
                  <w:sz w:val="20"/>
                </w:rPr>
                <w:delText>Sorghum straw and fodder (dry)..................</w:delText>
              </w:r>
            </w:del>
          </w:p>
          <w:p>
            <w:pPr>
              <w:pStyle w:val="yTable"/>
              <w:tabs>
                <w:tab w:val="right" w:leader="dot" w:pos="3402"/>
              </w:tabs>
              <w:suppressAutoHyphens/>
              <w:spacing w:before="0"/>
              <w:jc w:val="both"/>
              <w:rPr>
                <w:del w:id="14223" w:author="Master Repository Process" w:date="2021-07-31T07:44:00Z"/>
                <w:spacing w:val="-2"/>
                <w:sz w:val="20"/>
              </w:rPr>
            </w:pPr>
            <w:del w:id="14224" w:author="Master Repository Process" w:date="2021-07-31T07:44:00Z">
              <w:r>
                <w:rPr>
                  <w:spacing w:val="-2"/>
                  <w:sz w:val="20"/>
                </w:rPr>
                <w:delText>Sunflower forage..........................................</w:delText>
              </w:r>
            </w:del>
          </w:p>
          <w:p>
            <w:pPr>
              <w:pStyle w:val="yTable"/>
              <w:tabs>
                <w:tab w:val="right" w:leader="dot" w:pos="3402"/>
              </w:tabs>
              <w:suppressAutoHyphens/>
              <w:spacing w:before="0"/>
              <w:jc w:val="both"/>
              <w:rPr>
                <w:del w:id="14225" w:author="Master Repository Process" w:date="2021-07-31T07:44:00Z"/>
                <w:spacing w:val="-2"/>
                <w:sz w:val="20"/>
              </w:rPr>
            </w:pPr>
            <w:del w:id="14226" w:author="Master Repository Process" w:date="2021-07-31T07:44:00Z">
              <w:r>
                <w:rPr>
                  <w:spacing w:val="-2"/>
                  <w:sz w:val="20"/>
                </w:rPr>
                <w:delText>Sunflower seed.............................................</w:delText>
              </w:r>
            </w:del>
          </w:p>
          <w:p>
            <w:pPr>
              <w:pStyle w:val="yTable"/>
              <w:tabs>
                <w:tab w:val="right" w:leader="dot" w:pos="3402"/>
              </w:tabs>
              <w:suppressAutoHyphens/>
              <w:spacing w:before="0"/>
              <w:jc w:val="both"/>
              <w:rPr>
                <w:del w:id="14227" w:author="Master Repository Process" w:date="2021-07-31T07:44:00Z"/>
                <w:spacing w:val="-2"/>
                <w:sz w:val="20"/>
              </w:rPr>
            </w:pPr>
            <w:del w:id="14228" w:author="Master Repository Process" w:date="2021-07-31T07:44:00Z">
              <w:r>
                <w:rPr>
                  <w:spacing w:val="-2"/>
                  <w:sz w:val="20"/>
                </w:rPr>
                <w:delText>Sweet corn (corn-on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4229" w:author="Master Repository Process" w:date="2021-07-31T07:44:00Z"/>
                <w:spacing w:val="-2"/>
                <w:sz w:val="20"/>
              </w:rPr>
            </w:pPr>
            <w:del w:id="14230"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231" w:author="Master Repository Process" w:date="2021-07-31T07:44:00Z"/>
                <w:spacing w:val="-2"/>
                <w:sz w:val="20"/>
              </w:rPr>
            </w:pPr>
            <w:del w:id="14232" w:author="Master Repository Process" w:date="2021-07-31T07:44:00Z">
              <w:r>
                <w:rPr>
                  <w:spacing w:val="-2"/>
                  <w:sz w:val="20"/>
                </w:rPr>
                <w:br/>
                <w:delText xml:space="preserve">         30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33" w:author="Master Repository Process" w:date="2021-07-31T07:44:00Z"/>
                <w:spacing w:val="-2"/>
                <w:sz w:val="20"/>
              </w:rPr>
            </w:pPr>
            <w:del w:id="1423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35" w:author="Master Repository Process" w:date="2021-07-31T07:44:00Z"/>
                <w:spacing w:val="-2"/>
                <w:sz w:val="20"/>
              </w:rPr>
            </w:pPr>
            <w:del w:id="142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37" w:author="Master Repository Process" w:date="2021-07-31T07:44:00Z"/>
                <w:spacing w:val="-2"/>
                <w:sz w:val="20"/>
              </w:rPr>
            </w:pPr>
            <w:del w:id="1423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39" w:author="Master Repository Process" w:date="2021-07-31T07:44:00Z"/>
                <w:spacing w:val="-2"/>
                <w:sz w:val="20"/>
              </w:rPr>
            </w:pPr>
            <w:del w:id="142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41" w:author="Master Repository Process" w:date="2021-07-31T07:44:00Z"/>
                <w:spacing w:val="-2"/>
                <w:sz w:val="20"/>
              </w:rPr>
            </w:pPr>
            <w:del w:id="1424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43" w:author="Master Repository Process" w:date="2021-07-31T07:44:00Z"/>
                <w:spacing w:val="-2"/>
                <w:sz w:val="20"/>
              </w:rPr>
            </w:pPr>
            <w:del w:id="142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45" w:author="Master Repository Process" w:date="2021-07-31T07:44:00Z"/>
                <w:spacing w:val="-2"/>
                <w:sz w:val="20"/>
              </w:rPr>
            </w:pPr>
            <w:del w:id="14246"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47" w:author="Master Repository Process" w:date="2021-07-31T07:44:00Z"/>
                <w:spacing w:val="-2"/>
                <w:sz w:val="20"/>
              </w:rPr>
            </w:pPr>
            <w:del w:id="14248"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49" w:author="Master Repository Process" w:date="2021-07-31T07:44:00Z"/>
                <w:spacing w:val="-2"/>
                <w:sz w:val="20"/>
              </w:rPr>
            </w:pPr>
            <w:del w:id="1425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51" w:author="Master Repository Process" w:date="2021-07-31T07:44:00Z"/>
                <w:spacing w:val="-2"/>
                <w:sz w:val="20"/>
              </w:rPr>
            </w:pPr>
            <w:del w:id="1425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53" w:author="Master Repository Process" w:date="2021-07-31T07:44:00Z"/>
                <w:spacing w:val="-2"/>
                <w:sz w:val="20"/>
              </w:rPr>
            </w:pPr>
            <w:del w:id="142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55" w:author="Master Repository Process" w:date="2021-07-31T07:44:00Z"/>
                <w:spacing w:val="-2"/>
                <w:sz w:val="20"/>
              </w:rPr>
            </w:pPr>
            <w:del w:id="142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57" w:author="Master Repository Process" w:date="2021-07-31T07:44:00Z"/>
                <w:spacing w:val="-2"/>
                <w:sz w:val="20"/>
              </w:rPr>
            </w:pPr>
            <w:del w:id="14258" w:author="Master Repository Process" w:date="2021-07-31T07:44:00Z">
              <w:r>
                <w:rPr>
                  <w:spacing w:val="-2"/>
                  <w:sz w:val="20"/>
                </w:rPr>
                <w:delText xml:space="preserve">          50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59" w:author="Master Repository Process" w:date="2021-07-31T07:44:00Z"/>
                <w:spacing w:val="-2"/>
                <w:sz w:val="20"/>
              </w:rPr>
            </w:pPr>
            <w:del w:id="1426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61" w:author="Master Repository Process" w:date="2021-07-31T07:44:00Z"/>
                <w:spacing w:val="-2"/>
                <w:sz w:val="20"/>
              </w:rPr>
            </w:pPr>
            <w:del w:id="14262"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63" w:author="Master Repository Process" w:date="2021-07-31T07:44:00Z"/>
                <w:spacing w:val="-2"/>
                <w:sz w:val="20"/>
              </w:rPr>
            </w:pPr>
            <w:del w:id="14264"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65" w:author="Master Repository Process" w:date="2021-07-31T07:44:00Z"/>
                <w:spacing w:val="-2"/>
                <w:sz w:val="20"/>
              </w:rPr>
            </w:pPr>
            <w:del w:id="1426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67" w:author="Master Repository Process" w:date="2021-07-31T07:44:00Z"/>
                <w:spacing w:val="-2"/>
                <w:sz w:val="20"/>
              </w:rPr>
            </w:pPr>
            <w:del w:id="14268" w:author="Master Repository Process" w:date="2021-07-31T07:44:00Z">
              <w:r>
                <w:rPr>
                  <w:spacing w:val="-2"/>
                  <w:sz w:val="20"/>
                </w:rPr>
                <w:tab/>
                <w:delText>2</w:delText>
              </w:r>
            </w:del>
          </w:p>
        </w:tc>
      </w:tr>
      <w:tr>
        <w:trPr>
          <w:del w:id="14269"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270" w:author="Master Repository Process" w:date="2021-07-31T07:44:00Z"/>
                <w:spacing w:val="-2"/>
                <w:sz w:val="20"/>
              </w:rPr>
            </w:pPr>
            <w:del w:id="14271" w:author="Master Repository Process" w:date="2021-07-31T07:44:00Z">
              <w:r>
                <w:rPr>
                  <w:b/>
                  <w:spacing w:val="-2"/>
                  <w:sz w:val="20"/>
                </w:rPr>
                <w:delText>Thiometon</w:delText>
              </w:r>
            </w:del>
          </w:p>
        </w:tc>
        <w:tc>
          <w:tcPr>
            <w:tcW w:w="3543" w:type="dxa"/>
          </w:tcPr>
          <w:p>
            <w:pPr>
              <w:pStyle w:val="yTable"/>
              <w:keepNext/>
              <w:keepLines/>
              <w:tabs>
                <w:tab w:val="right" w:leader="dot" w:pos="3402"/>
              </w:tabs>
              <w:suppressAutoHyphens/>
              <w:jc w:val="both"/>
              <w:rPr>
                <w:del w:id="14272" w:author="Master Repository Process" w:date="2021-07-31T07:44:00Z"/>
                <w:spacing w:val="-2"/>
                <w:sz w:val="20"/>
              </w:rPr>
            </w:pPr>
            <w:del w:id="14273" w:author="Master Repository Process" w:date="2021-07-31T07:44:00Z">
              <w:r>
                <w:rPr>
                  <w:spacing w:val="-2"/>
                  <w:sz w:val="20"/>
                </w:rPr>
                <w:delText>Cereal grains.................................................</w:delText>
              </w:r>
            </w:del>
          </w:p>
          <w:p>
            <w:pPr>
              <w:pStyle w:val="yTable"/>
              <w:keepNext/>
              <w:keepLines/>
              <w:tabs>
                <w:tab w:val="right" w:leader="dot" w:pos="3402"/>
              </w:tabs>
              <w:suppressAutoHyphens/>
              <w:spacing w:before="0"/>
              <w:jc w:val="both"/>
              <w:rPr>
                <w:del w:id="14274" w:author="Master Repository Process" w:date="2021-07-31T07:44:00Z"/>
                <w:spacing w:val="-2"/>
                <w:sz w:val="20"/>
              </w:rPr>
            </w:pPr>
            <w:del w:id="14275" w:author="Master Repository Process" w:date="2021-07-31T07:44:00Z">
              <w:r>
                <w:rPr>
                  <w:spacing w:val="-2"/>
                  <w:sz w:val="20"/>
                </w:rPr>
                <w:delText>Edible offal (mammalian)............................</w:delText>
              </w:r>
            </w:del>
          </w:p>
          <w:p>
            <w:pPr>
              <w:pStyle w:val="yTable"/>
              <w:keepNext/>
              <w:keepLines/>
              <w:tabs>
                <w:tab w:val="right" w:leader="dot" w:pos="3402"/>
              </w:tabs>
              <w:suppressAutoHyphens/>
              <w:spacing w:before="0"/>
              <w:jc w:val="both"/>
              <w:rPr>
                <w:del w:id="14276" w:author="Master Repository Process" w:date="2021-07-31T07:44:00Z"/>
                <w:spacing w:val="-2"/>
                <w:sz w:val="20"/>
              </w:rPr>
            </w:pPr>
            <w:del w:id="14277" w:author="Master Repository Process" w:date="2021-07-31T07:44:00Z">
              <w:r>
                <w:rPr>
                  <w:spacing w:val="-2"/>
                  <w:sz w:val="20"/>
                </w:rPr>
                <w:delText>Edible offal of poultry..................................</w:delText>
              </w:r>
            </w:del>
          </w:p>
          <w:p>
            <w:pPr>
              <w:pStyle w:val="yTable"/>
              <w:keepNext/>
              <w:keepLines/>
              <w:tabs>
                <w:tab w:val="right" w:leader="dot" w:pos="3402"/>
              </w:tabs>
              <w:suppressAutoHyphens/>
              <w:spacing w:before="0"/>
              <w:jc w:val="both"/>
              <w:rPr>
                <w:del w:id="14278" w:author="Master Repository Process" w:date="2021-07-31T07:44:00Z"/>
                <w:spacing w:val="-2"/>
                <w:sz w:val="20"/>
              </w:rPr>
            </w:pPr>
            <w:del w:id="14279" w:author="Master Repository Process" w:date="2021-07-31T07:44:00Z">
              <w:r>
                <w:rPr>
                  <w:spacing w:val="-2"/>
                  <w:sz w:val="20"/>
                </w:rPr>
                <w:delText>Eggs..............................................................</w:delText>
              </w:r>
            </w:del>
          </w:p>
          <w:p>
            <w:pPr>
              <w:pStyle w:val="yTable"/>
              <w:tabs>
                <w:tab w:val="right" w:leader="dot" w:pos="3402"/>
              </w:tabs>
              <w:suppressAutoHyphens/>
              <w:spacing w:before="0"/>
              <w:jc w:val="both"/>
              <w:rPr>
                <w:del w:id="14280" w:author="Master Repository Process" w:date="2021-07-31T07:44:00Z"/>
                <w:spacing w:val="-2"/>
                <w:sz w:val="20"/>
              </w:rPr>
            </w:pPr>
            <w:del w:id="14281" w:author="Master Repository Process" w:date="2021-07-31T07:44:00Z">
              <w:r>
                <w:rPr>
                  <w:spacing w:val="-2"/>
                  <w:sz w:val="20"/>
                </w:rPr>
                <w:delText>Fruits.............................................................</w:delText>
              </w:r>
            </w:del>
          </w:p>
          <w:p>
            <w:pPr>
              <w:pStyle w:val="yTable"/>
              <w:tabs>
                <w:tab w:val="right" w:leader="dot" w:pos="3402"/>
              </w:tabs>
              <w:suppressAutoHyphens/>
              <w:spacing w:before="0"/>
              <w:jc w:val="both"/>
              <w:rPr>
                <w:del w:id="14282" w:author="Master Repository Process" w:date="2021-07-31T07:44:00Z"/>
                <w:spacing w:val="-2"/>
                <w:sz w:val="20"/>
              </w:rPr>
            </w:pPr>
            <w:del w:id="14283" w:author="Master Repository Process" w:date="2021-07-31T07:44:00Z">
              <w:r>
                <w:rPr>
                  <w:spacing w:val="-2"/>
                  <w:sz w:val="20"/>
                </w:rPr>
                <w:delText>Lupin (dry)....................................................</w:delText>
              </w:r>
            </w:del>
          </w:p>
          <w:p>
            <w:pPr>
              <w:pStyle w:val="yTable"/>
              <w:tabs>
                <w:tab w:val="right" w:leader="dot" w:pos="3402"/>
              </w:tabs>
              <w:suppressAutoHyphens/>
              <w:spacing w:before="0"/>
              <w:jc w:val="both"/>
              <w:rPr>
                <w:del w:id="14284" w:author="Master Repository Process" w:date="2021-07-31T07:44:00Z"/>
                <w:spacing w:val="-2"/>
                <w:sz w:val="20"/>
              </w:rPr>
            </w:pPr>
            <w:del w:id="14285" w:author="Master Repository Process" w:date="2021-07-31T07:44:00Z">
              <w:r>
                <w:rPr>
                  <w:spacing w:val="-2"/>
                  <w:sz w:val="20"/>
                </w:rPr>
                <w:delText>Meat (mammalian).......................................</w:delText>
              </w:r>
            </w:del>
          </w:p>
          <w:p>
            <w:pPr>
              <w:pStyle w:val="yTable"/>
              <w:tabs>
                <w:tab w:val="right" w:leader="dot" w:pos="3402"/>
              </w:tabs>
              <w:suppressAutoHyphens/>
              <w:spacing w:before="0"/>
              <w:jc w:val="both"/>
              <w:rPr>
                <w:del w:id="14286" w:author="Master Repository Process" w:date="2021-07-31T07:44:00Z"/>
                <w:spacing w:val="-2"/>
                <w:sz w:val="20"/>
              </w:rPr>
            </w:pPr>
            <w:del w:id="14287" w:author="Master Repository Process" w:date="2021-07-31T07:44:00Z">
              <w:r>
                <w:rPr>
                  <w:spacing w:val="-2"/>
                  <w:sz w:val="20"/>
                </w:rPr>
                <w:delText>Meat of poultry.............................................</w:delText>
              </w:r>
            </w:del>
          </w:p>
          <w:p>
            <w:pPr>
              <w:pStyle w:val="yTable"/>
              <w:tabs>
                <w:tab w:val="right" w:leader="dot" w:pos="3402"/>
              </w:tabs>
              <w:suppressAutoHyphens/>
              <w:spacing w:before="0"/>
              <w:jc w:val="both"/>
              <w:rPr>
                <w:del w:id="14288" w:author="Master Repository Process" w:date="2021-07-31T07:44:00Z"/>
                <w:spacing w:val="-2"/>
                <w:sz w:val="20"/>
              </w:rPr>
            </w:pPr>
            <w:del w:id="14289"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4290" w:author="Master Repository Process" w:date="2021-07-31T07:44:00Z"/>
                <w:spacing w:val="-2"/>
                <w:sz w:val="20"/>
              </w:rPr>
            </w:pPr>
            <w:del w:id="14291" w:author="Master Repository Process" w:date="2021-07-31T07:44:00Z">
              <w:r>
                <w:rPr>
                  <w:spacing w:val="-2"/>
                  <w:sz w:val="20"/>
                </w:rPr>
                <w:delText>Oilseed..........................................................</w:delText>
              </w:r>
            </w:del>
          </w:p>
          <w:p>
            <w:pPr>
              <w:pStyle w:val="yTable"/>
              <w:tabs>
                <w:tab w:val="right" w:leader="dot" w:pos="3402"/>
              </w:tabs>
              <w:suppressAutoHyphens/>
              <w:spacing w:before="0"/>
              <w:jc w:val="both"/>
              <w:rPr>
                <w:del w:id="14292" w:author="Master Repository Process" w:date="2021-07-31T07:44:00Z"/>
                <w:spacing w:val="-2"/>
                <w:sz w:val="20"/>
              </w:rPr>
            </w:pPr>
            <w:del w:id="14293" w:author="Master Repository Process" w:date="2021-07-31T07:44:00Z">
              <w:r>
                <w:rPr>
                  <w:spacing w:val="-2"/>
                  <w:sz w:val="20"/>
                </w:rPr>
                <w:delText>Vegetables....................................................</w:delText>
              </w:r>
            </w:del>
          </w:p>
          <w:p>
            <w:pPr>
              <w:pStyle w:val="yTable"/>
              <w:tabs>
                <w:tab w:val="right" w:leader="dot" w:pos="3402"/>
              </w:tabs>
              <w:suppressAutoHyphens/>
              <w:spacing w:before="0"/>
              <w:jc w:val="both"/>
              <w:rPr>
                <w:del w:id="14294" w:author="Master Repository Process" w:date="2021-07-31T07:44:00Z"/>
                <w:spacing w:val="-2"/>
                <w:sz w:val="20"/>
              </w:rPr>
            </w:pPr>
            <w:del w:id="14295" w:author="Master Repository Process" w:date="2021-07-31T07:44:00Z">
              <w:r>
                <w:rPr>
                  <w:spacing w:val="-2"/>
                  <w:sz w:val="20"/>
                </w:rPr>
                <w:delText>Water............................................................</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296" w:author="Master Repository Process" w:date="2021-07-31T07:44:00Z"/>
                <w:spacing w:val="-2"/>
                <w:sz w:val="20"/>
              </w:rPr>
            </w:pPr>
            <w:del w:id="14297"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298" w:author="Master Repository Process" w:date="2021-07-31T07:44:00Z"/>
                <w:spacing w:val="-2"/>
                <w:sz w:val="20"/>
              </w:rPr>
            </w:pPr>
            <w:del w:id="14299" w:author="Master Repository Process" w:date="2021-07-31T07:44:00Z">
              <w:r>
                <w:rPr>
                  <w:spacing w:val="-2"/>
                  <w:sz w:val="20"/>
                </w:rPr>
                <w:tab/>
                <w:delText>0.05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00" w:author="Master Repository Process" w:date="2021-07-31T07:44:00Z"/>
                <w:spacing w:val="-2"/>
                <w:sz w:val="20"/>
              </w:rPr>
            </w:pPr>
            <w:del w:id="14301" w:author="Master Repository Process" w:date="2021-07-31T07:44:00Z">
              <w:r>
                <w:rPr>
                  <w:spacing w:val="-2"/>
                  <w:sz w:val="20"/>
                </w:rPr>
                <w:tab/>
                <w:delText>0.05</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02" w:author="Master Repository Process" w:date="2021-07-31T07:44:00Z"/>
                <w:spacing w:val="-2"/>
                <w:sz w:val="20"/>
              </w:rPr>
            </w:pPr>
            <w:del w:id="1430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04" w:author="Master Repository Process" w:date="2021-07-31T07:44:00Z"/>
                <w:spacing w:val="-2"/>
                <w:sz w:val="20"/>
              </w:rPr>
            </w:pPr>
            <w:del w:id="1430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06" w:author="Master Repository Process" w:date="2021-07-31T07:44:00Z"/>
                <w:spacing w:val="-2"/>
                <w:sz w:val="20"/>
              </w:rPr>
            </w:pPr>
            <w:del w:id="1430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08" w:author="Master Repository Process" w:date="2021-07-31T07:44:00Z"/>
                <w:spacing w:val="-2"/>
                <w:sz w:val="20"/>
              </w:rPr>
            </w:pPr>
            <w:del w:id="143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0" w:author="Master Repository Process" w:date="2021-07-31T07:44:00Z"/>
                <w:spacing w:val="-2"/>
                <w:sz w:val="20"/>
              </w:rPr>
            </w:pPr>
            <w:del w:id="1431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2" w:author="Master Repository Process" w:date="2021-07-31T07:44:00Z"/>
                <w:spacing w:val="-2"/>
                <w:sz w:val="20"/>
              </w:rPr>
            </w:pPr>
            <w:del w:id="143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4" w:author="Master Repository Process" w:date="2021-07-31T07:44:00Z"/>
                <w:spacing w:val="-2"/>
                <w:sz w:val="20"/>
              </w:rPr>
            </w:pPr>
            <w:del w:id="143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6" w:author="Master Repository Process" w:date="2021-07-31T07:44:00Z"/>
                <w:spacing w:val="-2"/>
                <w:sz w:val="20"/>
              </w:rPr>
            </w:pPr>
            <w:del w:id="1431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18" w:author="Master Repository Process" w:date="2021-07-31T07:44:00Z"/>
                <w:spacing w:val="-2"/>
                <w:sz w:val="20"/>
              </w:rPr>
            </w:pPr>
            <w:del w:id="14319" w:author="Master Repository Process" w:date="2021-07-31T07:44:00Z">
              <w:r>
                <w:rPr>
                  <w:spacing w:val="-2"/>
                  <w:sz w:val="20"/>
                </w:rPr>
                <w:tab/>
                <w:delText>0.02</w:delText>
              </w:r>
            </w:del>
          </w:p>
        </w:tc>
      </w:tr>
      <w:tr>
        <w:trPr>
          <w:del w:id="143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21" w:author="Master Repository Process" w:date="2021-07-31T07:44:00Z"/>
                <w:spacing w:val="-2"/>
                <w:sz w:val="20"/>
              </w:rPr>
            </w:pPr>
            <w:del w:id="14322" w:author="Master Repository Process" w:date="2021-07-31T07:44:00Z">
              <w:r>
                <w:rPr>
                  <w:b/>
                  <w:spacing w:val="-2"/>
                  <w:sz w:val="20"/>
                </w:rPr>
                <w:delText>Thiophanate</w:delText>
              </w:r>
              <w:r>
                <w:rPr>
                  <w:b/>
                  <w:i/>
                  <w:spacing w:val="-2"/>
                  <w:sz w:val="20"/>
                </w:rPr>
                <w:delText xml:space="preserve"> see </w:delText>
              </w:r>
              <w:r>
                <w:rPr>
                  <w:b/>
                  <w:spacing w:val="-2"/>
                  <w:sz w:val="20"/>
                </w:rPr>
                <w:delText>Carbendazim</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23"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24" w:author="Master Repository Process" w:date="2021-07-31T07:44:00Z"/>
                <w:spacing w:val="-2"/>
                <w:sz w:val="20"/>
              </w:rPr>
            </w:pPr>
          </w:p>
        </w:tc>
      </w:tr>
      <w:tr>
        <w:trPr>
          <w:del w:id="1432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26" w:author="Master Repository Process" w:date="2021-07-31T07:44:00Z"/>
                <w:spacing w:val="-2"/>
                <w:sz w:val="20"/>
              </w:rPr>
            </w:pPr>
            <w:del w:id="14327" w:author="Master Repository Process" w:date="2021-07-31T07:44:00Z">
              <w:r>
                <w:rPr>
                  <w:b/>
                  <w:spacing w:val="-2"/>
                  <w:sz w:val="20"/>
                </w:rPr>
                <w:delText>Thiophanate</w:delText>
              </w:r>
              <w:r>
                <w:rPr>
                  <w:b/>
                  <w:spacing w:val="-2"/>
                  <w:sz w:val="20"/>
                </w:rPr>
                <w:noBreakHyphen/>
                <w:delText>methyl</w:delText>
              </w:r>
              <w:r>
                <w:rPr>
                  <w:b/>
                  <w:i/>
                  <w:spacing w:val="-2"/>
                  <w:sz w:val="20"/>
                </w:rPr>
                <w:delText xml:space="preserve"> see </w:delText>
              </w:r>
              <w:r>
                <w:rPr>
                  <w:b/>
                  <w:spacing w:val="-2"/>
                  <w:sz w:val="20"/>
                </w:rPr>
                <w:delText>Carbendazim</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28"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29" w:author="Master Repository Process" w:date="2021-07-31T07:44:00Z"/>
                <w:spacing w:val="-2"/>
                <w:sz w:val="20"/>
              </w:rPr>
            </w:pPr>
          </w:p>
        </w:tc>
      </w:tr>
      <w:tr>
        <w:trPr>
          <w:del w:id="1433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31" w:author="Master Repository Process" w:date="2021-07-31T07:44:00Z"/>
                <w:spacing w:val="-2"/>
                <w:sz w:val="20"/>
              </w:rPr>
            </w:pPr>
            <w:del w:id="14332" w:author="Master Repository Process" w:date="2021-07-31T07:44:00Z">
              <w:r>
                <w:rPr>
                  <w:b/>
                  <w:spacing w:val="-2"/>
                  <w:sz w:val="20"/>
                </w:rPr>
                <w:delText xml:space="preserve">Thiram </w:delText>
              </w:r>
              <w:r>
                <w:rPr>
                  <w:b/>
                  <w:i/>
                  <w:spacing w:val="-2"/>
                  <w:sz w:val="20"/>
                </w:rPr>
                <w:delText xml:space="preserve">see </w:delText>
              </w:r>
              <w:r>
                <w:rPr>
                  <w:b/>
                  <w:spacing w:val="-2"/>
                  <w:sz w:val="20"/>
                </w:rPr>
                <w:delText>Dithiocarbamates</w:delText>
              </w:r>
            </w:del>
          </w:p>
        </w:tc>
        <w:tc>
          <w:tcPr>
            <w:tcW w:w="3543" w:type="dxa"/>
          </w:tcPr>
          <w:p>
            <w:pPr>
              <w:pStyle w:val="yTable"/>
              <w:tabs>
                <w:tab w:val="right" w:leader="dot" w:pos="3402"/>
              </w:tabs>
              <w:suppressAutoHyphens/>
              <w:jc w:val="both"/>
              <w:rPr>
                <w:del w:id="14333" w:author="Master Repository Process" w:date="2021-07-31T07:44:00Z"/>
                <w:spacing w:val="-2"/>
                <w:sz w:val="20"/>
              </w:rPr>
            </w:pPr>
            <w:del w:id="14334" w:author="Master Repository Process" w:date="2021-07-31T07:44:00Z">
              <w:r>
                <w:rPr>
                  <w:spacing w:val="-2"/>
                  <w:sz w:val="20"/>
                </w:rPr>
                <w:delText>Fruit...............................................................</w:delText>
              </w:r>
            </w:del>
          </w:p>
          <w:p>
            <w:pPr>
              <w:pStyle w:val="yTable"/>
              <w:tabs>
                <w:tab w:val="right" w:leader="dot" w:pos="3402"/>
              </w:tabs>
              <w:suppressAutoHyphens/>
              <w:spacing w:before="0"/>
              <w:jc w:val="both"/>
              <w:rPr>
                <w:del w:id="14335" w:author="Master Repository Process" w:date="2021-07-31T07:44:00Z"/>
                <w:spacing w:val="-2"/>
                <w:sz w:val="20"/>
              </w:rPr>
            </w:pPr>
            <w:del w:id="14336" w:author="Master Repository Process" w:date="2021-07-31T07:44:00Z">
              <w:r>
                <w:rPr>
                  <w:spacing w:val="-2"/>
                  <w:sz w:val="20"/>
                </w:rPr>
                <w:delText>Vegetables....................................................</w:delText>
              </w:r>
            </w:del>
          </w:p>
          <w:p>
            <w:pPr>
              <w:pStyle w:val="yTable"/>
              <w:tabs>
                <w:tab w:val="right" w:leader="dot" w:pos="3402"/>
              </w:tabs>
              <w:suppressAutoHyphens/>
              <w:spacing w:before="0"/>
              <w:jc w:val="both"/>
              <w:rPr>
                <w:del w:id="14337" w:author="Master Repository Process" w:date="2021-07-31T07:44:00Z"/>
                <w:spacing w:val="-2"/>
                <w:sz w:val="20"/>
              </w:rPr>
            </w:pPr>
            <w:del w:id="14338"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39" w:author="Master Repository Process" w:date="2021-07-31T07:44:00Z"/>
                <w:spacing w:val="-2"/>
                <w:sz w:val="20"/>
              </w:rPr>
            </w:pPr>
            <w:del w:id="14340"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41" w:author="Master Repository Process" w:date="2021-07-31T07:44:00Z"/>
                <w:spacing w:val="-2"/>
                <w:sz w:val="20"/>
              </w:rPr>
            </w:pPr>
            <w:del w:id="14342"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43" w:author="Master Repository Process" w:date="2021-07-31T07:44:00Z"/>
                <w:spacing w:val="-2"/>
                <w:sz w:val="20"/>
              </w:rPr>
            </w:pPr>
            <w:del w:id="14344" w:author="Master Repository Process" w:date="2021-07-31T07:44:00Z">
              <w:r>
                <w:rPr>
                  <w:spacing w:val="-2"/>
                  <w:sz w:val="20"/>
                </w:rPr>
                <w:tab/>
                <w:delText>0.03</w:delText>
              </w:r>
            </w:del>
          </w:p>
        </w:tc>
      </w:tr>
      <w:tr>
        <w:trPr>
          <w:del w:id="1434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46" w:author="Master Repository Process" w:date="2021-07-31T07:44:00Z"/>
                <w:spacing w:val="-2"/>
                <w:sz w:val="20"/>
              </w:rPr>
            </w:pPr>
            <w:del w:id="14347" w:author="Master Repository Process" w:date="2021-07-31T07:44:00Z">
              <w:r>
                <w:rPr>
                  <w:b/>
                  <w:spacing w:val="-2"/>
                  <w:sz w:val="20"/>
                </w:rPr>
                <w:delText>Tiamulin</w:delText>
              </w:r>
            </w:del>
          </w:p>
        </w:tc>
        <w:tc>
          <w:tcPr>
            <w:tcW w:w="3543" w:type="dxa"/>
          </w:tcPr>
          <w:p>
            <w:pPr>
              <w:pStyle w:val="yTable"/>
              <w:tabs>
                <w:tab w:val="right" w:leader="dot" w:pos="3402"/>
              </w:tabs>
              <w:suppressAutoHyphens/>
              <w:jc w:val="both"/>
              <w:rPr>
                <w:del w:id="14348" w:author="Master Repository Process" w:date="2021-07-31T07:44:00Z"/>
                <w:spacing w:val="-2"/>
                <w:sz w:val="20"/>
              </w:rPr>
            </w:pPr>
            <w:del w:id="14349"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4350" w:author="Master Repository Process" w:date="2021-07-31T07:44:00Z"/>
                <w:spacing w:val="-2"/>
                <w:sz w:val="20"/>
              </w:rPr>
            </w:pPr>
            <w:del w:id="1435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352" w:author="Master Repository Process" w:date="2021-07-31T07:44:00Z"/>
                <w:spacing w:val="-2"/>
                <w:sz w:val="20"/>
              </w:rPr>
            </w:pPr>
            <w:del w:id="14353" w:author="Master Repository Process" w:date="2021-07-31T07:44:00Z">
              <w:r>
                <w:rPr>
                  <w:spacing w:val="-2"/>
                  <w:sz w:val="20"/>
                </w:rPr>
                <w:delText>Meat of pig...................................................</w:delText>
              </w:r>
            </w:del>
          </w:p>
          <w:p>
            <w:pPr>
              <w:pStyle w:val="yTable"/>
              <w:tabs>
                <w:tab w:val="right" w:leader="dot" w:pos="3402"/>
              </w:tabs>
              <w:suppressAutoHyphens/>
              <w:spacing w:before="0"/>
              <w:jc w:val="both"/>
              <w:rPr>
                <w:del w:id="14354" w:author="Master Repository Process" w:date="2021-07-31T07:44:00Z"/>
                <w:spacing w:val="-2"/>
                <w:sz w:val="20"/>
              </w:rPr>
            </w:pPr>
            <w:del w:id="14355"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56" w:author="Master Repository Process" w:date="2021-07-31T07:44:00Z"/>
                <w:spacing w:val="-2"/>
                <w:sz w:val="20"/>
              </w:rPr>
            </w:pPr>
            <w:del w:id="1435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58" w:author="Master Repository Process" w:date="2021-07-31T07:44:00Z"/>
                <w:spacing w:val="-2"/>
                <w:sz w:val="20"/>
              </w:rPr>
            </w:pPr>
            <w:del w:id="1435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60" w:author="Master Repository Process" w:date="2021-07-31T07:44:00Z"/>
                <w:spacing w:val="-2"/>
                <w:sz w:val="20"/>
              </w:rPr>
            </w:pPr>
            <w:del w:id="143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62" w:author="Master Repository Process" w:date="2021-07-31T07:44:00Z"/>
                <w:spacing w:val="-2"/>
                <w:sz w:val="20"/>
              </w:rPr>
            </w:pPr>
            <w:del w:id="14363" w:author="Master Repository Process" w:date="2021-07-31T07:44:00Z">
              <w:r>
                <w:rPr>
                  <w:spacing w:val="-2"/>
                  <w:sz w:val="20"/>
                </w:rPr>
                <w:tab/>
                <w:delText>0.1</w:delText>
              </w:r>
            </w:del>
          </w:p>
        </w:tc>
      </w:tr>
      <w:tr>
        <w:trPr>
          <w:del w:id="14364"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65" w:author="Master Repository Process" w:date="2021-07-31T07:44:00Z"/>
                <w:spacing w:val="-2"/>
                <w:sz w:val="20"/>
              </w:rPr>
            </w:pPr>
            <w:del w:id="14366" w:author="Master Repository Process" w:date="2021-07-31T07:44:00Z">
              <w:r>
                <w:rPr>
                  <w:b/>
                  <w:spacing w:val="-2"/>
                  <w:sz w:val="20"/>
                </w:rPr>
                <w:delText>Tilmicosin</w:delText>
              </w:r>
            </w:del>
          </w:p>
        </w:tc>
        <w:tc>
          <w:tcPr>
            <w:tcW w:w="3543" w:type="dxa"/>
          </w:tcPr>
          <w:p>
            <w:pPr>
              <w:pStyle w:val="yTable"/>
              <w:keepNext/>
              <w:keepLines/>
              <w:tabs>
                <w:tab w:val="right" w:leader="dot" w:pos="3402"/>
              </w:tabs>
              <w:suppressAutoHyphens/>
              <w:jc w:val="both"/>
              <w:rPr>
                <w:del w:id="14367" w:author="Master Repository Process" w:date="2021-07-31T07:44:00Z"/>
                <w:spacing w:val="-2"/>
                <w:sz w:val="20"/>
              </w:rPr>
            </w:pPr>
            <w:del w:id="14368" w:author="Master Repository Process" w:date="2021-07-31T07:44:00Z">
              <w:r>
                <w:rPr>
                  <w:spacing w:val="-2"/>
                  <w:sz w:val="20"/>
                </w:rPr>
                <w:delText>Edible offal of cattle and pig........................</w:delText>
              </w:r>
            </w:del>
          </w:p>
          <w:p>
            <w:pPr>
              <w:pStyle w:val="yTable"/>
              <w:keepNext/>
              <w:keepLines/>
              <w:tabs>
                <w:tab w:val="right" w:leader="dot" w:pos="3402"/>
              </w:tabs>
              <w:suppressAutoHyphens/>
              <w:spacing w:before="0"/>
              <w:jc w:val="both"/>
              <w:rPr>
                <w:del w:id="14369" w:author="Master Repository Process" w:date="2021-07-31T07:44:00Z"/>
                <w:spacing w:val="-2"/>
                <w:sz w:val="20"/>
              </w:rPr>
            </w:pPr>
            <w:del w:id="14370" w:author="Master Repository Process" w:date="2021-07-31T07:44:00Z">
              <w:r>
                <w:rPr>
                  <w:spacing w:val="-2"/>
                  <w:sz w:val="20"/>
                </w:rPr>
                <w:delText>Meat of cattle and pig...................................</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71" w:author="Master Repository Process" w:date="2021-07-31T07:44:00Z"/>
                <w:spacing w:val="-2"/>
                <w:sz w:val="20"/>
              </w:rPr>
            </w:pPr>
            <w:del w:id="14372" w:author="Master Repository Process" w:date="2021-07-31T07:44:00Z">
              <w:r>
                <w:rPr>
                  <w:spacing w:val="-2"/>
                  <w:sz w:val="20"/>
                </w:rPr>
                <w:tab/>
                <w:delText>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73" w:author="Master Repository Process" w:date="2021-07-31T07:44:00Z"/>
                <w:spacing w:val="-2"/>
                <w:sz w:val="20"/>
              </w:rPr>
            </w:pPr>
            <w:del w:id="14374" w:author="Master Repository Process" w:date="2021-07-31T07:44:00Z">
              <w:r>
                <w:rPr>
                  <w:spacing w:val="-2"/>
                  <w:sz w:val="20"/>
                </w:rPr>
                <w:tab/>
                <w:delText>0.05</w:delText>
              </w:r>
            </w:del>
          </w:p>
        </w:tc>
      </w:tr>
      <w:tr>
        <w:trPr>
          <w:del w:id="14375"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76" w:author="Master Repository Process" w:date="2021-07-31T07:44:00Z"/>
                <w:spacing w:val="-2"/>
                <w:sz w:val="20"/>
              </w:rPr>
            </w:pPr>
            <w:del w:id="14377" w:author="Master Repository Process" w:date="2021-07-31T07:44:00Z">
              <w:r>
                <w:rPr>
                  <w:b/>
                  <w:spacing w:val="-2"/>
                  <w:sz w:val="20"/>
                </w:rPr>
                <w:delText>Tolclofos</w:delText>
              </w:r>
              <w:r>
                <w:rPr>
                  <w:b/>
                  <w:spacing w:val="-2"/>
                  <w:sz w:val="20"/>
                </w:rPr>
                <w:noBreakHyphen/>
                <w:delText>methyl</w:delText>
              </w:r>
            </w:del>
          </w:p>
        </w:tc>
        <w:tc>
          <w:tcPr>
            <w:tcW w:w="3543" w:type="dxa"/>
          </w:tcPr>
          <w:p>
            <w:pPr>
              <w:pStyle w:val="yTable"/>
              <w:keepNext/>
              <w:keepLines/>
              <w:tabs>
                <w:tab w:val="right" w:leader="dot" w:pos="3402"/>
              </w:tabs>
              <w:suppressAutoHyphens/>
              <w:jc w:val="both"/>
              <w:rPr>
                <w:del w:id="14378" w:author="Master Repository Process" w:date="2021-07-31T07:44:00Z"/>
                <w:spacing w:val="-2"/>
                <w:sz w:val="20"/>
              </w:rPr>
            </w:pPr>
            <w:del w:id="14379" w:author="Master Repository Process" w:date="2021-07-31T07:44:00Z">
              <w:r>
                <w:rPr>
                  <w:spacing w:val="-2"/>
                  <w:sz w:val="20"/>
                </w:rPr>
                <w:delText>Cotton seed...................................................</w:delText>
              </w:r>
            </w:del>
          </w:p>
          <w:p>
            <w:pPr>
              <w:pStyle w:val="yTable"/>
              <w:keepNext/>
              <w:keepLines/>
              <w:tabs>
                <w:tab w:val="right" w:leader="dot" w:pos="3402"/>
              </w:tabs>
              <w:suppressAutoHyphens/>
              <w:spacing w:before="0"/>
              <w:jc w:val="both"/>
              <w:rPr>
                <w:del w:id="14380" w:author="Master Repository Process" w:date="2021-07-31T07:44:00Z"/>
                <w:spacing w:val="-2"/>
                <w:sz w:val="20"/>
              </w:rPr>
            </w:pPr>
            <w:del w:id="14381" w:author="Master Repository Process" w:date="2021-07-31T07:44:00Z">
              <w:r>
                <w:rPr>
                  <w:spacing w:val="-2"/>
                  <w:sz w:val="20"/>
                </w:rPr>
                <w:delText>Potato............................................................</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82" w:author="Master Repository Process" w:date="2021-07-31T07:44:00Z"/>
                <w:spacing w:val="-2"/>
                <w:sz w:val="20"/>
              </w:rPr>
            </w:pPr>
            <w:del w:id="14383" w:author="Master Repository Process" w:date="2021-07-31T07:44:00Z">
              <w:r>
                <w:rPr>
                  <w:spacing w:val="-2"/>
                  <w:sz w:val="20"/>
                </w:rPr>
                <w:tab/>
                <w:delText>0.01</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84" w:author="Master Repository Process" w:date="2021-07-31T07:44:00Z"/>
                <w:spacing w:val="-2"/>
                <w:sz w:val="20"/>
              </w:rPr>
            </w:pPr>
            <w:del w:id="14385" w:author="Master Repository Process" w:date="2021-07-31T07:44:00Z">
              <w:r>
                <w:rPr>
                  <w:spacing w:val="-2"/>
                  <w:sz w:val="20"/>
                </w:rPr>
                <w:tab/>
                <w:delText>0.1</w:delText>
              </w:r>
            </w:del>
          </w:p>
        </w:tc>
      </w:tr>
      <w:tr>
        <w:trPr>
          <w:del w:id="1438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87" w:author="Master Repository Process" w:date="2021-07-31T07:44:00Z"/>
                <w:spacing w:val="-2"/>
                <w:sz w:val="20"/>
              </w:rPr>
            </w:pPr>
            <w:del w:id="14388" w:author="Master Repository Process" w:date="2021-07-31T07:44:00Z">
              <w:r>
                <w:rPr>
                  <w:b/>
                  <w:spacing w:val="-2"/>
                  <w:sz w:val="20"/>
                </w:rPr>
                <w:delText>Toltrazuril</w:delText>
              </w:r>
            </w:del>
          </w:p>
        </w:tc>
        <w:tc>
          <w:tcPr>
            <w:tcW w:w="3543" w:type="dxa"/>
          </w:tcPr>
          <w:p>
            <w:pPr>
              <w:pStyle w:val="yTable"/>
              <w:keepNext/>
              <w:keepLines/>
              <w:tabs>
                <w:tab w:val="right" w:leader="dot" w:pos="3402"/>
              </w:tabs>
              <w:suppressAutoHyphens/>
              <w:jc w:val="both"/>
              <w:rPr>
                <w:del w:id="14389" w:author="Master Repository Process" w:date="2021-07-31T07:44:00Z"/>
                <w:spacing w:val="-2"/>
                <w:sz w:val="20"/>
              </w:rPr>
            </w:pPr>
            <w:del w:id="14390" w:author="Master Repository Process" w:date="2021-07-31T07:44:00Z">
              <w:r>
                <w:rPr>
                  <w:spacing w:val="-2"/>
                  <w:sz w:val="20"/>
                </w:rPr>
                <w:delText>Edible offal of chicken.................................</w:delText>
              </w:r>
            </w:del>
          </w:p>
          <w:p>
            <w:pPr>
              <w:pStyle w:val="yTable"/>
              <w:keepNext/>
              <w:keepLines/>
              <w:tabs>
                <w:tab w:val="right" w:leader="dot" w:pos="3402"/>
              </w:tabs>
              <w:suppressAutoHyphens/>
              <w:spacing w:before="0"/>
              <w:jc w:val="both"/>
              <w:rPr>
                <w:del w:id="14391" w:author="Master Repository Process" w:date="2021-07-31T07:44:00Z"/>
                <w:spacing w:val="-2"/>
                <w:sz w:val="20"/>
              </w:rPr>
            </w:pPr>
            <w:del w:id="14392" w:author="Master Repository Process" w:date="2021-07-31T07:44:00Z">
              <w:r>
                <w:rPr>
                  <w:spacing w:val="-2"/>
                  <w:sz w:val="20"/>
                </w:rPr>
                <w:delText>Meat of chicken............................................</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393" w:author="Master Repository Process" w:date="2021-07-31T07:44:00Z"/>
                <w:spacing w:val="-2"/>
                <w:sz w:val="20"/>
              </w:rPr>
            </w:pPr>
            <w:del w:id="14394" w:author="Master Repository Process" w:date="2021-07-31T07:44:00Z">
              <w:r>
                <w:rPr>
                  <w:spacing w:val="-2"/>
                  <w:sz w:val="20"/>
                </w:rPr>
                <w:tab/>
                <w:delText>5</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395" w:author="Master Repository Process" w:date="2021-07-31T07:44:00Z"/>
                <w:spacing w:val="-2"/>
                <w:sz w:val="20"/>
              </w:rPr>
            </w:pPr>
            <w:del w:id="14396" w:author="Master Repository Process" w:date="2021-07-31T07:44:00Z">
              <w:r>
                <w:rPr>
                  <w:spacing w:val="-2"/>
                  <w:sz w:val="20"/>
                </w:rPr>
                <w:tab/>
                <w:delText>2</w:delText>
              </w:r>
            </w:del>
          </w:p>
        </w:tc>
      </w:tr>
      <w:tr>
        <w:trPr>
          <w:del w:id="1439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398" w:author="Master Repository Process" w:date="2021-07-31T07:44:00Z"/>
                <w:spacing w:val="-2"/>
                <w:sz w:val="20"/>
              </w:rPr>
            </w:pPr>
            <w:del w:id="14399" w:author="Master Repository Process" w:date="2021-07-31T07:44:00Z">
              <w:r>
                <w:rPr>
                  <w:b/>
                  <w:spacing w:val="-2"/>
                  <w:sz w:val="20"/>
                </w:rPr>
                <w:delText>Tralkoxydim</w:delText>
              </w:r>
            </w:del>
          </w:p>
        </w:tc>
        <w:tc>
          <w:tcPr>
            <w:tcW w:w="3543" w:type="dxa"/>
          </w:tcPr>
          <w:p>
            <w:pPr>
              <w:pStyle w:val="yTable"/>
              <w:tabs>
                <w:tab w:val="right" w:leader="dot" w:pos="3402"/>
              </w:tabs>
              <w:suppressAutoHyphens/>
              <w:jc w:val="both"/>
              <w:rPr>
                <w:del w:id="14400" w:author="Master Repository Process" w:date="2021-07-31T07:44:00Z"/>
                <w:spacing w:val="-2"/>
                <w:sz w:val="20"/>
              </w:rPr>
            </w:pPr>
            <w:del w:id="14401"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4402" w:author="Master Repository Process" w:date="2021-07-31T07:44:00Z"/>
                <w:spacing w:val="-2"/>
                <w:sz w:val="20"/>
              </w:rPr>
            </w:pPr>
            <w:del w:id="14403" w:author="Master Repository Process" w:date="2021-07-31T07:44:00Z">
              <w:r>
                <w:rPr>
                  <w:spacing w:val="-2"/>
                  <w:sz w:val="20"/>
                </w:rPr>
                <w:delText>Cereal grains.................................................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404" w:author="Master Repository Process" w:date="2021-07-31T07:44:00Z"/>
                <w:spacing w:val="-2"/>
                <w:sz w:val="20"/>
              </w:rPr>
            </w:pPr>
            <w:del w:id="14405"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06" w:author="Master Repository Process" w:date="2021-07-31T07:44:00Z"/>
                <w:spacing w:val="-2"/>
                <w:sz w:val="20"/>
              </w:rPr>
            </w:pPr>
            <w:del w:id="14407" w:author="Master Repository Process" w:date="2021-07-31T07:44:00Z">
              <w:r>
                <w:rPr>
                  <w:spacing w:val="-2"/>
                  <w:sz w:val="20"/>
                </w:rPr>
                <w:tab/>
                <w:delText>0.02</w:delText>
              </w:r>
            </w:del>
          </w:p>
        </w:tc>
      </w:tr>
      <w:tr>
        <w:trPr>
          <w:del w:id="144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409" w:author="Master Repository Process" w:date="2021-07-31T07:44:00Z"/>
                <w:spacing w:val="-2"/>
                <w:sz w:val="20"/>
              </w:rPr>
            </w:pPr>
            <w:del w:id="14410" w:author="Master Repository Process" w:date="2021-07-31T07:44:00Z">
              <w:r>
                <w:rPr>
                  <w:b/>
                  <w:spacing w:val="-2"/>
                  <w:sz w:val="20"/>
                </w:rPr>
                <w:delText>Trenbolone acetate</w:delText>
              </w:r>
            </w:del>
          </w:p>
        </w:tc>
        <w:tc>
          <w:tcPr>
            <w:tcW w:w="3543" w:type="dxa"/>
          </w:tcPr>
          <w:p>
            <w:pPr>
              <w:pStyle w:val="yTable"/>
              <w:tabs>
                <w:tab w:val="right" w:leader="dot" w:pos="3402"/>
              </w:tabs>
              <w:suppressAutoHyphens/>
              <w:jc w:val="both"/>
              <w:rPr>
                <w:del w:id="14411" w:author="Master Repository Process" w:date="2021-07-31T07:44:00Z"/>
                <w:spacing w:val="-2"/>
                <w:sz w:val="20"/>
              </w:rPr>
            </w:pPr>
            <w:del w:id="14412"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4413" w:author="Master Repository Process" w:date="2021-07-31T07:44:00Z"/>
                <w:spacing w:val="-2"/>
                <w:sz w:val="20"/>
              </w:rPr>
            </w:pPr>
            <w:del w:id="14414"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415" w:author="Master Repository Process" w:date="2021-07-31T07:44:00Z"/>
                <w:spacing w:val="-2"/>
                <w:sz w:val="20"/>
              </w:rPr>
            </w:pPr>
            <w:del w:id="14416" w:author="Master Repository Process" w:date="2021-07-31T07:44:00Z">
              <w:r>
                <w:rPr>
                  <w:spacing w:val="-2"/>
                  <w:sz w:val="20"/>
                </w:rPr>
                <w:tab/>
                <w:delText>0.005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17" w:author="Master Repository Process" w:date="2021-07-31T07:44:00Z"/>
                <w:spacing w:val="-2"/>
                <w:sz w:val="20"/>
              </w:rPr>
            </w:pPr>
            <w:del w:id="14418" w:author="Master Repository Process" w:date="2021-07-31T07:44:00Z">
              <w:r>
                <w:rPr>
                  <w:spacing w:val="-2"/>
                  <w:sz w:val="20"/>
                </w:rPr>
                <w:tab/>
                <w:delText>0.001</w:delText>
              </w:r>
            </w:del>
          </w:p>
        </w:tc>
      </w:tr>
      <w:tr>
        <w:trPr>
          <w:del w:id="1441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420" w:author="Master Repository Process" w:date="2021-07-31T07:44:00Z"/>
                <w:spacing w:val="-2"/>
                <w:sz w:val="20"/>
              </w:rPr>
            </w:pPr>
            <w:del w:id="14421" w:author="Master Repository Process" w:date="2021-07-31T07:44:00Z">
              <w:r>
                <w:rPr>
                  <w:b/>
                  <w:spacing w:val="-2"/>
                  <w:sz w:val="20"/>
                </w:rPr>
                <w:delText>Triadimefon</w:delText>
              </w:r>
            </w:del>
          </w:p>
        </w:tc>
        <w:tc>
          <w:tcPr>
            <w:tcW w:w="3543" w:type="dxa"/>
          </w:tcPr>
          <w:p>
            <w:pPr>
              <w:pStyle w:val="yTable"/>
              <w:tabs>
                <w:tab w:val="right" w:leader="dot" w:pos="3402"/>
              </w:tabs>
              <w:suppressAutoHyphens/>
              <w:jc w:val="both"/>
              <w:rPr>
                <w:del w:id="14422" w:author="Master Repository Process" w:date="2021-07-31T07:44:00Z"/>
                <w:spacing w:val="-2"/>
                <w:sz w:val="20"/>
              </w:rPr>
            </w:pPr>
            <w:del w:id="14423"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4424" w:author="Master Repository Process" w:date="2021-07-31T07:44:00Z"/>
                <w:spacing w:val="-2"/>
                <w:sz w:val="20"/>
              </w:rPr>
            </w:pPr>
            <w:del w:id="14425" w:author="Master Repository Process" w:date="2021-07-31T07:44:00Z">
              <w:r>
                <w:rPr>
                  <w:spacing w:val="-2"/>
                  <w:sz w:val="20"/>
                </w:rPr>
                <w:delText>Apple............................................................</w:delText>
              </w:r>
            </w:del>
          </w:p>
          <w:p>
            <w:pPr>
              <w:pStyle w:val="yTable"/>
              <w:tabs>
                <w:tab w:val="right" w:leader="dot" w:pos="3402"/>
              </w:tabs>
              <w:suppressAutoHyphens/>
              <w:spacing w:before="0"/>
              <w:jc w:val="both"/>
              <w:rPr>
                <w:del w:id="14426" w:author="Master Repository Process" w:date="2021-07-31T07:44:00Z"/>
                <w:spacing w:val="-2"/>
                <w:sz w:val="20"/>
              </w:rPr>
            </w:pPr>
            <w:del w:id="14427" w:author="Master Repository Process" w:date="2021-07-31T07:44:00Z">
              <w:r>
                <w:rPr>
                  <w:spacing w:val="-2"/>
                  <w:sz w:val="20"/>
                </w:rPr>
                <w:delText>Cereal grains.................................................</w:delText>
              </w:r>
            </w:del>
          </w:p>
          <w:p>
            <w:pPr>
              <w:pStyle w:val="yTable"/>
              <w:tabs>
                <w:tab w:val="right" w:leader="dot" w:pos="3402"/>
              </w:tabs>
              <w:suppressAutoHyphens/>
              <w:spacing w:before="0"/>
              <w:jc w:val="both"/>
              <w:rPr>
                <w:del w:id="14428" w:author="Master Repository Process" w:date="2021-07-31T07:44:00Z"/>
                <w:spacing w:val="-2"/>
                <w:sz w:val="20"/>
              </w:rPr>
            </w:pPr>
            <w:del w:id="14429"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430" w:author="Master Repository Process" w:date="2021-07-31T07:44:00Z"/>
                <w:spacing w:val="-2"/>
                <w:sz w:val="20"/>
              </w:rPr>
            </w:pPr>
            <w:del w:id="14431" w:author="Master Repository Process" w:date="2021-07-31T07:44:00Z">
              <w:r>
                <w:rPr>
                  <w:spacing w:val="-2"/>
                  <w:sz w:val="20"/>
                </w:rPr>
                <w:delText>Eggs..............................................................</w:delText>
              </w:r>
            </w:del>
          </w:p>
          <w:p>
            <w:pPr>
              <w:pStyle w:val="yTable"/>
              <w:tabs>
                <w:tab w:val="right" w:leader="dot" w:pos="3402"/>
              </w:tabs>
              <w:suppressAutoHyphens/>
              <w:spacing w:before="0"/>
              <w:jc w:val="both"/>
              <w:rPr>
                <w:del w:id="14432" w:author="Master Repository Process" w:date="2021-07-31T07:44:00Z"/>
                <w:spacing w:val="-2"/>
                <w:sz w:val="20"/>
              </w:rPr>
            </w:pPr>
            <w:del w:id="14433" w:author="Master Repository Process" w:date="2021-07-31T07:44:00Z">
              <w:r>
                <w:rPr>
                  <w:spacing w:val="-2"/>
                  <w:sz w:val="20"/>
                </w:rPr>
                <w:delText>Field pea (dry)..............................................</w:delText>
              </w:r>
            </w:del>
          </w:p>
          <w:p>
            <w:pPr>
              <w:pStyle w:val="yTable"/>
              <w:tabs>
                <w:tab w:val="right" w:leader="dot" w:pos="3402"/>
              </w:tabs>
              <w:suppressAutoHyphens/>
              <w:spacing w:before="0"/>
              <w:jc w:val="both"/>
              <w:rPr>
                <w:del w:id="14434" w:author="Master Repository Process" w:date="2021-07-31T07:44:00Z"/>
                <w:spacing w:val="-2"/>
                <w:sz w:val="20"/>
              </w:rPr>
            </w:pPr>
            <w:del w:id="14435"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4436" w:author="Master Repository Process" w:date="2021-07-31T07:44:00Z"/>
                <w:spacing w:val="-2"/>
                <w:sz w:val="20"/>
              </w:rPr>
            </w:pPr>
            <w:del w:id="14437" w:author="Master Repository Process" w:date="2021-07-31T07:44:00Z">
              <w:r>
                <w:rPr>
                  <w:spacing w:val="-2"/>
                  <w:sz w:val="20"/>
                </w:rPr>
                <w:delText>Fruiting vegetables, other than Cucurbits....</w:delText>
              </w:r>
            </w:del>
          </w:p>
          <w:p>
            <w:pPr>
              <w:pStyle w:val="yTable"/>
              <w:tabs>
                <w:tab w:val="right" w:leader="dot" w:pos="3402"/>
              </w:tabs>
              <w:suppressAutoHyphens/>
              <w:spacing w:before="0"/>
              <w:jc w:val="both"/>
              <w:rPr>
                <w:del w:id="14438" w:author="Master Repository Process" w:date="2021-07-31T07:44:00Z"/>
                <w:spacing w:val="-2"/>
                <w:sz w:val="20"/>
              </w:rPr>
            </w:pPr>
            <w:del w:id="14439" w:author="Master Repository Process" w:date="2021-07-31T07:44:00Z">
              <w:r>
                <w:rPr>
                  <w:spacing w:val="-2"/>
                  <w:sz w:val="20"/>
                </w:rPr>
                <w:delText>Garden pea (shelled succulent seeds)..........</w:delText>
              </w:r>
            </w:del>
          </w:p>
          <w:p>
            <w:pPr>
              <w:pStyle w:val="yTable"/>
              <w:tabs>
                <w:tab w:val="right" w:leader="dot" w:pos="3402"/>
              </w:tabs>
              <w:suppressAutoHyphens/>
              <w:spacing w:before="0"/>
              <w:jc w:val="both"/>
              <w:rPr>
                <w:del w:id="14440" w:author="Master Repository Process" w:date="2021-07-31T07:44:00Z"/>
                <w:spacing w:val="-2"/>
                <w:sz w:val="20"/>
              </w:rPr>
            </w:pPr>
            <w:del w:id="14441" w:author="Master Repository Process" w:date="2021-07-31T07:44:00Z">
              <w:r>
                <w:rPr>
                  <w:spacing w:val="-2"/>
                  <w:sz w:val="20"/>
                </w:rPr>
                <w:delText>Garden pea (young pods succulent seeds)...</w:delText>
              </w:r>
            </w:del>
          </w:p>
          <w:p>
            <w:pPr>
              <w:pStyle w:val="yTable"/>
              <w:tabs>
                <w:tab w:val="right" w:leader="dot" w:pos="3402"/>
              </w:tabs>
              <w:suppressAutoHyphens/>
              <w:spacing w:before="0"/>
              <w:jc w:val="both"/>
              <w:rPr>
                <w:del w:id="14442" w:author="Master Repository Process" w:date="2021-07-31T07:44:00Z"/>
                <w:spacing w:val="-2"/>
                <w:sz w:val="20"/>
              </w:rPr>
            </w:pPr>
            <w:del w:id="14443" w:author="Master Repository Process" w:date="2021-07-31T07:44:00Z">
              <w:r>
                <w:rPr>
                  <w:spacing w:val="-2"/>
                  <w:sz w:val="20"/>
                </w:rPr>
                <w:delText>Grapes...........................................................</w:delText>
              </w:r>
            </w:del>
          </w:p>
          <w:p>
            <w:pPr>
              <w:pStyle w:val="yTable"/>
              <w:tabs>
                <w:tab w:val="right" w:leader="dot" w:pos="3402"/>
              </w:tabs>
              <w:suppressAutoHyphens/>
              <w:spacing w:before="0"/>
              <w:jc w:val="both"/>
              <w:rPr>
                <w:del w:id="14444" w:author="Master Repository Process" w:date="2021-07-31T07:44:00Z"/>
                <w:spacing w:val="-2"/>
                <w:sz w:val="20"/>
              </w:rPr>
            </w:pPr>
            <w:del w:id="14445" w:author="Master Repository Process" w:date="2021-07-31T07:44:00Z">
              <w:r>
                <w:rPr>
                  <w:spacing w:val="-2"/>
                  <w:sz w:val="20"/>
                </w:rPr>
                <w:delText>Mammalian fats............................................</w:delText>
              </w:r>
            </w:del>
          </w:p>
          <w:p>
            <w:pPr>
              <w:pStyle w:val="yTable"/>
              <w:tabs>
                <w:tab w:val="right" w:leader="dot" w:pos="3402"/>
              </w:tabs>
              <w:suppressAutoHyphens/>
              <w:spacing w:before="0"/>
              <w:jc w:val="both"/>
              <w:rPr>
                <w:del w:id="14446" w:author="Master Repository Process" w:date="2021-07-31T07:44:00Z"/>
                <w:spacing w:val="-2"/>
                <w:sz w:val="20"/>
              </w:rPr>
            </w:pPr>
            <w:del w:id="14447" w:author="Master Repository Process" w:date="2021-07-31T07:44:00Z">
              <w:r>
                <w:rPr>
                  <w:spacing w:val="-2"/>
                  <w:sz w:val="20"/>
                </w:rPr>
                <w:delText>Meat (mammalian).......................................</w:delText>
              </w:r>
            </w:del>
          </w:p>
          <w:p>
            <w:pPr>
              <w:pStyle w:val="yTable"/>
              <w:tabs>
                <w:tab w:val="right" w:leader="dot" w:pos="3402"/>
              </w:tabs>
              <w:suppressAutoHyphens/>
              <w:spacing w:before="0"/>
              <w:jc w:val="both"/>
              <w:rPr>
                <w:del w:id="14448" w:author="Master Repository Process" w:date="2021-07-31T07:44:00Z"/>
                <w:spacing w:val="-2"/>
                <w:sz w:val="20"/>
              </w:rPr>
            </w:pPr>
            <w:del w:id="14449" w:author="Master Repository Process" w:date="2021-07-31T07:44:00Z">
              <w:r>
                <w:rPr>
                  <w:spacing w:val="-2"/>
                  <w:sz w:val="20"/>
                </w:rPr>
                <w:delText>Milks.............................................................</w:delText>
              </w:r>
            </w:del>
          </w:p>
          <w:p>
            <w:pPr>
              <w:pStyle w:val="yTable"/>
              <w:tabs>
                <w:tab w:val="right" w:leader="dot" w:pos="3402"/>
              </w:tabs>
              <w:suppressAutoHyphens/>
              <w:spacing w:before="0"/>
              <w:jc w:val="both"/>
              <w:rPr>
                <w:del w:id="14450" w:author="Master Repository Process" w:date="2021-07-31T07:44:00Z"/>
                <w:spacing w:val="-2"/>
                <w:sz w:val="20"/>
              </w:rPr>
            </w:pPr>
            <w:del w:id="14451"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452" w:author="Master Repository Process" w:date="2021-07-31T07:44:00Z"/>
                <w:spacing w:val="-2"/>
                <w:sz w:val="20"/>
              </w:rPr>
            </w:pPr>
            <w:del w:id="1445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54" w:author="Master Repository Process" w:date="2021-07-31T07:44:00Z"/>
                <w:spacing w:val="-2"/>
                <w:sz w:val="20"/>
              </w:rPr>
            </w:pPr>
            <w:del w:id="14455"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56" w:author="Master Repository Process" w:date="2021-07-31T07:44:00Z"/>
                <w:spacing w:val="-2"/>
                <w:sz w:val="20"/>
              </w:rPr>
            </w:pPr>
            <w:del w:id="14457"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58" w:author="Master Repository Process" w:date="2021-07-31T07:44:00Z"/>
                <w:spacing w:val="-2"/>
                <w:sz w:val="20"/>
              </w:rPr>
            </w:pPr>
            <w:del w:id="1445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60" w:author="Master Repository Process" w:date="2021-07-31T07:44:00Z"/>
                <w:spacing w:val="-2"/>
                <w:sz w:val="20"/>
              </w:rPr>
            </w:pPr>
            <w:del w:id="1446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62" w:author="Master Repository Process" w:date="2021-07-31T07:44:00Z"/>
                <w:spacing w:val="-2"/>
                <w:sz w:val="20"/>
              </w:rPr>
            </w:pPr>
            <w:del w:id="1446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64" w:author="Master Repository Process" w:date="2021-07-31T07:44:00Z"/>
                <w:spacing w:val="-2"/>
                <w:sz w:val="20"/>
              </w:rPr>
            </w:pPr>
            <w:del w:id="1446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66" w:author="Master Repository Process" w:date="2021-07-31T07:44:00Z"/>
                <w:spacing w:val="-2"/>
                <w:sz w:val="20"/>
              </w:rPr>
            </w:pPr>
            <w:del w:id="1446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68" w:author="Master Repository Process" w:date="2021-07-31T07:44:00Z"/>
                <w:spacing w:val="-2"/>
                <w:sz w:val="20"/>
              </w:rPr>
            </w:pPr>
            <w:del w:id="1446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70" w:author="Master Repository Process" w:date="2021-07-31T07:44:00Z"/>
                <w:spacing w:val="-2"/>
                <w:sz w:val="20"/>
              </w:rPr>
            </w:pPr>
            <w:del w:id="14471"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72" w:author="Master Repository Process" w:date="2021-07-31T07:44:00Z"/>
                <w:spacing w:val="-2"/>
                <w:sz w:val="20"/>
              </w:rPr>
            </w:pPr>
            <w:del w:id="1447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74" w:author="Master Repository Process" w:date="2021-07-31T07:44:00Z"/>
                <w:spacing w:val="-2"/>
                <w:sz w:val="20"/>
              </w:rPr>
            </w:pPr>
            <w:del w:id="14475" w:author="Master Repository Process" w:date="2021-07-31T07:44:00Z">
              <w:r>
                <w:rPr>
                  <w:spacing w:val="-2"/>
                  <w:sz w:val="20"/>
                </w:rPr>
                <w:tab/>
                <w:delText>0.25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76" w:author="Master Repository Process" w:date="2021-07-31T07:44:00Z"/>
                <w:spacing w:val="-2"/>
                <w:sz w:val="20"/>
              </w:rPr>
            </w:pPr>
            <w:del w:id="144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78" w:author="Master Repository Process" w:date="2021-07-31T07:44:00Z"/>
                <w:spacing w:val="-2"/>
                <w:sz w:val="20"/>
              </w:rPr>
            </w:pPr>
            <w:del w:id="14479"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480" w:author="Master Repository Process" w:date="2021-07-31T07:44:00Z"/>
                <w:spacing w:val="-2"/>
                <w:sz w:val="20"/>
              </w:rPr>
            </w:pPr>
            <w:del w:id="14481" w:author="Master Repository Process" w:date="2021-07-31T07:44:00Z">
              <w:r>
                <w:rPr>
                  <w:spacing w:val="-2"/>
                  <w:sz w:val="20"/>
                </w:rPr>
                <w:tab/>
                <w:delText>0.05</w:delText>
              </w:r>
            </w:del>
          </w:p>
        </w:tc>
      </w:tr>
      <w:tr>
        <w:trPr>
          <w:del w:id="14482"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483" w:author="Master Repository Process" w:date="2021-07-31T07:44:00Z"/>
                <w:spacing w:val="-2"/>
                <w:sz w:val="20"/>
              </w:rPr>
            </w:pPr>
            <w:del w:id="14484" w:author="Master Repository Process" w:date="2021-07-31T07:44:00Z">
              <w:r>
                <w:rPr>
                  <w:b/>
                  <w:spacing w:val="-2"/>
                  <w:sz w:val="20"/>
                </w:rPr>
                <w:delText>Triadimenol</w:delText>
              </w:r>
            </w:del>
          </w:p>
        </w:tc>
        <w:tc>
          <w:tcPr>
            <w:tcW w:w="3543" w:type="dxa"/>
          </w:tcPr>
          <w:p>
            <w:pPr>
              <w:pStyle w:val="yTable"/>
              <w:tabs>
                <w:tab w:val="right" w:leader="dot" w:pos="3402"/>
              </w:tabs>
              <w:suppressAutoHyphens/>
              <w:jc w:val="both"/>
              <w:rPr>
                <w:del w:id="14485" w:author="Master Repository Process" w:date="2021-07-31T07:44:00Z"/>
                <w:spacing w:val="-2"/>
                <w:sz w:val="20"/>
              </w:rPr>
            </w:pPr>
            <w:del w:id="14486" w:author="Master Repository Process" w:date="2021-07-31T07:44:00Z">
              <w:r>
                <w:rPr>
                  <w:spacing w:val="-2"/>
                  <w:sz w:val="20"/>
                </w:rPr>
                <w:delText>Broccoli........................................................</w:delText>
              </w:r>
            </w:del>
          </w:p>
          <w:p>
            <w:pPr>
              <w:pStyle w:val="yTable"/>
              <w:tabs>
                <w:tab w:val="right" w:leader="dot" w:pos="3402"/>
              </w:tabs>
              <w:suppressAutoHyphens/>
              <w:spacing w:before="0"/>
              <w:jc w:val="both"/>
              <w:rPr>
                <w:del w:id="14487" w:author="Master Repository Process" w:date="2021-07-31T07:44:00Z"/>
                <w:spacing w:val="-2"/>
                <w:sz w:val="20"/>
              </w:rPr>
            </w:pPr>
            <w:del w:id="14488" w:author="Master Repository Process" w:date="2021-07-31T07:44:00Z">
              <w:r>
                <w:rPr>
                  <w:spacing w:val="-2"/>
                  <w:sz w:val="20"/>
                </w:rPr>
                <w:delText>Cabbages, Head............................................</w:delText>
              </w:r>
            </w:del>
          </w:p>
          <w:p>
            <w:pPr>
              <w:pStyle w:val="yTable"/>
              <w:tabs>
                <w:tab w:val="right" w:leader="dot" w:pos="3402"/>
              </w:tabs>
              <w:suppressAutoHyphens/>
              <w:spacing w:before="0"/>
              <w:jc w:val="both"/>
              <w:rPr>
                <w:del w:id="14489" w:author="Master Repository Process" w:date="2021-07-31T07:44:00Z"/>
                <w:spacing w:val="-2"/>
                <w:sz w:val="20"/>
              </w:rPr>
            </w:pPr>
            <w:del w:id="14490" w:author="Master Repository Process" w:date="2021-07-31T07:44:00Z">
              <w:r>
                <w:rPr>
                  <w:spacing w:val="-2"/>
                  <w:sz w:val="20"/>
                </w:rPr>
                <w:delText>Cauliflower...................................................</w:delText>
              </w:r>
            </w:del>
          </w:p>
          <w:p>
            <w:pPr>
              <w:pStyle w:val="yTable"/>
              <w:tabs>
                <w:tab w:val="right" w:leader="dot" w:pos="3402"/>
              </w:tabs>
              <w:suppressAutoHyphens/>
              <w:spacing w:before="0"/>
              <w:jc w:val="both"/>
              <w:rPr>
                <w:del w:id="14491" w:author="Master Repository Process" w:date="2021-07-31T07:44:00Z"/>
                <w:spacing w:val="-2"/>
                <w:sz w:val="20"/>
              </w:rPr>
            </w:pPr>
            <w:del w:id="14492" w:author="Master Repository Process" w:date="2021-07-31T07:44:00Z">
              <w:r>
                <w:rPr>
                  <w:spacing w:val="-2"/>
                  <w:sz w:val="20"/>
                </w:rPr>
                <w:delText>Cereal grains.................................................</w:delText>
              </w:r>
            </w:del>
          </w:p>
          <w:p>
            <w:pPr>
              <w:pStyle w:val="yTable"/>
              <w:tabs>
                <w:tab w:val="right" w:leader="dot" w:pos="3402"/>
              </w:tabs>
              <w:suppressAutoHyphens/>
              <w:spacing w:before="0"/>
              <w:jc w:val="both"/>
              <w:rPr>
                <w:del w:id="14493" w:author="Master Repository Process" w:date="2021-07-31T07:44:00Z"/>
                <w:spacing w:val="-2"/>
                <w:sz w:val="20"/>
              </w:rPr>
            </w:pPr>
            <w:del w:id="14494" w:author="Master Repository Process" w:date="2021-07-31T07:44:00Z">
              <w:r>
                <w:rPr>
                  <w:spacing w:val="-2"/>
                  <w:sz w:val="20"/>
                </w:rPr>
                <w:delText>Cotton seed...................................................</w:delText>
              </w:r>
            </w:del>
          </w:p>
          <w:p>
            <w:pPr>
              <w:pStyle w:val="yTable"/>
              <w:tabs>
                <w:tab w:val="right" w:leader="dot" w:pos="3402"/>
              </w:tabs>
              <w:suppressAutoHyphens/>
              <w:spacing w:before="0"/>
              <w:jc w:val="both"/>
              <w:rPr>
                <w:del w:id="14495" w:author="Master Repository Process" w:date="2021-07-31T07:44:00Z"/>
                <w:spacing w:val="-2"/>
                <w:sz w:val="20"/>
              </w:rPr>
            </w:pPr>
            <w:del w:id="14496" w:author="Master Repository Process" w:date="2021-07-31T07:44:00Z">
              <w:r>
                <w:rPr>
                  <w:spacing w:val="-2"/>
                  <w:sz w:val="20"/>
                </w:rPr>
                <w:delText>Cotton seed oil, crude...................................</w:delText>
              </w:r>
            </w:del>
          </w:p>
          <w:p>
            <w:pPr>
              <w:pStyle w:val="yTable"/>
              <w:tabs>
                <w:tab w:val="right" w:leader="dot" w:pos="3402"/>
              </w:tabs>
              <w:suppressAutoHyphens/>
              <w:spacing w:before="0"/>
              <w:jc w:val="both"/>
              <w:rPr>
                <w:del w:id="14497" w:author="Master Repository Process" w:date="2021-07-31T07:44:00Z"/>
                <w:spacing w:val="-2"/>
                <w:sz w:val="20"/>
              </w:rPr>
            </w:pPr>
            <w:del w:id="14498"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499" w:author="Master Repository Process" w:date="2021-07-31T07:44:00Z"/>
                <w:spacing w:val="-2"/>
                <w:sz w:val="20"/>
              </w:rPr>
            </w:pPr>
            <w:del w:id="14500"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501" w:author="Master Repository Process" w:date="2021-07-31T07:44:00Z"/>
                <w:spacing w:val="-2"/>
                <w:sz w:val="20"/>
              </w:rPr>
            </w:pPr>
            <w:del w:id="14502" w:author="Master Repository Process" w:date="2021-07-31T07:44:00Z">
              <w:r>
                <w:rPr>
                  <w:spacing w:val="-2"/>
                  <w:sz w:val="20"/>
                </w:rPr>
                <w:delText>Eggs..............................................................</w:delText>
              </w:r>
            </w:del>
          </w:p>
          <w:p>
            <w:pPr>
              <w:pStyle w:val="yTable"/>
              <w:tabs>
                <w:tab w:val="right" w:leader="dot" w:pos="3402"/>
              </w:tabs>
              <w:suppressAutoHyphens/>
              <w:spacing w:before="0"/>
              <w:jc w:val="both"/>
              <w:rPr>
                <w:del w:id="14503" w:author="Master Repository Process" w:date="2021-07-31T07:44:00Z"/>
                <w:spacing w:val="-2"/>
                <w:sz w:val="20"/>
              </w:rPr>
            </w:pPr>
            <w:del w:id="14504" w:author="Master Repository Process" w:date="2021-07-31T07:44:00Z">
              <w:r>
                <w:rPr>
                  <w:spacing w:val="-2"/>
                  <w:sz w:val="20"/>
                </w:rPr>
                <w:delText>Forage of cereal grains.................................</w:delText>
              </w:r>
            </w:del>
          </w:p>
          <w:p>
            <w:pPr>
              <w:pStyle w:val="yTable"/>
              <w:tabs>
                <w:tab w:val="right" w:leader="dot" w:pos="3402"/>
              </w:tabs>
              <w:suppressAutoHyphens/>
              <w:spacing w:before="0"/>
              <w:jc w:val="both"/>
              <w:rPr>
                <w:del w:id="14505" w:author="Master Repository Process" w:date="2021-07-31T07:44:00Z"/>
                <w:spacing w:val="-2"/>
                <w:sz w:val="20"/>
              </w:rPr>
            </w:pPr>
            <w:del w:id="14506" w:author="Master Repository Process" w:date="2021-07-31T07:44:00Z">
              <w:r>
                <w:rPr>
                  <w:spacing w:val="-2"/>
                  <w:sz w:val="20"/>
                </w:rPr>
                <w:delText>Fruiting vegetables, Cucurbits.....................</w:delText>
              </w:r>
            </w:del>
          </w:p>
          <w:p>
            <w:pPr>
              <w:pStyle w:val="yTable"/>
              <w:tabs>
                <w:tab w:val="right" w:leader="dot" w:pos="3402"/>
              </w:tabs>
              <w:suppressAutoHyphens/>
              <w:spacing w:before="0"/>
              <w:jc w:val="both"/>
              <w:rPr>
                <w:del w:id="14507" w:author="Master Repository Process" w:date="2021-07-31T07:44:00Z"/>
                <w:spacing w:val="-2"/>
                <w:sz w:val="20"/>
              </w:rPr>
            </w:pPr>
            <w:del w:id="14508" w:author="Master Repository Process" w:date="2021-07-31T07:44:00Z">
              <w:r>
                <w:rPr>
                  <w:spacing w:val="-2"/>
                  <w:sz w:val="20"/>
                </w:rPr>
                <w:delText>Grapes...........................................................</w:delText>
              </w:r>
            </w:del>
          </w:p>
          <w:p>
            <w:pPr>
              <w:pStyle w:val="yTable"/>
              <w:tabs>
                <w:tab w:val="right" w:leader="dot" w:pos="3402"/>
              </w:tabs>
              <w:suppressAutoHyphens/>
              <w:spacing w:before="0"/>
              <w:jc w:val="both"/>
              <w:rPr>
                <w:del w:id="14509" w:author="Master Repository Process" w:date="2021-07-31T07:44:00Z"/>
                <w:spacing w:val="-2"/>
                <w:sz w:val="20"/>
              </w:rPr>
            </w:pPr>
            <w:del w:id="14510" w:author="Master Repository Process" w:date="2021-07-31T07:44:00Z">
              <w:r>
                <w:rPr>
                  <w:spacing w:val="-2"/>
                  <w:sz w:val="20"/>
                </w:rPr>
                <w:delText>Meat (mammalian).......................................</w:delText>
              </w:r>
            </w:del>
          </w:p>
          <w:p>
            <w:pPr>
              <w:pStyle w:val="yTable"/>
              <w:tabs>
                <w:tab w:val="right" w:leader="dot" w:pos="3402"/>
              </w:tabs>
              <w:suppressAutoHyphens/>
              <w:spacing w:before="0"/>
              <w:jc w:val="both"/>
              <w:rPr>
                <w:del w:id="14511" w:author="Master Repository Process" w:date="2021-07-31T07:44:00Z"/>
                <w:spacing w:val="-2"/>
                <w:sz w:val="20"/>
              </w:rPr>
            </w:pPr>
            <w:del w:id="14512" w:author="Master Repository Process" w:date="2021-07-31T07:44:00Z">
              <w:r>
                <w:rPr>
                  <w:spacing w:val="-2"/>
                  <w:sz w:val="20"/>
                </w:rPr>
                <w:delText>Meat of poultry.............................................</w:delText>
              </w:r>
            </w:del>
          </w:p>
          <w:p>
            <w:pPr>
              <w:pStyle w:val="yTable"/>
              <w:tabs>
                <w:tab w:val="right" w:leader="dot" w:pos="3402"/>
              </w:tabs>
              <w:suppressAutoHyphens/>
              <w:spacing w:before="0"/>
              <w:jc w:val="both"/>
              <w:rPr>
                <w:del w:id="14513" w:author="Master Repository Process" w:date="2021-07-31T07:44:00Z"/>
                <w:spacing w:val="-2"/>
                <w:sz w:val="20"/>
              </w:rPr>
            </w:pPr>
            <w:del w:id="14514" w:author="Master Repository Process" w:date="2021-07-31T07:44:00Z">
              <w:r>
                <w:rPr>
                  <w:spacing w:val="-2"/>
                  <w:sz w:val="20"/>
                </w:rPr>
                <w:delText>Milks.............................................................</w:delText>
              </w:r>
            </w:del>
          </w:p>
          <w:p>
            <w:pPr>
              <w:pStyle w:val="yTable"/>
              <w:tabs>
                <w:tab w:val="right" w:leader="dot" w:pos="3402"/>
              </w:tabs>
              <w:suppressAutoHyphens/>
              <w:spacing w:before="0"/>
              <w:jc w:val="both"/>
              <w:rPr>
                <w:del w:id="14515" w:author="Master Repository Process" w:date="2021-07-31T07:44:00Z"/>
                <w:spacing w:val="-2"/>
                <w:sz w:val="20"/>
              </w:rPr>
            </w:pPr>
            <w:del w:id="14516" w:author="Master Repository Process" w:date="2021-07-31T07:44:00Z">
              <w:r>
                <w:rPr>
                  <w:spacing w:val="-2"/>
                  <w:sz w:val="20"/>
                </w:rPr>
                <w:delText>Papaya [pawpaw].........................................</w:delText>
              </w:r>
            </w:del>
          </w:p>
          <w:p>
            <w:pPr>
              <w:pStyle w:val="yTable"/>
              <w:tabs>
                <w:tab w:val="right" w:leader="dot" w:pos="3402"/>
              </w:tabs>
              <w:suppressAutoHyphens/>
              <w:spacing w:before="0"/>
              <w:jc w:val="both"/>
              <w:rPr>
                <w:del w:id="14517" w:author="Master Repository Process" w:date="2021-07-31T07:44:00Z"/>
                <w:spacing w:val="-2"/>
                <w:sz w:val="20"/>
              </w:rPr>
            </w:pPr>
            <w:del w:id="14518" w:author="Master Repository Process" w:date="2021-07-31T07:44:00Z">
              <w:r>
                <w:rPr>
                  <w:spacing w:val="-2"/>
                  <w:sz w:val="20"/>
                </w:rPr>
                <w:delText>Sugar cane....................................................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519" w:author="Master Repository Process" w:date="2021-07-31T07:44:00Z"/>
                <w:spacing w:val="-2"/>
                <w:sz w:val="20"/>
              </w:rPr>
            </w:pPr>
            <w:del w:id="1452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21" w:author="Master Repository Process" w:date="2021-07-31T07:44:00Z"/>
                <w:spacing w:val="-2"/>
                <w:sz w:val="20"/>
              </w:rPr>
            </w:pPr>
            <w:del w:id="1452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23" w:author="Master Repository Process" w:date="2021-07-31T07:44:00Z"/>
                <w:spacing w:val="-2"/>
                <w:sz w:val="20"/>
              </w:rPr>
            </w:pPr>
            <w:del w:id="1452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25" w:author="Master Repository Process" w:date="2021-07-31T07:44:00Z"/>
                <w:spacing w:val="-2"/>
                <w:sz w:val="20"/>
              </w:rPr>
            </w:pPr>
            <w:del w:id="1452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27" w:author="Master Repository Process" w:date="2021-07-31T07:44:00Z"/>
                <w:spacing w:val="-2"/>
                <w:sz w:val="20"/>
              </w:rPr>
            </w:pPr>
            <w:del w:id="1452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29" w:author="Master Repository Process" w:date="2021-07-31T07:44:00Z"/>
                <w:spacing w:val="-2"/>
                <w:sz w:val="20"/>
              </w:rPr>
            </w:pPr>
            <w:del w:id="1453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31" w:author="Master Repository Process" w:date="2021-07-31T07:44:00Z"/>
                <w:spacing w:val="-2"/>
                <w:sz w:val="20"/>
              </w:rPr>
            </w:pPr>
            <w:del w:id="14532"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33" w:author="Master Repository Process" w:date="2021-07-31T07:44:00Z"/>
                <w:spacing w:val="-2"/>
                <w:sz w:val="20"/>
              </w:rPr>
            </w:pPr>
            <w:del w:id="1453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35" w:author="Master Repository Process" w:date="2021-07-31T07:44:00Z"/>
                <w:spacing w:val="-2"/>
                <w:sz w:val="20"/>
              </w:rPr>
            </w:pPr>
            <w:del w:id="1453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37" w:author="Master Repository Process" w:date="2021-07-31T07:44:00Z"/>
                <w:spacing w:val="-2"/>
                <w:sz w:val="20"/>
              </w:rPr>
            </w:pPr>
            <w:del w:id="14538"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39" w:author="Master Repository Process" w:date="2021-07-31T07:44:00Z"/>
                <w:spacing w:val="-2"/>
                <w:sz w:val="20"/>
              </w:rPr>
            </w:pPr>
            <w:del w:id="14540"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41" w:author="Master Repository Process" w:date="2021-07-31T07:44:00Z"/>
                <w:spacing w:val="-2"/>
                <w:sz w:val="20"/>
              </w:rPr>
            </w:pPr>
            <w:del w:id="14542"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43" w:author="Master Repository Process" w:date="2021-07-31T07:44:00Z"/>
                <w:spacing w:val="-2"/>
                <w:sz w:val="20"/>
              </w:rPr>
            </w:pPr>
            <w:del w:id="145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45" w:author="Master Repository Process" w:date="2021-07-31T07:44:00Z"/>
                <w:spacing w:val="-2"/>
                <w:sz w:val="20"/>
              </w:rPr>
            </w:pPr>
            <w:del w:id="14546"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47" w:author="Master Repository Process" w:date="2021-07-31T07:44:00Z"/>
                <w:spacing w:val="-2"/>
                <w:sz w:val="20"/>
              </w:rPr>
            </w:pPr>
            <w:del w:id="14548"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49" w:author="Master Repository Process" w:date="2021-07-31T07:44:00Z"/>
                <w:spacing w:val="-2"/>
                <w:sz w:val="20"/>
              </w:rPr>
            </w:pPr>
            <w:del w:id="1455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51" w:author="Master Repository Process" w:date="2021-07-31T07:44:00Z"/>
                <w:spacing w:val="-2"/>
                <w:sz w:val="20"/>
              </w:rPr>
            </w:pPr>
            <w:del w:id="14552" w:author="Master Repository Process" w:date="2021-07-31T07:44:00Z">
              <w:r>
                <w:rPr>
                  <w:spacing w:val="-2"/>
                  <w:sz w:val="20"/>
                </w:rPr>
                <w:tab/>
                <w:delText>0.05</w:delText>
              </w:r>
            </w:del>
          </w:p>
        </w:tc>
      </w:tr>
      <w:tr>
        <w:trPr>
          <w:del w:id="1455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554" w:author="Master Repository Process" w:date="2021-07-31T07:44:00Z"/>
                <w:spacing w:val="-2"/>
                <w:sz w:val="20"/>
              </w:rPr>
            </w:pPr>
            <w:del w:id="14555" w:author="Master Repository Process" w:date="2021-07-31T07:44:00Z">
              <w:r>
                <w:rPr>
                  <w:b/>
                  <w:spacing w:val="-2"/>
                  <w:sz w:val="20"/>
                </w:rPr>
                <w:delText>Triallate</w:delText>
              </w:r>
            </w:del>
          </w:p>
        </w:tc>
        <w:tc>
          <w:tcPr>
            <w:tcW w:w="3543" w:type="dxa"/>
          </w:tcPr>
          <w:p>
            <w:pPr>
              <w:pStyle w:val="yTable"/>
              <w:tabs>
                <w:tab w:val="right" w:leader="dot" w:pos="3402"/>
              </w:tabs>
              <w:suppressAutoHyphens/>
              <w:jc w:val="both"/>
              <w:rPr>
                <w:del w:id="14556" w:author="Master Repository Process" w:date="2021-07-31T07:44:00Z"/>
                <w:spacing w:val="-2"/>
                <w:sz w:val="20"/>
              </w:rPr>
            </w:pPr>
            <w:del w:id="14557" w:author="Master Repository Process" w:date="2021-07-31T07:44:00Z">
              <w:r>
                <w:rPr>
                  <w:spacing w:val="-2"/>
                  <w:sz w:val="20"/>
                </w:rPr>
                <w:delText>Cereal grains.................................................</w:delText>
              </w:r>
            </w:del>
          </w:p>
          <w:p>
            <w:pPr>
              <w:pStyle w:val="yTable"/>
              <w:tabs>
                <w:tab w:val="right" w:leader="dot" w:pos="3402"/>
              </w:tabs>
              <w:suppressAutoHyphens/>
              <w:spacing w:before="0"/>
              <w:jc w:val="both"/>
              <w:rPr>
                <w:del w:id="14558" w:author="Master Repository Process" w:date="2021-07-31T07:44:00Z"/>
                <w:spacing w:val="-2"/>
                <w:sz w:val="20"/>
              </w:rPr>
            </w:pPr>
            <w:del w:id="14559" w:author="Master Repository Process" w:date="2021-07-31T07:44:00Z">
              <w:r>
                <w:rPr>
                  <w:spacing w:val="-2"/>
                  <w:sz w:val="20"/>
                </w:rPr>
                <w:delText>Edible offal (mammalian) (except kidney)..</w:delText>
              </w:r>
            </w:del>
          </w:p>
          <w:p>
            <w:pPr>
              <w:pStyle w:val="yTable"/>
              <w:tabs>
                <w:tab w:val="right" w:leader="dot" w:pos="3402"/>
              </w:tabs>
              <w:suppressAutoHyphens/>
              <w:spacing w:before="0"/>
              <w:jc w:val="both"/>
              <w:rPr>
                <w:del w:id="14560" w:author="Master Repository Process" w:date="2021-07-31T07:44:00Z"/>
                <w:spacing w:val="-2"/>
                <w:sz w:val="20"/>
              </w:rPr>
            </w:pPr>
            <w:del w:id="14561"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562" w:author="Master Repository Process" w:date="2021-07-31T07:44:00Z"/>
                <w:spacing w:val="-2"/>
                <w:sz w:val="20"/>
              </w:rPr>
            </w:pPr>
            <w:del w:id="14563" w:author="Master Repository Process" w:date="2021-07-31T07:44:00Z">
              <w:r>
                <w:rPr>
                  <w:spacing w:val="-2"/>
                  <w:sz w:val="20"/>
                </w:rPr>
                <w:delText>Fat of poultry................................................</w:delText>
              </w:r>
            </w:del>
          </w:p>
          <w:p>
            <w:pPr>
              <w:pStyle w:val="yTable"/>
              <w:tabs>
                <w:tab w:val="right" w:leader="dot" w:pos="3402"/>
              </w:tabs>
              <w:suppressAutoHyphens/>
              <w:spacing w:before="0"/>
              <w:jc w:val="both"/>
              <w:rPr>
                <w:del w:id="14564" w:author="Master Repository Process" w:date="2021-07-31T07:44:00Z"/>
                <w:spacing w:val="-2"/>
                <w:sz w:val="20"/>
              </w:rPr>
            </w:pPr>
            <w:del w:id="14565" w:author="Master Repository Process" w:date="2021-07-31T07:44:00Z">
              <w:r>
                <w:rPr>
                  <w:spacing w:val="-2"/>
                  <w:sz w:val="20"/>
                </w:rPr>
                <w:delText>Kidney of cattle, goat, pig and sheep...........</w:delText>
              </w:r>
            </w:del>
          </w:p>
          <w:p>
            <w:pPr>
              <w:pStyle w:val="yTable"/>
              <w:tabs>
                <w:tab w:val="right" w:leader="dot" w:pos="3402"/>
              </w:tabs>
              <w:suppressAutoHyphens/>
              <w:spacing w:before="0"/>
              <w:jc w:val="both"/>
              <w:rPr>
                <w:del w:id="14566" w:author="Master Repository Process" w:date="2021-07-31T07:44:00Z"/>
                <w:spacing w:val="-2"/>
                <w:sz w:val="20"/>
              </w:rPr>
            </w:pPr>
            <w:del w:id="14567" w:author="Master Repository Process" w:date="2021-07-31T07:44:00Z">
              <w:r>
                <w:rPr>
                  <w:spacing w:val="-2"/>
                  <w:sz w:val="20"/>
                </w:rPr>
                <w:delText>Mammalian fats............................................</w:delText>
              </w:r>
            </w:del>
          </w:p>
          <w:p>
            <w:pPr>
              <w:pStyle w:val="yTable"/>
              <w:tabs>
                <w:tab w:val="right" w:leader="dot" w:pos="3402"/>
              </w:tabs>
              <w:suppressAutoHyphens/>
              <w:spacing w:before="0"/>
              <w:jc w:val="both"/>
              <w:rPr>
                <w:del w:id="14568" w:author="Master Repository Process" w:date="2021-07-31T07:44:00Z"/>
                <w:spacing w:val="-2"/>
                <w:sz w:val="20"/>
              </w:rPr>
            </w:pPr>
            <w:del w:id="14569" w:author="Master Repository Process" w:date="2021-07-31T07:44:00Z">
              <w:r>
                <w:rPr>
                  <w:spacing w:val="-2"/>
                  <w:sz w:val="20"/>
                </w:rPr>
                <w:delText>Meat (mammalian).......................................</w:delText>
              </w:r>
            </w:del>
          </w:p>
          <w:p>
            <w:pPr>
              <w:pStyle w:val="yTable"/>
              <w:tabs>
                <w:tab w:val="right" w:leader="dot" w:pos="3402"/>
              </w:tabs>
              <w:suppressAutoHyphens/>
              <w:spacing w:before="0"/>
              <w:jc w:val="both"/>
              <w:rPr>
                <w:del w:id="14570" w:author="Master Repository Process" w:date="2021-07-31T07:44:00Z"/>
                <w:spacing w:val="-2"/>
                <w:sz w:val="20"/>
              </w:rPr>
            </w:pPr>
            <w:del w:id="14571" w:author="Master Repository Process" w:date="2021-07-31T07:44:00Z">
              <w:r>
                <w:rPr>
                  <w:spacing w:val="-2"/>
                  <w:sz w:val="20"/>
                </w:rPr>
                <w:delText>Meat of poultry.............................................</w:delText>
              </w:r>
            </w:del>
          </w:p>
          <w:p>
            <w:pPr>
              <w:pStyle w:val="yTable"/>
              <w:tabs>
                <w:tab w:val="right" w:leader="dot" w:pos="3402"/>
              </w:tabs>
              <w:suppressAutoHyphens/>
              <w:spacing w:before="0"/>
              <w:jc w:val="both"/>
              <w:rPr>
                <w:del w:id="14572" w:author="Master Repository Process" w:date="2021-07-31T07:44:00Z"/>
                <w:spacing w:val="-2"/>
                <w:sz w:val="20"/>
              </w:rPr>
            </w:pPr>
            <w:del w:id="14573" w:author="Master Repository Process" w:date="2021-07-31T07:44:00Z">
              <w:r>
                <w:rPr>
                  <w:spacing w:val="-2"/>
                  <w:sz w:val="20"/>
                </w:rPr>
                <w:delText>Milks.............................................................</w:delText>
              </w:r>
            </w:del>
          </w:p>
          <w:p>
            <w:pPr>
              <w:pStyle w:val="yTable"/>
              <w:tabs>
                <w:tab w:val="right" w:leader="dot" w:pos="3402"/>
              </w:tabs>
              <w:suppressAutoHyphens/>
              <w:spacing w:before="0"/>
              <w:jc w:val="both"/>
              <w:rPr>
                <w:del w:id="14574" w:author="Master Repository Process" w:date="2021-07-31T07:44:00Z"/>
                <w:spacing w:val="-2"/>
                <w:sz w:val="20"/>
              </w:rPr>
            </w:pPr>
            <w:del w:id="14575" w:author="Master Repository Process" w:date="2021-07-31T07:44:00Z">
              <w:r>
                <w:rPr>
                  <w:spacing w:val="-2"/>
                  <w:sz w:val="20"/>
                </w:rPr>
                <w:delText>Oilseed..........................................................</w:delText>
              </w:r>
            </w:del>
          </w:p>
          <w:p>
            <w:pPr>
              <w:pStyle w:val="yTable"/>
              <w:tabs>
                <w:tab w:val="right" w:leader="dot" w:pos="3402"/>
              </w:tabs>
              <w:suppressAutoHyphens/>
              <w:spacing w:before="0"/>
              <w:jc w:val="both"/>
              <w:rPr>
                <w:del w:id="14576" w:author="Master Repository Process" w:date="2021-07-31T07:44:00Z"/>
                <w:spacing w:val="-2"/>
                <w:sz w:val="20"/>
              </w:rPr>
            </w:pPr>
            <w:del w:id="14577" w:author="Master Repository Process" w:date="2021-07-31T07:44:00Z">
              <w:r>
                <w:rPr>
                  <w:spacing w:val="-2"/>
                  <w:sz w:val="20"/>
                </w:rPr>
                <w:delText>Pulses............................................................</w:delText>
              </w:r>
            </w:del>
          </w:p>
          <w:p>
            <w:pPr>
              <w:pStyle w:val="yTable"/>
              <w:tabs>
                <w:tab w:val="right" w:leader="dot" w:pos="3402"/>
              </w:tabs>
              <w:suppressAutoHyphens/>
              <w:spacing w:before="0"/>
              <w:jc w:val="both"/>
              <w:rPr>
                <w:del w:id="14578" w:author="Master Repository Process" w:date="2021-07-31T07:44:00Z"/>
                <w:spacing w:val="-2"/>
                <w:sz w:val="20"/>
              </w:rPr>
            </w:pPr>
            <w:del w:id="14579" w:author="Master Repository Process" w:date="2021-07-31T07:44:00Z">
              <w:r>
                <w:rPr>
                  <w:spacing w:val="-2"/>
                  <w:sz w:val="20"/>
                </w:rPr>
                <w:delText>Seed 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580" w:author="Master Repository Process" w:date="2021-07-31T07:44:00Z"/>
                <w:spacing w:val="-2"/>
                <w:sz w:val="20"/>
              </w:rPr>
            </w:pPr>
            <w:del w:id="1458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82" w:author="Master Repository Process" w:date="2021-07-31T07:44:00Z"/>
                <w:spacing w:val="-2"/>
                <w:sz w:val="20"/>
              </w:rPr>
            </w:pPr>
            <w:del w:id="145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84" w:author="Master Repository Process" w:date="2021-07-31T07:44:00Z"/>
                <w:spacing w:val="-2"/>
                <w:sz w:val="20"/>
              </w:rPr>
            </w:pPr>
            <w:del w:id="14585"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86" w:author="Master Repository Process" w:date="2021-07-31T07:44:00Z"/>
                <w:spacing w:val="-2"/>
                <w:sz w:val="20"/>
              </w:rPr>
            </w:pPr>
            <w:del w:id="14587"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88" w:author="Master Repository Process" w:date="2021-07-31T07:44:00Z"/>
                <w:spacing w:val="-2"/>
                <w:sz w:val="20"/>
              </w:rPr>
            </w:pPr>
            <w:del w:id="14589"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90" w:author="Master Repository Process" w:date="2021-07-31T07:44:00Z"/>
                <w:spacing w:val="-2"/>
                <w:sz w:val="20"/>
              </w:rPr>
            </w:pPr>
            <w:del w:id="1459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92" w:author="Master Repository Process" w:date="2021-07-31T07:44:00Z"/>
                <w:spacing w:val="-2"/>
                <w:sz w:val="20"/>
              </w:rPr>
            </w:pPr>
            <w:del w:id="1459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94" w:author="Master Repository Process" w:date="2021-07-31T07:44:00Z"/>
                <w:spacing w:val="-2"/>
                <w:sz w:val="20"/>
              </w:rPr>
            </w:pPr>
            <w:del w:id="14595"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96" w:author="Master Repository Process" w:date="2021-07-31T07:44:00Z"/>
                <w:spacing w:val="-2"/>
                <w:sz w:val="20"/>
              </w:rPr>
            </w:pPr>
            <w:del w:id="14597"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598" w:author="Master Repository Process" w:date="2021-07-31T07:44:00Z"/>
                <w:spacing w:val="-2"/>
                <w:sz w:val="20"/>
              </w:rPr>
            </w:pPr>
            <w:del w:id="1459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00" w:author="Master Repository Process" w:date="2021-07-31T07:44:00Z"/>
                <w:spacing w:val="-2"/>
                <w:sz w:val="20"/>
              </w:rPr>
            </w:pPr>
            <w:del w:id="1460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02" w:author="Master Repository Process" w:date="2021-07-31T07:44:00Z"/>
                <w:spacing w:val="-2"/>
                <w:sz w:val="20"/>
              </w:rPr>
            </w:pPr>
            <w:del w:id="14603" w:author="Master Repository Process" w:date="2021-07-31T07:44:00Z">
              <w:r>
                <w:rPr>
                  <w:spacing w:val="-2"/>
                  <w:sz w:val="20"/>
                </w:rPr>
                <w:tab/>
                <w:delText>0.05</w:delText>
              </w:r>
            </w:del>
          </w:p>
        </w:tc>
      </w:tr>
      <w:tr>
        <w:trPr>
          <w:del w:id="14604"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605" w:author="Master Repository Process" w:date="2021-07-31T07:44:00Z"/>
                <w:spacing w:val="-2"/>
                <w:sz w:val="20"/>
              </w:rPr>
            </w:pPr>
            <w:del w:id="14606" w:author="Master Repository Process" w:date="2021-07-31T07:44:00Z">
              <w:r>
                <w:rPr>
                  <w:b/>
                  <w:spacing w:val="-2"/>
                  <w:sz w:val="20"/>
                </w:rPr>
                <w:delText>Triasulfuron</w:delText>
              </w:r>
            </w:del>
          </w:p>
        </w:tc>
        <w:tc>
          <w:tcPr>
            <w:tcW w:w="3543" w:type="dxa"/>
          </w:tcPr>
          <w:p>
            <w:pPr>
              <w:pStyle w:val="yTable"/>
              <w:tabs>
                <w:tab w:val="right" w:leader="dot" w:pos="3402"/>
              </w:tabs>
              <w:suppressAutoHyphens/>
              <w:jc w:val="both"/>
              <w:rPr>
                <w:del w:id="14607" w:author="Master Repository Process" w:date="2021-07-31T07:44:00Z"/>
                <w:spacing w:val="-2"/>
                <w:sz w:val="20"/>
              </w:rPr>
            </w:pPr>
            <w:del w:id="14608" w:author="Master Repository Process" w:date="2021-07-31T07:44:00Z">
              <w:r>
                <w:rPr>
                  <w:spacing w:val="-2"/>
                  <w:sz w:val="20"/>
                </w:rPr>
                <w:delText>Animal feeding stuff.....................................</w:delText>
              </w:r>
            </w:del>
          </w:p>
          <w:p>
            <w:pPr>
              <w:pStyle w:val="yTable"/>
              <w:tabs>
                <w:tab w:val="right" w:leader="dot" w:pos="3402"/>
              </w:tabs>
              <w:suppressAutoHyphens/>
              <w:spacing w:before="0"/>
              <w:jc w:val="both"/>
              <w:rPr>
                <w:del w:id="14609" w:author="Master Repository Process" w:date="2021-07-31T07:44:00Z"/>
                <w:spacing w:val="-2"/>
                <w:sz w:val="20"/>
              </w:rPr>
            </w:pPr>
            <w:del w:id="14610" w:author="Master Repository Process" w:date="2021-07-31T07:44:00Z">
              <w:r>
                <w:rPr>
                  <w:spacing w:val="-2"/>
                  <w:sz w:val="20"/>
                </w:rPr>
                <w:delText>Cereal grains.................................................</w:delText>
              </w:r>
            </w:del>
          </w:p>
          <w:p>
            <w:pPr>
              <w:pStyle w:val="yTable"/>
              <w:tabs>
                <w:tab w:val="right" w:leader="dot" w:pos="3402"/>
              </w:tabs>
              <w:suppressAutoHyphens/>
              <w:spacing w:before="0"/>
              <w:jc w:val="both"/>
              <w:rPr>
                <w:del w:id="14611" w:author="Master Repository Process" w:date="2021-07-31T07:44:00Z"/>
                <w:spacing w:val="-2"/>
                <w:sz w:val="20"/>
              </w:rPr>
            </w:pPr>
            <w:del w:id="14612"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613" w:author="Master Repository Process" w:date="2021-07-31T07:44:00Z"/>
                <w:spacing w:val="-2"/>
                <w:sz w:val="20"/>
              </w:rPr>
            </w:pPr>
            <w:del w:id="14614" w:author="Master Repository Process" w:date="2021-07-31T07:44:00Z">
              <w:r>
                <w:rPr>
                  <w:spacing w:val="-2"/>
                  <w:sz w:val="20"/>
                </w:rPr>
                <w:delText>Eggs..............................................................</w:delText>
              </w:r>
            </w:del>
          </w:p>
          <w:p>
            <w:pPr>
              <w:pStyle w:val="yTable"/>
              <w:tabs>
                <w:tab w:val="right" w:leader="dot" w:pos="3402"/>
              </w:tabs>
              <w:suppressAutoHyphens/>
              <w:spacing w:before="0"/>
              <w:jc w:val="both"/>
              <w:rPr>
                <w:del w:id="14615" w:author="Master Repository Process" w:date="2021-07-31T07:44:00Z"/>
                <w:spacing w:val="-2"/>
                <w:sz w:val="20"/>
              </w:rPr>
            </w:pPr>
            <w:del w:id="14616" w:author="Master Repository Process" w:date="2021-07-31T07:44:00Z">
              <w:r>
                <w:rPr>
                  <w:spacing w:val="-2"/>
                  <w:sz w:val="20"/>
                </w:rPr>
                <w:delText>Meat (mammalian).......................................</w:delText>
              </w:r>
            </w:del>
          </w:p>
          <w:p>
            <w:pPr>
              <w:pStyle w:val="yTable"/>
              <w:tabs>
                <w:tab w:val="right" w:leader="dot" w:pos="3402"/>
              </w:tabs>
              <w:suppressAutoHyphens/>
              <w:spacing w:before="0"/>
              <w:jc w:val="both"/>
              <w:rPr>
                <w:del w:id="14617" w:author="Master Repository Process" w:date="2021-07-31T07:44:00Z"/>
                <w:spacing w:val="-2"/>
                <w:sz w:val="20"/>
              </w:rPr>
            </w:pPr>
            <w:del w:id="14618"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619" w:author="Master Repository Process" w:date="2021-07-31T07:44:00Z"/>
                <w:spacing w:val="-2"/>
                <w:sz w:val="20"/>
              </w:rPr>
            </w:pPr>
            <w:del w:id="14620"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21" w:author="Master Repository Process" w:date="2021-07-31T07:44:00Z"/>
                <w:spacing w:val="-2"/>
                <w:sz w:val="20"/>
              </w:rPr>
            </w:pPr>
            <w:del w:id="14622"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23" w:author="Master Repository Process" w:date="2021-07-31T07:44:00Z"/>
                <w:spacing w:val="-2"/>
                <w:sz w:val="20"/>
              </w:rPr>
            </w:pPr>
            <w:del w:id="1462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25" w:author="Master Repository Process" w:date="2021-07-31T07:44:00Z"/>
                <w:spacing w:val="-2"/>
                <w:sz w:val="20"/>
              </w:rPr>
            </w:pPr>
            <w:del w:id="146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27" w:author="Master Repository Process" w:date="2021-07-31T07:44:00Z"/>
                <w:spacing w:val="-2"/>
                <w:sz w:val="20"/>
              </w:rPr>
            </w:pPr>
            <w:del w:id="1462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29" w:author="Master Repository Process" w:date="2021-07-31T07:44:00Z"/>
                <w:spacing w:val="-2"/>
                <w:sz w:val="20"/>
              </w:rPr>
            </w:pPr>
            <w:del w:id="14630" w:author="Master Repository Process" w:date="2021-07-31T07:44:00Z">
              <w:r>
                <w:rPr>
                  <w:spacing w:val="-2"/>
                  <w:sz w:val="20"/>
                </w:rPr>
                <w:tab/>
                <w:delText>0.01</w:delText>
              </w:r>
            </w:del>
          </w:p>
        </w:tc>
      </w:tr>
      <w:tr>
        <w:trPr>
          <w:del w:id="1463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632" w:author="Master Repository Process" w:date="2021-07-31T07:44:00Z"/>
                <w:spacing w:val="-2"/>
                <w:sz w:val="20"/>
              </w:rPr>
            </w:pPr>
            <w:del w:id="14633" w:author="Master Repository Process" w:date="2021-07-31T07:44:00Z">
              <w:r>
                <w:rPr>
                  <w:b/>
                  <w:spacing w:val="-2"/>
                  <w:sz w:val="20"/>
                </w:rPr>
                <w:delText>S S S</w:delText>
              </w:r>
              <w:r>
                <w:rPr>
                  <w:b/>
                  <w:spacing w:val="-2"/>
                  <w:sz w:val="20"/>
                </w:rPr>
                <w:noBreakHyphen/>
                <w:delText>Tributyl phosphorothioate</w:delText>
              </w:r>
            </w:del>
          </w:p>
        </w:tc>
        <w:tc>
          <w:tcPr>
            <w:tcW w:w="3543" w:type="dxa"/>
          </w:tcPr>
          <w:p>
            <w:pPr>
              <w:pStyle w:val="yTable"/>
              <w:tabs>
                <w:tab w:val="right" w:leader="dot" w:pos="3402"/>
              </w:tabs>
              <w:suppressAutoHyphens/>
              <w:jc w:val="both"/>
              <w:rPr>
                <w:del w:id="14634" w:author="Master Repository Process" w:date="2021-07-31T07:44:00Z"/>
                <w:spacing w:val="-2"/>
                <w:sz w:val="20"/>
              </w:rPr>
            </w:pPr>
            <w:del w:id="14635" w:author="Master Repository Process" w:date="2021-07-31T07:44:00Z">
              <w:r>
                <w:rPr>
                  <w:spacing w:val="-2"/>
                  <w:sz w:val="20"/>
                </w:rPr>
                <w:delText>Cotton seed...................................................</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636" w:author="Master Repository Process" w:date="2021-07-31T07:44:00Z"/>
                <w:spacing w:val="-2"/>
                <w:sz w:val="20"/>
              </w:rPr>
            </w:pPr>
            <w:del w:id="14637" w:author="Master Repository Process" w:date="2021-07-31T07:44:00Z">
              <w:r>
                <w:rPr>
                  <w:spacing w:val="-2"/>
                  <w:sz w:val="20"/>
                </w:rPr>
                <w:tab/>
                <w:delText>0.1</w:delText>
              </w:r>
            </w:del>
          </w:p>
        </w:tc>
      </w:tr>
      <w:tr>
        <w:trPr>
          <w:del w:id="1463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639" w:author="Master Repository Process" w:date="2021-07-31T07:44:00Z"/>
                <w:spacing w:val="-2"/>
                <w:sz w:val="20"/>
              </w:rPr>
            </w:pPr>
            <w:del w:id="14640" w:author="Master Repository Process" w:date="2021-07-31T07:44:00Z">
              <w:r>
                <w:rPr>
                  <w:b/>
                  <w:spacing w:val="-2"/>
                  <w:sz w:val="20"/>
                </w:rPr>
                <w:delText>Trichlorfon</w:delText>
              </w:r>
            </w:del>
          </w:p>
        </w:tc>
        <w:tc>
          <w:tcPr>
            <w:tcW w:w="3543" w:type="dxa"/>
          </w:tcPr>
          <w:p>
            <w:pPr>
              <w:pStyle w:val="yTable"/>
              <w:tabs>
                <w:tab w:val="right" w:leader="dot" w:pos="3402"/>
              </w:tabs>
              <w:suppressAutoHyphens/>
              <w:jc w:val="both"/>
              <w:rPr>
                <w:del w:id="14641" w:author="Master Repository Process" w:date="2021-07-31T07:44:00Z"/>
                <w:spacing w:val="-2"/>
                <w:sz w:val="20"/>
              </w:rPr>
            </w:pPr>
            <w:del w:id="14642" w:author="Master Repository Process" w:date="2021-07-31T07:44:00Z">
              <w:r>
                <w:rPr>
                  <w:spacing w:val="-2"/>
                  <w:sz w:val="20"/>
                </w:rPr>
                <w:delText>Banana..........................................................</w:delText>
              </w:r>
            </w:del>
          </w:p>
          <w:p>
            <w:pPr>
              <w:pStyle w:val="yTable"/>
              <w:tabs>
                <w:tab w:val="right" w:leader="dot" w:pos="3402"/>
              </w:tabs>
              <w:suppressAutoHyphens/>
              <w:spacing w:before="0"/>
              <w:jc w:val="both"/>
              <w:rPr>
                <w:del w:id="14643" w:author="Master Repository Process" w:date="2021-07-31T07:44:00Z"/>
                <w:spacing w:val="-2"/>
                <w:sz w:val="20"/>
              </w:rPr>
            </w:pPr>
            <w:del w:id="14644" w:author="Master Repository Process" w:date="2021-07-31T07:44:00Z">
              <w:r>
                <w:rPr>
                  <w:spacing w:val="-2"/>
                  <w:sz w:val="20"/>
                </w:rPr>
                <w:delText>Beetroot........................................................</w:delText>
              </w:r>
            </w:del>
          </w:p>
          <w:p>
            <w:pPr>
              <w:pStyle w:val="yTable"/>
              <w:tabs>
                <w:tab w:val="right" w:leader="dot" w:pos="3402"/>
              </w:tabs>
              <w:suppressAutoHyphens/>
              <w:spacing w:before="0"/>
              <w:jc w:val="both"/>
              <w:rPr>
                <w:del w:id="14645" w:author="Master Repository Process" w:date="2021-07-31T07:44:00Z"/>
                <w:spacing w:val="-2"/>
                <w:sz w:val="20"/>
              </w:rPr>
            </w:pPr>
            <w:del w:id="14646" w:author="Master Repository Process" w:date="2021-07-31T07:44:00Z">
              <w:r>
                <w:rPr>
                  <w:spacing w:val="-2"/>
                  <w:sz w:val="20"/>
                </w:rPr>
                <w:delText>Brussels sprouts............................................</w:delText>
              </w:r>
            </w:del>
          </w:p>
          <w:p>
            <w:pPr>
              <w:pStyle w:val="yTable"/>
              <w:tabs>
                <w:tab w:val="right" w:leader="dot" w:pos="3402"/>
              </w:tabs>
              <w:suppressAutoHyphens/>
              <w:spacing w:before="0"/>
              <w:jc w:val="both"/>
              <w:rPr>
                <w:del w:id="14647" w:author="Master Repository Process" w:date="2021-07-31T07:44:00Z"/>
                <w:spacing w:val="-2"/>
                <w:sz w:val="20"/>
              </w:rPr>
            </w:pPr>
            <w:del w:id="14648" w:author="Master Repository Process" w:date="2021-07-31T07:44:00Z">
              <w:r>
                <w:rPr>
                  <w:spacing w:val="-2"/>
                  <w:sz w:val="20"/>
                </w:rPr>
                <w:delText>Cauliflower...................................................</w:delText>
              </w:r>
            </w:del>
          </w:p>
          <w:p>
            <w:pPr>
              <w:pStyle w:val="yTable"/>
              <w:tabs>
                <w:tab w:val="right" w:leader="dot" w:pos="3402"/>
              </w:tabs>
              <w:suppressAutoHyphens/>
              <w:spacing w:before="0"/>
              <w:jc w:val="both"/>
              <w:rPr>
                <w:del w:id="14649" w:author="Master Repository Process" w:date="2021-07-31T07:44:00Z"/>
                <w:spacing w:val="-2"/>
                <w:sz w:val="20"/>
              </w:rPr>
            </w:pPr>
            <w:del w:id="14650" w:author="Master Repository Process" w:date="2021-07-31T07:44:00Z">
              <w:r>
                <w:rPr>
                  <w:spacing w:val="-2"/>
                  <w:sz w:val="20"/>
                </w:rPr>
                <w:delText>Celery............................................................</w:delText>
              </w:r>
            </w:del>
          </w:p>
          <w:p>
            <w:pPr>
              <w:pStyle w:val="yTable"/>
              <w:tabs>
                <w:tab w:val="right" w:leader="dot" w:pos="3402"/>
              </w:tabs>
              <w:suppressAutoHyphens/>
              <w:spacing w:before="0"/>
              <w:jc w:val="both"/>
              <w:rPr>
                <w:del w:id="14651" w:author="Master Repository Process" w:date="2021-07-31T07:44:00Z"/>
                <w:spacing w:val="-2"/>
                <w:sz w:val="20"/>
              </w:rPr>
            </w:pPr>
            <w:del w:id="14652" w:author="Master Repository Process" w:date="2021-07-31T07:44:00Z">
              <w:r>
                <w:rPr>
                  <w:spacing w:val="-2"/>
                  <w:sz w:val="20"/>
                </w:rPr>
                <w:delText>Cereal grains.................................................</w:delText>
              </w:r>
            </w:del>
          </w:p>
          <w:p>
            <w:pPr>
              <w:pStyle w:val="yTable"/>
              <w:tabs>
                <w:tab w:val="right" w:leader="dot" w:pos="3402"/>
              </w:tabs>
              <w:suppressAutoHyphens/>
              <w:spacing w:before="0"/>
              <w:jc w:val="both"/>
              <w:rPr>
                <w:del w:id="14653" w:author="Master Repository Process" w:date="2021-07-31T07:44:00Z"/>
                <w:spacing w:val="-2"/>
                <w:sz w:val="20"/>
              </w:rPr>
            </w:pPr>
            <w:del w:id="14654" w:author="Master Repository Process" w:date="2021-07-31T07:44:00Z">
              <w:r>
                <w:rPr>
                  <w:spacing w:val="-2"/>
                  <w:sz w:val="20"/>
                </w:rPr>
                <w:delText>Dried fruits....................................................</w:delText>
              </w:r>
            </w:del>
          </w:p>
          <w:p>
            <w:pPr>
              <w:pStyle w:val="yTable"/>
              <w:tabs>
                <w:tab w:val="right" w:leader="dot" w:pos="3402"/>
              </w:tabs>
              <w:suppressAutoHyphens/>
              <w:spacing w:before="0"/>
              <w:jc w:val="both"/>
              <w:rPr>
                <w:del w:id="14655" w:author="Master Repository Process" w:date="2021-07-31T07:44:00Z"/>
                <w:spacing w:val="-2"/>
                <w:sz w:val="20"/>
              </w:rPr>
            </w:pPr>
            <w:del w:id="14656" w:author="Master Repository Process" w:date="2021-07-31T07:44:00Z">
              <w:r>
                <w:rPr>
                  <w:spacing w:val="-2"/>
                  <w:sz w:val="20"/>
                </w:rPr>
                <w:delText>Edible offal of cattle and pig........................</w:delText>
              </w:r>
            </w:del>
          </w:p>
          <w:p>
            <w:pPr>
              <w:pStyle w:val="yTable"/>
              <w:tabs>
                <w:tab w:val="right" w:leader="dot" w:pos="3402"/>
              </w:tabs>
              <w:suppressAutoHyphens/>
              <w:spacing w:before="0"/>
              <w:jc w:val="both"/>
              <w:rPr>
                <w:del w:id="14657" w:author="Master Repository Process" w:date="2021-07-31T07:44:00Z"/>
                <w:spacing w:val="-2"/>
                <w:sz w:val="20"/>
              </w:rPr>
            </w:pPr>
            <w:del w:id="1465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659" w:author="Master Repository Process" w:date="2021-07-31T07:44:00Z"/>
                <w:spacing w:val="-2"/>
                <w:sz w:val="20"/>
              </w:rPr>
            </w:pPr>
            <w:del w:id="14660" w:author="Master Repository Process" w:date="2021-07-31T07:44:00Z">
              <w:r>
                <w:rPr>
                  <w:spacing w:val="-2"/>
                  <w:sz w:val="20"/>
                </w:rPr>
                <w:delText>Eggs..............................................................</w:delText>
              </w:r>
            </w:del>
          </w:p>
          <w:p>
            <w:pPr>
              <w:pStyle w:val="yTable"/>
              <w:tabs>
                <w:tab w:val="right" w:leader="dot" w:pos="3402"/>
              </w:tabs>
              <w:suppressAutoHyphens/>
              <w:spacing w:before="0"/>
              <w:jc w:val="both"/>
              <w:rPr>
                <w:del w:id="14661" w:author="Master Repository Process" w:date="2021-07-31T07:44:00Z"/>
                <w:spacing w:val="-2"/>
                <w:sz w:val="20"/>
              </w:rPr>
            </w:pPr>
            <w:del w:id="14662" w:author="Master Repository Process" w:date="2021-07-31T07:44:00Z">
              <w:r>
                <w:rPr>
                  <w:spacing w:val="-2"/>
                  <w:sz w:val="20"/>
                </w:rPr>
                <w:delText>Fat of cattle and pig......................................</w:delText>
              </w:r>
            </w:del>
          </w:p>
          <w:p>
            <w:pPr>
              <w:pStyle w:val="yTable"/>
              <w:tabs>
                <w:tab w:val="right" w:leader="dot" w:pos="3402"/>
              </w:tabs>
              <w:suppressAutoHyphens/>
              <w:spacing w:before="0"/>
              <w:jc w:val="both"/>
              <w:rPr>
                <w:del w:id="14663" w:author="Master Repository Process" w:date="2021-07-31T07:44:00Z"/>
                <w:spacing w:val="-2"/>
                <w:sz w:val="20"/>
              </w:rPr>
            </w:pPr>
            <w:del w:id="14664" w:author="Master Repository Process" w:date="2021-07-31T07:44:00Z">
              <w:r>
                <w:rPr>
                  <w:spacing w:val="-2"/>
                  <w:sz w:val="20"/>
                </w:rPr>
                <w:delText>Fruits (except banana, dried fruits, peach)...</w:delText>
              </w:r>
            </w:del>
          </w:p>
          <w:p>
            <w:pPr>
              <w:pStyle w:val="yTable"/>
              <w:tabs>
                <w:tab w:val="right" w:leader="dot" w:pos="3402"/>
              </w:tabs>
              <w:suppressAutoHyphens/>
              <w:spacing w:before="0"/>
              <w:jc w:val="both"/>
              <w:rPr>
                <w:del w:id="14665" w:author="Master Repository Process" w:date="2021-07-31T07:44:00Z"/>
                <w:spacing w:val="-2"/>
                <w:sz w:val="20"/>
              </w:rPr>
            </w:pPr>
            <w:del w:id="14666" w:author="Master Repository Process" w:date="2021-07-31T07:44:00Z">
              <w:r>
                <w:rPr>
                  <w:spacing w:val="-2"/>
                  <w:sz w:val="20"/>
                </w:rPr>
                <w:delText>Kale...............................................................</w:delText>
              </w:r>
            </w:del>
          </w:p>
          <w:p>
            <w:pPr>
              <w:pStyle w:val="yTable"/>
              <w:tabs>
                <w:tab w:val="right" w:leader="dot" w:pos="3402"/>
              </w:tabs>
              <w:suppressAutoHyphens/>
              <w:spacing w:before="0"/>
              <w:jc w:val="both"/>
              <w:rPr>
                <w:del w:id="14667" w:author="Master Repository Process" w:date="2021-07-31T07:44:00Z"/>
                <w:spacing w:val="-2"/>
                <w:sz w:val="20"/>
              </w:rPr>
            </w:pPr>
            <w:del w:id="14668" w:author="Master Repository Process" w:date="2021-07-31T07:44:00Z">
              <w:r>
                <w:rPr>
                  <w:spacing w:val="-2"/>
                  <w:sz w:val="20"/>
                </w:rPr>
                <w:delText>Meat of cattle and pig...................................</w:delText>
              </w:r>
            </w:del>
          </w:p>
          <w:p>
            <w:pPr>
              <w:pStyle w:val="yTable"/>
              <w:tabs>
                <w:tab w:val="right" w:leader="dot" w:pos="3402"/>
              </w:tabs>
              <w:suppressAutoHyphens/>
              <w:spacing w:before="0"/>
              <w:jc w:val="both"/>
              <w:rPr>
                <w:del w:id="14669" w:author="Master Repository Process" w:date="2021-07-31T07:44:00Z"/>
                <w:spacing w:val="-2"/>
                <w:sz w:val="20"/>
              </w:rPr>
            </w:pPr>
            <w:del w:id="14670" w:author="Master Repository Process" w:date="2021-07-31T07:44:00Z">
              <w:r>
                <w:rPr>
                  <w:spacing w:val="-2"/>
                  <w:sz w:val="20"/>
                </w:rPr>
                <w:delText>Meat of poultry.............................................</w:delText>
              </w:r>
            </w:del>
          </w:p>
          <w:p>
            <w:pPr>
              <w:pStyle w:val="yTable"/>
              <w:tabs>
                <w:tab w:val="right" w:leader="dot" w:pos="3402"/>
              </w:tabs>
              <w:suppressAutoHyphens/>
              <w:spacing w:before="0"/>
              <w:jc w:val="both"/>
              <w:rPr>
                <w:del w:id="14671" w:author="Master Repository Process" w:date="2021-07-31T07:44:00Z"/>
                <w:spacing w:val="-2"/>
                <w:sz w:val="20"/>
              </w:rPr>
            </w:pPr>
            <w:del w:id="14672"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4673" w:author="Master Repository Process" w:date="2021-07-31T07:44:00Z"/>
                <w:spacing w:val="-2"/>
                <w:sz w:val="20"/>
              </w:rPr>
            </w:pPr>
            <w:del w:id="14674" w:author="Master Repository Process" w:date="2021-07-31T07:44:00Z">
              <w:r>
                <w:rPr>
                  <w:spacing w:val="-2"/>
                  <w:sz w:val="20"/>
                </w:rPr>
                <w:delText>Oilseed..........................................................</w:delText>
              </w:r>
            </w:del>
          </w:p>
          <w:p>
            <w:pPr>
              <w:pStyle w:val="yTable"/>
              <w:tabs>
                <w:tab w:val="right" w:leader="dot" w:pos="3402"/>
              </w:tabs>
              <w:suppressAutoHyphens/>
              <w:spacing w:before="0"/>
              <w:jc w:val="both"/>
              <w:rPr>
                <w:del w:id="14675" w:author="Master Repository Process" w:date="2021-07-31T07:44:00Z"/>
                <w:spacing w:val="-2"/>
                <w:sz w:val="20"/>
              </w:rPr>
            </w:pPr>
            <w:del w:id="14676" w:author="Master Repository Process" w:date="2021-07-31T07:44:00Z">
              <w:r>
                <w:rPr>
                  <w:spacing w:val="-2"/>
                  <w:sz w:val="20"/>
                </w:rPr>
                <w:delText>Peach.............................................................</w:delText>
              </w:r>
            </w:del>
          </w:p>
          <w:p>
            <w:pPr>
              <w:pStyle w:val="yTable"/>
              <w:tabs>
                <w:tab w:val="right" w:leader="dot" w:pos="3402"/>
              </w:tabs>
              <w:suppressAutoHyphens/>
              <w:spacing w:before="0"/>
              <w:jc w:val="both"/>
              <w:rPr>
                <w:del w:id="14677" w:author="Master Repository Process" w:date="2021-07-31T07:44:00Z"/>
                <w:spacing w:val="-2"/>
                <w:sz w:val="20"/>
              </w:rPr>
            </w:pPr>
            <w:del w:id="14678" w:author="Master Repository Process" w:date="2021-07-31T07:44:00Z">
              <w:r>
                <w:rPr>
                  <w:spacing w:val="-2"/>
                  <w:sz w:val="20"/>
                </w:rPr>
                <w:delText>Peanut...........................................................</w:delText>
              </w:r>
            </w:del>
          </w:p>
          <w:p>
            <w:pPr>
              <w:pStyle w:val="yTable"/>
              <w:tabs>
                <w:tab w:val="right" w:leader="dot" w:pos="3402"/>
              </w:tabs>
              <w:suppressAutoHyphens/>
              <w:spacing w:before="0"/>
              <w:jc w:val="both"/>
              <w:rPr>
                <w:del w:id="14679" w:author="Master Repository Process" w:date="2021-07-31T07:44:00Z"/>
                <w:spacing w:val="-2"/>
                <w:sz w:val="20"/>
              </w:rPr>
            </w:pPr>
            <w:del w:id="14680" w:author="Master Repository Process" w:date="2021-07-31T07:44:00Z">
              <w:r>
                <w:rPr>
                  <w:spacing w:val="-2"/>
                  <w:sz w:val="20"/>
                </w:rPr>
                <w:delText>Pulses (except soya bean (dry))...................</w:delText>
              </w:r>
            </w:del>
          </w:p>
          <w:p>
            <w:pPr>
              <w:pStyle w:val="yTable"/>
              <w:tabs>
                <w:tab w:val="right" w:leader="dot" w:pos="3402"/>
              </w:tabs>
              <w:suppressAutoHyphens/>
              <w:spacing w:before="0"/>
              <w:jc w:val="both"/>
              <w:rPr>
                <w:del w:id="14681" w:author="Master Repository Process" w:date="2021-07-31T07:44:00Z"/>
                <w:spacing w:val="-2"/>
                <w:sz w:val="20"/>
              </w:rPr>
            </w:pPr>
            <w:del w:id="14682" w:author="Master Repository Process" w:date="2021-07-31T07:44:00Z">
              <w:r>
                <w:rPr>
                  <w:spacing w:val="-2"/>
                  <w:sz w:val="20"/>
                </w:rPr>
                <w:delText>Soya bean (dry)............................................</w:delText>
              </w:r>
            </w:del>
          </w:p>
          <w:p>
            <w:pPr>
              <w:pStyle w:val="yTable"/>
              <w:tabs>
                <w:tab w:val="right" w:leader="dot" w:pos="3402"/>
              </w:tabs>
              <w:suppressAutoHyphens/>
              <w:spacing w:before="0"/>
              <w:jc w:val="both"/>
              <w:rPr>
                <w:del w:id="14683" w:author="Master Repository Process" w:date="2021-07-31T07:44:00Z"/>
                <w:spacing w:val="-2"/>
                <w:sz w:val="20"/>
              </w:rPr>
            </w:pPr>
            <w:del w:id="14684" w:author="Master Repository Process" w:date="2021-07-31T07:44:00Z">
              <w:r>
                <w:rPr>
                  <w:spacing w:val="-2"/>
                  <w:sz w:val="20"/>
                </w:rPr>
                <w:delText>Sugar beet.....................................................</w:delText>
              </w:r>
            </w:del>
          </w:p>
          <w:p>
            <w:pPr>
              <w:pStyle w:val="yTable"/>
              <w:tabs>
                <w:tab w:val="right" w:leader="dot" w:pos="3402"/>
              </w:tabs>
              <w:suppressAutoHyphens/>
              <w:spacing w:before="0"/>
              <w:jc w:val="both"/>
              <w:rPr>
                <w:del w:id="14685" w:author="Master Repository Process" w:date="2021-07-31T07:44:00Z"/>
                <w:spacing w:val="-2"/>
                <w:sz w:val="20"/>
              </w:rPr>
            </w:pPr>
            <w:del w:id="14686" w:author="Master Repository Process" w:date="2021-07-31T07:44:00Z">
              <w:r>
                <w:rPr>
                  <w:spacing w:val="-2"/>
                  <w:sz w:val="20"/>
                </w:rPr>
                <w:delText>Sugar cane....................................................</w:delText>
              </w:r>
            </w:del>
          </w:p>
          <w:p>
            <w:pPr>
              <w:pStyle w:val="yTable"/>
              <w:tabs>
                <w:tab w:val="right" w:leader="dot" w:pos="3402"/>
              </w:tabs>
              <w:suppressAutoHyphens/>
              <w:spacing w:before="0"/>
              <w:jc w:val="both"/>
              <w:rPr>
                <w:del w:id="14687" w:author="Master Repository Process" w:date="2021-07-31T07:44:00Z"/>
                <w:spacing w:val="-2"/>
                <w:sz w:val="20"/>
              </w:rPr>
            </w:pPr>
            <w:del w:id="14688" w:author="Master Repository Process" w:date="2021-07-31T07:44:00Z">
              <w:r>
                <w:rPr>
                  <w:spacing w:val="-2"/>
                  <w:sz w:val="20"/>
                </w:rPr>
                <w:delText>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jc w:val="both"/>
              <w:rPr>
                <w:del w:id="14689" w:author="Master Repository Process" w:date="2021-07-31T07:44:00Z"/>
                <w:spacing w:val="-2"/>
                <w:sz w:val="20"/>
              </w:rPr>
            </w:pPr>
            <w:del w:id="14690" w:author="Master Repository Process" w:date="2021-07-31T07:44:00Z">
              <w:r>
                <w:rPr>
                  <w:spacing w:val="-2"/>
                  <w:sz w:val="20"/>
                </w:rPr>
                <w:delText>Tree nuts.......................................................</w:delText>
              </w:r>
            </w:del>
          </w:p>
          <w:p>
            <w:pPr>
              <w:pStyle w:val="yTable"/>
              <w:tabs>
                <w:tab w:val="right" w:leader="dot" w:pos="3402"/>
              </w:tabs>
              <w:suppressAutoHyphens/>
              <w:spacing w:before="0"/>
              <w:ind w:left="566" w:hanging="566"/>
              <w:rPr>
                <w:del w:id="14691" w:author="Master Repository Process" w:date="2021-07-31T07:44:00Z"/>
                <w:spacing w:val="-2"/>
                <w:sz w:val="20"/>
              </w:rPr>
            </w:pPr>
            <w:del w:id="14692" w:author="Master Repository Process" w:date="2021-07-31T07:44:00Z">
              <w:r>
                <w:rPr>
                  <w:spacing w:val="-2"/>
                  <w:sz w:val="20"/>
                </w:rPr>
                <w:delText xml:space="preserve">Vegetables (except beetroot, brussel </w:delText>
              </w:r>
              <w:r>
                <w:rPr>
                  <w:spacing w:val="-2"/>
                  <w:sz w:val="20"/>
                </w:rPr>
                <w:br/>
                <w:delText>sprouts, cauliflower, celery, kale, pulses (dry), sugar beet, sweet corn (corn</w:delText>
              </w:r>
              <w:r>
                <w:rPr>
                  <w:spacing w:val="-2"/>
                  <w:sz w:val="20"/>
                </w:rPr>
                <w:noBreakHyphen/>
                <w:delText>on</w:delText>
              </w:r>
              <w:r>
                <w:rPr>
                  <w:spacing w:val="-2"/>
                  <w:sz w:val="20"/>
                </w:rPr>
                <w:noBreakHyphen/>
                <w:delText>the</w:delText>
              </w:r>
              <w:r>
                <w:rPr>
                  <w:spacing w:val="-2"/>
                  <w:sz w:val="20"/>
                </w:rPr>
                <w:noBreakHyphen/>
                <w:delText>cob))............................</w:delText>
              </w:r>
            </w:del>
          </w:p>
          <w:p>
            <w:pPr>
              <w:pStyle w:val="yTable"/>
              <w:tabs>
                <w:tab w:val="right" w:leader="dot" w:pos="3402"/>
              </w:tabs>
              <w:suppressAutoHyphens/>
              <w:spacing w:before="0"/>
              <w:ind w:left="566" w:hanging="566"/>
              <w:rPr>
                <w:del w:id="14693" w:author="Master Repository Process" w:date="2021-07-31T07:44:00Z"/>
                <w:spacing w:val="-2"/>
                <w:sz w:val="20"/>
              </w:rPr>
            </w:pPr>
            <w:del w:id="14694"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695" w:author="Master Repository Process" w:date="2021-07-31T07:44:00Z"/>
                <w:spacing w:val="-2"/>
                <w:sz w:val="20"/>
              </w:rPr>
            </w:pPr>
            <w:del w:id="1469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97" w:author="Master Repository Process" w:date="2021-07-31T07:44:00Z"/>
                <w:spacing w:val="-2"/>
                <w:sz w:val="20"/>
              </w:rPr>
            </w:pPr>
            <w:del w:id="1469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699" w:author="Master Repository Process" w:date="2021-07-31T07:44:00Z"/>
                <w:spacing w:val="-2"/>
                <w:sz w:val="20"/>
              </w:rPr>
            </w:pPr>
            <w:del w:id="1470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01" w:author="Master Repository Process" w:date="2021-07-31T07:44:00Z"/>
                <w:spacing w:val="-2"/>
                <w:sz w:val="20"/>
              </w:rPr>
            </w:pPr>
            <w:del w:id="1470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03" w:author="Master Repository Process" w:date="2021-07-31T07:44:00Z"/>
                <w:spacing w:val="-2"/>
                <w:sz w:val="20"/>
              </w:rPr>
            </w:pPr>
            <w:del w:id="1470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05" w:author="Master Repository Process" w:date="2021-07-31T07:44:00Z"/>
                <w:spacing w:val="-2"/>
                <w:sz w:val="20"/>
              </w:rPr>
            </w:pPr>
            <w:del w:id="1470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07" w:author="Master Repository Process" w:date="2021-07-31T07:44:00Z"/>
                <w:spacing w:val="-2"/>
                <w:sz w:val="20"/>
              </w:rPr>
            </w:pPr>
            <w:del w:id="14708"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09" w:author="Master Repository Process" w:date="2021-07-31T07:44:00Z"/>
                <w:spacing w:val="-2"/>
                <w:sz w:val="20"/>
              </w:rPr>
            </w:pPr>
            <w:del w:id="1471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11" w:author="Master Repository Process" w:date="2021-07-31T07:44:00Z"/>
                <w:spacing w:val="-2"/>
                <w:sz w:val="20"/>
              </w:rPr>
            </w:pPr>
            <w:del w:id="14712"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13" w:author="Master Repository Process" w:date="2021-07-31T07:44:00Z"/>
                <w:spacing w:val="-2"/>
                <w:sz w:val="20"/>
              </w:rPr>
            </w:pPr>
            <w:del w:id="1471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15" w:author="Master Repository Process" w:date="2021-07-31T07:44:00Z"/>
                <w:spacing w:val="-2"/>
                <w:sz w:val="20"/>
              </w:rPr>
            </w:pPr>
            <w:del w:id="147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17" w:author="Master Repository Process" w:date="2021-07-31T07:44:00Z"/>
                <w:spacing w:val="-2"/>
                <w:sz w:val="20"/>
              </w:rPr>
            </w:pPr>
            <w:del w:id="1471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19" w:author="Master Repository Process" w:date="2021-07-31T07:44:00Z"/>
                <w:spacing w:val="-2"/>
                <w:sz w:val="20"/>
              </w:rPr>
            </w:pPr>
            <w:del w:id="1472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21" w:author="Master Repository Process" w:date="2021-07-31T07:44:00Z"/>
                <w:spacing w:val="-2"/>
                <w:sz w:val="20"/>
              </w:rPr>
            </w:pPr>
            <w:del w:id="1472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23" w:author="Master Repository Process" w:date="2021-07-31T07:44:00Z"/>
                <w:spacing w:val="-2"/>
                <w:sz w:val="20"/>
              </w:rPr>
            </w:pPr>
            <w:del w:id="1472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25" w:author="Master Repository Process" w:date="2021-07-31T07:44:00Z"/>
                <w:spacing w:val="-2"/>
                <w:sz w:val="20"/>
              </w:rPr>
            </w:pPr>
            <w:del w:id="1472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27" w:author="Master Repository Process" w:date="2021-07-31T07:44:00Z"/>
                <w:spacing w:val="-2"/>
                <w:sz w:val="20"/>
              </w:rPr>
            </w:pPr>
            <w:del w:id="14728"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29" w:author="Master Repository Process" w:date="2021-07-31T07:44:00Z"/>
                <w:spacing w:val="-2"/>
                <w:sz w:val="20"/>
              </w:rPr>
            </w:pPr>
            <w:del w:id="1473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31" w:author="Master Repository Process" w:date="2021-07-31T07:44:00Z"/>
                <w:spacing w:val="-2"/>
                <w:sz w:val="20"/>
              </w:rPr>
            </w:pPr>
            <w:del w:id="1473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33" w:author="Master Repository Process" w:date="2021-07-31T07:44:00Z"/>
                <w:spacing w:val="-2"/>
                <w:sz w:val="20"/>
              </w:rPr>
            </w:pPr>
            <w:del w:id="14734"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35" w:author="Master Repository Process" w:date="2021-07-31T07:44:00Z"/>
                <w:spacing w:val="-2"/>
                <w:sz w:val="20"/>
              </w:rPr>
            </w:pPr>
            <w:del w:id="1473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37" w:author="Master Repository Process" w:date="2021-07-31T07:44:00Z"/>
                <w:spacing w:val="-2"/>
                <w:sz w:val="20"/>
              </w:rPr>
            </w:pPr>
            <w:del w:id="14738"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39" w:author="Master Repository Process" w:date="2021-07-31T07:44:00Z"/>
                <w:spacing w:val="-2"/>
                <w:sz w:val="20"/>
              </w:rPr>
            </w:pPr>
            <w:del w:id="14740"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41" w:author="Master Repository Process" w:date="2021-07-31T07:44:00Z"/>
                <w:spacing w:val="-2"/>
                <w:sz w:val="20"/>
              </w:rPr>
            </w:pPr>
            <w:del w:id="1474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43" w:author="Master Repository Process" w:date="2021-07-31T07:44:00Z"/>
                <w:spacing w:val="-2"/>
                <w:sz w:val="20"/>
              </w:rPr>
            </w:pPr>
            <w:del w:id="147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45" w:author="Master Repository Process" w:date="2021-07-31T07:44:00Z"/>
                <w:spacing w:val="-2"/>
                <w:sz w:val="20"/>
              </w:rPr>
            </w:pPr>
            <w:del w:id="14746" w:author="Master Repository Process" w:date="2021-07-31T07:44:00Z">
              <w:r>
                <w:rPr>
                  <w:spacing w:val="-2"/>
                  <w:sz w:val="20"/>
                </w:rPr>
                <w:br/>
              </w:r>
              <w:r>
                <w:rPr>
                  <w:spacing w:val="-2"/>
                  <w:sz w:val="20"/>
                </w:rPr>
                <w:br/>
              </w:r>
              <w:r>
                <w:rPr>
                  <w:spacing w:val="-2"/>
                  <w:sz w:val="20"/>
                </w:rPr>
                <w:br/>
              </w:r>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47" w:author="Master Repository Process" w:date="2021-07-31T07:44:00Z"/>
                <w:spacing w:val="-2"/>
                <w:sz w:val="20"/>
              </w:rPr>
            </w:pPr>
            <w:del w:id="14748" w:author="Master Repository Process" w:date="2021-07-31T07:44:00Z">
              <w:r>
                <w:rPr>
                  <w:spacing w:val="-2"/>
                  <w:sz w:val="20"/>
                </w:rPr>
                <w:tab/>
                <w:delText>0.01</w:delText>
              </w:r>
            </w:del>
          </w:p>
        </w:tc>
      </w:tr>
      <w:tr>
        <w:trPr>
          <w:del w:id="1474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750" w:author="Master Repository Process" w:date="2021-07-31T07:44:00Z"/>
                <w:spacing w:val="-2"/>
                <w:sz w:val="20"/>
              </w:rPr>
            </w:pPr>
            <w:del w:id="14751" w:author="Master Repository Process" w:date="2021-07-31T07:44:00Z">
              <w:r>
                <w:rPr>
                  <w:b/>
                  <w:spacing w:val="-2"/>
                  <w:sz w:val="20"/>
                </w:rPr>
                <w:delText>Trichloroethylene</w:delText>
              </w:r>
            </w:del>
          </w:p>
        </w:tc>
        <w:tc>
          <w:tcPr>
            <w:tcW w:w="3543" w:type="dxa"/>
          </w:tcPr>
          <w:p>
            <w:pPr>
              <w:pStyle w:val="yTable"/>
              <w:tabs>
                <w:tab w:val="right" w:leader="dot" w:pos="3402"/>
              </w:tabs>
              <w:suppressAutoHyphens/>
              <w:jc w:val="both"/>
              <w:rPr>
                <w:del w:id="14752" w:author="Master Repository Process" w:date="2021-07-31T07:44:00Z"/>
                <w:spacing w:val="-2"/>
                <w:sz w:val="20"/>
              </w:rPr>
            </w:pPr>
            <w:del w:id="14753" w:author="Master Repository Process" w:date="2021-07-31T07:44:00Z">
              <w:r>
                <w:rPr>
                  <w:spacing w:val="-2"/>
                  <w:sz w:val="20"/>
                </w:rPr>
                <w:delText>Cereal grains.................................................</w:delText>
              </w:r>
            </w:del>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754" w:author="Master Repository Process" w:date="2021-07-31T07:44:00Z"/>
                <w:spacing w:val="-2"/>
                <w:sz w:val="20"/>
              </w:rPr>
            </w:pPr>
            <w:del w:id="14755" w:author="Master Repository Process" w:date="2021-07-31T07:44:00Z">
              <w:r>
                <w:rPr>
                  <w:spacing w:val="-2"/>
                  <w:sz w:val="20"/>
                </w:rPr>
                <w:tab/>
                <w:delText>0.1</w:delText>
              </w:r>
            </w:del>
          </w:p>
        </w:tc>
      </w:tr>
      <w:tr>
        <w:trPr>
          <w:del w:id="1475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757" w:author="Master Repository Process" w:date="2021-07-31T07:44:00Z"/>
                <w:spacing w:val="-2"/>
                <w:sz w:val="20"/>
              </w:rPr>
            </w:pPr>
            <w:del w:id="14758" w:author="Master Repository Process" w:date="2021-07-31T07:44:00Z">
              <w:r>
                <w:rPr>
                  <w:b/>
                  <w:spacing w:val="-2"/>
                  <w:sz w:val="20"/>
                </w:rPr>
                <w:delText>Triclabendazole</w:delText>
              </w:r>
            </w:del>
          </w:p>
        </w:tc>
        <w:tc>
          <w:tcPr>
            <w:tcW w:w="3543" w:type="dxa"/>
          </w:tcPr>
          <w:p>
            <w:pPr>
              <w:pStyle w:val="yTable"/>
              <w:tabs>
                <w:tab w:val="right" w:leader="dot" w:pos="3402"/>
              </w:tabs>
              <w:suppressAutoHyphens/>
              <w:ind w:left="566" w:hanging="566"/>
              <w:rPr>
                <w:del w:id="14759" w:author="Master Repository Process" w:date="2021-07-31T07:44:00Z"/>
                <w:spacing w:val="-2"/>
                <w:sz w:val="20"/>
              </w:rPr>
            </w:pPr>
            <w:del w:id="14760" w:author="Master Repository Process" w:date="2021-07-31T07:44:00Z">
              <w:r>
                <w:rPr>
                  <w:spacing w:val="-2"/>
                  <w:sz w:val="20"/>
                </w:rPr>
                <w:delText>Edible offal of cattle, sheep, goat, deer and horse...........................................</w:delText>
              </w:r>
            </w:del>
          </w:p>
          <w:p>
            <w:pPr>
              <w:pStyle w:val="yTable"/>
              <w:tabs>
                <w:tab w:val="left" w:pos="567"/>
                <w:tab w:val="right" w:leader="dot" w:pos="3402"/>
              </w:tabs>
              <w:suppressAutoHyphens/>
              <w:spacing w:before="0"/>
              <w:ind w:left="567" w:hanging="567"/>
              <w:rPr>
                <w:del w:id="14761" w:author="Master Repository Process" w:date="2021-07-31T07:44:00Z"/>
                <w:spacing w:val="-2"/>
                <w:sz w:val="20"/>
              </w:rPr>
            </w:pPr>
            <w:del w:id="14762" w:author="Master Repository Process" w:date="2021-07-31T07:44:00Z">
              <w:r>
                <w:rPr>
                  <w:spacing w:val="-2"/>
                  <w:sz w:val="20"/>
                </w:rPr>
                <w:delText xml:space="preserve">Meat of cattle, sheep, goat, deer and horse... </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763" w:author="Master Repository Process" w:date="2021-07-31T07:44:00Z"/>
                <w:spacing w:val="-2"/>
                <w:sz w:val="20"/>
              </w:rPr>
            </w:pPr>
            <w:del w:id="14764" w:author="Master Repository Process" w:date="2021-07-31T07:44:00Z">
              <w:r>
                <w:rPr>
                  <w:spacing w:val="-2"/>
                  <w:sz w:val="20"/>
                </w:rPr>
                <w:br/>
              </w:r>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65" w:author="Master Repository Process" w:date="2021-07-31T07:44:00Z"/>
                <w:spacing w:val="-2"/>
                <w:sz w:val="20"/>
              </w:rPr>
            </w:pPr>
            <w:del w:id="14766" w:author="Master Repository Process" w:date="2021-07-31T07:44:00Z">
              <w:r>
                <w:rPr>
                  <w:spacing w:val="-2"/>
                  <w:sz w:val="20"/>
                </w:rPr>
                <w:tab/>
                <w:delText>0.2</w:delText>
              </w:r>
            </w:del>
          </w:p>
        </w:tc>
      </w:tr>
      <w:tr>
        <w:trPr>
          <w:del w:id="1476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768" w:author="Master Repository Process" w:date="2021-07-31T07:44:00Z"/>
                <w:spacing w:val="-2"/>
                <w:sz w:val="20"/>
              </w:rPr>
            </w:pPr>
            <w:del w:id="14769" w:author="Master Repository Process" w:date="2021-07-31T07:44:00Z">
              <w:r>
                <w:rPr>
                  <w:b/>
                  <w:spacing w:val="-2"/>
                  <w:sz w:val="20"/>
                </w:rPr>
                <w:delText>Triclopyr</w:delText>
              </w:r>
            </w:del>
          </w:p>
        </w:tc>
        <w:tc>
          <w:tcPr>
            <w:tcW w:w="3543" w:type="dxa"/>
          </w:tcPr>
          <w:p>
            <w:pPr>
              <w:pStyle w:val="yTable"/>
              <w:tabs>
                <w:tab w:val="right" w:leader="dot" w:pos="3402"/>
              </w:tabs>
              <w:suppressAutoHyphens/>
              <w:jc w:val="both"/>
              <w:rPr>
                <w:del w:id="14770" w:author="Master Repository Process" w:date="2021-07-31T07:44:00Z"/>
                <w:spacing w:val="-2"/>
                <w:sz w:val="20"/>
              </w:rPr>
            </w:pPr>
            <w:del w:id="14771" w:author="Master Repository Process" w:date="2021-07-31T07:44:00Z">
              <w:r>
                <w:rPr>
                  <w:spacing w:val="-2"/>
                  <w:sz w:val="20"/>
                </w:rPr>
                <w:delText>Edible offal of cattle, goat and sheep...........</w:delText>
              </w:r>
            </w:del>
          </w:p>
          <w:p>
            <w:pPr>
              <w:pStyle w:val="yTable"/>
              <w:tabs>
                <w:tab w:val="right" w:leader="dot" w:pos="3402"/>
              </w:tabs>
              <w:suppressAutoHyphens/>
              <w:spacing w:before="0"/>
              <w:jc w:val="both"/>
              <w:rPr>
                <w:del w:id="14772" w:author="Master Repository Process" w:date="2021-07-31T07:44:00Z"/>
                <w:spacing w:val="-2"/>
                <w:sz w:val="20"/>
              </w:rPr>
            </w:pPr>
            <w:del w:id="14773" w:author="Master Repository Process" w:date="2021-07-31T07:44:00Z">
              <w:r>
                <w:rPr>
                  <w:spacing w:val="-2"/>
                  <w:sz w:val="20"/>
                </w:rPr>
                <w:delText>Meat of cattle, goat and sheep (in the fat)....</w:delText>
              </w:r>
            </w:del>
          </w:p>
          <w:p>
            <w:pPr>
              <w:pStyle w:val="yTable"/>
              <w:tabs>
                <w:tab w:val="right" w:leader="dot" w:pos="3402"/>
              </w:tabs>
              <w:suppressAutoHyphens/>
              <w:spacing w:before="0"/>
              <w:jc w:val="both"/>
              <w:rPr>
                <w:del w:id="14774" w:author="Master Repository Process" w:date="2021-07-31T07:44:00Z"/>
                <w:spacing w:val="-2"/>
                <w:sz w:val="20"/>
              </w:rPr>
            </w:pPr>
            <w:del w:id="14775" w:author="Master Repository Process" w:date="2021-07-31T07:44:00Z">
              <w:r>
                <w:rPr>
                  <w:spacing w:val="-2"/>
                  <w:sz w:val="20"/>
                </w:rPr>
                <w:delText>Milks (in the fat)...........................................</w:delText>
              </w:r>
            </w:del>
          </w:p>
          <w:p>
            <w:pPr>
              <w:pStyle w:val="yTable"/>
              <w:tabs>
                <w:tab w:val="right" w:leader="dot" w:pos="3402"/>
              </w:tabs>
              <w:suppressAutoHyphens/>
              <w:spacing w:before="0"/>
              <w:jc w:val="both"/>
              <w:rPr>
                <w:del w:id="14776" w:author="Master Repository Process" w:date="2021-07-31T07:44:00Z"/>
                <w:spacing w:val="-2"/>
                <w:sz w:val="20"/>
              </w:rPr>
            </w:pPr>
            <w:del w:id="14777"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778" w:author="Master Repository Process" w:date="2021-07-31T07:44:00Z"/>
                <w:spacing w:val="-2"/>
                <w:sz w:val="20"/>
              </w:rPr>
            </w:pPr>
            <w:del w:id="14779"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80" w:author="Master Repository Process" w:date="2021-07-31T07:44:00Z"/>
                <w:spacing w:val="-2"/>
                <w:sz w:val="20"/>
              </w:rPr>
            </w:pPr>
            <w:del w:id="14781"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82" w:author="Master Repository Process" w:date="2021-07-31T07:44:00Z"/>
                <w:spacing w:val="-2"/>
                <w:sz w:val="20"/>
              </w:rPr>
            </w:pPr>
            <w:del w:id="1478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84" w:author="Master Repository Process" w:date="2021-07-31T07:44:00Z"/>
                <w:spacing w:val="-2"/>
                <w:sz w:val="20"/>
              </w:rPr>
            </w:pPr>
            <w:del w:id="14785" w:author="Master Repository Process" w:date="2021-07-31T07:44:00Z">
              <w:r>
                <w:rPr>
                  <w:spacing w:val="-2"/>
                  <w:sz w:val="20"/>
                </w:rPr>
                <w:tab/>
                <w:delText>0.02</w:delText>
              </w:r>
            </w:del>
          </w:p>
        </w:tc>
      </w:tr>
      <w:tr>
        <w:trPr>
          <w:del w:id="1478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787" w:author="Master Repository Process" w:date="2021-07-31T07:44:00Z"/>
                <w:spacing w:val="-2"/>
                <w:sz w:val="20"/>
              </w:rPr>
            </w:pPr>
            <w:del w:id="14788" w:author="Master Repository Process" w:date="2021-07-31T07:44:00Z">
              <w:r>
                <w:rPr>
                  <w:b/>
                  <w:spacing w:val="-2"/>
                  <w:sz w:val="20"/>
                </w:rPr>
                <w:delText>Tridemorph</w:delText>
              </w:r>
            </w:del>
          </w:p>
        </w:tc>
        <w:tc>
          <w:tcPr>
            <w:tcW w:w="3543" w:type="dxa"/>
          </w:tcPr>
          <w:p>
            <w:pPr>
              <w:pStyle w:val="yTable"/>
              <w:keepNext/>
              <w:keepLines/>
              <w:tabs>
                <w:tab w:val="right" w:leader="dot" w:pos="3402"/>
              </w:tabs>
              <w:suppressAutoHyphens/>
              <w:jc w:val="both"/>
              <w:rPr>
                <w:del w:id="14789" w:author="Master Repository Process" w:date="2021-07-31T07:44:00Z"/>
                <w:spacing w:val="-2"/>
                <w:sz w:val="20"/>
              </w:rPr>
            </w:pPr>
            <w:del w:id="14790" w:author="Master Repository Process" w:date="2021-07-31T07:44:00Z">
              <w:r>
                <w:rPr>
                  <w:spacing w:val="-2"/>
                  <w:sz w:val="20"/>
                </w:rPr>
                <w:delText>Barley............................................................</w:delText>
              </w:r>
            </w:del>
          </w:p>
          <w:p>
            <w:pPr>
              <w:pStyle w:val="yTable"/>
              <w:keepNext/>
              <w:keepLines/>
              <w:tabs>
                <w:tab w:val="right" w:leader="dot" w:pos="3402"/>
              </w:tabs>
              <w:suppressAutoHyphens/>
              <w:spacing w:before="0"/>
              <w:jc w:val="both"/>
              <w:rPr>
                <w:del w:id="14791" w:author="Master Repository Process" w:date="2021-07-31T07:44:00Z"/>
                <w:spacing w:val="-2"/>
                <w:sz w:val="20"/>
              </w:rPr>
            </w:pPr>
            <w:del w:id="14792" w:author="Master Repository Process" w:date="2021-07-31T07:44:00Z">
              <w:r>
                <w:rPr>
                  <w:spacing w:val="-2"/>
                  <w:sz w:val="20"/>
                </w:rPr>
                <w:delText>Fruiting vegetables, Cucurbits.....................</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793" w:author="Master Repository Process" w:date="2021-07-31T07:44:00Z"/>
                <w:spacing w:val="-2"/>
                <w:sz w:val="20"/>
              </w:rPr>
            </w:pPr>
            <w:del w:id="14794" w:author="Master Repository Process" w:date="2021-07-31T07:44:00Z">
              <w:r>
                <w:rPr>
                  <w:spacing w:val="-2"/>
                  <w:sz w:val="20"/>
                </w:rPr>
                <w:tab/>
                <w:delText>0.1</w:delText>
              </w:r>
            </w:del>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795" w:author="Master Repository Process" w:date="2021-07-31T07:44:00Z"/>
                <w:spacing w:val="-2"/>
                <w:sz w:val="20"/>
              </w:rPr>
            </w:pPr>
            <w:del w:id="14796" w:author="Master Repository Process" w:date="2021-07-31T07:44:00Z">
              <w:r>
                <w:rPr>
                  <w:spacing w:val="-2"/>
                  <w:sz w:val="20"/>
                </w:rPr>
                <w:tab/>
                <w:delText>0.1</w:delText>
              </w:r>
            </w:del>
          </w:p>
        </w:tc>
      </w:tr>
      <w:tr>
        <w:trPr>
          <w:del w:id="1479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798" w:author="Master Repository Process" w:date="2021-07-31T07:44:00Z"/>
                <w:spacing w:val="-2"/>
                <w:sz w:val="20"/>
              </w:rPr>
            </w:pPr>
            <w:del w:id="14799" w:author="Master Repository Process" w:date="2021-07-31T07:44:00Z">
              <w:r>
                <w:rPr>
                  <w:b/>
                  <w:spacing w:val="-2"/>
                  <w:sz w:val="20"/>
                </w:rPr>
                <w:delText>Triflumizole</w:delText>
              </w:r>
            </w:del>
          </w:p>
        </w:tc>
        <w:tc>
          <w:tcPr>
            <w:tcW w:w="3543" w:type="dxa"/>
          </w:tcPr>
          <w:p>
            <w:pPr>
              <w:pStyle w:val="yTable"/>
              <w:tabs>
                <w:tab w:val="right" w:leader="dot" w:pos="3402"/>
              </w:tabs>
              <w:suppressAutoHyphens/>
              <w:jc w:val="both"/>
              <w:rPr>
                <w:del w:id="14800" w:author="Master Repository Process" w:date="2021-07-31T07:44:00Z"/>
                <w:spacing w:val="-2"/>
                <w:sz w:val="20"/>
              </w:rPr>
            </w:pPr>
            <w:del w:id="14801" w:author="Master Repository Process" w:date="2021-07-31T07:44:00Z">
              <w:r>
                <w:rPr>
                  <w:spacing w:val="-2"/>
                  <w:sz w:val="20"/>
                </w:rPr>
                <w:delText>Grapes...........................................................</w:delText>
              </w:r>
            </w:del>
          </w:p>
          <w:p>
            <w:pPr>
              <w:pStyle w:val="yTable"/>
              <w:tabs>
                <w:tab w:val="right" w:leader="dot" w:pos="3402"/>
              </w:tabs>
              <w:suppressAutoHyphens/>
              <w:spacing w:before="0"/>
              <w:jc w:val="both"/>
              <w:rPr>
                <w:del w:id="14802" w:author="Master Repository Process" w:date="2021-07-31T07:44:00Z"/>
                <w:spacing w:val="-2"/>
                <w:sz w:val="20"/>
              </w:rPr>
            </w:pPr>
            <w:del w:id="14803" w:author="Master Repository Process" w:date="2021-07-31T07:44:00Z">
              <w:r>
                <w:rPr>
                  <w:spacing w:val="-2"/>
                  <w:sz w:val="20"/>
                </w:rPr>
                <w:delText>Pome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804" w:author="Master Repository Process" w:date="2021-07-31T07:44:00Z"/>
                <w:spacing w:val="-2"/>
                <w:sz w:val="20"/>
              </w:rPr>
            </w:pPr>
            <w:del w:id="14805"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06" w:author="Master Repository Process" w:date="2021-07-31T07:44:00Z"/>
                <w:spacing w:val="-2"/>
                <w:sz w:val="20"/>
              </w:rPr>
            </w:pPr>
            <w:del w:id="14807" w:author="Master Repository Process" w:date="2021-07-31T07:44:00Z">
              <w:r>
                <w:rPr>
                  <w:spacing w:val="-2"/>
                  <w:sz w:val="20"/>
                </w:rPr>
                <w:tab/>
                <w:delText>0.5</w:delText>
              </w:r>
            </w:del>
          </w:p>
        </w:tc>
      </w:tr>
      <w:tr>
        <w:trPr>
          <w:del w:id="14808"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809" w:author="Master Repository Process" w:date="2021-07-31T07:44:00Z"/>
                <w:spacing w:val="-2"/>
                <w:sz w:val="20"/>
              </w:rPr>
            </w:pPr>
            <w:del w:id="14810" w:author="Master Repository Process" w:date="2021-07-31T07:44:00Z">
              <w:r>
                <w:rPr>
                  <w:b/>
                  <w:spacing w:val="-2"/>
                  <w:sz w:val="20"/>
                </w:rPr>
                <w:delText>Triflumuron</w:delText>
              </w:r>
            </w:del>
          </w:p>
        </w:tc>
        <w:tc>
          <w:tcPr>
            <w:tcW w:w="3543" w:type="dxa"/>
          </w:tcPr>
          <w:p>
            <w:pPr>
              <w:pStyle w:val="yTable"/>
              <w:tabs>
                <w:tab w:val="right" w:leader="dot" w:pos="3402"/>
              </w:tabs>
              <w:suppressAutoHyphens/>
              <w:jc w:val="both"/>
              <w:rPr>
                <w:del w:id="14811" w:author="Master Repository Process" w:date="2021-07-31T07:44:00Z"/>
                <w:spacing w:val="-2"/>
                <w:sz w:val="20"/>
              </w:rPr>
            </w:pPr>
            <w:del w:id="14812" w:author="Master Repository Process" w:date="2021-07-31T07:44:00Z">
              <w:r>
                <w:rPr>
                  <w:spacing w:val="-2"/>
                  <w:sz w:val="20"/>
                </w:rPr>
                <w:delText>Cereal grains.................................................</w:delText>
              </w:r>
            </w:del>
          </w:p>
          <w:p>
            <w:pPr>
              <w:pStyle w:val="yTable"/>
              <w:tabs>
                <w:tab w:val="right" w:leader="dot" w:pos="3402"/>
              </w:tabs>
              <w:suppressAutoHyphens/>
              <w:spacing w:before="0"/>
              <w:ind w:left="566" w:hanging="566"/>
              <w:rPr>
                <w:del w:id="14813" w:author="Master Repository Process" w:date="2021-07-31T07:44:00Z"/>
                <w:spacing w:val="-2"/>
                <w:sz w:val="20"/>
              </w:rPr>
            </w:pPr>
            <w:del w:id="14814" w:author="Master Repository Process" w:date="2021-07-31T07:44:00Z">
              <w:r>
                <w:rPr>
                  <w:spacing w:val="-2"/>
                  <w:sz w:val="20"/>
                </w:rPr>
                <w:delText>Edible offal (mammalian) (except edible offal of sheep)...................................</w:delText>
              </w:r>
            </w:del>
          </w:p>
          <w:p>
            <w:pPr>
              <w:pStyle w:val="yTable"/>
              <w:tabs>
                <w:tab w:val="right" w:leader="dot" w:pos="3402"/>
              </w:tabs>
              <w:suppressAutoHyphens/>
              <w:spacing w:before="0"/>
              <w:jc w:val="both"/>
              <w:rPr>
                <w:del w:id="14815" w:author="Master Repository Process" w:date="2021-07-31T07:44:00Z"/>
                <w:spacing w:val="-2"/>
                <w:sz w:val="20"/>
              </w:rPr>
            </w:pPr>
            <w:del w:id="1481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817" w:author="Master Repository Process" w:date="2021-07-31T07:44:00Z"/>
                <w:spacing w:val="-2"/>
                <w:sz w:val="20"/>
              </w:rPr>
            </w:pPr>
            <w:del w:id="14818" w:author="Master Repository Process" w:date="2021-07-31T07:44:00Z">
              <w:r>
                <w:rPr>
                  <w:spacing w:val="-2"/>
                  <w:sz w:val="20"/>
                </w:rPr>
                <w:delText>Edible offal of sheep....................................</w:delText>
              </w:r>
            </w:del>
          </w:p>
          <w:p>
            <w:pPr>
              <w:pStyle w:val="yTable"/>
              <w:tabs>
                <w:tab w:val="right" w:leader="dot" w:pos="3402"/>
              </w:tabs>
              <w:suppressAutoHyphens/>
              <w:spacing w:before="0"/>
              <w:jc w:val="both"/>
              <w:rPr>
                <w:del w:id="14819" w:author="Master Repository Process" w:date="2021-07-31T07:44:00Z"/>
                <w:spacing w:val="-2"/>
                <w:sz w:val="20"/>
              </w:rPr>
            </w:pPr>
            <w:del w:id="14820" w:author="Master Repository Process" w:date="2021-07-31T07:44:00Z">
              <w:r>
                <w:rPr>
                  <w:spacing w:val="-2"/>
                  <w:sz w:val="20"/>
                </w:rPr>
                <w:delText>Eggs..............................................................</w:delText>
              </w:r>
            </w:del>
          </w:p>
          <w:p>
            <w:pPr>
              <w:pStyle w:val="yTable"/>
              <w:tabs>
                <w:tab w:val="right" w:leader="dot" w:pos="3402"/>
              </w:tabs>
              <w:suppressAutoHyphens/>
              <w:spacing w:before="0"/>
              <w:jc w:val="both"/>
              <w:rPr>
                <w:del w:id="14821" w:author="Master Repository Process" w:date="2021-07-31T07:44:00Z"/>
                <w:spacing w:val="-2"/>
                <w:sz w:val="20"/>
              </w:rPr>
            </w:pPr>
            <w:del w:id="14822" w:author="Master Repository Process" w:date="2021-07-31T07:44:00Z">
              <w:r>
                <w:rPr>
                  <w:spacing w:val="-2"/>
                  <w:sz w:val="20"/>
                </w:rPr>
                <w:delText>Forage of cereal grains.................................</w:delText>
              </w:r>
            </w:del>
          </w:p>
          <w:p>
            <w:pPr>
              <w:pStyle w:val="yTable"/>
              <w:tabs>
                <w:tab w:val="right" w:leader="dot" w:pos="3402"/>
              </w:tabs>
              <w:suppressAutoHyphens/>
              <w:spacing w:before="0"/>
              <w:ind w:left="566" w:hanging="566"/>
              <w:rPr>
                <w:del w:id="14823" w:author="Master Repository Process" w:date="2021-07-31T07:44:00Z"/>
                <w:spacing w:val="-2"/>
                <w:sz w:val="20"/>
              </w:rPr>
            </w:pPr>
            <w:del w:id="14824" w:author="Master Repository Process" w:date="2021-07-31T07:44:00Z">
              <w:r>
                <w:rPr>
                  <w:spacing w:val="-2"/>
                  <w:sz w:val="20"/>
                </w:rPr>
                <w:delText>Meat (mammalian) (in the fat) (except meat of sheep)...........................................</w:delText>
              </w:r>
            </w:del>
          </w:p>
          <w:p>
            <w:pPr>
              <w:pStyle w:val="yTable"/>
              <w:tabs>
                <w:tab w:val="right" w:leader="dot" w:pos="3402"/>
              </w:tabs>
              <w:suppressAutoHyphens/>
              <w:spacing w:before="0"/>
              <w:jc w:val="both"/>
              <w:rPr>
                <w:del w:id="14825" w:author="Master Repository Process" w:date="2021-07-31T07:44:00Z"/>
                <w:spacing w:val="-2"/>
                <w:sz w:val="20"/>
              </w:rPr>
            </w:pPr>
            <w:del w:id="14826" w:author="Master Repository Process" w:date="2021-07-31T07:44:00Z">
              <w:r>
                <w:rPr>
                  <w:spacing w:val="-2"/>
                  <w:sz w:val="20"/>
                </w:rPr>
                <w:delText>Meat of poultry (in the fat)...........................</w:delText>
              </w:r>
            </w:del>
          </w:p>
          <w:p>
            <w:pPr>
              <w:pStyle w:val="yTable"/>
              <w:tabs>
                <w:tab w:val="right" w:leader="dot" w:pos="3402"/>
              </w:tabs>
              <w:suppressAutoHyphens/>
              <w:spacing w:before="0"/>
              <w:jc w:val="both"/>
              <w:rPr>
                <w:del w:id="14827" w:author="Master Repository Process" w:date="2021-07-31T07:44:00Z"/>
                <w:spacing w:val="-2"/>
                <w:sz w:val="20"/>
              </w:rPr>
            </w:pPr>
            <w:del w:id="14828" w:author="Master Repository Process" w:date="2021-07-31T07:44:00Z">
              <w:r>
                <w:rPr>
                  <w:spacing w:val="-2"/>
                  <w:sz w:val="20"/>
                </w:rPr>
                <w:delText>Meat of sheep (in the fat).............................</w:delText>
              </w:r>
            </w:del>
          </w:p>
          <w:p>
            <w:pPr>
              <w:pStyle w:val="yTable"/>
              <w:tabs>
                <w:tab w:val="right" w:leader="dot" w:pos="3402"/>
              </w:tabs>
              <w:suppressAutoHyphens/>
              <w:spacing w:before="0"/>
              <w:jc w:val="both"/>
              <w:rPr>
                <w:del w:id="14829" w:author="Master Repository Process" w:date="2021-07-31T07:44:00Z"/>
                <w:spacing w:val="-2"/>
                <w:sz w:val="20"/>
              </w:rPr>
            </w:pPr>
            <w:del w:id="14830" w:author="Master Repository Process" w:date="2021-07-31T07:44:00Z">
              <w:r>
                <w:rPr>
                  <w:spacing w:val="-2"/>
                  <w:sz w:val="20"/>
                </w:rPr>
                <w:delText>Milks.............................................................</w:delText>
              </w:r>
            </w:del>
          </w:p>
          <w:p>
            <w:pPr>
              <w:pStyle w:val="yTable"/>
              <w:tabs>
                <w:tab w:val="right" w:leader="dot" w:pos="3402"/>
              </w:tabs>
              <w:suppressAutoHyphens/>
              <w:spacing w:before="0"/>
              <w:jc w:val="both"/>
              <w:rPr>
                <w:del w:id="14831" w:author="Master Repository Process" w:date="2021-07-31T07:44:00Z"/>
                <w:spacing w:val="-2"/>
                <w:sz w:val="20"/>
              </w:rPr>
            </w:pPr>
            <w:del w:id="14832" w:author="Master Repository Process" w:date="2021-07-31T07:44:00Z">
              <w:r>
                <w:rPr>
                  <w:spacing w:val="-2"/>
                  <w:sz w:val="20"/>
                </w:rPr>
                <w:delText>Mushrooms...................................................</w:delText>
              </w:r>
            </w:del>
          </w:p>
          <w:p>
            <w:pPr>
              <w:pStyle w:val="yTable"/>
              <w:tabs>
                <w:tab w:val="right" w:leader="dot" w:pos="3402"/>
              </w:tabs>
              <w:suppressAutoHyphens/>
              <w:spacing w:before="0"/>
              <w:jc w:val="both"/>
              <w:rPr>
                <w:del w:id="14833" w:author="Master Repository Process" w:date="2021-07-31T07:44:00Z"/>
                <w:spacing w:val="-2"/>
                <w:sz w:val="20"/>
              </w:rPr>
            </w:pPr>
            <w:del w:id="14834" w:author="Master Repository Process" w:date="2021-07-31T07:44:00Z">
              <w:r>
                <w:rPr>
                  <w:spacing w:val="-2"/>
                  <w:sz w:val="20"/>
                </w:rPr>
                <w:delText>Straw and fodder (dry) of cereal grains.......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835" w:author="Master Repository Process" w:date="2021-07-31T07:44:00Z"/>
                <w:spacing w:val="-2"/>
                <w:sz w:val="20"/>
              </w:rPr>
            </w:pPr>
            <w:del w:id="14836"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37" w:author="Master Repository Process" w:date="2021-07-31T07:44:00Z"/>
                <w:spacing w:val="-2"/>
                <w:sz w:val="20"/>
              </w:rPr>
            </w:pPr>
            <w:del w:id="14838"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39" w:author="Master Repository Process" w:date="2021-07-31T07:44:00Z"/>
                <w:spacing w:val="-2"/>
                <w:sz w:val="20"/>
              </w:rPr>
            </w:pPr>
            <w:del w:id="14840"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1" w:author="Master Repository Process" w:date="2021-07-31T07:44:00Z"/>
                <w:spacing w:val="-2"/>
                <w:sz w:val="20"/>
              </w:rPr>
            </w:pPr>
            <w:del w:id="1484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3" w:author="Master Repository Process" w:date="2021-07-31T07:44:00Z"/>
                <w:spacing w:val="-2"/>
                <w:sz w:val="20"/>
              </w:rPr>
            </w:pPr>
            <w:del w:id="14844" w:author="Master Repository Process" w:date="2021-07-31T07:44:00Z">
              <w:r>
                <w:rPr>
                  <w:spacing w:val="-2"/>
                  <w:sz w:val="20"/>
                </w:rPr>
                <w:tab/>
                <w:delText>0.01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5" w:author="Master Repository Process" w:date="2021-07-31T07:44:00Z"/>
                <w:spacing w:val="-2"/>
                <w:sz w:val="20"/>
              </w:rPr>
            </w:pPr>
            <w:del w:id="1484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7" w:author="Master Repository Process" w:date="2021-07-31T07:44:00Z"/>
                <w:spacing w:val="-2"/>
                <w:sz w:val="20"/>
              </w:rPr>
            </w:pPr>
            <w:del w:id="14848" w:author="Master Repository Process" w:date="2021-07-31T07:44:00Z">
              <w:r>
                <w:rPr>
                  <w:spacing w:val="-2"/>
                  <w:sz w:val="20"/>
                </w:rPr>
                <w:br/>
              </w:r>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49" w:author="Master Repository Process" w:date="2021-07-31T07:44:00Z"/>
                <w:spacing w:val="-2"/>
                <w:sz w:val="20"/>
              </w:rPr>
            </w:pPr>
            <w:del w:id="148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51" w:author="Master Repository Process" w:date="2021-07-31T07:44:00Z"/>
                <w:spacing w:val="-2"/>
                <w:sz w:val="20"/>
              </w:rPr>
            </w:pPr>
            <w:del w:id="14852"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53" w:author="Master Repository Process" w:date="2021-07-31T07:44:00Z"/>
                <w:spacing w:val="-2"/>
                <w:sz w:val="20"/>
              </w:rPr>
            </w:pPr>
            <w:del w:id="14854"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55" w:author="Master Repository Process" w:date="2021-07-31T07:44:00Z"/>
                <w:spacing w:val="-2"/>
                <w:sz w:val="20"/>
              </w:rPr>
            </w:pPr>
            <w:del w:id="1485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857" w:author="Master Repository Process" w:date="2021-07-31T07:44:00Z"/>
                <w:spacing w:val="-2"/>
                <w:sz w:val="20"/>
              </w:rPr>
            </w:pPr>
            <w:del w:id="14858" w:author="Master Repository Process" w:date="2021-07-31T07:44:00Z">
              <w:r>
                <w:rPr>
                  <w:spacing w:val="-2"/>
                  <w:sz w:val="20"/>
                </w:rPr>
                <w:tab/>
                <w:delText>0.05</w:delText>
              </w:r>
            </w:del>
          </w:p>
        </w:tc>
      </w:tr>
      <w:tr>
        <w:trPr>
          <w:del w:id="14859"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860" w:author="Master Repository Process" w:date="2021-07-31T07:44:00Z"/>
                <w:spacing w:val="-2"/>
                <w:sz w:val="20"/>
              </w:rPr>
            </w:pPr>
            <w:del w:id="14861" w:author="Master Repository Process" w:date="2021-07-31T07:44:00Z">
              <w:r>
                <w:rPr>
                  <w:b/>
                  <w:spacing w:val="-2"/>
                  <w:sz w:val="20"/>
                </w:rPr>
                <w:delText>Trifluralin</w:delText>
              </w:r>
            </w:del>
          </w:p>
        </w:tc>
        <w:tc>
          <w:tcPr>
            <w:tcW w:w="3543" w:type="dxa"/>
          </w:tcPr>
          <w:p>
            <w:pPr>
              <w:pStyle w:val="yTable"/>
              <w:tabs>
                <w:tab w:val="right" w:leader="dot" w:pos="3402"/>
              </w:tabs>
              <w:suppressAutoHyphens/>
              <w:jc w:val="both"/>
              <w:rPr>
                <w:del w:id="14862" w:author="Master Repository Process" w:date="2021-07-31T07:44:00Z"/>
                <w:spacing w:val="-2"/>
                <w:sz w:val="20"/>
              </w:rPr>
            </w:pPr>
            <w:del w:id="14863" w:author="Master Repository Process" w:date="2021-07-31T07:44:00Z">
              <w:r>
                <w:rPr>
                  <w:spacing w:val="-2"/>
                  <w:sz w:val="20"/>
                </w:rPr>
                <w:delText>Adzuki bean (dry).........................................</w:delText>
              </w:r>
            </w:del>
          </w:p>
          <w:p>
            <w:pPr>
              <w:pStyle w:val="yTable"/>
              <w:tabs>
                <w:tab w:val="right" w:leader="dot" w:pos="3402"/>
              </w:tabs>
              <w:suppressAutoHyphens/>
              <w:spacing w:before="0"/>
              <w:jc w:val="both"/>
              <w:rPr>
                <w:del w:id="14864" w:author="Master Repository Process" w:date="2021-07-31T07:44:00Z"/>
                <w:spacing w:val="-2"/>
                <w:sz w:val="20"/>
              </w:rPr>
            </w:pPr>
            <w:del w:id="14865" w:author="Master Repository Process" w:date="2021-07-31T07:44:00Z">
              <w:r>
                <w:rPr>
                  <w:spacing w:val="-2"/>
                  <w:sz w:val="20"/>
                </w:rPr>
                <w:delText>Broad bean (dry) [faba bean].......................</w:delText>
              </w:r>
            </w:del>
          </w:p>
          <w:p>
            <w:pPr>
              <w:pStyle w:val="yTable"/>
              <w:tabs>
                <w:tab w:val="right" w:leader="dot" w:pos="3402"/>
              </w:tabs>
              <w:suppressAutoHyphens/>
              <w:spacing w:before="0"/>
              <w:jc w:val="both"/>
              <w:rPr>
                <w:del w:id="14866" w:author="Master Repository Process" w:date="2021-07-31T07:44:00Z"/>
                <w:spacing w:val="-2"/>
                <w:sz w:val="20"/>
              </w:rPr>
            </w:pPr>
            <w:del w:id="14867" w:author="Master Repository Process" w:date="2021-07-31T07:44:00Z">
              <w:r>
                <w:rPr>
                  <w:spacing w:val="-2"/>
                  <w:sz w:val="20"/>
                </w:rPr>
                <w:delText>Carrot............................................................</w:delText>
              </w:r>
            </w:del>
          </w:p>
          <w:p>
            <w:pPr>
              <w:pStyle w:val="yTable"/>
              <w:tabs>
                <w:tab w:val="right" w:leader="dot" w:pos="3402"/>
              </w:tabs>
              <w:suppressAutoHyphens/>
              <w:spacing w:before="0"/>
              <w:jc w:val="both"/>
              <w:rPr>
                <w:del w:id="14868" w:author="Master Repository Process" w:date="2021-07-31T07:44:00Z"/>
                <w:spacing w:val="-2"/>
                <w:sz w:val="20"/>
              </w:rPr>
            </w:pPr>
            <w:del w:id="14869" w:author="Master Repository Process" w:date="2021-07-31T07:44:00Z">
              <w:r>
                <w:rPr>
                  <w:spacing w:val="-2"/>
                  <w:sz w:val="20"/>
                </w:rPr>
                <w:delText>Cereal grains.................................................</w:delText>
              </w:r>
            </w:del>
          </w:p>
          <w:p>
            <w:pPr>
              <w:pStyle w:val="yTable"/>
              <w:tabs>
                <w:tab w:val="right" w:leader="dot" w:pos="3402"/>
              </w:tabs>
              <w:suppressAutoHyphens/>
              <w:spacing w:before="0"/>
              <w:jc w:val="both"/>
              <w:rPr>
                <w:del w:id="14870" w:author="Master Repository Process" w:date="2021-07-31T07:44:00Z"/>
                <w:spacing w:val="-2"/>
                <w:sz w:val="20"/>
              </w:rPr>
            </w:pPr>
            <w:del w:id="14871" w:author="Master Repository Process" w:date="2021-07-31T07:44:00Z">
              <w:r>
                <w:rPr>
                  <w:spacing w:val="-2"/>
                  <w:sz w:val="20"/>
                </w:rPr>
                <w:delText>Chick</w:delText>
              </w:r>
              <w:r>
                <w:rPr>
                  <w:spacing w:val="-2"/>
                  <w:sz w:val="20"/>
                </w:rPr>
                <w:noBreakHyphen/>
                <w:delText>pea (dry).............................................</w:delText>
              </w:r>
            </w:del>
          </w:p>
          <w:p>
            <w:pPr>
              <w:pStyle w:val="yTable"/>
              <w:tabs>
                <w:tab w:val="right" w:leader="dot" w:pos="3402"/>
              </w:tabs>
              <w:suppressAutoHyphens/>
              <w:spacing w:before="0"/>
              <w:jc w:val="both"/>
              <w:rPr>
                <w:del w:id="14872" w:author="Master Repository Process" w:date="2021-07-31T07:44:00Z"/>
                <w:spacing w:val="-2"/>
                <w:sz w:val="20"/>
              </w:rPr>
            </w:pPr>
            <w:del w:id="14873" w:author="Master Repository Process" w:date="2021-07-31T07:44:00Z">
              <w:r>
                <w:rPr>
                  <w:spacing w:val="-2"/>
                  <w:sz w:val="20"/>
                </w:rPr>
                <w:delText>Cowpea (dry)................................................</w:delText>
              </w:r>
            </w:del>
          </w:p>
          <w:p>
            <w:pPr>
              <w:pStyle w:val="yTable"/>
              <w:tabs>
                <w:tab w:val="right" w:leader="dot" w:pos="3402"/>
              </w:tabs>
              <w:suppressAutoHyphens/>
              <w:spacing w:before="0"/>
              <w:jc w:val="both"/>
              <w:rPr>
                <w:del w:id="14874" w:author="Master Repository Process" w:date="2021-07-31T07:44:00Z"/>
                <w:spacing w:val="-2"/>
                <w:sz w:val="20"/>
              </w:rPr>
            </w:pPr>
            <w:del w:id="1487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876" w:author="Master Repository Process" w:date="2021-07-31T07:44:00Z"/>
                <w:spacing w:val="-2"/>
                <w:sz w:val="20"/>
              </w:rPr>
            </w:pPr>
            <w:del w:id="1487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878" w:author="Master Repository Process" w:date="2021-07-31T07:44:00Z"/>
                <w:spacing w:val="-2"/>
                <w:sz w:val="20"/>
              </w:rPr>
            </w:pPr>
            <w:del w:id="14879" w:author="Master Repository Process" w:date="2021-07-31T07:44:00Z">
              <w:r>
                <w:rPr>
                  <w:spacing w:val="-2"/>
                  <w:sz w:val="20"/>
                </w:rPr>
                <w:delText>Eggs..............................................................</w:delText>
              </w:r>
            </w:del>
          </w:p>
          <w:p>
            <w:pPr>
              <w:pStyle w:val="yTable"/>
              <w:tabs>
                <w:tab w:val="right" w:leader="dot" w:pos="3402"/>
              </w:tabs>
              <w:suppressAutoHyphens/>
              <w:spacing w:before="0"/>
              <w:jc w:val="both"/>
              <w:rPr>
                <w:del w:id="14880" w:author="Master Repository Process" w:date="2021-07-31T07:44:00Z"/>
                <w:spacing w:val="-2"/>
                <w:sz w:val="20"/>
              </w:rPr>
            </w:pPr>
            <w:del w:id="14881" w:author="Master Repository Process" w:date="2021-07-31T07:44:00Z">
              <w:r>
                <w:rPr>
                  <w:spacing w:val="-2"/>
                  <w:sz w:val="20"/>
                </w:rPr>
                <w:delText>Fruits.............................................................</w:delText>
              </w:r>
            </w:del>
          </w:p>
          <w:p>
            <w:pPr>
              <w:pStyle w:val="yTable"/>
              <w:tabs>
                <w:tab w:val="right" w:leader="dot" w:pos="3402"/>
              </w:tabs>
              <w:suppressAutoHyphens/>
              <w:spacing w:before="0"/>
              <w:jc w:val="both"/>
              <w:rPr>
                <w:del w:id="14882" w:author="Master Repository Process" w:date="2021-07-31T07:44:00Z"/>
                <w:spacing w:val="-2"/>
                <w:sz w:val="20"/>
              </w:rPr>
            </w:pPr>
            <w:del w:id="14883" w:author="Master Repository Process" w:date="2021-07-31T07:44:00Z">
              <w:r>
                <w:rPr>
                  <w:spacing w:val="-2"/>
                  <w:sz w:val="20"/>
                </w:rPr>
                <w:delText>Hyacinth bean (dry)......................................</w:delText>
              </w:r>
            </w:del>
          </w:p>
          <w:p>
            <w:pPr>
              <w:pStyle w:val="yTable"/>
              <w:tabs>
                <w:tab w:val="right" w:leader="dot" w:pos="3402"/>
              </w:tabs>
              <w:suppressAutoHyphens/>
              <w:spacing w:before="0"/>
              <w:jc w:val="both"/>
              <w:rPr>
                <w:del w:id="14884" w:author="Master Repository Process" w:date="2021-07-31T07:44:00Z"/>
                <w:spacing w:val="-2"/>
                <w:sz w:val="20"/>
              </w:rPr>
            </w:pPr>
            <w:del w:id="14885" w:author="Master Repository Process" w:date="2021-07-31T07:44:00Z">
              <w:r>
                <w:rPr>
                  <w:spacing w:val="-2"/>
                  <w:sz w:val="20"/>
                </w:rPr>
                <w:delText>Lablab...........................................................</w:delText>
              </w:r>
            </w:del>
          </w:p>
          <w:p>
            <w:pPr>
              <w:pStyle w:val="yTable"/>
              <w:tabs>
                <w:tab w:val="right" w:leader="dot" w:pos="3402"/>
              </w:tabs>
              <w:suppressAutoHyphens/>
              <w:spacing w:before="0"/>
              <w:jc w:val="both"/>
              <w:rPr>
                <w:del w:id="14886" w:author="Master Repository Process" w:date="2021-07-31T07:44:00Z"/>
                <w:spacing w:val="-2"/>
                <w:sz w:val="20"/>
              </w:rPr>
            </w:pPr>
            <w:del w:id="14887" w:author="Master Repository Process" w:date="2021-07-31T07:44:00Z">
              <w:r>
                <w:rPr>
                  <w:spacing w:val="-2"/>
                  <w:sz w:val="20"/>
                </w:rPr>
                <w:delText>Lupin (dry)....................................................</w:delText>
              </w:r>
            </w:del>
          </w:p>
          <w:p>
            <w:pPr>
              <w:pStyle w:val="yTable"/>
              <w:tabs>
                <w:tab w:val="right" w:leader="dot" w:pos="3402"/>
              </w:tabs>
              <w:suppressAutoHyphens/>
              <w:spacing w:before="0"/>
              <w:jc w:val="both"/>
              <w:rPr>
                <w:del w:id="14888" w:author="Master Repository Process" w:date="2021-07-31T07:44:00Z"/>
                <w:spacing w:val="-2"/>
                <w:sz w:val="20"/>
              </w:rPr>
            </w:pPr>
            <w:del w:id="14889" w:author="Master Repository Process" w:date="2021-07-31T07:44:00Z">
              <w:r>
                <w:rPr>
                  <w:spacing w:val="-2"/>
                  <w:sz w:val="20"/>
                </w:rPr>
                <w:delText>Meat (mammalian).......................................</w:delText>
              </w:r>
            </w:del>
          </w:p>
          <w:p>
            <w:pPr>
              <w:pStyle w:val="yTable"/>
              <w:tabs>
                <w:tab w:val="right" w:leader="dot" w:pos="3402"/>
              </w:tabs>
              <w:suppressAutoHyphens/>
              <w:spacing w:before="0"/>
              <w:jc w:val="both"/>
              <w:rPr>
                <w:del w:id="14890" w:author="Master Repository Process" w:date="2021-07-31T07:44:00Z"/>
                <w:spacing w:val="-2"/>
                <w:sz w:val="20"/>
              </w:rPr>
            </w:pPr>
            <w:del w:id="14891" w:author="Master Repository Process" w:date="2021-07-31T07:44:00Z">
              <w:r>
                <w:rPr>
                  <w:spacing w:val="-2"/>
                  <w:sz w:val="20"/>
                </w:rPr>
                <w:delText>Meat of poultry.............................................</w:delText>
              </w:r>
            </w:del>
          </w:p>
          <w:p>
            <w:pPr>
              <w:pStyle w:val="yTable"/>
              <w:tabs>
                <w:tab w:val="right" w:leader="dot" w:pos="3402"/>
              </w:tabs>
              <w:suppressAutoHyphens/>
              <w:spacing w:before="0"/>
              <w:jc w:val="both"/>
              <w:rPr>
                <w:del w:id="14892" w:author="Master Repository Process" w:date="2021-07-31T07:44:00Z"/>
                <w:spacing w:val="-2"/>
                <w:sz w:val="20"/>
              </w:rPr>
            </w:pPr>
            <w:del w:id="14893" w:author="Master Repository Process" w:date="2021-07-31T07:44:00Z">
              <w:r>
                <w:rPr>
                  <w:spacing w:val="-2"/>
                  <w:sz w:val="20"/>
                </w:rPr>
                <w:delText>Milk and milk products................................</w:delText>
              </w:r>
            </w:del>
          </w:p>
          <w:p>
            <w:pPr>
              <w:pStyle w:val="yTable"/>
              <w:tabs>
                <w:tab w:val="right" w:leader="dot" w:pos="3402"/>
              </w:tabs>
              <w:suppressAutoHyphens/>
              <w:spacing w:before="0"/>
              <w:jc w:val="both"/>
              <w:rPr>
                <w:del w:id="14894" w:author="Master Repository Process" w:date="2021-07-31T07:44:00Z"/>
                <w:spacing w:val="-2"/>
                <w:sz w:val="20"/>
              </w:rPr>
            </w:pPr>
            <w:del w:id="14895" w:author="Master Repository Process" w:date="2021-07-31T07:44:00Z">
              <w:r>
                <w:rPr>
                  <w:spacing w:val="-2"/>
                  <w:sz w:val="20"/>
                </w:rPr>
                <w:delText>Mung bean (dry)...........................................</w:delText>
              </w:r>
            </w:del>
          </w:p>
          <w:p>
            <w:pPr>
              <w:pStyle w:val="yTable"/>
              <w:tabs>
                <w:tab w:val="right" w:leader="dot" w:pos="3402"/>
              </w:tabs>
              <w:suppressAutoHyphens/>
              <w:spacing w:before="0"/>
              <w:jc w:val="both"/>
              <w:rPr>
                <w:del w:id="14896" w:author="Master Repository Process" w:date="2021-07-31T07:44:00Z"/>
                <w:spacing w:val="-2"/>
                <w:sz w:val="20"/>
              </w:rPr>
            </w:pPr>
            <w:del w:id="14897" w:author="Master Repository Process" w:date="2021-07-31T07:44:00Z">
              <w:r>
                <w:rPr>
                  <w:spacing w:val="-2"/>
                  <w:sz w:val="20"/>
                </w:rPr>
                <w:delText>Oilseed..........................................................</w:delText>
              </w:r>
            </w:del>
          </w:p>
          <w:p>
            <w:pPr>
              <w:pStyle w:val="yTable"/>
              <w:tabs>
                <w:tab w:val="right" w:leader="dot" w:pos="3402"/>
              </w:tabs>
              <w:suppressAutoHyphens/>
              <w:spacing w:before="0"/>
              <w:jc w:val="both"/>
              <w:rPr>
                <w:del w:id="14898" w:author="Master Repository Process" w:date="2021-07-31T07:44:00Z"/>
                <w:spacing w:val="-2"/>
                <w:sz w:val="20"/>
              </w:rPr>
            </w:pPr>
            <w:del w:id="14899" w:author="Master Repository Process" w:date="2021-07-31T07:44:00Z">
              <w:r>
                <w:rPr>
                  <w:spacing w:val="-2"/>
                  <w:sz w:val="20"/>
                </w:rPr>
                <w:delText>Peanut...........................................................</w:delText>
              </w:r>
            </w:del>
          </w:p>
          <w:p>
            <w:pPr>
              <w:pStyle w:val="yTable"/>
              <w:tabs>
                <w:tab w:val="right" w:leader="dot" w:pos="3402"/>
              </w:tabs>
              <w:suppressAutoHyphens/>
              <w:spacing w:before="0"/>
              <w:jc w:val="both"/>
              <w:rPr>
                <w:del w:id="14900" w:author="Master Repository Process" w:date="2021-07-31T07:44:00Z"/>
                <w:spacing w:val="-2"/>
                <w:sz w:val="20"/>
              </w:rPr>
            </w:pPr>
            <w:del w:id="14901" w:author="Master Repository Process" w:date="2021-07-31T07:44:00Z">
              <w:r>
                <w:rPr>
                  <w:spacing w:val="-2"/>
                  <w:sz w:val="20"/>
                </w:rPr>
                <w:delText>Sugar cane....................................................</w:delText>
              </w:r>
            </w:del>
          </w:p>
          <w:p>
            <w:pPr>
              <w:pStyle w:val="yTable"/>
              <w:tabs>
                <w:tab w:val="right" w:leader="dot" w:pos="3402"/>
              </w:tabs>
              <w:suppressAutoHyphens/>
              <w:spacing w:before="0"/>
              <w:jc w:val="both"/>
              <w:rPr>
                <w:del w:id="14902" w:author="Master Repository Process" w:date="2021-07-31T07:44:00Z"/>
                <w:spacing w:val="-2"/>
                <w:sz w:val="20"/>
              </w:rPr>
            </w:pPr>
            <w:del w:id="14903" w:author="Master Repository Process" w:date="2021-07-31T07:44:00Z">
              <w:r>
                <w:rPr>
                  <w:spacing w:val="-2"/>
                  <w:sz w:val="20"/>
                </w:rPr>
                <w:delText>Vegetables (except carrot)............................</w:delText>
              </w:r>
            </w:del>
          </w:p>
          <w:p>
            <w:pPr>
              <w:pStyle w:val="yTable"/>
              <w:tabs>
                <w:tab w:val="right" w:leader="dot" w:pos="3402"/>
              </w:tabs>
              <w:suppressAutoHyphens/>
              <w:spacing w:before="0"/>
              <w:jc w:val="both"/>
              <w:rPr>
                <w:del w:id="14904" w:author="Master Repository Process" w:date="2021-07-31T07:44:00Z"/>
                <w:spacing w:val="-2"/>
                <w:sz w:val="20"/>
              </w:rPr>
            </w:pPr>
            <w:del w:id="14905" w:author="Master Repository Process" w:date="2021-07-31T07:44:00Z">
              <w:r>
                <w:rPr>
                  <w:spacing w:val="-2"/>
                  <w:sz w:val="20"/>
                </w:rPr>
                <w:delText>Water............................................................</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906" w:author="Master Repository Process" w:date="2021-07-31T07:44:00Z"/>
                <w:spacing w:val="-2"/>
                <w:sz w:val="20"/>
              </w:rPr>
            </w:pPr>
            <w:del w:id="1490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08" w:author="Master Repository Process" w:date="2021-07-31T07:44:00Z"/>
                <w:spacing w:val="-2"/>
                <w:sz w:val="20"/>
              </w:rPr>
            </w:pPr>
            <w:del w:id="1490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10" w:author="Master Repository Process" w:date="2021-07-31T07:44:00Z"/>
                <w:spacing w:val="-2"/>
                <w:sz w:val="20"/>
              </w:rPr>
            </w:pPr>
            <w:del w:id="14911"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12" w:author="Master Repository Process" w:date="2021-07-31T07:44:00Z"/>
                <w:spacing w:val="-2"/>
                <w:sz w:val="20"/>
              </w:rPr>
            </w:pPr>
            <w:del w:id="1491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14" w:author="Master Repository Process" w:date="2021-07-31T07:44:00Z"/>
                <w:spacing w:val="-2"/>
                <w:sz w:val="20"/>
              </w:rPr>
            </w:pPr>
            <w:del w:id="1491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16" w:author="Master Repository Process" w:date="2021-07-31T07:44:00Z"/>
                <w:spacing w:val="-2"/>
                <w:sz w:val="20"/>
              </w:rPr>
            </w:pPr>
            <w:del w:id="1491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18" w:author="Master Repository Process" w:date="2021-07-31T07:44:00Z"/>
                <w:spacing w:val="-2"/>
                <w:sz w:val="20"/>
              </w:rPr>
            </w:pPr>
            <w:del w:id="1491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0" w:author="Master Repository Process" w:date="2021-07-31T07:44:00Z"/>
                <w:spacing w:val="-2"/>
                <w:sz w:val="20"/>
              </w:rPr>
            </w:pPr>
            <w:del w:id="1492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2" w:author="Master Repository Process" w:date="2021-07-31T07:44:00Z"/>
                <w:spacing w:val="-2"/>
                <w:sz w:val="20"/>
              </w:rPr>
            </w:pPr>
            <w:del w:id="1492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4" w:author="Master Repository Process" w:date="2021-07-31T07:44:00Z"/>
                <w:spacing w:val="-2"/>
                <w:sz w:val="20"/>
              </w:rPr>
            </w:pPr>
            <w:del w:id="1492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6" w:author="Master Repository Process" w:date="2021-07-31T07:44:00Z"/>
                <w:spacing w:val="-2"/>
                <w:sz w:val="20"/>
              </w:rPr>
            </w:pPr>
            <w:del w:id="1492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28" w:author="Master Repository Process" w:date="2021-07-31T07:44:00Z"/>
                <w:spacing w:val="-2"/>
                <w:sz w:val="20"/>
              </w:rPr>
            </w:pPr>
            <w:del w:id="1492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30" w:author="Master Repository Process" w:date="2021-07-31T07:44:00Z"/>
                <w:spacing w:val="-2"/>
                <w:sz w:val="20"/>
              </w:rPr>
            </w:pPr>
            <w:del w:id="1493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32" w:author="Master Repository Process" w:date="2021-07-31T07:44:00Z"/>
                <w:spacing w:val="-2"/>
                <w:sz w:val="20"/>
              </w:rPr>
            </w:pPr>
            <w:del w:id="1493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34" w:author="Master Repository Process" w:date="2021-07-31T07:44:00Z"/>
                <w:spacing w:val="-2"/>
                <w:sz w:val="20"/>
              </w:rPr>
            </w:pPr>
            <w:del w:id="1493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36" w:author="Master Repository Process" w:date="2021-07-31T07:44:00Z"/>
                <w:spacing w:val="-2"/>
                <w:sz w:val="20"/>
              </w:rPr>
            </w:pPr>
            <w:del w:id="1493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38" w:author="Master Repository Process" w:date="2021-07-31T07:44:00Z"/>
                <w:spacing w:val="-2"/>
                <w:sz w:val="20"/>
              </w:rPr>
            </w:pPr>
            <w:del w:id="14939"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40" w:author="Master Repository Process" w:date="2021-07-31T07:44:00Z"/>
                <w:spacing w:val="-2"/>
                <w:sz w:val="20"/>
              </w:rPr>
            </w:pPr>
            <w:del w:id="14941"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42" w:author="Master Repository Process" w:date="2021-07-31T07:44:00Z"/>
                <w:spacing w:val="-2"/>
                <w:sz w:val="20"/>
              </w:rPr>
            </w:pPr>
            <w:del w:id="1494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44" w:author="Master Repository Process" w:date="2021-07-31T07:44:00Z"/>
                <w:spacing w:val="-2"/>
                <w:sz w:val="20"/>
              </w:rPr>
            </w:pPr>
            <w:del w:id="1494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46" w:author="Master Repository Process" w:date="2021-07-31T07:44:00Z"/>
                <w:spacing w:val="-2"/>
                <w:sz w:val="20"/>
              </w:rPr>
            </w:pPr>
            <w:del w:id="1494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48" w:author="Master Repository Process" w:date="2021-07-31T07:44:00Z"/>
                <w:spacing w:val="-2"/>
                <w:sz w:val="20"/>
              </w:rPr>
            </w:pPr>
            <w:del w:id="14949" w:author="Master Repository Process" w:date="2021-07-31T07:44:00Z">
              <w:r>
                <w:rPr>
                  <w:spacing w:val="-2"/>
                  <w:sz w:val="20"/>
                </w:rPr>
                <w:tab/>
                <w:delText>0.5</w:delText>
              </w:r>
            </w:del>
          </w:p>
        </w:tc>
      </w:tr>
      <w:tr>
        <w:trPr>
          <w:del w:id="1495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951" w:author="Master Repository Process" w:date="2021-07-31T07:44:00Z"/>
                <w:spacing w:val="-2"/>
                <w:sz w:val="20"/>
              </w:rPr>
            </w:pPr>
            <w:del w:id="14952" w:author="Master Repository Process" w:date="2021-07-31T07:44:00Z">
              <w:r>
                <w:rPr>
                  <w:b/>
                  <w:spacing w:val="-2"/>
                  <w:sz w:val="20"/>
                </w:rPr>
                <w:delText>Triforine</w:delText>
              </w:r>
            </w:del>
          </w:p>
        </w:tc>
        <w:tc>
          <w:tcPr>
            <w:tcW w:w="3543" w:type="dxa"/>
          </w:tcPr>
          <w:p>
            <w:pPr>
              <w:pStyle w:val="yTable"/>
              <w:tabs>
                <w:tab w:val="right" w:leader="dot" w:pos="3402"/>
              </w:tabs>
              <w:suppressAutoHyphens/>
              <w:jc w:val="both"/>
              <w:rPr>
                <w:del w:id="14953" w:author="Master Repository Process" w:date="2021-07-31T07:44:00Z"/>
                <w:spacing w:val="-2"/>
                <w:sz w:val="20"/>
              </w:rPr>
            </w:pPr>
            <w:del w:id="14954" w:author="Master Repository Process" w:date="2021-07-31T07:44:00Z">
              <w:r>
                <w:rPr>
                  <w:spacing w:val="-2"/>
                  <w:sz w:val="20"/>
                </w:rPr>
                <w:delText>Pome fruits....................................................</w:delText>
              </w:r>
            </w:del>
          </w:p>
          <w:p>
            <w:pPr>
              <w:pStyle w:val="yTable"/>
              <w:tabs>
                <w:tab w:val="right" w:leader="dot" w:pos="3402"/>
              </w:tabs>
              <w:suppressAutoHyphens/>
              <w:spacing w:before="0"/>
              <w:jc w:val="both"/>
              <w:rPr>
                <w:del w:id="14955" w:author="Master Repository Process" w:date="2021-07-31T07:44:00Z"/>
                <w:spacing w:val="-2"/>
                <w:sz w:val="20"/>
              </w:rPr>
            </w:pPr>
            <w:del w:id="14956" w:author="Master Repository Process" w:date="2021-07-31T07:44:00Z">
              <w:r>
                <w:rPr>
                  <w:spacing w:val="-2"/>
                  <w:sz w:val="20"/>
                </w:rPr>
                <w:delText>Stone fruits....................................................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957" w:author="Master Repository Process" w:date="2021-07-31T07:44:00Z"/>
                <w:spacing w:val="-2"/>
                <w:sz w:val="20"/>
              </w:rPr>
            </w:pPr>
            <w:del w:id="14958"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59" w:author="Master Repository Process" w:date="2021-07-31T07:44:00Z"/>
                <w:spacing w:val="-2"/>
                <w:sz w:val="20"/>
              </w:rPr>
            </w:pPr>
            <w:del w:id="14960" w:author="Master Repository Process" w:date="2021-07-31T07:44:00Z">
              <w:r>
                <w:rPr>
                  <w:spacing w:val="-2"/>
                  <w:sz w:val="20"/>
                </w:rPr>
                <w:delText xml:space="preserve">          10</w:delText>
              </w:r>
            </w:del>
          </w:p>
        </w:tc>
      </w:tr>
      <w:tr>
        <w:trPr>
          <w:del w:id="1496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962" w:author="Master Repository Process" w:date="2021-07-31T07:44:00Z"/>
                <w:spacing w:val="-2"/>
                <w:sz w:val="20"/>
              </w:rPr>
            </w:pPr>
            <w:del w:id="14963" w:author="Master Repository Process" w:date="2021-07-31T07:44:00Z">
              <w:r>
                <w:rPr>
                  <w:b/>
                  <w:spacing w:val="-2"/>
                  <w:sz w:val="20"/>
                </w:rPr>
                <w:delText>Trimethoprim</w:delText>
              </w:r>
            </w:del>
          </w:p>
        </w:tc>
        <w:tc>
          <w:tcPr>
            <w:tcW w:w="3543" w:type="dxa"/>
          </w:tcPr>
          <w:p>
            <w:pPr>
              <w:pStyle w:val="yTable"/>
              <w:tabs>
                <w:tab w:val="right" w:leader="dot" w:pos="3402"/>
              </w:tabs>
              <w:suppressAutoHyphens/>
              <w:jc w:val="both"/>
              <w:rPr>
                <w:del w:id="14964" w:author="Master Repository Process" w:date="2021-07-31T07:44:00Z"/>
                <w:spacing w:val="-2"/>
                <w:sz w:val="20"/>
              </w:rPr>
            </w:pPr>
            <w:del w:id="14965" w:author="Master Repository Process" w:date="2021-07-31T07:44:00Z">
              <w:r>
                <w:rPr>
                  <w:spacing w:val="-2"/>
                  <w:sz w:val="20"/>
                </w:rPr>
                <w:delText>Edible offal (mammalian)............................</w:delText>
              </w:r>
            </w:del>
          </w:p>
          <w:p>
            <w:pPr>
              <w:pStyle w:val="yTable"/>
              <w:tabs>
                <w:tab w:val="right" w:leader="dot" w:pos="3402"/>
              </w:tabs>
              <w:suppressAutoHyphens/>
              <w:spacing w:before="0"/>
              <w:jc w:val="both"/>
              <w:rPr>
                <w:del w:id="14966" w:author="Master Repository Process" w:date="2021-07-31T07:44:00Z"/>
                <w:spacing w:val="-2"/>
                <w:sz w:val="20"/>
              </w:rPr>
            </w:pPr>
            <w:del w:id="14967"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968" w:author="Master Repository Process" w:date="2021-07-31T07:44:00Z"/>
                <w:spacing w:val="-2"/>
                <w:sz w:val="20"/>
              </w:rPr>
            </w:pPr>
            <w:del w:id="14969" w:author="Master Repository Process" w:date="2021-07-31T07:44:00Z">
              <w:r>
                <w:rPr>
                  <w:spacing w:val="-2"/>
                  <w:sz w:val="20"/>
                </w:rPr>
                <w:delText>Meat (mammalian).......................................</w:delText>
              </w:r>
            </w:del>
          </w:p>
          <w:p>
            <w:pPr>
              <w:pStyle w:val="yTable"/>
              <w:tabs>
                <w:tab w:val="right" w:leader="dot" w:pos="3402"/>
              </w:tabs>
              <w:suppressAutoHyphens/>
              <w:spacing w:before="0"/>
              <w:jc w:val="both"/>
              <w:rPr>
                <w:del w:id="14970" w:author="Master Repository Process" w:date="2021-07-31T07:44:00Z"/>
                <w:spacing w:val="-2"/>
                <w:sz w:val="20"/>
              </w:rPr>
            </w:pPr>
            <w:del w:id="14971" w:author="Master Repository Process" w:date="2021-07-31T07:44:00Z">
              <w:r>
                <w:rPr>
                  <w:spacing w:val="-2"/>
                  <w:sz w:val="20"/>
                </w:rPr>
                <w:delText>Meat of poultry.............................................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4972" w:author="Master Repository Process" w:date="2021-07-31T07:44:00Z"/>
                <w:spacing w:val="-2"/>
                <w:sz w:val="20"/>
              </w:rPr>
            </w:pPr>
            <w:del w:id="14973"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74" w:author="Master Repository Process" w:date="2021-07-31T07:44:00Z"/>
                <w:spacing w:val="-2"/>
                <w:sz w:val="20"/>
              </w:rPr>
            </w:pPr>
            <w:del w:id="14975"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76" w:author="Master Repository Process" w:date="2021-07-31T07:44:00Z"/>
                <w:spacing w:val="-2"/>
                <w:sz w:val="20"/>
              </w:rPr>
            </w:pPr>
            <w:del w:id="14977" w:author="Master Repository Process" w:date="2021-07-31T07:44:00Z">
              <w:r>
                <w:rPr>
                  <w:spacing w:val="-2"/>
                  <w:sz w:val="20"/>
                </w:rPr>
                <w:tab/>
                <w:delText>0.05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4978" w:author="Master Repository Process" w:date="2021-07-31T07:44:00Z"/>
                <w:spacing w:val="-2"/>
                <w:sz w:val="20"/>
              </w:rPr>
            </w:pPr>
            <w:del w:id="14979" w:author="Master Repository Process" w:date="2021-07-31T07:44:00Z">
              <w:r>
                <w:rPr>
                  <w:spacing w:val="-2"/>
                  <w:sz w:val="20"/>
                </w:rPr>
                <w:tab/>
                <w:delText>0.05</w:delText>
              </w:r>
            </w:del>
          </w:p>
        </w:tc>
      </w:tr>
      <w:tr>
        <w:trPr>
          <w:del w:id="1498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4981" w:author="Master Repository Process" w:date="2021-07-31T07:44:00Z"/>
                <w:spacing w:val="-2"/>
                <w:sz w:val="20"/>
              </w:rPr>
            </w:pPr>
            <w:del w:id="14982" w:author="Master Repository Process" w:date="2021-07-31T07:44:00Z">
              <w:r>
                <w:rPr>
                  <w:b/>
                  <w:spacing w:val="-2"/>
                  <w:sz w:val="20"/>
                </w:rPr>
                <w:delText>Tylosin</w:delText>
              </w:r>
            </w:del>
          </w:p>
        </w:tc>
        <w:tc>
          <w:tcPr>
            <w:tcW w:w="3543" w:type="dxa"/>
          </w:tcPr>
          <w:p>
            <w:pPr>
              <w:pStyle w:val="yTable"/>
              <w:tabs>
                <w:tab w:val="right" w:leader="dot" w:pos="3402"/>
              </w:tabs>
              <w:suppressAutoHyphens/>
              <w:jc w:val="both"/>
              <w:rPr>
                <w:del w:id="14983" w:author="Master Repository Process" w:date="2021-07-31T07:44:00Z"/>
                <w:spacing w:val="-2"/>
                <w:sz w:val="20"/>
              </w:rPr>
            </w:pPr>
            <w:del w:id="14984"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4985" w:author="Master Repository Process" w:date="2021-07-31T07:44:00Z"/>
                <w:spacing w:val="-2"/>
                <w:sz w:val="20"/>
              </w:rPr>
            </w:pPr>
            <w:del w:id="14986" w:author="Master Repository Process" w:date="2021-07-31T07:44:00Z">
              <w:r>
                <w:rPr>
                  <w:spacing w:val="-2"/>
                  <w:sz w:val="20"/>
                </w:rPr>
                <w:delText>Edible offal of pig.........................................</w:delText>
              </w:r>
            </w:del>
          </w:p>
          <w:p>
            <w:pPr>
              <w:pStyle w:val="yTable"/>
              <w:tabs>
                <w:tab w:val="right" w:leader="dot" w:pos="3402"/>
              </w:tabs>
              <w:suppressAutoHyphens/>
              <w:spacing w:before="0"/>
              <w:jc w:val="both"/>
              <w:rPr>
                <w:del w:id="14987" w:author="Master Repository Process" w:date="2021-07-31T07:44:00Z"/>
                <w:spacing w:val="-2"/>
                <w:sz w:val="20"/>
              </w:rPr>
            </w:pPr>
            <w:del w:id="14988"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4989" w:author="Master Repository Process" w:date="2021-07-31T07:44:00Z"/>
                <w:spacing w:val="-2"/>
                <w:sz w:val="20"/>
              </w:rPr>
            </w:pPr>
            <w:del w:id="14990" w:author="Master Repository Process" w:date="2021-07-31T07:44:00Z">
              <w:r>
                <w:rPr>
                  <w:spacing w:val="-2"/>
                  <w:sz w:val="20"/>
                </w:rPr>
                <w:delText>Eggs..............................................................</w:delText>
              </w:r>
            </w:del>
          </w:p>
          <w:p>
            <w:pPr>
              <w:pStyle w:val="yTable"/>
              <w:tabs>
                <w:tab w:val="right" w:leader="dot" w:pos="3402"/>
              </w:tabs>
              <w:suppressAutoHyphens/>
              <w:spacing w:before="0"/>
              <w:jc w:val="both"/>
              <w:rPr>
                <w:del w:id="14991" w:author="Master Repository Process" w:date="2021-07-31T07:44:00Z"/>
                <w:spacing w:val="-2"/>
                <w:sz w:val="20"/>
              </w:rPr>
            </w:pPr>
            <w:del w:id="14992" w:author="Master Repository Process" w:date="2021-07-31T07:44:00Z">
              <w:r>
                <w:rPr>
                  <w:spacing w:val="-2"/>
                  <w:sz w:val="20"/>
                </w:rPr>
                <w:delText>Fat of pig.......................................................</w:delText>
              </w:r>
            </w:del>
          </w:p>
          <w:p>
            <w:pPr>
              <w:pStyle w:val="yTable"/>
              <w:tabs>
                <w:tab w:val="right" w:leader="dot" w:pos="3402"/>
              </w:tabs>
              <w:suppressAutoHyphens/>
              <w:spacing w:before="0"/>
              <w:jc w:val="both"/>
              <w:rPr>
                <w:del w:id="14993" w:author="Master Repository Process" w:date="2021-07-31T07:44:00Z"/>
                <w:spacing w:val="-2"/>
                <w:sz w:val="20"/>
              </w:rPr>
            </w:pPr>
            <w:del w:id="14994" w:author="Master Repository Process" w:date="2021-07-31T07:44:00Z">
              <w:r>
                <w:rPr>
                  <w:spacing w:val="-2"/>
                  <w:sz w:val="20"/>
                </w:rPr>
                <w:delText>Fat of poultry................................................</w:delText>
              </w:r>
            </w:del>
          </w:p>
          <w:p>
            <w:pPr>
              <w:pStyle w:val="yTable"/>
              <w:tabs>
                <w:tab w:val="right" w:leader="dot" w:pos="3402"/>
              </w:tabs>
              <w:suppressAutoHyphens/>
              <w:spacing w:before="0"/>
              <w:jc w:val="both"/>
              <w:rPr>
                <w:del w:id="14995" w:author="Master Repository Process" w:date="2021-07-31T07:44:00Z"/>
                <w:spacing w:val="-2"/>
                <w:sz w:val="20"/>
              </w:rPr>
            </w:pPr>
            <w:del w:id="14996" w:author="Master Repository Process" w:date="2021-07-31T07:44:00Z">
              <w:r>
                <w:rPr>
                  <w:spacing w:val="-2"/>
                  <w:sz w:val="20"/>
                </w:rPr>
                <w:delText>Meat of cattle................................................</w:delText>
              </w:r>
            </w:del>
          </w:p>
          <w:p>
            <w:pPr>
              <w:pStyle w:val="yTable"/>
              <w:tabs>
                <w:tab w:val="right" w:leader="dot" w:pos="3402"/>
              </w:tabs>
              <w:suppressAutoHyphens/>
              <w:spacing w:before="0"/>
              <w:jc w:val="both"/>
              <w:rPr>
                <w:del w:id="14997" w:author="Master Repository Process" w:date="2021-07-31T07:44:00Z"/>
                <w:spacing w:val="-2"/>
                <w:sz w:val="20"/>
              </w:rPr>
            </w:pPr>
            <w:del w:id="14998" w:author="Master Repository Process" w:date="2021-07-31T07:44:00Z">
              <w:r>
                <w:rPr>
                  <w:spacing w:val="-2"/>
                  <w:sz w:val="20"/>
                </w:rPr>
                <w:delText>Meat of pig...................................................</w:delText>
              </w:r>
            </w:del>
          </w:p>
          <w:p>
            <w:pPr>
              <w:pStyle w:val="yTable"/>
              <w:tabs>
                <w:tab w:val="right" w:leader="dot" w:pos="3402"/>
              </w:tabs>
              <w:suppressAutoHyphens/>
              <w:spacing w:before="0"/>
              <w:jc w:val="both"/>
              <w:rPr>
                <w:del w:id="14999" w:author="Master Repository Process" w:date="2021-07-31T07:44:00Z"/>
                <w:spacing w:val="-2"/>
                <w:sz w:val="20"/>
              </w:rPr>
            </w:pPr>
            <w:del w:id="15000" w:author="Master Repository Process" w:date="2021-07-31T07:44:00Z">
              <w:r>
                <w:rPr>
                  <w:spacing w:val="-2"/>
                  <w:sz w:val="20"/>
                </w:rPr>
                <w:delText>Meat of poultry.............................................</w:delText>
              </w:r>
            </w:del>
          </w:p>
          <w:p>
            <w:pPr>
              <w:pStyle w:val="yTable"/>
              <w:tabs>
                <w:tab w:val="right" w:leader="dot" w:pos="3402"/>
              </w:tabs>
              <w:suppressAutoHyphens/>
              <w:spacing w:before="0"/>
              <w:jc w:val="both"/>
              <w:rPr>
                <w:del w:id="15001" w:author="Master Repository Process" w:date="2021-07-31T07:44:00Z"/>
                <w:spacing w:val="-2"/>
                <w:sz w:val="20"/>
              </w:rPr>
            </w:pPr>
            <w:del w:id="15002" w:author="Master Repository Process" w:date="2021-07-31T07:44:00Z">
              <w:r>
                <w:rPr>
                  <w:spacing w:val="-2"/>
                  <w:sz w:val="20"/>
                </w:rPr>
                <w:delText>Milks.............................................................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003" w:author="Master Repository Process" w:date="2021-07-31T07:44:00Z"/>
                <w:spacing w:val="-2"/>
                <w:sz w:val="20"/>
              </w:rPr>
            </w:pPr>
            <w:del w:id="1500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05" w:author="Master Repository Process" w:date="2021-07-31T07:44:00Z"/>
                <w:spacing w:val="-2"/>
                <w:sz w:val="20"/>
              </w:rPr>
            </w:pPr>
            <w:del w:id="1500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07" w:author="Master Repository Process" w:date="2021-07-31T07:44:00Z"/>
                <w:spacing w:val="-2"/>
                <w:sz w:val="20"/>
              </w:rPr>
            </w:pPr>
            <w:del w:id="1500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09" w:author="Master Repository Process" w:date="2021-07-31T07:44:00Z"/>
                <w:spacing w:val="-2"/>
                <w:sz w:val="20"/>
              </w:rPr>
            </w:pPr>
            <w:del w:id="1501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11" w:author="Master Repository Process" w:date="2021-07-31T07:44:00Z"/>
                <w:spacing w:val="-2"/>
                <w:sz w:val="20"/>
              </w:rPr>
            </w:pPr>
            <w:del w:id="1501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13" w:author="Master Repository Process" w:date="2021-07-31T07:44:00Z"/>
                <w:spacing w:val="-2"/>
                <w:sz w:val="20"/>
              </w:rPr>
            </w:pPr>
            <w:del w:id="1501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15" w:author="Master Repository Process" w:date="2021-07-31T07:44:00Z"/>
                <w:spacing w:val="-2"/>
                <w:sz w:val="20"/>
              </w:rPr>
            </w:pPr>
            <w:del w:id="15016"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17" w:author="Master Repository Process" w:date="2021-07-31T07:44:00Z"/>
                <w:spacing w:val="-2"/>
                <w:sz w:val="20"/>
              </w:rPr>
            </w:pPr>
            <w:del w:id="1501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19" w:author="Master Repository Process" w:date="2021-07-31T07:44:00Z"/>
                <w:spacing w:val="-2"/>
                <w:sz w:val="20"/>
              </w:rPr>
            </w:pPr>
            <w:del w:id="1502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21" w:author="Master Repository Process" w:date="2021-07-31T07:44:00Z"/>
                <w:spacing w:val="-2"/>
                <w:sz w:val="20"/>
              </w:rPr>
            </w:pPr>
            <w:del w:id="15022" w:author="Master Repository Process" w:date="2021-07-31T07:44:00Z">
              <w:r>
                <w:rPr>
                  <w:spacing w:val="-2"/>
                  <w:sz w:val="20"/>
                </w:rPr>
                <w:tab/>
                <w:delText>0.05</w:delText>
              </w:r>
            </w:del>
          </w:p>
        </w:tc>
      </w:tr>
      <w:tr>
        <w:trPr>
          <w:del w:id="15023"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024" w:author="Master Repository Process" w:date="2021-07-31T07:44:00Z"/>
                <w:spacing w:val="-2"/>
                <w:sz w:val="20"/>
              </w:rPr>
            </w:pPr>
            <w:del w:id="15025" w:author="Master Repository Process" w:date="2021-07-31T07:44:00Z">
              <w:r>
                <w:rPr>
                  <w:b/>
                  <w:spacing w:val="-2"/>
                  <w:sz w:val="20"/>
                </w:rPr>
                <w:delText>Vamidothion</w:delText>
              </w:r>
            </w:del>
          </w:p>
        </w:tc>
        <w:tc>
          <w:tcPr>
            <w:tcW w:w="3543" w:type="dxa"/>
          </w:tcPr>
          <w:p>
            <w:pPr>
              <w:pStyle w:val="yTable"/>
              <w:tabs>
                <w:tab w:val="right" w:leader="dot" w:pos="3402"/>
              </w:tabs>
              <w:suppressAutoHyphens/>
              <w:jc w:val="both"/>
              <w:rPr>
                <w:del w:id="15026" w:author="Master Repository Process" w:date="2021-07-31T07:44:00Z"/>
                <w:spacing w:val="-2"/>
                <w:sz w:val="20"/>
              </w:rPr>
            </w:pPr>
            <w:del w:id="15027" w:author="Master Repository Process" w:date="2021-07-31T07:44:00Z">
              <w:r>
                <w:rPr>
                  <w:spacing w:val="-2"/>
                  <w:sz w:val="20"/>
                </w:rPr>
                <w:delText>Apple............................................................</w:delText>
              </w:r>
            </w:del>
          </w:p>
          <w:p>
            <w:pPr>
              <w:pStyle w:val="yTable"/>
              <w:tabs>
                <w:tab w:val="right" w:leader="dot" w:pos="3402"/>
              </w:tabs>
              <w:suppressAutoHyphens/>
              <w:spacing w:before="0"/>
              <w:jc w:val="both"/>
              <w:rPr>
                <w:del w:id="15028" w:author="Master Repository Process" w:date="2021-07-31T07:44:00Z"/>
                <w:spacing w:val="-2"/>
                <w:sz w:val="20"/>
              </w:rPr>
            </w:pPr>
            <w:del w:id="15029" w:author="Master Repository Process" w:date="2021-07-31T07:44:00Z">
              <w:r>
                <w:rPr>
                  <w:spacing w:val="-2"/>
                  <w:sz w:val="20"/>
                </w:rPr>
                <w:delText>Brassica (cole or cabbage) vegetables.........</w:delText>
              </w:r>
            </w:del>
          </w:p>
          <w:p>
            <w:pPr>
              <w:pStyle w:val="yTable"/>
              <w:tabs>
                <w:tab w:val="right" w:leader="dot" w:pos="3402"/>
              </w:tabs>
              <w:suppressAutoHyphens/>
              <w:spacing w:before="0"/>
              <w:jc w:val="both"/>
              <w:rPr>
                <w:del w:id="15030" w:author="Master Repository Process" w:date="2021-07-31T07:44:00Z"/>
                <w:spacing w:val="-2"/>
                <w:sz w:val="20"/>
              </w:rPr>
            </w:pPr>
            <w:del w:id="15031" w:author="Master Repository Process" w:date="2021-07-31T07:44:00Z">
              <w:r>
                <w:rPr>
                  <w:spacing w:val="-2"/>
                  <w:sz w:val="20"/>
                </w:rPr>
                <w:delText>Peach.............................................................</w:delText>
              </w:r>
            </w:del>
          </w:p>
          <w:p>
            <w:pPr>
              <w:pStyle w:val="yTable"/>
              <w:tabs>
                <w:tab w:val="right" w:leader="dot" w:pos="3402"/>
              </w:tabs>
              <w:suppressAutoHyphens/>
              <w:spacing w:before="0"/>
              <w:jc w:val="both"/>
              <w:rPr>
                <w:del w:id="15032" w:author="Master Repository Process" w:date="2021-07-31T07:44:00Z"/>
                <w:spacing w:val="-2"/>
                <w:sz w:val="20"/>
              </w:rPr>
            </w:pPr>
            <w:del w:id="15033" w:author="Master Repository Process" w:date="2021-07-31T07:44:00Z">
              <w:r>
                <w:rPr>
                  <w:spacing w:val="-2"/>
                  <w:sz w:val="20"/>
                </w:rPr>
                <w:delText>Pear...............................................................</w:delText>
              </w:r>
            </w:del>
          </w:p>
          <w:p>
            <w:pPr>
              <w:pStyle w:val="yTable"/>
              <w:tabs>
                <w:tab w:val="right" w:leader="dot" w:pos="3402"/>
              </w:tabs>
              <w:suppressAutoHyphens/>
              <w:spacing w:before="0"/>
              <w:jc w:val="both"/>
              <w:rPr>
                <w:del w:id="15034" w:author="Master Repository Process" w:date="2021-07-31T07:44:00Z"/>
                <w:spacing w:val="-2"/>
                <w:sz w:val="20"/>
              </w:rPr>
            </w:pPr>
            <w:del w:id="15035" w:author="Master Repository Process" w:date="2021-07-31T07:44:00Z">
              <w:r>
                <w:rPr>
                  <w:spacing w:val="-2"/>
                  <w:sz w:val="20"/>
                </w:rPr>
                <w:delText>Potato............................................................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036" w:author="Master Repository Process" w:date="2021-07-31T07:44:00Z"/>
                <w:spacing w:val="-2"/>
                <w:sz w:val="20"/>
              </w:rPr>
            </w:pPr>
            <w:del w:id="15037"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38" w:author="Master Repository Process" w:date="2021-07-31T07:44:00Z"/>
                <w:spacing w:val="-2"/>
                <w:sz w:val="20"/>
              </w:rPr>
            </w:pPr>
            <w:del w:id="15039" w:author="Master Repository Process" w:date="2021-07-31T07:44:00Z">
              <w:r>
                <w:rPr>
                  <w:spacing w:val="-2"/>
                  <w:sz w:val="20"/>
                </w:rPr>
                <w:tab/>
                <w:delText>0.5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40" w:author="Master Repository Process" w:date="2021-07-31T07:44:00Z"/>
                <w:spacing w:val="-2"/>
                <w:sz w:val="20"/>
              </w:rPr>
            </w:pPr>
            <w:del w:id="15041"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42" w:author="Master Repository Process" w:date="2021-07-31T07:44:00Z"/>
                <w:spacing w:val="-2"/>
                <w:sz w:val="20"/>
              </w:rPr>
            </w:pPr>
            <w:del w:id="15043" w:author="Master Repository Process" w:date="2021-07-31T07:44:00Z">
              <w:r>
                <w:rPr>
                  <w:spacing w:val="-2"/>
                  <w:sz w:val="20"/>
                </w:rPr>
                <w:tab/>
                <w:delText>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44" w:author="Master Repository Process" w:date="2021-07-31T07:44:00Z"/>
                <w:spacing w:val="-2"/>
                <w:sz w:val="20"/>
              </w:rPr>
            </w:pPr>
            <w:del w:id="15045" w:author="Master Repository Process" w:date="2021-07-31T07:44:00Z">
              <w:r>
                <w:rPr>
                  <w:spacing w:val="-2"/>
                  <w:sz w:val="20"/>
                </w:rPr>
                <w:tab/>
                <w:delText>0.5</w:delText>
              </w:r>
            </w:del>
          </w:p>
        </w:tc>
      </w:tr>
      <w:tr>
        <w:trPr>
          <w:del w:id="1504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047" w:author="Master Repository Process" w:date="2021-07-31T07:44:00Z"/>
                <w:spacing w:val="-2"/>
                <w:sz w:val="20"/>
              </w:rPr>
            </w:pPr>
            <w:del w:id="15048" w:author="Master Repository Process" w:date="2021-07-31T07:44:00Z">
              <w:r>
                <w:rPr>
                  <w:b/>
                  <w:spacing w:val="-2"/>
                  <w:sz w:val="20"/>
                </w:rPr>
                <w:delText>Vernolate</w:delText>
              </w:r>
            </w:del>
          </w:p>
        </w:tc>
        <w:tc>
          <w:tcPr>
            <w:tcW w:w="3543" w:type="dxa"/>
          </w:tcPr>
          <w:p>
            <w:pPr>
              <w:pStyle w:val="yTable"/>
              <w:tabs>
                <w:tab w:val="right" w:leader="dot" w:pos="3402"/>
              </w:tabs>
              <w:suppressAutoHyphens/>
              <w:jc w:val="both"/>
              <w:rPr>
                <w:del w:id="15049" w:author="Master Repository Process" w:date="2021-07-31T07:44:00Z"/>
                <w:spacing w:val="-2"/>
                <w:sz w:val="20"/>
              </w:rPr>
            </w:pPr>
            <w:del w:id="15050" w:author="Master Repository Process" w:date="2021-07-31T07:44:00Z">
              <w:r>
                <w:rPr>
                  <w:spacing w:val="-2"/>
                  <w:sz w:val="20"/>
                </w:rPr>
                <w:delText>Peanut...........................................................</w:delText>
              </w:r>
            </w:del>
          </w:p>
          <w:p>
            <w:pPr>
              <w:pStyle w:val="yTable"/>
              <w:tabs>
                <w:tab w:val="right" w:leader="dot" w:pos="3402"/>
              </w:tabs>
              <w:suppressAutoHyphens/>
              <w:spacing w:before="0"/>
              <w:jc w:val="both"/>
              <w:rPr>
                <w:del w:id="15051" w:author="Master Repository Process" w:date="2021-07-31T07:44:00Z"/>
                <w:spacing w:val="-2"/>
                <w:sz w:val="20"/>
              </w:rPr>
            </w:pPr>
            <w:del w:id="15052" w:author="Master Repository Process" w:date="2021-07-31T07:44:00Z">
              <w:r>
                <w:rPr>
                  <w:spacing w:val="-2"/>
                  <w:sz w:val="20"/>
                </w:rPr>
                <w:delText>Soya bean (dry)............................................</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053" w:author="Master Repository Process" w:date="2021-07-31T07:44:00Z"/>
                <w:spacing w:val="-2"/>
                <w:sz w:val="20"/>
              </w:rPr>
            </w:pPr>
            <w:del w:id="1505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55" w:author="Master Repository Process" w:date="2021-07-31T07:44:00Z"/>
                <w:spacing w:val="-2"/>
                <w:sz w:val="20"/>
              </w:rPr>
            </w:pPr>
            <w:del w:id="15056" w:author="Master Repository Process" w:date="2021-07-31T07:44:00Z">
              <w:r>
                <w:rPr>
                  <w:spacing w:val="-2"/>
                  <w:sz w:val="20"/>
                </w:rPr>
                <w:tab/>
                <w:delText>0.1</w:delText>
              </w:r>
            </w:del>
          </w:p>
        </w:tc>
      </w:tr>
      <w:tr>
        <w:trPr>
          <w:del w:id="15057"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058" w:author="Master Repository Process" w:date="2021-07-31T07:44:00Z"/>
                <w:spacing w:val="-2"/>
                <w:sz w:val="20"/>
              </w:rPr>
            </w:pPr>
            <w:del w:id="15059" w:author="Master Repository Process" w:date="2021-07-31T07:44:00Z">
              <w:r>
                <w:rPr>
                  <w:b/>
                  <w:spacing w:val="-2"/>
                  <w:sz w:val="20"/>
                </w:rPr>
                <w:delText>Vinclozolin</w:delText>
              </w:r>
            </w:del>
          </w:p>
        </w:tc>
        <w:tc>
          <w:tcPr>
            <w:tcW w:w="3543" w:type="dxa"/>
          </w:tcPr>
          <w:p>
            <w:pPr>
              <w:pStyle w:val="yTable"/>
              <w:tabs>
                <w:tab w:val="right" w:leader="dot" w:pos="3402"/>
              </w:tabs>
              <w:suppressAutoHyphens/>
              <w:jc w:val="both"/>
              <w:rPr>
                <w:del w:id="15060" w:author="Master Repository Process" w:date="2021-07-31T07:44:00Z"/>
                <w:spacing w:val="-2"/>
                <w:sz w:val="20"/>
              </w:rPr>
            </w:pPr>
            <w:del w:id="15061" w:author="Master Repository Process" w:date="2021-07-31T07:44:00Z">
              <w:r>
                <w:rPr>
                  <w:spacing w:val="-2"/>
                  <w:sz w:val="20"/>
                </w:rPr>
                <w:delText>Beans, except broad bean and soya bean.....</w:delText>
              </w:r>
            </w:del>
          </w:p>
          <w:p>
            <w:pPr>
              <w:pStyle w:val="yTable"/>
              <w:tabs>
                <w:tab w:val="right" w:leader="dot" w:pos="3402"/>
              </w:tabs>
              <w:suppressAutoHyphens/>
              <w:spacing w:before="0"/>
              <w:ind w:left="566" w:hanging="566"/>
              <w:rPr>
                <w:del w:id="15062" w:author="Master Repository Process" w:date="2021-07-31T07:44:00Z"/>
                <w:spacing w:val="-2"/>
                <w:sz w:val="20"/>
              </w:rPr>
            </w:pPr>
            <w:del w:id="15063" w:author="Master Repository Process" w:date="2021-07-31T07:44:00Z">
              <w:r>
                <w:rPr>
                  <w:spacing w:val="-2"/>
                  <w:sz w:val="20"/>
                </w:rPr>
                <w:delText xml:space="preserve">Broad bean (green pods and immature </w:delText>
              </w:r>
              <w:r>
                <w:rPr>
                  <w:spacing w:val="-2"/>
                  <w:sz w:val="20"/>
                </w:rPr>
                <w:br/>
                <w:delText>seeds) [faba bean].............................</w:delText>
              </w:r>
            </w:del>
          </w:p>
          <w:p>
            <w:pPr>
              <w:pStyle w:val="yTable"/>
              <w:tabs>
                <w:tab w:val="right" w:leader="dot" w:pos="3402"/>
              </w:tabs>
              <w:suppressAutoHyphens/>
              <w:spacing w:before="0"/>
              <w:jc w:val="both"/>
              <w:rPr>
                <w:del w:id="15064" w:author="Master Repository Process" w:date="2021-07-31T07:44:00Z"/>
                <w:spacing w:val="-2"/>
                <w:sz w:val="20"/>
              </w:rPr>
            </w:pPr>
            <w:del w:id="15065" w:author="Master Repository Process" w:date="2021-07-31T07:44:00Z">
              <w:r>
                <w:rPr>
                  <w:spacing w:val="-2"/>
                  <w:sz w:val="20"/>
                </w:rPr>
                <w:delText>Cabbages, Head............................................</w:delText>
              </w:r>
            </w:del>
          </w:p>
          <w:p>
            <w:pPr>
              <w:pStyle w:val="yTable"/>
              <w:tabs>
                <w:tab w:val="right" w:leader="dot" w:pos="3402"/>
              </w:tabs>
              <w:suppressAutoHyphens/>
              <w:spacing w:before="0"/>
              <w:jc w:val="both"/>
              <w:rPr>
                <w:del w:id="15066" w:author="Master Repository Process" w:date="2021-07-31T07:44:00Z"/>
                <w:spacing w:val="-2"/>
                <w:sz w:val="20"/>
              </w:rPr>
            </w:pPr>
            <w:del w:id="15067" w:author="Master Repository Process" w:date="2021-07-31T07:44:00Z">
              <w:r>
                <w:rPr>
                  <w:spacing w:val="-2"/>
                  <w:sz w:val="20"/>
                </w:rPr>
                <w:delText>Carrot............................................................</w:delText>
              </w:r>
            </w:del>
          </w:p>
          <w:p>
            <w:pPr>
              <w:pStyle w:val="yTable"/>
              <w:tabs>
                <w:tab w:val="right" w:leader="dot" w:pos="3402"/>
              </w:tabs>
              <w:suppressAutoHyphens/>
              <w:spacing w:before="0"/>
              <w:jc w:val="both"/>
              <w:rPr>
                <w:del w:id="15068" w:author="Master Repository Process" w:date="2021-07-31T07:44:00Z"/>
                <w:spacing w:val="-2"/>
                <w:sz w:val="20"/>
              </w:rPr>
            </w:pPr>
            <w:del w:id="15069" w:author="Master Repository Process" w:date="2021-07-31T07:44:00Z">
              <w:r>
                <w:rPr>
                  <w:spacing w:val="-2"/>
                  <w:sz w:val="20"/>
                </w:rPr>
                <w:delText>Cauliflower...................................................</w:delText>
              </w:r>
            </w:del>
          </w:p>
          <w:p>
            <w:pPr>
              <w:pStyle w:val="yTable"/>
              <w:tabs>
                <w:tab w:val="right" w:leader="dot" w:pos="3402"/>
              </w:tabs>
              <w:suppressAutoHyphens/>
              <w:spacing w:before="0"/>
              <w:jc w:val="both"/>
              <w:rPr>
                <w:del w:id="15070" w:author="Master Repository Process" w:date="2021-07-31T07:44:00Z"/>
                <w:spacing w:val="-2"/>
                <w:sz w:val="20"/>
              </w:rPr>
            </w:pPr>
            <w:del w:id="15071" w:author="Master Repository Process" w:date="2021-07-31T07:44:00Z">
              <w:r>
                <w:rPr>
                  <w:spacing w:val="-2"/>
                  <w:sz w:val="20"/>
                </w:rPr>
                <w:delText>Grapes...........................................................</w:delText>
              </w:r>
            </w:del>
          </w:p>
          <w:p>
            <w:pPr>
              <w:pStyle w:val="yTable"/>
              <w:tabs>
                <w:tab w:val="right" w:leader="dot" w:pos="3402"/>
              </w:tabs>
              <w:suppressAutoHyphens/>
              <w:spacing w:before="0"/>
              <w:jc w:val="both"/>
              <w:rPr>
                <w:del w:id="15072" w:author="Master Repository Process" w:date="2021-07-31T07:44:00Z"/>
                <w:spacing w:val="-2"/>
                <w:sz w:val="20"/>
              </w:rPr>
            </w:pPr>
            <w:del w:id="15073" w:author="Master Repository Process" w:date="2021-07-31T07:44:00Z">
              <w:r>
                <w:rPr>
                  <w:spacing w:val="-2"/>
                  <w:sz w:val="20"/>
                </w:rPr>
                <w:delText>Kiwifruit.......................................................</w:delText>
              </w:r>
            </w:del>
          </w:p>
          <w:p>
            <w:pPr>
              <w:pStyle w:val="yTable"/>
              <w:tabs>
                <w:tab w:val="right" w:leader="dot" w:pos="3402"/>
              </w:tabs>
              <w:suppressAutoHyphens/>
              <w:spacing w:before="0"/>
              <w:jc w:val="both"/>
              <w:rPr>
                <w:del w:id="15074" w:author="Master Repository Process" w:date="2021-07-31T07:44:00Z"/>
                <w:spacing w:val="-2"/>
                <w:sz w:val="20"/>
              </w:rPr>
            </w:pPr>
            <w:del w:id="15075" w:author="Master Repository Process" w:date="2021-07-31T07:44:00Z">
              <w:r>
                <w:rPr>
                  <w:spacing w:val="-2"/>
                  <w:sz w:val="20"/>
                </w:rPr>
                <w:delText>Lettuce, Head................................................</w:delText>
              </w:r>
            </w:del>
          </w:p>
          <w:p>
            <w:pPr>
              <w:pStyle w:val="yTable"/>
              <w:tabs>
                <w:tab w:val="right" w:leader="dot" w:pos="3402"/>
              </w:tabs>
              <w:suppressAutoHyphens/>
              <w:spacing w:before="0"/>
              <w:jc w:val="both"/>
              <w:rPr>
                <w:del w:id="15076" w:author="Master Repository Process" w:date="2021-07-31T07:44:00Z"/>
                <w:spacing w:val="-2"/>
                <w:sz w:val="20"/>
              </w:rPr>
            </w:pPr>
            <w:del w:id="15077" w:author="Master Repository Process" w:date="2021-07-31T07:44:00Z">
              <w:r>
                <w:rPr>
                  <w:spacing w:val="-2"/>
                  <w:sz w:val="20"/>
                </w:rPr>
                <w:delText>Lettuce, Leaf.................................................</w:delText>
              </w:r>
            </w:del>
          </w:p>
          <w:p>
            <w:pPr>
              <w:pStyle w:val="yTable"/>
              <w:tabs>
                <w:tab w:val="right" w:leader="dot" w:pos="3402"/>
              </w:tabs>
              <w:suppressAutoHyphens/>
              <w:spacing w:before="0"/>
              <w:jc w:val="both"/>
              <w:rPr>
                <w:del w:id="15078" w:author="Master Repository Process" w:date="2021-07-31T07:44:00Z"/>
                <w:spacing w:val="-2"/>
                <w:sz w:val="20"/>
              </w:rPr>
            </w:pPr>
            <w:del w:id="15079" w:author="Master Repository Process" w:date="2021-07-31T07:44:00Z">
              <w:r>
                <w:rPr>
                  <w:spacing w:val="-2"/>
                  <w:sz w:val="20"/>
                </w:rPr>
                <w:delText>Peach.............................................................</w:delText>
              </w:r>
            </w:del>
          </w:p>
          <w:p>
            <w:pPr>
              <w:pStyle w:val="yTable"/>
              <w:tabs>
                <w:tab w:val="right" w:leader="dot" w:pos="3402"/>
              </w:tabs>
              <w:suppressAutoHyphens/>
              <w:spacing w:before="0"/>
              <w:jc w:val="both"/>
              <w:rPr>
                <w:del w:id="15080" w:author="Master Repository Process" w:date="2021-07-31T07:44:00Z"/>
                <w:spacing w:val="-2"/>
                <w:sz w:val="20"/>
              </w:rPr>
            </w:pPr>
            <w:del w:id="15081" w:author="Master Repository Process" w:date="2021-07-31T07:44:00Z">
              <w:r>
                <w:rPr>
                  <w:spacing w:val="-2"/>
                  <w:sz w:val="20"/>
                </w:rPr>
                <w:delText>Pome fruits....................................................</w:delText>
              </w:r>
            </w:del>
          </w:p>
          <w:p>
            <w:pPr>
              <w:pStyle w:val="yTable"/>
              <w:tabs>
                <w:tab w:val="right" w:leader="dot" w:pos="3402"/>
              </w:tabs>
              <w:suppressAutoHyphens/>
              <w:spacing w:before="0"/>
              <w:jc w:val="both"/>
              <w:rPr>
                <w:del w:id="15082" w:author="Master Repository Process" w:date="2021-07-31T07:44:00Z"/>
                <w:spacing w:val="-2"/>
                <w:sz w:val="20"/>
              </w:rPr>
            </w:pPr>
            <w:del w:id="15083" w:author="Master Repository Process" w:date="2021-07-31T07:44:00Z">
              <w:r>
                <w:rPr>
                  <w:spacing w:val="-2"/>
                  <w:sz w:val="20"/>
                </w:rPr>
                <w:delText>Potato............................................................</w:delText>
              </w:r>
            </w:del>
          </w:p>
          <w:p>
            <w:pPr>
              <w:pStyle w:val="yTable"/>
              <w:tabs>
                <w:tab w:val="right" w:leader="dot" w:pos="3402"/>
              </w:tabs>
              <w:suppressAutoHyphens/>
              <w:spacing w:before="0"/>
              <w:jc w:val="both"/>
              <w:rPr>
                <w:del w:id="15084" w:author="Master Repository Process" w:date="2021-07-31T07:44:00Z"/>
                <w:spacing w:val="-2"/>
                <w:sz w:val="20"/>
              </w:rPr>
            </w:pPr>
            <w:del w:id="15085" w:author="Master Repository Process" w:date="2021-07-31T07:44:00Z">
              <w:r>
                <w:rPr>
                  <w:spacing w:val="-2"/>
                  <w:sz w:val="20"/>
                </w:rPr>
                <w:delText>Stone fruits (except peach)...........................</w:delText>
              </w:r>
            </w:del>
          </w:p>
          <w:p>
            <w:pPr>
              <w:pStyle w:val="yTable"/>
              <w:tabs>
                <w:tab w:val="right" w:leader="dot" w:pos="3402"/>
              </w:tabs>
              <w:suppressAutoHyphens/>
              <w:spacing w:before="0"/>
              <w:jc w:val="both"/>
              <w:rPr>
                <w:del w:id="15086" w:author="Master Repository Process" w:date="2021-07-31T07:44:00Z"/>
                <w:spacing w:val="-2"/>
                <w:sz w:val="20"/>
              </w:rPr>
            </w:pPr>
            <w:del w:id="15087" w:author="Master Repository Process" w:date="2021-07-31T07:44:00Z">
              <w:r>
                <w:rPr>
                  <w:spacing w:val="-2"/>
                  <w:sz w:val="20"/>
                </w:rPr>
                <w:delText>Strawberry....................................................</w:delText>
              </w:r>
            </w:del>
          </w:p>
          <w:p>
            <w:pPr>
              <w:pStyle w:val="yTable"/>
              <w:tabs>
                <w:tab w:val="right" w:leader="dot" w:pos="3402"/>
              </w:tabs>
              <w:suppressAutoHyphens/>
              <w:spacing w:before="0"/>
              <w:jc w:val="both"/>
              <w:rPr>
                <w:del w:id="15088" w:author="Master Repository Process" w:date="2021-07-31T07:44:00Z"/>
                <w:spacing w:val="-2"/>
                <w:sz w:val="20"/>
              </w:rPr>
            </w:pPr>
            <w:del w:id="15089" w:author="Master Repository Process" w:date="2021-07-31T07:44:00Z">
              <w:r>
                <w:rPr>
                  <w:spacing w:val="-2"/>
                  <w:sz w:val="20"/>
                </w:rPr>
                <w:delText>Tomato..........................................................</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090" w:author="Master Repository Process" w:date="2021-07-31T07:44:00Z"/>
                <w:spacing w:val="-2"/>
                <w:sz w:val="20"/>
              </w:rPr>
            </w:pPr>
            <w:del w:id="15091"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92" w:author="Master Repository Process" w:date="2021-07-31T07:44:00Z"/>
                <w:spacing w:val="-2"/>
                <w:sz w:val="20"/>
              </w:rPr>
            </w:pPr>
            <w:del w:id="15093" w:author="Master Repository Process" w:date="2021-07-31T07:44:00Z">
              <w:r>
                <w:rPr>
                  <w:spacing w:val="-2"/>
                  <w:sz w:val="20"/>
                </w:rPr>
                <w:b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94" w:author="Master Repository Process" w:date="2021-07-31T07:44:00Z"/>
                <w:spacing w:val="-2"/>
                <w:sz w:val="20"/>
              </w:rPr>
            </w:pPr>
            <w:del w:id="15095"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96" w:author="Master Repository Process" w:date="2021-07-31T07:44:00Z"/>
                <w:spacing w:val="-2"/>
                <w:sz w:val="20"/>
              </w:rPr>
            </w:pPr>
            <w:del w:id="1509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098" w:author="Master Repository Process" w:date="2021-07-31T07:44:00Z"/>
                <w:spacing w:val="-2"/>
                <w:sz w:val="20"/>
              </w:rPr>
            </w:pPr>
            <w:del w:id="15099"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00" w:author="Master Repository Process" w:date="2021-07-31T07:44:00Z"/>
                <w:spacing w:val="-2"/>
                <w:sz w:val="20"/>
              </w:rPr>
            </w:pPr>
            <w:del w:id="15101"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02" w:author="Master Repository Process" w:date="2021-07-31T07:44:00Z"/>
                <w:spacing w:val="-2"/>
                <w:sz w:val="20"/>
              </w:rPr>
            </w:pPr>
            <w:del w:id="15103"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04" w:author="Master Repository Process" w:date="2021-07-31T07:44:00Z"/>
                <w:spacing w:val="-2"/>
                <w:sz w:val="20"/>
              </w:rPr>
            </w:pPr>
            <w:del w:id="15105"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06" w:author="Master Repository Process" w:date="2021-07-31T07:44:00Z"/>
                <w:spacing w:val="-2"/>
                <w:sz w:val="20"/>
              </w:rPr>
            </w:pPr>
            <w:del w:id="15107"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08" w:author="Master Repository Process" w:date="2021-07-31T07:44:00Z"/>
                <w:spacing w:val="-2"/>
                <w:sz w:val="20"/>
              </w:rPr>
            </w:pPr>
            <w:del w:id="15109" w:author="Master Repository Process" w:date="2021-07-31T07:44:00Z">
              <w:r>
                <w:rPr>
                  <w:spacing w:val="-2"/>
                  <w:sz w:val="20"/>
                </w:rPr>
                <w:delText xml:space="preserve">          20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0" w:author="Master Repository Process" w:date="2021-07-31T07:44:00Z"/>
                <w:spacing w:val="-2"/>
                <w:sz w:val="20"/>
              </w:rPr>
            </w:pPr>
            <w:del w:id="15111" w:author="Master Repository Process" w:date="2021-07-31T07:44:00Z">
              <w:r>
                <w:rPr>
                  <w:spacing w:val="-2"/>
                  <w:sz w:val="20"/>
                </w:rPr>
                <w:tab/>
                <w:delText>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2" w:author="Master Repository Process" w:date="2021-07-31T07:44:00Z"/>
                <w:spacing w:val="-2"/>
                <w:sz w:val="20"/>
              </w:rPr>
            </w:pPr>
            <w:del w:id="15113"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4" w:author="Master Repository Process" w:date="2021-07-31T07:44:00Z"/>
                <w:spacing w:val="-2"/>
                <w:sz w:val="20"/>
              </w:rPr>
            </w:pPr>
            <w:del w:id="15115" w:author="Master Repository Process" w:date="2021-07-31T07:44:00Z">
              <w:r>
                <w:rPr>
                  <w:spacing w:val="-2"/>
                  <w:sz w:val="20"/>
                </w:rPr>
                <w:delText xml:space="preserve">          10</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6" w:author="Master Repository Process" w:date="2021-07-31T07:44:00Z"/>
                <w:spacing w:val="-2"/>
                <w:sz w:val="20"/>
              </w:rPr>
            </w:pPr>
            <w:del w:id="15117" w:author="Master Repository Process" w:date="2021-07-31T07:44:00Z">
              <w:r>
                <w:rPr>
                  <w:spacing w:val="-2"/>
                  <w:sz w:val="20"/>
                </w:rPr>
                <w:tab/>
                <w:delText>5</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18" w:author="Master Repository Process" w:date="2021-07-31T07:44:00Z"/>
                <w:spacing w:val="-2"/>
                <w:sz w:val="20"/>
              </w:rPr>
            </w:pPr>
            <w:del w:id="15119" w:author="Master Repository Process" w:date="2021-07-31T07:44:00Z">
              <w:r>
                <w:rPr>
                  <w:spacing w:val="-2"/>
                  <w:sz w:val="20"/>
                </w:rPr>
                <w:tab/>
                <w:delText>1</w:delText>
              </w:r>
            </w:del>
          </w:p>
        </w:tc>
      </w:tr>
      <w:tr>
        <w:trPr>
          <w:del w:id="15120"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121" w:author="Master Repository Process" w:date="2021-07-31T07:44:00Z"/>
                <w:spacing w:val="-2"/>
                <w:sz w:val="20"/>
              </w:rPr>
            </w:pPr>
            <w:del w:id="15122" w:author="Master Repository Process" w:date="2021-07-31T07:44:00Z">
              <w:r>
                <w:rPr>
                  <w:b/>
                  <w:spacing w:val="-2"/>
                  <w:sz w:val="20"/>
                </w:rPr>
                <w:delText>Virginiamycin</w:delText>
              </w:r>
            </w:del>
          </w:p>
        </w:tc>
        <w:tc>
          <w:tcPr>
            <w:tcW w:w="3543" w:type="dxa"/>
          </w:tcPr>
          <w:p>
            <w:pPr>
              <w:pStyle w:val="yTable"/>
              <w:tabs>
                <w:tab w:val="right" w:leader="dot" w:pos="3402"/>
              </w:tabs>
              <w:suppressAutoHyphens/>
              <w:jc w:val="both"/>
              <w:rPr>
                <w:del w:id="15123" w:author="Master Repository Process" w:date="2021-07-31T07:44:00Z"/>
                <w:spacing w:val="-2"/>
                <w:sz w:val="20"/>
              </w:rPr>
            </w:pPr>
            <w:del w:id="15124" w:author="Master Repository Process" w:date="2021-07-31T07:44:00Z">
              <w:r>
                <w:rPr>
                  <w:spacing w:val="-2"/>
                  <w:sz w:val="20"/>
                </w:rPr>
                <w:delText>Edible offal of cattle and pig........................</w:delText>
              </w:r>
            </w:del>
          </w:p>
          <w:p>
            <w:pPr>
              <w:pStyle w:val="yTable"/>
              <w:tabs>
                <w:tab w:val="right" w:leader="dot" w:pos="3402"/>
              </w:tabs>
              <w:suppressAutoHyphens/>
              <w:spacing w:before="0"/>
              <w:jc w:val="both"/>
              <w:rPr>
                <w:del w:id="15125" w:author="Master Repository Process" w:date="2021-07-31T07:44:00Z"/>
                <w:spacing w:val="-2"/>
                <w:sz w:val="20"/>
              </w:rPr>
            </w:pPr>
            <w:del w:id="15126" w:author="Master Repository Process" w:date="2021-07-31T07:44:00Z">
              <w:r>
                <w:rPr>
                  <w:spacing w:val="-2"/>
                  <w:sz w:val="20"/>
                </w:rPr>
                <w:delText>Edible offal of poultry..................................</w:delText>
              </w:r>
            </w:del>
          </w:p>
          <w:p>
            <w:pPr>
              <w:pStyle w:val="yTable"/>
              <w:tabs>
                <w:tab w:val="right" w:leader="dot" w:pos="3402"/>
              </w:tabs>
              <w:suppressAutoHyphens/>
              <w:spacing w:before="0"/>
              <w:jc w:val="both"/>
              <w:rPr>
                <w:del w:id="15127" w:author="Master Repository Process" w:date="2021-07-31T07:44:00Z"/>
                <w:spacing w:val="-2"/>
                <w:sz w:val="20"/>
              </w:rPr>
            </w:pPr>
            <w:del w:id="15128" w:author="Master Repository Process" w:date="2021-07-31T07:44:00Z">
              <w:r>
                <w:rPr>
                  <w:spacing w:val="-2"/>
                  <w:sz w:val="20"/>
                </w:rPr>
                <w:delText>Eggs..............................................................</w:delText>
              </w:r>
            </w:del>
          </w:p>
          <w:p>
            <w:pPr>
              <w:pStyle w:val="yTable"/>
              <w:tabs>
                <w:tab w:val="right" w:leader="dot" w:pos="3402"/>
              </w:tabs>
              <w:suppressAutoHyphens/>
              <w:spacing w:before="0"/>
              <w:jc w:val="both"/>
              <w:rPr>
                <w:del w:id="15129" w:author="Master Repository Process" w:date="2021-07-31T07:44:00Z"/>
                <w:spacing w:val="-2"/>
                <w:sz w:val="20"/>
              </w:rPr>
            </w:pPr>
            <w:del w:id="15130" w:author="Master Repository Process" w:date="2021-07-31T07:44:00Z">
              <w:r>
                <w:rPr>
                  <w:spacing w:val="-2"/>
                  <w:sz w:val="20"/>
                </w:rPr>
                <w:delText>Fat of cattle and pig......................................</w:delText>
              </w:r>
            </w:del>
          </w:p>
          <w:p>
            <w:pPr>
              <w:pStyle w:val="yTable"/>
              <w:tabs>
                <w:tab w:val="right" w:leader="dot" w:pos="3402"/>
              </w:tabs>
              <w:suppressAutoHyphens/>
              <w:spacing w:before="0"/>
              <w:jc w:val="both"/>
              <w:rPr>
                <w:del w:id="15131" w:author="Master Repository Process" w:date="2021-07-31T07:44:00Z"/>
                <w:spacing w:val="-2"/>
                <w:sz w:val="20"/>
              </w:rPr>
            </w:pPr>
            <w:del w:id="15132" w:author="Master Repository Process" w:date="2021-07-31T07:44:00Z">
              <w:r>
                <w:rPr>
                  <w:spacing w:val="-2"/>
                  <w:sz w:val="20"/>
                </w:rPr>
                <w:delText>Fat of poultry................................................</w:delText>
              </w:r>
            </w:del>
          </w:p>
          <w:p>
            <w:pPr>
              <w:pStyle w:val="yTable"/>
              <w:tabs>
                <w:tab w:val="right" w:leader="dot" w:pos="3402"/>
              </w:tabs>
              <w:suppressAutoHyphens/>
              <w:spacing w:before="0"/>
              <w:jc w:val="both"/>
              <w:rPr>
                <w:del w:id="15133" w:author="Master Repository Process" w:date="2021-07-31T07:44:00Z"/>
                <w:spacing w:val="-2"/>
                <w:sz w:val="20"/>
              </w:rPr>
            </w:pPr>
            <w:del w:id="15134" w:author="Master Repository Process" w:date="2021-07-31T07:44:00Z">
              <w:r>
                <w:rPr>
                  <w:spacing w:val="-2"/>
                  <w:sz w:val="20"/>
                </w:rPr>
                <w:delText>Meat of cattle and pig...................................</w:delText>
              </w:r>
            </w:del>
          </w:p>
          <w:p>
            <w:pPr>
              <w:pStyle w:val="yTable"/>
              <w:tabs>
                <w:tab w:val="right" w:leader="dot" w:pos="3402"/>
              </w:tabs>
              <w:suppressAutoHyphens/>
              <w:spacing w:before="0"/>
              <w:jc w:val="both"/>
              <w:rPr>
                <w:del w:id="15135" w:author="Master Repository Process" w:date="2021-07-31T07:44:00Z"/>
                <w:spacing w:val="-2"/>
                <w:sz w:val="20"/>
              </w:rPr>
            </w:pPr>
            <w:del w:id="15136" w:author="Master Repository Process" w:date="2021-07-31T07:44:00Z">
              <w:r>
                <w:rPr>
                  <w:spacing w:val="-2"/>
                  <w:sz w:val="20"/>
                </w:rPr>
                <w:delText>Meat of poultry.............................................</w:delText>
              </w:r>
            </w:del>
          </w:p>
          <w:p>
            <w:pPr>
              <w:pStyle w:val="yTable"/>
              <w:tabs>
                <w:tab w:val="right" w:leader="dot" w:pos="3402"/>
              </w:tabs>
              <w:suppressAutoHyphens/>
              <w:spacing w:before="0"/>
              <w:jc w:val="both"/>
              <w:rPr>
                <w:del w:id="15137" w:author="Master Repository Process" w:date="2021-07-31T07:44:00Z"/>
                <w:spacing w:val="-2"/>
                <w:sz w:val="20"/>
              </w:rPr>
            </w:pPr>
            <w:del w:id="15138" w:author="Master Repository Process" w:date="2021-07-31T07:44:00Z">
              <w:r>
                <w:rPr>
                  <w:spacing w:val="-2"/>
                  <w:sz w:val="20"/>
                </w:rPr>
                <w:delText>Milk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39" w:author="Master Repository Process" w:date="2021-07-31T07:44:00Z"/>
                <w:spacing w:val="-2"/>
                <w:sz w:val="20"/>
              </w:rPr>
            </w:pPr>
            <w:del w:id="15140"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41" w:author="Master Repository Process" w:date="2021-07-31T07:44:00Z"/>
                <w:spacing w:val="-2"/>
                <w:sz w:val="20"/>
              </w:rPr>
            </w:pPr>
            <w:del w:id="15142"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43" w:author="Master Repository Process" w:date="2021-07-31T07:44:00Z"/>
                <w:spacing w:val="-2"/>
                <w:sz w:val="20"/>
              </w:rPr>
            </w:pPr>
            <w:del w:id="15144"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45" w:author="Master Repository Process" w:date="2021-07-31T07:44:00Z"/>
                <w:spacing w:val="-2"/>
                <w:sz w:val="20"/>
              </w:rPr>
            </w:pPr>
            <w:del w:id="15146"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47" w:author="Master Repository Process" w:date="2021-07-31T07:44:00Z"/>
                <w:spacing w:val="-2"/>
                <w:sz w:val="20"/>
              </w:rPr>
            </w:pPr>
            <w:del w:id="15148" w:author="Master Repository Process" w:date="2021-07-31T07:44:00Z">
              <w:r>
                <w:rPr>
                  <w:spacing w:val="-2"/>
                  <w:sz w:val="20"/>
                </w:rPr>
                <w:tab/>
                <w:delText>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49" w:author="Master Repository Process" w:date="2021-07-31T07:44:00Z"/>
                <w:spacing w:val="-2"/>
                <w:sz w:val="20"/>
              </w:rPr>
            </w:pPr>
            <w:del w:id="15150"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51" w:author="Master Repository Process" w:date="2021-07-31T07:44:00Z"/>
                <w:spacing w:val="-2"/>
                <w:sz w:val="20"/>
              </w:rPr>
            </w:pPr>
            <w:del w:id="15152" w:author="Master Repository Process" w:date="2021-07-31T07:44:00Z">
              <w:r>
                <w:rPr>
                  <w:spacing w:val="-2"/>
                  <w:sz w:val="20"/>
                </w:rPr>
                <w:tab/>
                <w:delText>0.1</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53" w:author="Master Repository Process" w:date="2021-07-31T07:44:00Z"/>
                <w:spacing w:val="-2"/>
                <w:sz w:val="20"/>
              </w:rPr>
            </w:pPr>
            <w:del w:id="15154" w:author="Master Repository Process" w:date="2021-07-31T07:44:00Z">
              <w:r>
                <w:rPr>
                  <w:spacing w:val="-2"/>
                  <w:sz w:val="20"/>
                </w:rPr>
                <w:tab/>
                <w:delText>0.1</w:delText>
              </w:r>
            </w:del>
          </w:p>
        </w:tc>
      </w:tr>
      <w:tr>
        <w:trPr>
          <w:del w:id="15155"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156" w:author="Master Repository Process" w:date="2021-07-31T07:44:00Z"/>
                <w:spacing w:val="-2"/>
                <w:sz w:val="20"/>
              </w:rPr>
            </w:pPr>
            <w:del w:id="15157" w:author="Master Repository Process" w:date="2021-07-31T07:44:00Z">
              <w:r>
                <w:rPr>
                  <w:b/>
                  <w:spacing w:val="-2"/>
                  <w:sz w:val="20"/>
                </w:rPr>
                <w:delText>Zeranol</w:delText>
              </w:r>
            </w:del>
          </w:p>
        </w:tc>
        <w:tc>
          <w:tcPr>
            <w:tcW w:w="3543" w:type="dxa"/>
          </w:tcPr>
          <w:p>
            <w:pPr>
              <w:pStyle w:val="yTable"/>
              <w:tabs>
                <w:tab w:val="right" w:leader="dot" w:pos="3402"/>
              </w:tabs>
              <w:suppressAutoHyphens/>
              <w:jc w:val="both"/>
              <w:rPr>
                <w:del w:id="15158" w:author="Master Repository Process" w:date="2021-07-31T07:44:00Z"/>
                <w:spacing w:val="-2"/>
                <w:sz w:val="20"/>
              </w:rPr>
            </w:pPr>
            <w:del w:id="15159" w:author="Master Repository Process" w:date="2021-07-31T07:44:00Z">
              <w:r>
                <w:rPr>
                  <w:spacing w:val="-2"/>
                  <w:sz w:val="20"/>
                </w:rPr>
                <w:delText>Edible offal of cattle.....................................</w:delText>
              </w:r>
            </w:del>
          </w:p>
          <w:p>
            <w:pPr>
              <w:pStyle w:val="yTable"/>
              <w:tabs>
                <w:tab w:val="right" w:leader="dot" w:pos="3402"/>
              </w:tabs>
              <w:suppressAutoHyphens/>
              <w:spacing w:before="0"/>
              <w:jc w:val="both"/>
              <w:rPr>
                <w:del w:id="15160" w:author="Master Repository Process" w:date="2021-07-31T07:44:00Z"/>
                <w:spacing w:val="-2"/>
                <w:sz w:val="20"/>
              </w:rPr>
            </w:pPr>
            <w:del w:id="15161" w:author="Master Repository Process" w:date="2021-07-31T07:44:00Z">
              <w:r>
                <w:rPr>
                  <w:spacing w:val="-2"/>
                  <w:sz w:val="20"/>
                </w:rPr>
                <w:delText>Meat of cattle................................................</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62" w:author="Master Repository Process" w:date="2021-07-31T07:44:00Z"/>
                <w:spacing w:val="-2"/>
                <w:sz w:val="20"/>
              </w:rPr>
            </w:pPr>
            <w:del w:id="15163" w:author="Master Repository Process" w:date="2021-07-31T07:44:00Z">
              <w:r>
                <w:rPr>
                  <w:spacing w:val="-2"/>
                  <w:sz w:val="20"/>
                </w:rPr>
                <w:tab/>
                <w:delText>0.02</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64" w:author="Master Repository Process" w:date="2021-07-31T07:44:00Z"/>
                <w:spacing w:val="-2"/>
                <w:sz w:val="20"/>
              </w:rPr>
            </w:pPr>
            <w:del w:id="15165" w:author="Master Repository Process" w:date="2021-07-31T07:44:00Z">
              <w:r>
                <w:rPr>
                  <w:spacing w:val="-2"/>
                  <w:sz w:val="20"/>
                </w:rPr>
                <w:tab/>
                <w:delText>0.02</w:delText>
              </w:r>
            </w:del>
          </w:p>
        </w:tc>
      </w:tr>
      <w:tr>
        <w:trPr>
          <w:del w:id="15166" w:author="Master Repository Process" w:date="2021-07-31T07:44:00Z"/>
        </w:trPr>
        <w:tc>
          <w:tcPr>
            <w:tcW w:w="2127"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167" w:author="Master Repository Process" w:date="2021-07-31T07:44:00Z"/>
                <w:spacing w:val="-2"/>
                <w:sz w:val="20"/>
              </w:rPr>
            </w:pPr>
            <w:del w:id="15168" w:author="Master Repository Process" w:date="2021-07-31T07:44:00Z">
              <w:r>
                <w:rPr>
                  <w:b/>
                  <w:spacing w:val="-2"/>
                  <w:sz w:val="20"/>
                </w:rPr>
                <w:delText>Zinc</w:delText>
              </w:r>
            </w:del>
          </w:p>
        </w:tc>
        <w:tc>
          <w:tcPr>
            <w:tcW w:w="3543" w:type="dxa"/>
          </w:tcPr>
          <w:p>
            <w:pPr>
              <w:pStyle w:val="yTable"/>
              <w:keepNext/>
              <w:keepLines/>
              <w:tabs>
                <w:tab w:val="right" w:leader="dot" w:pos="3402"/>
              </w:tabs>
              <w:suppressAutoHyphens/>
              <w:ind w:left="566" w:hanging="566"/>
              <w:rPr>
                <w:del w:id="15169" w:author="Master Repository Process" w:date="2021-07-31T07:44:00Z"/>
                <w:spacing w:val="-2"/>
                <w:sz w:val="20"/>
              </w:rPr>
            </w:pPr>
            <w:del w:id="15170" w:author="Master Repository Process" w:date="2021-07-31T07:44:00Z">
              <w:r>
                <w:rPr>
                  <w:spacing w:val="-2"/>
                  <w:sz w:val="20"/>
                </w:rPr>
                <w:delText>Agricultural produce not otherwise specified............................................</w:delText>
              </w:r>
            </w:del>
          </w:p>
          <w:p>
            <w:pPr>
              <w:pStyle w:val="yTable"/>
              <w:keepNext/>
              <w:keepLines/>
              <w:tabs>
                <w:tab w:val="right" w:leader="dot" w:pos="3402"/>
              </w:tabs>
              <w:suppressAutoHyphens/>
              <w:spacing w:before="0"/>
              <w:jc w:val="both"/>
              <w:rPr>
                <w:del w:id="15171" w:author="Master Repository Process" w:date="2021-07-31T07:44:00Z"/>
                <w:spacing w:val="-2"/>
                <w:sz w:val="20"/>
              </w:rPr>
            </w:pPr>
            <w:del w:id="15172" w:author="Master Repository Process" w:date="2021-07-31T07:44:00Z">
              <w:r>
                <w:rPr>
                  <w:spacing w:val="-2"/>
                  <w:sz w:val="20"/>
                </w:rPr>
                <w:delText>Oysters..........................................................</w:delText>
              </w:r>
            </w:del>
          </w:p>
          <w:p>
            <w:pPr>
              <w:pStyle w:val="yTable"/>
              <w:keepNext/>
              <w:keepLines/>
              <w:tabs>
                <w:tab w:val="right" w:leader="dot" w:pos="3402"/>
              </w:tabs>
              <w:suppressAutoHyphens/>
              <w:spacing w:before="0"/>
              <w:jc w:val="both"/>
              <w:rPr>
                <w:del w:id="15173" w:author="Master Repository Process" w:date="2021-07-31T07:44:00Z"/>
                <w:spacing w:val="-2"/>
                <w:sz w:val="20"/>
              </w:rPr>
            </w:pPr>
            <w:del w:id="15174" w:author="Master Repository Process" w:date="2021-07-31T07:44:00Z">
              <w:r>
                <w:rPr>
                  <w:spacing w:val="-2"/>
                  <w:sz w:val="20"/>
                </w:rPr>
                <w:delText>Water............................................................</w:delText>
              </w:r>
            </w:del>
          </w:p>
        </w:tc>
        <w:tc>
          <w:tcPr>
            <w:tcW w:w="1557" w:type="dxa"/>
            <w:tcBorders>
              <w:bottom w:val="nil"/>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75" w:author="Master Repository Process" w:date="2021-07-31T07:44:00Z"/>
                <w:spacing w:val="-2"/>
                <w:sz w:val="20"/>
              </w:rPr>
            </w:pPr>
            <w:del w:id="15176" w:author="Master Repository Process" w:date="2021-07-31T07:44:00Z">
              <w:r>
                <w:rPr>
                  <w:spacing w:val="-2"/>
                  <w:sz w:val="20"/>
                </w:rPr>
                <w:br/>
                <w:delText xml:space="preserve">        150</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77" w:author="Master Repository Process" w:date="2021-07-31T07:44:00Z"/>
                <w:spacing w:val="-2"/>
                <w:sz w:val="20"/>
              </w:rPr>
            </w:pPr>
            <w:del w:id="15178" w:author="Master Repository Process" w:date="2021-07-31T07:44:00Z">
              <w:r>
                <w:rPr>
                  <w:spacing w:val="-2"/>
                  <w:sz w:val="20"/>
                </w:rPr>
                <w:delText xml:space="preserve">      1000</w:delText>
              </w:r>
            </w:del>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79" w:author="Master Repository Process" w:date="2021-07-31T07:44:00Z"/>
                <w:spacing w:val="-2"/>
                <w:sz w:val="20"/>
              </w:rPr>
            </w:pPr>
            <w:del w:id="15180" w:author="Master Repository Process" w:date="2021-07-31T07:44:00Z">
              <w:r>
                <w:rPr>
                  <w:spacing w:val="-2"/>
                  <w:sz w:val="20"/>
                </w:rPr>
                <w:tab/>
                <w:delText>5</w:delText>
              </w:r>
            </w:del>
          </w:p>
        </w:tc>
      </w:tr>
      <w:tr>
        <w:trPr>
          <w:del w:id="15181"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15182" w:author="Master Repository Process" w:date="2021-07-31T07:44:00Z"/>
                <w:spacing w:val="-2"/>
                <w:sz w:val="20"/>
              </w:rPr>
            </w:pPr>
            <w:del w:id="15183" w:author="Master Repository Process" w:date="2021-07-31T07:44:00Z">
              <w:r>
                <w:rPr>
                  <w:b/>
                  <w:spacing w:val="-2"/>
                  <w:sz w:val="20"/>
                </w:rPr>
                <w:delText xml:space="preserve">Zineb </w:delText>
              </w:r>
              <w:r>
                <w:rPr>
                  <w:b/>
                  <w:i/>
                  <w:spacing w:val="-2"/>
                  <w:sz w:val="20"/>
                </w:rPr>
                <w:delText xml:space="preserve">see </w:delText>
              </w:r>
              <w:r>
                <w:rPr>
                  <w:b/>
                  <w:spacing w:val="-2"/>
                  <w:sz w:val="20"/>
                </w:rPr>
                <w:delText>Dithiocarbamates</w:delText>
              </w:r>
            </w:del>
          </w:p>
        </w:tc>
        <w:tc>
          <w:tcPr>
            <w:tcW w:w="35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84" w:author="Master Repository Process" w:date="2021-07-31T07:44:00Z"/>
                <w:spacing w:val="-2"/>
                <w:sz w:val="20"/>
              </w:rPr>
            </w:pPr>
          </w:p>
        </w:tc>
        <w:tc>
          <w:tcPr>
            <w:tcW w:w="155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85" w:author="Master Repository Process" w:date="2021-07-31T07:44:00Z"/>
                <w:spacing w:val="-2"/>
                <w:sz w:val="20"/>
              </w:rPr>
            </w:pPr>
          </w:p>
        </w:tc>
      </w:tr>
      <w:tr>
        <w:trPr>
          <w:del w:id="15186" w:author="Master Repository Process" w:date="2021-07-31T07:44:00Z"/>
        </w:trPr>
        <w:tc>
          <w:tcPr>
            <w:tcW w:w="212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5187" w:author="Master Repository Process" w:date="2021-07-31T07:44:00Z"/>
                <w:spacing w:val="-2"/>
                <w:sz w:val="20"/>
              </w:rPr>
            </w:pPr>
            <w:del w:id="15188" w:author="Master Repository Process" w:date="2021-07-31T07:44:00Z">
              <w:r>
                <w:rPr>
                  <w:b/>
                  <w:spacing w:val="-2"/>
                  <w:sz w:val="20"/>
                </w:rPr>
                <w:delText>Ziram</w:delText>
              </w:r>
            </w:del>
          </w:p>
        </w:tc>
        <w:tc>
          <w:tcPr>
            <w:tcW w:w="3543" w:type="dxa"/>
          </w:tcPr>
          <w:p>
            <w:pPr>
              <w:pStyle w:val="yTable"/>
              <w:tabs>
                <w:tab w:val="right" w:leader="dot" w:pos="3402"/>
              </w:tabs>
              <w:suppressAutoHyphens/>
              <w:jc w:val="both"/>
              <w:rPr>
                <w:del w:id="15189" w:author="Master Repository Process" w:date="2021-07-31T07:44:00Z"/>
                <w:spacing w:val="-2"/>
                <w:sz w:val="20"/>
              </w:rPr>
            </w:pPr>
            <w:del w:id="15190" w:author="Master Repository Process" w:date="2021-07-31T07:44:00Z">
              <w:r>
                <w:rPr>
                  <w:spacing w:val="-2"/>
                  <w:sz w:val="20"/>
                </w:rPr>
                <w:delText>Fruits.............................................................</w:delText>
              </w:r>
            </w:del>
          </w:p>
          <w:p>
            <w:pPr>
              <w:pStyle w:val="yTable"/>
              <w:tabs>
                <w:tab w:val="right" w:leader="dot" w:pos="3402"/>
              </w:tabs>
              <w:suppressAutoHyphens/>
              <w:spacing w:before="0"/>
              <w:jc w:val="both"/>
              <w:rPr>
                <w:del w:id="15191" w:author="Master Repository Process" w:date="2021-07-31T07:44:00Z"/>
                <w:spacing w:val="-2"/>
                <w:sz w:val="20"/>
              </w:rPr>
            </w:pPr>
            <w:del w:id="15192" w:author="Master Repository Process" w:date="2021-07-31T07:44:00Z">
              <w:r>
                <w:rPr>
                  <w:spacing w:val="-2"/>
                  <w:sz w:val="20"/>
                </w:rPr>
                <w:delText>Vegetables....................................................</w:delText>
              </w:r>
            </w:del>
          </w:p>
        </w:tc>
        <w:tc>
          <w:tcPr>
            <w:tcW w:w="1557"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193" w:author="Master Repository Process" w:date="2021-07-31T07:44:00Z"/>
                <w:spacing w:val="-2"/>
                <w:sz w:val="20"/>
              </w:rPr>
            </w:pPr>
            <w:del w:id="15194" w:author="Master Repository Process" w:date="2021-07-31T07:44:00Z">
              <w:r>
                <w:rPr>
                  <w:spacing w:val="-2"/>
                  <w:sz w:val="20"/>
                </w:rPr>
                <w:tab/>
                <w:delText>7</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195" w:author="Master Repository Process" w:date="2021-07-31T07:44:00Z"/>
                <w:spacing w:val="-2"/>
                <w:sz w:val="20"/>
              </w:rPr>
            </w:pPr>
            <w:del w:id="15196" w:author="Master Repository Process" w:date="2021-07-31T07:44:00Z">
              <w:r>
                <w:rPr>
                  <w:spacing w:val="-2"/>
                  <w:sz w:val="20"/>
                </w:rPr>
                <w:tab/>
                <w:delText>7</w:delText>
              </w:r>
            </w:del>
          </w:p>
        </w:tc>
      </w:tr>
    </w:tbl>
    <w:p>
      <w:pPr>
        <w:pStyle w:val="yEdnoteschedule"/>
      </w:pPr>
      <w:del w:id="15197" w:author="Master Repository Process" w:date="2021-07-31T07:44:00Z">
        <w:r>
          <w:tab/>
          <w:delText>[Schedule 2 inserted</w:delText>
        </w:r>
      </w:del>
      <w:ins w:id="15198" w:author="Master Repository Process" w:date="2021-07-31T07:44:00Z">
        <w:r>
          <w:t xml:space="preserve"> repealed</w:t>
        </w:r>
      </w:ins>
      <w:r>
        <w:t xml:space="preserve"> in Gazette 11 </w:t>
      </w:r>
      <w:del w:id="15199" w:author="Master Repository Process" w:date="2021-07-31T07:44:00Z">
        <w:r>
          <w:delText>Jun 1996</w:delText>
        </w:r>
      </w:del>
      <w:ins w:id="15200" w:author="Master Repository Process" w:date="2021-07-31T07:44:00Z">
        <w:r>
          <w:t>Aug 2006</w:t>
        </w:r>
      </w:ins>
      <w:r>
        <w:t xml:space="preserve"> p. </w:t>
      </w:r>
      <w:del w:id="15201" w:author="Master Repository Process" w:date="2021-07-31T07:44:00Z">
        <w:r>
          <w:delText>2434</w:delText>
        </w:r>
        <w:r>
          <w:noBreakHyphen/>
          <w:delText xml:space="preserve">89.] </w:delText>
        </w:r>
      </w:del>
      <w:ins w:id="15202" w:author="Master Repository Process" w:date="2021-07-31T07:44:00Z">
        <w:r>
          <w:t>2979.]</w:t>
        </w:r>
      </w:ins>
    </w:p>
    <w:p>
      <w:pPr>
        <w:pStyle w:val="yScheduleHeading"/>
      </w:pPr>
      <w:bookmarkStart w:id="15203" w:name="_Toc526818923"/>
      <w:bookmarkStart w:id="15204" w:name="_Toc92872212"/>
      <w:bookmarkStart w:id="15205" w:name="_Toc110920815"/>
      <w:bookmarkStart w:id="15206" w:name="_Toc110920909"/>
      <w:bookmarkStart w:id="15207" w:name="_Toc110921045"/>
      <w:bookmarkStart w:id="15208" w:name="_Toc110921129"/>
      <w:bookmarkStart w:id="15209" w:name="_Toc110921142"/>
      <w:bookmarkStart w:id="15210" w:name="_Toc110921348"/>
      <w:bookmarkStart w:id="15211" w:name="_Toc110921427"/>
      <w:bookmarkStart w:id="15212" w:name="_Toc110921535"/>
      <w:bookmarkStart w:id="15213" w:name="_Toc110921585"/>
      <w:bookmarkStart w:id="15214" w:name="_Toc110921686"/>
      <w:bookmarkStart w:id="15215" w:name="_Toc110921828"/>
      <w:bookmarkStart w:id="15216" w:name="_Toc110921861"/>
      <w:bookmarkStart w:id="15217" w:name="_Toc110921907"/>
      <w:bookmarkStart w:id="15218" w:name="_Toc110921951"/>
      <w:bookmarkStart w:id="15219" w:name="_Toc142977796"/>
      <w:bookmarkStart w:id="15220" w:name="_Toc142988005"/>
      <w:r>
        <w:rPr>
          <w:rStyle w:val="CharSchNo"/>
        </w:rPr>
        <w:t>Schedule 3</w:t>
      </w:r>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del w:id="15221" w:author="Master Repository Process" w:date="2021-07-31T07:44:00Z"/>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del w:id="15222" w:author="Master Repository Process" w:date="2021-07-31T07:44:00Z">
              <w:r>
                <w:rPr>
                  <w:spacing w:val="-2"/>
                </w:rPr>
                <w:delText>1,1</w:delText>
              </w:r>
              <w:r>
                <w:rPr>
                  <w:spacing w:val="-2"/>
                </w:rPr>
                <w:noBreakHyphen/>
                <w:delText>Dichloro</w:delText>
              </w:r>
              <w:r>
                <w:rPr>
                  <w:spacing w:val="-2"/>
                </w:rPr>
                <w:noBreakHyphen/>
                <w:delText>2,2</w:delText>
              </w:r>
              <w:r>
                <w:rPr>
                  <w:spacing w:val="-2"/>
                </w:rPr>
                <w:noBreakHyphen/>
                <w:delText>bis</w:delText>
              </w:r>
              <w:r>
                <w:rPr>
                  <w:spacing w:val="-2"/>
                </w:rPr>
                <w:noBreakHyphen/>
                <w:delText>(4</w:delText>
              </w:r>
              <w:r>
                <w:rPr>
                  <w:spacing w:val="-2"/>
                </w:rPr>
                <w:noBreakHyphen/>
                <w:delText>ethylphenyl) ethane</w:delText>
              </w:r>
            </w:del>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Dicofol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Fenarimol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Ethoprophos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23" w:author="Master Repository Process" w:date="2021-07-31T07:44:00Z"/>
                <w:spacing w:val="-2"/>
              </w:rPr>
            </w:pPr>
            <w:del w:id="15224" w:author="Master Repository Process" w:date="2021-07-31T07:44:00Z">
              <w:r>
                <w:rPr>
                  <w:spacing w:val="-2"/>
                </w:rPr>
                <w:delText>Formetanate</w:delText>
              </w:r>
            </w:del>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Naled</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Naphthalophos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Omethoate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Pirimiphos</w:t>
            </w:r>
            <w:r>
              <w:rPr>
                <w:spacing w:val="-2"/>
              </w:rPr>
              <w:noBreakHyphen/>
              <w:t>methyl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Prothiophos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Pyrazophos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108" w:type="dxa"/>
        <w:tblLayout w:type="fixed"/>
        <w:tblLook w:val="0000" w:firstRow="0" w:lastRow="0" w:firstColumn="0" w:lastColumn="0" w:noHBand="0" w:noVBand="0"/>
      </w:tblPr>
      <w:tblGrid>
        <w:gridCol w:w="3544"/>
        <w:gridCol w:w="2804"/>
      </w:tblGrid>
      <w:tr>
        <w:tc>
          <w:tcPr>
            <w:tcW w:w="3544" w:type="dxa"/>
          </w:tcPr>
          <w:p>
            <w:pPr>
              <w:pStyle w:val="yTable"/>
              <w:tabs>
                <w:tab w:val="left" w:pos="-1440"/>
                <w:tab w:val="left" w:pos="-720"/>
                <w:tab w:val="left" w:pos="207"/>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del w:id="15225" w:author="Master Repository Process" w:date="2021-07-31T07:44:00Z"/>
                <w:spacing w:val="-2"/>
              </w:rPr>
            </w:pPr>
            <w:del w:id="15226" w:author="Master Repository Process" w:date="2021-07-31T07:44:00Z">
              <w:r>
                <w:rPr>
                  <w:spacing w:val="-2"/>
                </w:rPr>
                <w:delText>1,2</w:delText>
              </w:r>
              <w:r>
                <w:rPr>
                  <w:spacing w:val="-2"/>
                </w:rPr>
                <w:noBreakHyphen/>
                <w:delText>bis (Dimethyldithio</w:delText>
              </w:r>
              <w:r>
                <w:rPr>
                  <w:spacing w:val="-2"/>
                </w:rPr>
                <w:noBreakHyphen/>
              </w:r>
              <w:r>
                <w:rPr>
                  <w:spacing w:val="-2"/>
                </w:rPr>
                <w:tab/>
                <w:delText>carbamoyl</w:delText>
              </w:r>
              <w:r>
                <w:rPr>
                  <w:spacing w:val="-2"/>
                </w:rPr>
                <w:noBreakHyphen/>
                <w:delText xml:space="preserve">dithio </w:delText>
              </w:r>
              <w:r>
                <w:rPr>
                  <w:spacing w:val="-2"/>
                </w:rPr>
                <w:tab/>
                <w:delText xml:space="preserve">(thiocarbonyl) amino) </w:delText>
              </w:r>
              <w:r>
                <w:rPr>
                  <w:spacing w:val="-2"/>
                </w:rPr>
                <w:tab/>
                <w:delText>ethylene</w:delText>
              </w:r>
            </w:del>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del w:id="15227" w:author="Master Repository Process" w:date="2021-07-31T07:44:00Z"/>
                <w:spacing w:val="-2"/>
              </w:rPr>
            </w:pPr>
            <w:del w:id="15228" w:author="Master Repository Process" w:date="2021-07-31T07:44:00Z">
              <w:r>
                <w:rPr>
                  <w:spacing w:val="-2"/>
                </w:rPr>
                <w:delText>Ferbam</w:delText>
              </w:r>
            </w:del>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rPr>
                <w:ins w:id="15229" w:author="Master Repository Process" w:date="2021-07-31T07:44:00Z"/>
              </w:rPr>
            </w:pPr>
            <w:del w:id="15230" w:author="Master Repository Process" w:date="2021-07-31T07:44:00Z">
              <w:r>
                <w:rPr>
                  <w:spacing w:val="-2"/>
                </w:rPr>
                <w:delText>Mancozeb</w:delText>
              </w:r>
            </w:del>
            <w:ins w:id="15231" w:author="Master Repository Process" w:date="2021-07-31T07:44:00Z">
              <w:r>
                <w:t xml:space="preserve">Dithiocarbamates (including — </w:t>
              </w:r>
            </w:ins>
          </w:p>
          <w:p>
            <w:pPr>
              <w:pStyle w:val="Table"/>
              <w:spacing w:before="0"/>
              <w:ind w:left="113"/>
              <w:rPr>
                <w:ins w:id="15232" w:author="Master Repository Process" w:date="2021-07-31T07:44:00Z"/>
              </w:rPr>
            </w:pPr>
            <w:ins w:id="15233" w:author="Master Repository Process" w:date="2021-07-31T07:44:00Z">
              <w:r>
                <w:t>ferbam</w:t>
              </w:r>
            </w:ins>
          </w:p>
          <w:p>
            <w:pPr>
              <w:pStyle w:val="Table"/>
              <w:spacing w:before="0"/>
              <w:ind w:left="113"/>
              <w:rPr>
                <w:ins w:id="15234" w:author="Master Repository Process" w:date="2021-07-31T07:44:00Z"/>
              </w:rPr>
            </w:pPr>
            <w:ins w:id="15235" w:author="Master Repository Process" w:date="2021-07-31T07:44:00Z">
              <w:r>
                <w:t>mancozeb</w:t>
              </w:r>
            </w:ins>
          </w:p>
          <w:p>
            <w:pPr>
              <w:pStyle w:val="Table"/>
              <w:spacing w:before="0"/>
              <w:ind w:left="113"/>
            </w:pPr>
            <w:ins w:id="15236" w:author="Master Repository Process" w:date="2021-07-31T07:44:00Z">
              <w:r>
                <w:t>maneb</w:t>
              </w:r>
            </w:ins>
          </w:p>
        </w:tc>
        <w:tc>
          <w:tcPr>
            <w:tcW w:w="280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237" w:author="Master Repository Process" w:date="2021-07-31T07:44:00Z"/>
                <w:spacing w:val="-2"/>
              </w:rPr>
            </w:pPr>
            <w:del w:id="15238" w:author="Master Repository Process" w:date="2021-07-31T07:44:00Z">
              <w:r>
                <w:rPr>
                  <w:spacing w:val="-2"/>
                </w:rPr>
                <w:delText>Maneb</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39" w:author="Master Repository Process" w:date="2021-07-31T07:44:00Z"/>
                <w:spacing w:val="-2"/>
              </w:rPr>
            </w:pPr>
            <w:del w:id="15240" w:author="Master Repository Process" w:date="2021-07-31T07:44:00Z">
              <w:r>
                <w:rPr>
                  <w:spacing w:val="-2"/>
                </w:rPr>
                <w:delText>Metiram</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41" w:author="Master Repository Process" w:date="2021-07-31T07:44:00Z"/>
                <w:spacing w:val="-2"/>
              </w:rPr>
            </w:pPr>
            <w:del w:id="15242" w:author="Master Repository Process" w:date="2021-07-31T07:44:00Z">
              <w:r>
                <w:rPr>
                  <w:spacing w:val="-2"/>
                </w:rPr>
                <w:delText>Propineb</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43" w:author="Master Repository Process" w:date="2021-07-31T07:44:00Z"/>
                <w:spacing w:val="-2"/>
              </w:rPr>
            </w:pPr>
            <w:del w:id="15244" w:author="Master Repository Process" w:date="2021-07-31T07:44:00Z">
              <w:r>
                <w:rPr>
                  <w:spacing w:val="-2"/>
                </w:rPr>
                <w:delText>Thiram</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45" w:author="Master Repository Process" w:date="2021-07-31T07:44:00Z"/>
                <w:spacing w:val="-2"/>
              </w:rPr>
            </w:pPr>
            <w:del w:id="15246" w:author="Master Repository Process" w:date="2021-07-31T07:44:00Z">
              <w:r>
                <w:rPr>
                  <w:spacing w:val="-2"/>
                </w:rPr>
                <w:delText>Zineb</w:delText>
              </w:r>
            </w:del>
          </w:p>
          <w:p>
            <w:pPr>
              <w:pStyle w:val="Table"/>
              <w:spacing w:before="0"/>
              <w:ind w:left="113"/>
              <w:rPr>
                <w:ins w:id="15247" w:author="Master Repository Process" w:date="2021-07-31T07:44:00Z"/>
              </w:rPr>
            </w:pPr>
            <w:del w:id="15248" w:author="Master Repository Process" w:date="2021-07-31T07:44:00Z">
              <w:r>
                <w:rPr>
                  <w:spacing w:val="-2"/>
                </w:rPr>
                <w:delText>Ziram</w:delText>
              </w:r>
            </w:del>
            <w:ins w:id="15249" w:author="Master Repository Process" w:date="2021-07-31T07:44:00Z">
              <w:r>
                <w:t>propineb</w:t>
              </w:r>
              <w:r>
                <w:br/>
                <w:t>thiram</w:t>
              </w:r>
            </w:ins>
          </w:p>
          <w:p>
            <w:pPr>
              <w:pStyle w:val="Table"/>
              <w:spacing w:before="0"/>
              <w:ind w:left="113"/>
              <w:rPr>
                <w:ins w:id="15250" w:author="Master Repository Process" w:date="2021-07-31T07:44:00Z"/>
              </w:rPr>
            </w:pPr>
            <w:ins w:id="15251" w:author="Master Repository Process" w:date="2021-07-31T07:44:00Z">
              <w:r>
                <w:t>zineb</w:t>
              </w:r>
            </w:ins>
          </w:p>
          <w:p>
            <w:pPr>
              <w:pStyle w:val="Table"/>
              <w:spacing w:before="0"/>
              <w:ind w:left="113"/>
              <w:rPr>
                <w:ins w:id="15252" w:author="Master Repository Process" w:date="2021-07-31T07:44:00Z"/>
              </w:rPr>
            </w:pPr>
            <w:ins w:id="15253" w:author="Master Repository Process" w:date="2021-07-31T07:44:00Z">
              <w:r>
                <w:t>ziram)</w:t>
              </w:r>
            </w:ins>
          </w:p>
          <w:p>
            <w:pPr>
              <w:pStyle w:val="Table"/>
              <w:spacing w:before="0"/>
              <w:ind w:left="113"/>
            </w:pPr>
            <w:ins w:id="15254" w:author="Master Repository Process" w:date="2021-07-31T07:44:00Z">
              <w:r>
                <w:t>Formetanate</w:t>
              </w:r>
            </w:ins>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5255" w:author="Master Repository Process" w:date="2021-07-31T07:44:00Z"/>
          <w:spacing w:val="-2"/>
        </w:rPr>
      </w:pPr>
      <w:del w:id="15256" w:author="Master Repository Process" w:date="2021-07-31T07:44:00Z">
        <w:r>
          <w:rPr>
            <w:spacing w:val="-2"/>
          </w:rPr>
          <w:delText>Benomyl</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57" w:author="Master Repository Process" w:date="2021-07-31T07:44:00Z"/>
          <w:spacing w:val="-2"/>
        </w:rPr>
      </w:pPr>
      <w:del w:id="15258" w:author="Master Repository Process" w:date="2021-07-31T07:44:00Z">
        <w:r>
          <w:rPr>
            <w:spacing w:val="-2"/>
          </w:rPr>
          <w:delText>Carbendazim</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59" w:author="Master Repository Process" w:date="2021-07-31T07:44:00Z"/>
          <w:spacing w:val="-2"/>
        </w:rPr>
      </w:pPr>
      <w:del w:id="15260" w:author="Master Repository Process" w:date="2021-07-31T07:44:00Z">
        <w:r>
          <w:rPr>
            <w:spacing w:val="-2"/>
          </w:rPr>
          <w:delText>Thiophanate</w:delText>
        </w:r>
      </w:del>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del w:id="15261" w:author="Master Repository Process" w:date="2021-07-31T07:44:00Z"/>
          <w:spacing w:val="-2"/>
        </w:rPr>
      </w:pPr>
      <w:del w:id="15262" w:author="Master Repository Process" w:date="2021-07-31T07:44:00Z">
        <w:r>
          <w:rPr>
            <w:spacing w:val="-2"/>
          </w:rPr>
          <w:delText>Thiophanate</w:delText>
        </w:r>
        <w:r>
          <w:rPr>
            <w:spacing w:val="-2"/>
          </w:rPr>
          <w:noBreakHyphen/>
          <w:delText>methyl</w:delText>
        </w:r>
      </w:del>
    </w:p>
    <w:tbl>
      <w:tblPr>
        <w:tblW w:w="0" w:type="auto"/>
        <w:tblInd w:w="108" w:type="dxa"/>
        <w:tblLayout w:type="fixed"/>
        <w:tblLook w:val="0000" w:firstRow="0" w:lastRow="0" w:firstColumn="0" w:lastColumn="0" w:noHBand="0" w:noVBand="0"/>
      </w:tblPr>
      <w:tblGrid>
        <w:gridCol w:w="3544"/>
        <w:gridCol w:w="2552"/>
      </w:tblGrid>
      <w:tr>
        <w:trPr>
          <w:ins w:id="15263" w:author="Master Repository Process" w:date="2021-07-31T07:44:00Z"/>
        </w:trP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rPr>
                <w:ins w:id="15264" w:author="Master Repository Process" w:date="2021-07-31T07:44:00Z"/>
              </w:rPr>
            </w:pPr>
            <w:ins w:id="15265" w:author="Master Repository Process" w:date="2021-07-31T07:44:00Z">
              <w:r>
                <w:t xml:space="preserve">Carbendazim (including — </w:t>
              </w:r>
            </w:ins>
          </w:p>
          <w:p>
            <w:pPr>
              <w:pStyle w:val="Table"/>
              <w:spacing w:before="0"/>
              <w:ind w:left="113"/>
              <w:rPr>
                <w:ins w:id="15266" w:author="Master Repository Process" w:date="2021-07-31T07:44:00Z"/>
              </w:rPr>
            </w:pPr>
            <w:ins w:id="15267" w:author="Master Repository Process" w:date="2021-07-31T07:44:00Z">
              <w:r>
                <w:t>benomyl</w:t>
              </w:r>
            </w:ins>
          </w:p>
          <w:p>
            <w:pPr>
              <w:pStyle w:val="Table"/>
              <w:spacing w:before="0"/>
              <w:ind w:left="113"/>
              <w:rPr>
                <w:ins w:id="15268" w:author="Master Repository Process" w:date="2021-07-31T07:44:00Z"/>
              </w:rPr>
            </w:pPr>
            <w:ins w:id="15269" w:author="Master Repository Process" w:date="2021-07-31T07:44:00Z">
              <w:r>
                <w:t>thiophanate</w:t>
              </w:r>
            </w:ins>
          </w:p>
          <w:p>
            <w:pPr>
              <w:pStyle w:val="Table"/>
              <w:spacing w:before="0"/>
              <w:ind w:left="113"/>
              <w:rPr>
                <w:ins w:id="15270" w:author="Master Repository Process" w:date="2021-07-31T07:44:00Z"/>
              </w:rPr>
            </w:pPr>
            <w:ins w:id="15271" w:author="Master Repository Process" w:date="2021-07-31T07:44:00Z">
              <w:r>
                <w:t>thiophanate</w:t>
              </w:r>
              <w:r>
                <w:noBreakHyphen/>
                <w:t>methyl)</w:t>
              </w:r>
            </w:ins>
          </w:p>
        </w:tc>
        <w:tc>
          <w:tcPr>
            <w:tcW w:w="2552" w:type="dxa"/>
          </w:tcPr>
          <w:p>
            <w:pPr>
              <w:pStyle w:val="Table"/>
              <w:rPr>
                <w:ins w:id="15272" w:author="Master Repository Process" w:date="2021-07-31T07:44:00Z"/>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91</w:t>
      </w:r>
      <w:del w:id="15273" w:author="Master Repository Process" w:date="2021-07-31T07:44:00Z">
        <w:r>
          <w:delText>.]</w:delText>
        </w:r>
      </w:del>
      <w:ins w:id="15274" w:author="Master Repository Process" w:date="2021-07-31T07:44:00Z">
        <w:r>
          <w:t>; amended in Gazette 11 Aug 2006 p. 2979-80.]]</w:t>
        </w:r>
      </w:ins>
      <w:r>
        <w:t xml:space="preserve"> </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15275" w:name="_Toc92872041"/>
      <w:bookmarkStart w:id="15276" w:name="_Toc92872213"/>
      <w:bookmarkStart w:id="15277" w:name="_Toc110921908"/>
      <w:bookmarkStart w:id="15278" w:name="_Toc110921952"/>
      <w:bookmarkStart w:id="15279" w:name="_Toc142977797"/>
      <w:bookmarkStart w:id="15280" w:name="_Toc142988006"/>
      <w:r>
        <w:t>Notes</w:t>
      </w:r>
      <w:bookmarkEnd w:id="15275"/>
      <w:bookmarkEnd w:id="15276"/>
      <w:bookmarkEnd w:id="15277"/>
      <w:bookmarkEnd w:id="15278"/>
      <w:bookmarkEnd w:id="15279"/>
      <w:bookmarkEnd w:id="15280"/>
    </w:p>
    <w:p>
      <w:pPr>
        <w:pStyle w:val="nSubsection"/>
        <w:rPr>
          <w:snapToGrid w:val="0"/>
        </w:rPr>
      </w:pPr>
      <w:r>
        <w:rPr>
          <w:snapToGrid w:val="0"/>
          <w:vertAlign w:val="superscript"/>
        </w:rPr>
        <w:t>1</w:t>
      </w:r>
      <w:r>
        <w:rPr>
          <w:snapToGrid w:val="0"/>
        </w:rPr>
        <w:tab/>
        <w:t xml:space="preserve">This is a compilation of the </w:t>
      </w:r>
      <w:del w:id="15281" w:author="Master Repository Process" w:date="2021-07-31T07:44:00Z">
        <w:r>
          <w:rPr>
            <w:i/>
            <w:snapToGrid w:val="0"/>
          </w:rPr>
          <w:delText>Agriculture</w:delText>
        </w:r>
      </w:del>
      <w:ins w:id="15282" w:author="Master Repository Process" w:date="2021-07-31T07:44:00Z">
        <w:r>
          <w:rPr>
            <w:i/>
            <w:snapToGrid w:val="0"/>
          </w:rPr>
          <w:t>Agricultural</w:t>
        </w:r>
      </w:ins>
      <w:r>
        <w:rPr>
          <w:i/>
          <w:snapToGrid w:val="0"/>
        </w:rPr>
        <w:t xml:space="preserve"> Produce (Chemical Residues)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83" w:name="_Toc92872214"/>
      <w:bookmarkStart w:id="15284" w:name="_Toc142988007"/>
      <w:bookmarkStart w:id="15285" w:name="_Toc110921953"/>
      <w:r>
        <w:rPr>
          <w:snapToGrid w:val="0"/>
        </w:rPr>
        <w:t>Compilation table</w:t>
      </w:r>
      <w:bookmarkEnd w:id="15283"/>
      <w:bookmarkEnd w:id="15284"/>
      <w:bookmarkEnd w:id="1528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pacing w:val="-2"/>
                <w:sz w:val="19"/>
              </w:rPr>
            </w:pPr>
            <w:r>
              <w:rPr>
                <w:b/>
                <w:spacing w:val="-2"/>
                <w:sz w:val="19"/>
              </w:rPr>
              <w:t>Gazettal</w:t>
            </w:r>
          </w:p>
        </w:tc>
        <w:tc>
          <w:tcPr>
            <w:tcW w:w="2693" w:type="dxa"/>
            <w:tcBorders>
              <w:top w:val="single" w:sz="12" w:space="0" w:color="auto"/>
              <w:bottom w:val="single" w:sz="12" w:space="0" w:color="auto"/>
            </w:tcBorders>
          </w:tcPr>
          <w:p>
            <w:pPr>
              <w:pStyle w:val="nTable"/>
              <w:spacing w:before="60" w:after="60"/>
              <w:rPr>
                <w:b/>
                <w:spacing w:val="-2"/>
                <w:sz w:val="19"/>
              </w:rPr>
            </w:pPr>
            <w:r>
              <w:rPr>
                <w:b/>
                <w:spacing w:val="-2"/>
                <w:sz w:val="19"/>
              </w:rPr>
              <w:t>Commencement</w:t>
            </w:r>
          </w:p>
        </w:tc>
      </w:tr>
      <w:tr>
        <w:trPr>
          <w:cantSplit/>
        </w:trPr>
        <w:tc>
          <w:tcPr>
            <w:tcW w:w="3119" w:type="dxa"/>
          </w:tcPr>
          <w:p>
            <w:pPr>
              <w:pStyle w:val="nTable"/>
              <w:spacing w:before="120"/>
              <w:ind w:right="113"/>
              <w:rPr>
                <w:sz w:val="19"/>
              </w:rPr>
            </w:pPr>
            <w:r>
              <w:rPr>
                <w:i/>
                <w:spacing w:val="-2"/>
                <w:sz w:val="19"/>
              </w:rPr>
              <w:t>Agricultural Produce (Chemical Residues) Regulations 1985</w:t>
            </w:r>
          </w:p>
        </w:tc>
        <w:tc>
          <w:tcPr>
            <w:tcW w:w="1276" w:type="dxa"/>
          </w:tcPr>
          <w:p>
            <w:pPr>
              <w:pStyle w:val="nTable"/>
              <w:spacing w:before="120"/>
              <w:rPr>
                <w:sz w:val="19"/>
              </w:rPr>
            </w:pPr>
            <w:r>
              <w:rPr>
                <w:spacing w:val="-2"/>
                <w:sz w:val="19"/>
              </w:rPr>
              <w:t>30 Aug 1985 p. 3127</w:t>
            </w:r>
            <w:r>
              <w:rPr>
                <w:spacing w:val="-2"/>
                <w:sz w:val="19"/>
              </w:rPr>
              <w:noBreakHyphen/>
              <w:t>45</w:t>
            </w:r>
          </w:p>
        </w:tc>
        <w:tc>
          <w:tcPr>
            <w:tcW w:w="2693" w:type="dxa"/>
          </w:tcPr>
          <w:p>
            <w:pPr>
              <w:pStyle w:val="nTable"/>
              <w:spacing w:before="120"/>
              <w:rPr>
                <w:sz w:val="19"/>
              </w:rPr>
            </w:pPr>
            <w:r>
              <w:rPr>
                <w:spacing w:val="-2"/>
                <w:sz w:val="19"/>
              </w:rPr>
              <w:t>1 Sep 1985 (see r. 2)</w:t>
            </w:r>
          </w:p>
        </w:tc>
      </w:tr>
      <w:tr>
        <w:trPr>
          <w:cantSplit/>
        </w:trPr>
        <w:tc>
          <w:tcPr>
            <w:tcW w:w="3119" w:type="dxa"/>
          </w:tcPr>
          <w:p>
            <w:pPr>
              <w:pStyle w:val="nTable"/>
              <w:spacing w:before="120"/>
              <w:ind w:right="113"/>
              <w:rPr>
                <w:i/>
                <w:spacing w:val="-2"/>
                <w:sz w:val="19"/>
              </w:rPr>
            </w:pPr>
            <w:r>
              <w:rPr>
                <w:i/>
                <w:spacing w:val="-2"/>
                <w:sz w:val="19"/>
              </w:rPr>
              <w:t>Agricultural Produce (Chemical Residues) Amendment Regulations 1985</w:t>
            </w:r>
          </w:p>
        </w:tc>
        <w:tc>
          <w:tcPr>
            <w:tcW w:w="1276" w:type="dxa"/>
          </w:tcPr>
          <w:p>
            <w:pPr>
              <w:pStyle w:val="nTable"/>
              <w:spacing w:before="120"/>
              <w:rPr>
                <w:sz w:val="19"/>
              </w:rPr>
            </w:pPr>
            <w:r>
              <w:rPr>
                <w:spacing w:val="-2"/>
                <w:sz w:val="19"/>
              </w:rPr>
              <w:t>18 Oct 1985 p. 4083</w:t>
            </w:r>
          </w:p>
        </w:tc>
        <w:tc>
          <w:tcPr>
            <w:tcW w:w="2693" w:type="dxa"/>
          </w:tcPr>
          <w:p>
            <w:pPr>
              <w:pStyle w:val="nTable"/>
              <w:spacing w:before="120"/>
              <w:rPr>
                <w:spacing w:val="-2"/>
                <w:sz w:val="19"/>
              </w:rPr>
            </w:pPr>
            <w:r>
              <w:rPr>
                <w:spacing w:val="-2"/>
                <w:sz w:val="19"/>
              </w:rPr>
              <w:t>18 Oct 1985</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1986</w:t>
            </w:r>
          </w:p>
        </w:tc>
        <w:tc>
          <w:tcPr>
            <w:tcW w:w="1276" w:type="dxa"/>
          </w:tcPr>
          <w:p>
            <w:pPr>
              <w:pStyle w:val="nTable"/>
              <w:spacing w:before="120"/>
              <w:rPr>
                <w:sz w:val="19"/>
              </w:rPr>
            </w:pPr>
            <w:r>
              <w:rPr>
                <w:spacing w:val="-2"/>
                <w:sz w:val="19"/>
              </w:rPr>
              <w:t>7 Nov 1986 p. 4173</w:t>
            </w:r>
          </w:p>
        </w:tc>
        <w:tc>
          <w:tcPr>
            <w:tcW w:w="2693" w:type="dxa"/>
          </w:tcPr>
          <w:p>
            <w:pPr>
              <w:pStyle w:val="nTable"/>
              <w:spacing w:before="120"/>
              <w:rPr>
                <w:spacing w:val="-2"/>
                <w:sz w:val="19"/>
              </w:rPr>
            </w:pPr>
            <w:r>
              <w:rPr>
                <w:spacing w:val="-2"/>
                <w:sz w:val="19"/>
              </w:rPr>
              <w:t>7 Nov 1986</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1987</w:t>
            </w:r>
          </w:p>
        </w:tc>
        <w:tc>
          <w:tcPr>
            <w:tcW w:w="1276" w:type="dxa"/>
          </w:tcPr>
          <w:p>
            <w:pPr>
              <w:pStyle w:val="nTable"/>
              <w:spacing w:before="120"/>
              <w:rPr>
                <w:sz w:val="19"/>
              </w:rPr>
            </w:pPr>
            <w:r>
              <w:rPr>
                <w:spacing w:val="-2"/>
                <w:sz w:val="19"/>
              </w:rPr>
              <w:t>22 May 1987 p. 2202</w:t>
            </w:r>
            <w:r>
              <w:rPr>
                <w:spacing w:val="-2"/>
                <w:sz w:val="19"/>
              </w:rPr>
              <w:noBreakHyphen/>
              <w:t>3</w:t>
            </w:r>
          </w:p>
        </w:tc>
        <w:tc>
          <w:tcPr>
            <w:tcW w:w="2693" w:type="dxa"/>
          </w:tcPr>
          <w:p>
            <w:pPr>
              <w:pStyle w:val="nTable"/>
              <w:spacing w:before="120"/>
              <w:rPr>
                <w:spacing w:val="-2"/>
                <w:sz w:val="19"/>
              </w:rPr>
            </w:pPr>
            <w:r>
              <w:rPr>
                <w:spacing w:val="-2"/>
                <w:sz w:val="19"/>
              </w:rPr>
              <w:t>22 May 1987</w:t>
            </w:r>
          </w:p>
        </w:tc>
      </w:tr>
      <w:tr>
        <w:trPr>
          <w:cantSplit/>
        </w:trPr>
        <w:tc>
          <w:tcPr>
            <w:tcW w:w="3119" w:type="dxa"/>
          </w:tcPr>
          <w:p>
            <w:pPr>
              <w:pStyle w:val="nTable"/>
              <w:spacing w:before="120"/>
              <w:ind w:right="113"/>
              <w:rPr>
                <w:sz w:val="19"/>
              </w:rPr>
            </w:pPr>
            <w:r>
              <w:rPr>
                <w:i/>
                <w:spacing w:val="-2"/>
                <w:sz w:val="19"/>
              </w:rPr>
              <w:t>Agricultural Produce (Chemical Residues) Amendment Regulations 1996</w:t>
            </w:r>
          </w:p>
        </w:tc>
        <w:tc>
          <w:tcPr>
            <w:tcW w:w="1276" w:type="dxa"/>
          </w:tcPr>
          <w:p>
            <w:pPr>
              <w:pStyle w:val="nTable"/>
              <w:spacing w:before="120"/>
              <w:rPr>
                <w:sz w:val="19"/>
              </w:rPr>
            </w:pPr>
            <w:r>
              <w:rPr>
                <w:spacing w:val="-2"/>
                <w:sz w:val="19"/>
              </w:rPr>
              <w:t>11 Jun 1996 p. 2431</w:t>
            </w:r>
            <w:r>
              <w:rPr>
                <w:spacing w:val="-2"/>
                <w:sz w:val="19"/>
              </w:rPr>
              <w:noBreakHyphen/>
              <w:t>91</w:t>
            </w:r>
          </w:p>
        </w:tc>
        <w:tc>
          <w:tcPr>
            <w:tcW w:w="2693" w:type="dxa"/>
          </w:tcPr>
          <w:p>
            <w:pPr>
              <w:pStyle w:val="nTable"/>
              <w:spacing w:before="120"/>
              <w:rPr>
                <w:sz w:val="19"/>
              </w:rPr>
            </w:pPr>
            <w:r>
              <w:rPr>
                <w:spacing w:val="-2"/>
                <w:sz w:val="19"/>
              </w:rPr>
              <w:t>11 Jun 1996</w:t>
            </w:r>
          </w:p>
        </w:tc>
      </w:tr>
      <w:tr>
        <w:trPr>
          <w:cantSplit/>
        </w:trPr>
        <w:tc>
          <w:tcPr>
            <w:tcW w:w="7088" w:type="dxa"/>
            <w:gridSpan w:val="3"/>
          </w:tcPr>
          <w:p>
            <w:pPr>
              <w:pStyle w:val="nTable"/>
              <w:spacing w:before="12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Pr>
          <w:p>
            <w:pPr>
              <w:pStyle w:val="nTable"/>
              <w:spacing w:before="120"/>
              <w:ind w:right="113"/>
              <w:rPr>
                <w:sz w:val="19"/>
              </w:rPr>
            </w:pPr>
            <w:r>
              <w:rPr>
                <w:i/>
                <w:spacing w:val="-2"/>
                <w:sz w:val="19"/>
              </w:rPr>
              <w:t>Agricultural Produce (Chemical Residues) Amendment Regulations 2004</w:t>
            </w:r>
          </w:p>
        </w:tc>
        <w:tc>
          <w:tcPr>
            <w:tcW w:w="1276" w:type="dxa"/>
          </w:tcPr>
          <w:p>
            <w:pPr>
              <w:pStyle w:val="nTable"/>
              <w:spacing w:before="120"/>
              <w:rPr>
                <w:sz w:val="19"/>
              </w:rPr>
            </w:pPr>
            <w:r>
              <w:rPr>
                <w:sz w:val="19"/>
              </w:rPr>
              <w:t>30 Dec 2004 p. 6894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ins w:id="15286" w:author="Master Repository Process" w:date="2021-07-31T07:44:00Z"/>
        </w:trPr>
        <w:tc>
          <w:tcPr>
            <w:tcW w:w="3119" w:type="dxa"/>
            <w:tcBorders>
              <w:bottom w:val="single" w:sz="4" w:space="0" w:color="auto"/>
            </w:tcBorders>
          </w:tcPr>
          <w:p>
            <w:pPr>
              <w:pStyle w:val="nTable"/>
              <w:spacing w:before="120"/>
              <w:ind w:right="113"/>
              <w:rPr>
                <w:ins w:id="15287" w:author="Master Repository Process" w:date="2021-07-31T07:44:00Z"/>
                <w:i/>
                <w:spacing w:val="-2"/>
                <w:sz w:val="19"/>
              </w:rPr>
            </w:pPr>
            <w:ins w:id="15288" w:author="Master Repository Process" w:date="2021-07-31T07:44:00Z">
              <w:r>
                <w:rPr>
                  <w:i/>
                  <w:spacing w:val="-2"/>
                  <w:sz w:val="19"/>
                </w:rPr>
                <w:t>Agricultural Produce (Chemical Residues) Amendment Regulations 2006</w:t>
              </w:r>
            </w:ins>
          </w:p>
        </w:tc>
        <w:tc>
          <w:tcPr>
            <w:tcW w:w="1276" w:type="dxa"/>
            <w:tcBorders>
              <w:bottom w:val="single" w:sz="4" w:space="0" w:color="auto"/>
            </w:tcBorders>
          </w:tcPr>
          <w:p>
            <w:pPr>
              <w:pStyle w:val="nTable"/>
              <w:spacing w:before="120"/>
              <w:rPr>
                <w:ins w:id="15289" w:author="Master Repository Process" w:date="2021-07-31T07:44:00Z"/>
                <w:sz w:val="19"/>
              </w:rPr>
            </w:pPr>
            <w:ins w:id="15290" w:author="Master Repository Process" w:date="2021-07-31T07:44:00Z">
              <w:r>
                <w:rPr>
                  <w:sz w:val="19"/>
                </w:rPr>
                <w:t>11 Aug 2006 p. 2977-80</w:t>
              </w:r>
            </w:ins>
          </w:p>
        </w:tc>
        <w:tc>
          <w:tcPr>
            <w:tcW w:w="2693" w:type="dxa"/>
            <w:tcBorders>
              <w:bottom w:val="single" w:sz="4" w:space="0" w:color="auto"/>
            </w:tcBorders>
          </w:tcPr>
          <w:p>
            <w:pPr>
              <w:pStyle w:val="nTable"/>
              <w:spacing w:before="120"/>
              <w:rPr>
                <w:ins w:id="15291" w:author="Master Repository Process" w:date="2021-07-31T07:44:00Z"/>
                <w:sz w:val="19"/>
              </w:rPr>
            </w:pPr>
            <w:ins w:id="15292" w:author="Master Repository Process" w:date="2021-07-31T07:44:00Z">
              <w:r>
                <w:rPr>
                  <w:sz w:val="19"/>
                </w:rPr>
                <w:t>11 Aug 2006</w:t>
              </w:r>
            </w:ins>
          </w:p>
        </w:tc>
      </w:tr>
    </w:tbl>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300EBB-5B26-4E20-95F3-7AC36219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35786</Words>
  <Characters>211142</Characters>
  <Application>Microsoft Office Word</Application>
  <DocSecurity>0</DocSecurity>
  <Lines>52785</Lines>
  <Paragraphs>7965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01-b0-03 - 01-c0-03</dc:title>
  <dc:subject/>
  <dc:creator/>
  <cp:keywords/>
  <dc:description/>
  <cp:lastModifiedBy>Master Repository Process</cp:lastModifiedBy>
  <cp:revision>2</cp:revision>
  <cp:lastPrinted>2001-11-14T02:58:00Z</cp:lastPrinted>
  <dcterms:created xsi:type="dcterms:W3CDTF">2021-07-30T23:44:00Z</dcterms:created>
  <dcterms:modified xsi:type="dcterms:W3CDTF">2021-07-30T23:45:00Z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4261</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11 Aug 2006</vt:lpwstr>
  </property>
</Properties>
</file>