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Greater Bunbury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02 Apr 2014</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Greater Bunbury Region Scheme</w:t>
      </w:r>
    </w:p>
    <w:p>
      <w:pPr>
        <w:pStyle w:val="Heading2"/>
        <w:pageBreakBefore w:val="0"/>
        <w:spacing w:before="240"/>
      </w:pPr>
      <w:bookmarkStart w:id="1" w:name="_Toc387309117"/>
      <w:bookmarkStart w:id="2" w:name="_Toc387309196"/>
      <w:bookmarkStart w:id="3" w:name="_Toc419209626"/>
      <w:bookmarkStart w:id="4" w:name="_Toc37514848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87309197"/>
      <w:bookmarkStart w:id="7" w:name="_Toc419209627"/>
      <w:bookmarkStart w:id="8" w:name="_Toc375148485"/>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This</w:t>
      </w:r>
      <w:r>
        <w:t xml:space="preserve"> </w:t>
      </w:r>
      <w:r>
        <w:rPr>
          <w:spacing w:val="-2"/>
        </w:rPr>
        <w:t>is</w:t>
      </w:r>
      <w:r>
        <w:t xml:space="preserve"> the </w:t>
      </w:r>
      <w:r>
        <w:rPr>
          <w:i/>
        </w:rPr>
        <w:t>Greater Bunbury Region Scheme</w:t>
      </w:r>
      <w:r>
        <w:t>.</w:t>
      </w:r>
    </w:p>
    <w:p>
      <w:pPr>
        <w:pStyle w:val="Heading5"/>
      </w:pPr>
      <w:bookmarkStart w:id="10" w:name="_Toc387309198"/>
      <w:bookmarkStart w:id="11" w:name="_Toc419209628"/>
      <w:bookmarkStart w:id="12" w:name="_Toc375148486"/>
      <w:r>
        <w:rPr>
          <w:rStyle w:val="CharSectno"/>
        </w:rPr>
        <w:t>2</w:t>
      </w:r>
      <w:r>
        <w:t>.</w:t>
      </w:r>
      <w:r>
        <w:tab/>
        <w:t>Definitions</w:t>
      </w:r>
      <w:bookmarkEnd w:id="10"/>
      <w:bookmarkEnd w:id="11"/>
      <w:bookmarkEnd w:id="12"/>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region</w:t>
      </w:r>
      <w:r>
        <w:t xml:space="preserve"> means the Greater Bunbury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SCA No. 2</w:t>
      </w:r>
      <w:r>
        <w:t xml:space="preserve"> means the Kemerton Industrial Zone Buffer Area — Special Control Area shown on the Scheme Map;</w:t>
      </w:r>
    </w:p>
    <w:p>
      <w:pPr>
        <w:pStyle w:val="Defstart"/>
      </w:pPr>
      <w:r>
        <w:tab/>
      </w:r>
      <w:r>
        <w:rPr>
          <w:rStyle w:val="CharDefText"/>
        </w:rPr>
        <w:t>SCA No. 3</w:t>
      </w:r>
      <w:r>
        <w:t xml:space="preserve"> means the Glen Iris Corridor Buffer Area — Special Control Area shown on the Scheme Map;</w:t>
      </w:r>
    </w:p>
    <w:p>
      <w:pPr>
        <w:pStyle w:val="Defstart"/>
      </w:pPr>
      <w:r>
        <w:tab/>
      </w:r>
      <w:r>
        <w:rPr>
          <w:rStyle w:val="CharDefText"/>
        </w:rPr>
        <w:t>SCA No. 4</w:t>
      </w:r>
      <w:r>
        <w:t xml:space="preserve"> means the Wastewater Treatment Plant Odour Buffer Areas — Special Control Areas shown on the Scheme Map;</w:t>
      </w:r>
    </w:p>
    <w:p>
      <w:pPr>
        <w:pStyle w:val="Defstart"/>
      </w:pPr>
      <w:r>
        <w:tab/>
      </w:r>
      <w:r>
        <w:rPr>
          <w:rStyle w:val="CharDefText"/>
        </w:rPr>
        <w:t>Scheme</w:t>
      </w:r>
      <w:r>
        <w:t xml:space="preserve"> means the Greater Bunbury Region Scheme;</w:t>
      </w:r>
    </w:p>
    <w:p>
      <w:pPr>
        <w:pStyle w:val="Defstart"/>
      </w:pPr>
      <w:r>
        <w:tab/>
      </w:r>
      <w:r>
        <w:rPr>
          <w:rStyle w:val="CharDefText"/>
        </w:rPr>
        <w:t>State forest</w:t>
      </w:r>
      <w:r>
        <w:t xml:space="preserve"> has the same meaning as it has in the </w:t>
      </w:r>
      <w:r>
        <w:rPr>
          <w:i/>
        </w:rPr>
        <w:t>Conservation and Land Management Act 1984</w:t>
      </w:r>
      <w:r>
        <w:t>;</w:t>
      </w:r>
    </w:p>
    <w:p>
      <w:pPr>
        <w:pStyle w:val="Defstart"/>
      </w:pPr>
      <w:r>
        <w:tab/>
      </w:r>
      <w:r>
        <w:rPr>
          <w:rStyle w:val="CharDefText"/>
        </w:rPr>
        <w:t>State Planning Framework</w:t>
      </w:r>
      <w:r>
        <w:t xml:space="preserve"> means the State planning policy of that title.</w:t>
      </w:r>
    </w:p>
    <w:p>
      <w:pPr>
        <w:pStyle w:val="Footnotesection"/>
      </w:pPr>
      <w:r>
        <w:tab/>
        <w:t>[Clause 2 amended</w:t>
      </w:r>
      <w:del w:id="13" w:author="Master Repository Process" w:date="2021-08-28T13:23:00Z">
        <w:r>
          <w:delText xml:space="preserve"> in</w:delText>
        </w:r>
      </w:del>
      <w:ins w:id="14" w:author="Master Repository Process" w:date="2021-08-28T13:23:00Z">
        <w:r>
          <w:t>:</w:t>
        </w:r>
      </w:ins>
      <w:r>
        <w:t xml:space="preserve"> Gazette 7 Jun 2013 p. 2152.]</w:t>
      </w:r>
    </w:p>
    <w:p>
      <w:pPr>
        <w:pStyle w:val="Heading5"/>
      </w:pPr>
      <w:bookmarkStart w:id="15" w:name="_Toc387309199"/>
      <w:bookmarkStart w:id="16" w:name="_Toc419209629"/>
      <w:bookmarkStart w:id="17" w:name="_Toc375148487"/>
      <w:r>
        <w:rPr>
          <w:rStyle w:val="CharSectno"/>
        </w:rPr>
        <w:t>3</w:t>
      </w:r>
      <w:r>
        <w:t>.</w:t>
      </w:r>
      <w:r>
        <w:tab/>
        <w:t>Application of Scheme</w:t>
      </w:r>
      <w:bookmarkEnd w:id="15"/>
      <w:bookmarkEnd w:id="16"/>
      <w:bookmarkEnd w:id="17"/>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18" w:name="_Toc387309200"/>
      <w:bookmarkStart w:id="19" w:name="_Toc419209630"/>
      <w:bookmarkStart w:id="20" w:name="_Toc375148488"/>
      <w:r>
        <w:rPr>
          <w:rStyle w:val="CharSectno"/>
        </w:rPr>
        <w:t>4</w:t>
      </w:r>
      <w:r>
        <w:t>.</w:t>
      </w:r>
      <w:r>
        <w:tab/>
        <w:t>Contents of Scheme</w:t>
      </w:r>
      <w:bookmarkEnd w:id="18"/>
      <w:bookmarkEnd w:id="19"/>
      <w:bookmarkEnd w:id="20"/>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21" w:name="_Toc387309201"/>
      <w:bookmarkStart w:id="22" w:name="_Toc419209631"/>
      <w:bookmarkStart w:id="23" w:name="_Toc375148489"/>
      <w:r>
        <w:rPr>
          <w:rStyle w:val="CharSectno"/>
        </w:rPr>
        <w:t>5</w:t>
      </w:r>
      <w:r>
        <w:t>.</w:t>
      </w:r>
      <w:r>
        <w:tab/>
        <w:t>Purposes of Scheme</w:t>
      </w:r>
      <w:bookmarkEnd w:id="21"/>
      <w:bookmarkEnd w:id="22"/>
      <w:bookmarkEnd w:id="23"/>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24" w:name="_Toc387309202"/>
      <w:bookmarkStart w:id="25" w:name="_Toc419209632"/>
      <w:bookmarkStart w:id="26" w:name="_Toc375148490"/>
      <w:r>
        <w:rPr>
          <w:rStyle w:val="CharSectno"/>
        </w:rPr>
        <w:t>6</w:t>
      </w:r>
      <w:r>
        <w:t>.</w:t>
      </w:r>
      <w:r>
        <w:tab/>
        <w:t>The aims of the Scheme</w:t>
      </w:r>
      <w:bookmarkEnd w:id="24"/>
      <w:bookmarkEnd w:id="25"/>
      <w:bookmarkEnd w:id="26"/>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27" w:name="_Toc387309203"/>
      <w:bookmarkStart w:id="28" w:name="_Toc419209633"/>
      <w:bookmarkStart w:id="29" w:name="_Toc375148491"/>
      <w:r>
        <w:rPr>
          <w:rStyle w:val="CharSectno"/>
        </w:rPr>
        <w:t>7</w:t>
      </w:r>
      <w:r>
        <w:t>.</w:t>
      </w:r>
      <w:r>
        <w:tab/>
        <w:t>Scheme prevails over inconsistent local planning scheme</w:t>
      </w:r>
      <w:bookmarkEnd w:id="27"/>
      <w:bookmarkEnd w:id="28"/>
      <w:bookmarkEnd w:id="29"/>
    </w:p>
    <w:p>
      <w:pPr>
        <w:pStyle w:val="Subsection"/>
      </w:pPr>
      <w:r>
        <w:tab/>
      </w:r>
      <w:r>
        <w:tab/>
        <w:t>If the Scheme is inconsistent with a local planning scheme, the Scheme prevails over the local planning scheme to the extent of the inconsistency.</w:t>
      </w:r>
    </w:p>
    <w:p>
      <w:pPr>
        <w:pStyle w:val="Heading2"/>
      </w:pPr>
      <w:bookmarkStart w:id="30" w:name="_Toc387309125"/>
      <w:bookmarkStart w:id="31" w:name="_Toc387309204"/>
      <w:bookmarkStart w:id="32" w:name="_Toc419209634"/>
      <w:bookmarkStart w:id="33" w:name="_Toc375148492"/>
      <w:r>
        <w:rPr>
          <w:rStyle w:val="CharPartNo"/>
        </w:rPr>
        <w:t>Part 2</w:t>
      </w:r>
      <w:r>
        <w:rPr>
          <w:rStyle w:val="CharDivNo"/>
        </w:rPr>
        <w:t xml:space="preserve"> </w:t>
      </w:r>
      <w:r>
        <w:t>—</w:t>
      </w:r>
      <w:r>
        <w:rPr>
          <w:rStyle w:val="CharDivText"/>
        </w:rPr>
        <w:t xml:space="preserve"> </w:t>
      </w:r>
      <w:r>
        <w:rPr>
          <w:rStyle w:val="CharPartText"/>
        </w:rPr>
        <w:t>State Planning Framework</w:t>
      </w:r>
      <w:bookmarkEnd w:id="30"/>
      <w:bookmarkEnd w:id="31"/>
      <w:bookmarkEnd w:id="32"/>
      <w:bookmarkEnd w:id="33"/>
    </w:p>
    <w:p>
      <w:pPr>
        <w:pStyle w:val="Heading5"/>
      </w:pPr>
      <w:bookmarkStart w:id="34" w:name="_Toc387309205"/>
      <w:bookmarkStart w:id="35" w:name="_Toc419209635"/>
      <w:bookmarkStart w:id="36" w:name="_Toc375148493"/>
      <w:r>
        <w:rPr>
          <w:rStyle w:val="CharSectno"/>
        </w:rPr>
        <w:t>8</w:t>
      </w:r>
      <w:r>
        <w:t>.</w:t>
      </w:r>
      <w:r>
        <w:tab/>
        <w:t>Scheme determinations to conform with particular provisions of the State Planning Framework</w:t>
      </w:r>
      <w:bookmarkEnd w:id="34"/>
      <w:bookmarkEnd w:id="35"/>
      <w:bookmarkEnd w:id="36"/>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37" w:name="_Toc387309127"/>
      <w:bookmarkStart w:id="38" w:name="_Toc387309206"/>
      <w:bookmarkStart w:id="39" w:name="_Toc419209636"/>
      <w:bookmarkStart w:id="40" w:name="_Toc375148494"/>
      <w:r>
        <w:rPr>
          <w:rStyle w:val="CharPartNo"/>
        </w:rPr>
        <w:t>Part 3</w:t>
      </w:r>
      <w:r>
        <w:rPr>
          <w:rStyle w:val="CharDivNo"/>
        </w:rPr>
        <w:t xml:space="preserve"> </w:t>
      </w:r>
      <w:r>
        <w:t>—</w:t>
      </w:r>
      <w:r>
        <w:rPr>
          <w:rStyle w:val="CharDivText"/>
        </w:rPr>
        <w:t xml:space="preserve"> </w:t>
      </w:r>
      <w:r>
        <w:rPr>
          <w:rStyle w:val="CharPartText"/>
        </w:rPr>
        <w:t>Reserved lands</w:t>
      </w:r>
      <w:bookmarkEnd w:id="37"/>
      <w:bookmarkEnd w:id="38"/>
      <w:bookmarkEnd w:id="39"/>
      <w:bookmarkEnd w:id="40"/>
    </w:p>
    <w:p>
      <w:pPr>
        <w:pStyle w:val="Heading5"/>
      </w:pPr>
      <w:bookmarkStart w:id="41" w:name="_Toc387309207"/>
      <w:bookmarkStart w:id="42" w:name="_Toc419209637"/>
      <w:bookmarkStart w:id="43" w:name="_Toc375148495"/>
      <w:r>
        <w:rPr>
          <w:rStyle w:val="CharSectno"/>
        </w:rPr>
        <w:t>9</w:t>
      </w:r>
      <w:r>
        <w:t>.</w:t>
      </w:r>
      <w:r>
        <w:tab/>
        <w:t>Reserves</w:t>
      </w:r>
      <w:bookmarkEnd w:id="41"/>
      <w:bookmarkEnd w:id="42"/>
      <w:bookmarkEnd w:id="43"/>
    </w:p>
    <w:p>
      <w:pPr>
        <w:pStyle w:val="Subsection"/>
      </w:pPr>
      <w:r>
        <w:tab/>
      </w:r>
      <w:r>
        <w:tab/>
        <w:t>The lands shown as Reserved Lands on the Scheme Map are reserved under the Scheme for the public purposes shown on the Scheme Map.</w:t>
      </w:r>
    </w:p>
    <w:p>
      <w:pPr>
        <w:pStyle w:val="Heading5"/>
      </w:pPr>
      <w:bookmarkStart w:id="44" w:name="_Toc387309208"/>
      <w:bookmarkStart w:id="45" w:name="_Toc419209638"/>
      <w:bookmarkStart w:id="46" w:name="_Toc375148496"/>
      <w:r>
        <w:rPr>
          <w:rStyle w:val="CharSectno"/>
        </w:rPr>
        <w:t>10</w:t>
      </w:r>
      <w:r>
        <w:t>.</w:t>
      </w:r>
      <w:r>
        <w:tab/>
        <w:t>Purposes of reserves</w:t>
      </w:r>
      <w:bookmarkEnd w:id="44"/>
      <w:bookmarkEnd w:id="45"/>
      <w:bookmarkEnd w:id="46"/>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47" w:name="_Toc387309130"/>
      <w:bookmarkStart w:id="48" w:name="_Toc387309209"/>
      <w:bookmarkStart w:id="49" w:name="_Toc419209639"/>
      <w:bookmarkStart w:id="50" w:name="_Toc375148497"/>
      <w:r>
        <w:rPr>
          <w:rStyle w:val="CharPartNo"/>
        </w:rPr>
        <w:t>Part 4</w:t>
      </w:r>
      <w:r>
        <w:rPr>
          <w:rStyle w:val="CharDivNo"/>
        </w:rPr>
        <w:t xml:space="preserve"> </w:t>
      </w:r>
      <w:r>
        <w:t>—</w:t>
      </w:r>
      <w:r>
        <w:rPr>
          <w:rStyle w:val="CharDivText"/>
        </w:rPr>
        <w:t xml:space="preserve"> </w:t>
      </w:r>
      <w:r>
        <w:rPr>
          <w:rStyle w:val="CharPartText"/>
        </w:rPr>
        <w:t>Zones</w:t>
      </w:r>
      <w:bookmarkEnd w:id="47"/>
      <w:bookmarkEnd w:id="48"/>
      <w:bookmarkEnd w:id="49"/>
      <w:bookmarkEnd w:id="50"/>
    </w:p>
    <w:p>
      <w:pPr>
        <w:pStyle w:val="Heading5"/>
      </w:pPr>
      <w:bookmarkStart w:id="51" w:name="_Toc387309210"/>
      <w:bookmarkStart w:id="52" w:name="_Toc419209640"/>
      <w:bookmarkStart w:id="53" w:name="_Toc375148498"/>
      <w:r>
        <w:rPr>
          <w:rStyle w:val="CharSectno"/>
        </w:rPr>
        <w:t>11</w:t>
      </w:r>
      <w:r>
        <w:t>.</w:t>
      </w:r>
      <w:r>
        <w:tab/>
        <w:t>Zones</w:t>
      </w:r>
      <w:bookmarkEnd w:id="51"/>
      <w:bookmarkEnd w:id="52"/>
      <w:bookmarkEnd w:id="53"/>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54" w:name="_Toc387309211"/>
      <w:bookmarkStart w:id="55" w:name="_Toc419209641"/>
      <w:bookmarkStart w:id="56" w:name="_Toc375148499"/>
      <w:r>
        <w:rPr>
          <w:rStyle w:val="CharSectno"/>
        </w:rPr>
        <w:t>12</w:t>
      </w:r>
      <w:r>
        <w:t>.</w:t>
      </w:r>
      <w:r>
        <w:tab/>
        <w:t>Purposes of zones</w:t>
      </w:r>
      <w:bookmarkEnd w:id="54"/>
      <w:bookmarkEnd w:id="55"/>
      <w:bookmarkEnd w:id="56"/>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rPr>
          <w:ins w:id="57" w:author="Master Repository Process" w:date="2021-08-28T13:23:00Z"/>
        </w:rPr>
      </w:pPr>
      <w:ins w:id="58" w:author="Master Repository Process" w:date="2021-08-28T13:23:00Z">
        <w:r>
          <w:tab/>
          <w:t>(ea)</w:t>
        </w:r>
        <w:r>
          <w:tab/>
          <w:t>Industrial Deferred — land suitable for future industrial development but where there are various planning, servicing and environmental requirements which need to be addressed before industrial development can take place;</w:t>
        </w:r>
      </w:ins>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r>
        <w:tab/>
        <w:t>[Clause 12 amended</w:t>
      </w:r>
      <w:del w:id="59" w:author="Master Repository Process" w:date="2021-08-28T13:23:00Z">
        <w:r>
          <w:delText xml:space="preserve"> in</w:delText>
        </w:r>
      </w:del>
      <w:ins w:id="60" w:author="Master Repository Process" w:date="2021-08-28T13:23:00Z">
        <w:r>
          <w:t>:</w:t>
        </w:r>
      </w:ins>
      <w:r>
        <w:t xml:space="preserve"> Gazette 9 Apr 2010 p. 1363</w:t>
      </w:r>
      <w:ins w:id="61" w:author="Master Repository Process" w:date="2021-08-28T13:23:00Z">
        <w:r>
          <w:t>; 9 May 2014 p. 1429</w:t>
        </w:r>
      </w:ins>
      <w:r>
        <w:t>.]</w:t>
      </w:r>
    </w:p>
    <w:p>
      <w:pPr>
        <w:pStyle w:val="Heading5"/>
      </w:pPr>
      <w:bookmarkStart w:id="62" w:name="_Toc387309212"/>
      <w:bookmarkStart w:id="63" w:name="_Toc419209642"/>
      <w:bookmarkStart w:id="64" w:name="_Toc375148500"/>
      <w:r>
        <w:rPr>
          <w:rStyle w:val="CharSectno"/>
        </w:rPr>
        <w:t>13</w:t>
      </w:r>
      <w:r>
        <w:t>.</w:t>
      </w:r>
      <w:r>
        <w:tab/>
        <w:t>Change of zone by resolution</w:t>
      </w:r>
      <w:bookmarkEnd w:id="62"/>
      <w:bookmarkEnd w:id="63"/>
      <w:bookmarkEnd w:id="64"/>
    </w:p>
    <w:p>
      <w:pPr>
        <w:pStyle w:val="Subsection"/>
        <w:rPr>
          <w:ins w:id="65" w:author="Master Repository Process" w:date="2021-08-28T13:23:00Z"/>
        </w:rPr>
      </w:pPr>
      <w:r>
        <w:tab/>
      </w:r>
      <w:del w:id="66" w:author="Master Repository Process" w:date="2021-08-28T13:23:00Z">
        <w:r>
          <w:tab/>
          <w:delText xml:space="preserve">By resolution of the </w:delText>
        </w:r>
      </w:del>
      <w:ins w:id="67" w:author="Master Repository Process" w:date="2021-08-28T13:23:00Z">
        <w:r>
          <w:t>(1)</w:t>
        </w:r>
        <w:r>
          <w:tab/>
          <w:t xml:space="preserve">The </w:t>
        </w:r>
      </w:ins>
      <w:r>
        <w:t xml:space="preserve">Commission </w:t>
      </w:r>
      <w:del w:id="68" w:author="Master Repository Process" w:date="2021-08-28T13:23:00Z">
        <w:r>
          <w:delText xml:space="preserve">notified in the </w:delText>
        </w:r>
        <w:r>
          <w:rPr>
            <w:i/>
          </w:rPr>
          <w:delText>Gazette</w:delText>
        </w:r>
        <w:r>
          <w:delText>,</w:delText>
        </w:r>
      </w:del>
      <w:ins w:id="69" w:author="Master Repository Process" w:date="2021-08-28T13:23:00Z">
        <w:r>
          <w:t>may, by resolution, transfer</w:t>
        </w:r>
      </w:ins>
      <w:r>
        <w:t xml:space="preserve"> land</w:t>
      </w:r>
      <w:del w:id="70" w:author="Master Repository Process" w:date="2021-08-28T13:23:00Z">
        <w:r>
          <w:delText xml:space="preserve"> may be transferred </w:delText>
        </w:r>
      </w:del>
      <w:ins w:id="71" w:author="Master Repository Process" w:date="2021-08-28T13:23:00Z">
        <w:r>
          <w:t xml:space="preserve"> — </w:t>
        </w:r>
      </w:ins>
    </w:p>
    <w:p>
      <w:pPr>
        <w:pStyle w:val="Indenta"/>
      </w:pPr>
      <w:ins w:id="72" w:author="Master Repository Process" w:date="2021-08-28T13:23:00Z">
        <w:r>
          <w:tab/>
          <w:t>(a)</w:t>
        </w:r>
        <w:r>
          <w:tab/>
        </w:r>
      </w:ins>
      <w:r>
        <w:t>from the Urban Deferred zone to the Urban zone</w:t>
      </w:r>
      <w:del w:id="73" w:author="Master Repository Process" w:date="2021-08-28T13:23:00Z">
        <w:r>
          <w:delText>.</w:delText>
        </w:r>
      </w:del>
      <w:ins w:id="74" w:author="Master Repository Process" w:date="2021-08-28T13:23:00Z">
        <w:r>
          <w:t>; or</w:t>
        </w:r>
      </w:ins>
    </w:p>
    <w:p>
      <w:pPr>
        <w:pStyle w:val="Indenta"/>
        <w:rPr>
          <w:ins w:id="75" w:author="Master Repository Process" w:date="2021-08-28T13:23:00Z"/>
        </w:rPr>
      </w:pPr>
      <w:ins w:id="76" w:author="Master Repository Process" w:date="2021-08-28T13:23:00Z">
        <w:r>
          <w:tab/>
          <w:t>(b)</w:t>
        </w:r>
        <w:r>
          <w:tab/>
          <w:t>from the Industrial Deferred zone to the Industrial zone.</w:t>
        </w:r>
      </w:ins>
    </w:p>
    <w:p>
      <w:pPr>
        <w:pStyle w:val="Subsection"/>
        <w:rPr>
          <w:ins w:id="77" w:author="Master Repository Process" w:date="2021-08-28T13:23:00Z"/>
        </w:rPr>
      </w:pPr>
      <w:ins w:id="78" w:author="Master Repository Process" w:date="2021-08-28T13:23:00Z">
        <w:r>
          <w:tab/>
          <w:t>(2)</w:t>
        </w:r>
        <w:r>
          <w:tab/>
          <w:t xml:space="preserve">A resolution under subclause (1) takes effect — </w:t>
        </w:r>
      </w:ins>
    </w:p>
    <w:p>
      <w:pPr>
        <w:pStyle w:val="Indenta"/>
        <w:rPr>
          <w:ins w:id="79" w:author="Master Repository Process" w:date="2021-08-28T13:23:00Z"/>
        </w:rPr>
      </w:pPr>
      <w:ins w:id="80" w:author="Master Repository Process" w:date="2021-08-28T13:23:00Z">
        <w:r>
          <w:tab/>
          <w:t>(a)</w:t>
        </w:r>
        <w:r>
          <w:tab/>
          <w:t xml:space="preserve">on the day on which notification of the resolution is published in the </w:t>
        </w:r>
        <w:r>
          <w:rPr>
            <w:i/>
          </w:rPr>
          <w:t>Gazette</w:t>
        </w:r>
        <w:r>
          <w:t xml:space="preserve"> (</w:t>
        </w:r>
        <w:r>
          <w:rPr>
            <w:b/>
            <w:i/>
          </w:rPr>
          <w:t>publication day</w:t>
        </w:r>
        <w:r>
          <w:t>); or</w:t>
        </w:r>
      </w:ins>
    </w:p>
    <w:p>
      <w:pPr>
        <w:pStyle w:val="Indenta"/>
        <w:rPr>
          <w:ins w:id="81" w:author="Master Repository Process" w:date="2021-08-28T13:23:00Z"/>
        </w:rPr>
      </w:pPr>
      <w:ins w:id="82" w:author="Master Repository Process" w:date="2021-08-28T13:23:00Z">
        <w:r>
          <w:tab/>
          <w:t>(b)</w:t>
        </w:r>
        <w:r>
          <w:tab/>
          <w:t>on a day after publication day that is specified in the resolution.</w:t>
        </w:r>
      </w:ins>
    </w:p>
    <w:p>
      <w:pPr>
        <w:pStyle w:val="Footnotesection"/>
        <w:rPr>
          <w:ins w:id="83" w:author="Master Repository Process" w:date="2021-08-28T13:23:00Z"/>
        </w:rPr>
      </w:pPr>
      <w:ins w:id="84" w:author="Master Repository Process" w:date="2021-08-28T13:23:00Z">
        <w:r>
          <w:tab/>
          <w:t>[Clause 13 inserted: Gazette 9 May 2014 p. 1429.]</w:t>
        </w:r>
      </w:ins>
    </w:p>
    <w:p>
      <w:pPr>
        <w:pStyle w:val="Heading2"/>
      </w:pPr>
      <w:bookmarkStart w:id="85" w:name="_Toc387309134"/>
      <w:bookmarkStart w:id="86" w:name="_Toc387309213"/>
      <w:bookmarkStart w:id="87" w:name="_Toc419209643"/>
      <w:bookmarkStart w:id="88" w:name="_Toc375148501"/>
      <w:r>
        <w:rPr>
          <w:rStyle w:val="CharPartNo"/>
        </w:rPr>
        <w:t>Part 5</w:t>
      </w:r>
      <w:r>
        <w:t xml:space="preserve"> — </w:t>
      </w:r>
      <w:r>
        <w:rPr>
          <w:rStyle w:val="CharPartText"/>
        </w:rPr>
        <w:t>Special control areas</w:t>
      </w:r>
      <w:bookmarkEnd w:id="85"/>
      <w:bookmarkEnd w:id="86"/>
      <w:bookmarkEnd w:id="87"/>
      <w:bookmarkEnd w:id="88"/>
    </w:p>
    <w:p>
      <w:pPr>
        <w:pStyle w:val="Heading3"/>
      </w:pPr>
      <w:bookmarkStart w:id="89" w:name="_Toc387309135"/>
      <w:bookmarkStart w:id="90" w:name="_Toc387309214"/>
      <w:bookmarkStart w:id="91" w:name="_Toc419209644"/>
      <w:bookmarkStart w:id="92" w:name="_Toc375148502"/>
      <w:r>
        <w:rPr>
          <w:rStyle w:val="CharDivNo"/>
        </w:rPr>
        <w:t>Division 1</w:t>
      </w:r>
      <w:r>
        <w:t xml:space="preserve"> — </w:t>
      </w:r>
      <w:r>
        <w:rPr>
          <w:rStyle w:val="CharDivText"/>
        </w:rPr>
        <w:t>Operation of special control areas</w:t>
      </w:r>
      <w:bookmarkEnd w:id="89"/>
      <w:bookmarkEnd w:id="90"/>
      <w:bookmarkEnd w:id="91"/>
      <w:bookmarkEnd w:id="92"/>
    </w:p>
    <w:p>
      <w:pPr>
        <w:pStyle w:val="Heading5"/>
      </w:pPr>
      <w:bookmarkStart w:id="93" w:name="_Toc387309215"/>
      <w:bookmarkStart w:id="94" w:name="_Toc419209645"/>
      <w:bookmarkStart w:id="95" w:name="_Toc375148503"/>
      <w:r>
        <w:rPr>
          <w:rStyle w:val="CharSectno"/>
        </w:rPr>
        <w:t>14</w:t>
      </w:r>
      <w:r>
        <w:t>.</w:t>
      </w:r>
      <w:r>
        <w:tab/>
        <w:t>Operation of special control areas</w:t>
      </w:r>
      <w:bookmarkEnd w:id="93"/>
      <w:bookmarkEnd w:id="94"/>
      <w:bookmarkEnd w:id="95"/>
    </w:p>
    <w:p>
      <w:pPr>
        <w:pStyle w:val="Subsection"/>
      </w:pPr>
      <w:r>
        <w:tab/>
        <w:t>(1)</w:t>
      </w:r>
      <w:r>
        <w:tab/>
        <w:t xml:space="preserve">The following special control areas are shown on the Scheme Map — </w:t>
      </w:r>
    </w:p>
    <w:p>
      <w:pPr>
        <w:pStyle w:val="Indenta"/>
      </w:pPr>
      <w:r>
        <w:tab/>
        <w:t>(a)</w:t>
      </w:r>
      <w:r>
        <w:tab/>
        <w:t>Water Catchments — Special Control Area (SCA No. 1); and</w:t>
      </w:r>
    </w:p>
    <w:p>
      <w:pPr>
        <w:pStyle w:val="Indenta"/>
      </w:pPr>
      <w:r>
        <w:tab/>
        <w:t>(b)</w:t>
      </w:r>
      <w:r>
        <w:tab/>
        <w:t>Kemerton Industrial Zone Buffer Area — Special Control Area (SCA No. 2); and</w:t>
      </w:r>
    </w:p>
    <w:p>
      <w:pPr>
        <w:pStyle w:val="Indenta"/>
      </w:pPr>
      <w:r>
        <w:tab/>
        <w:t>(c)</w:t>
      </w:r>
      <w:r>
        <w:tab/>
        <w:t>Glen Iris Service Corridor Buffer Area — Special Control Area (SCA No. 3); and</w:t>
      </w:r>
    </w:p>
    <w:p>
      <w:pPr>
        <w:pStyle w:val="Indenta"/>
      </w:pPr>
      <w:r>
        <w:tab/>
        <w:t>(d)</w:t>
      </w:r>
      <w:r>
        <w:tab/>
        <w:t>Wastewater Treatment Plant Odour Buffer Areas — Special Control Areas (SCA No. 4).</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pPr>
      <w:r>
        <w:tab/>
        <w:t>[Clause 14 amended</w:t>
      </w:r>
      <w:del w:id="96" w:author="Master Repository Process" w:date="2021-08-28T13:23:00Z">
        <w:r>
          <w:delText xml:space="preserve"> in</w:delText>
        </w:r>
      </w:del>
      <w:ins w:id="97" w:author="Master Repository Process" w:date="2021-08-28T13:23:00Z">
        <w:r>
          <w:t>:</w:t>
        </w:r>
      </w:ins>
      <w:r>
        <w:t xml:space="preserve"> Gazette 7 Jun 2013 p. 2152.]</w:t>
      </w:r>
    </w:p>
    <w:p>
      <w:pPr>
        <w:pStyle w:val="Heading3"/>
      </w:pPr>
      <w:bookmarkStart w:id="98" w:name="_Toc387309137"/>
      <w:bookmarkStart w:id="99" w:name="_Toc387309216"/>
      <w:bookmarkStart w:id="100" w:name="_Toc419209646"/>
      <w:bookmarkStart w:id="101" w:name="_Toc375148504"/>
      <w:r>
        <w:rPr>
          <w:rStyle w:val="CharDivNo"/>
        </w:rPr>
        <w:t>Division 2</w:t>
      </w:r>
      <w:r>
        <w:t xml:space="preserve"> — </w:t>
      </w:r>
      <w:r>
        <w:rPr>
          <w:rStyle w:val="CharDivText"/>
        </w:rPr>
        <w:t>Water Catchment</w:t>
      </w:r>
      <w:r>
        <w:t>s</w:t>
      </w:r>
      <w:bookmarkEnd w:id="98"/>
      <w:bookmarkEnd w:id="99"/>
      <w:bookmarkEnd w:id="100"/>
      <w:bookmarkEnd w:id="101"/>
    </w:p>
    <w:p>
      <w:pPr>
        <w:pStyle w:val="Heading5"/>
      </w:pPr>
      <w:bookmarkStart w:id="102" w:name="_Toc387309217"/>
      <w:bookmarkStart w:id="103" w:name="_Toc419209647"/>
      <w:bookmarkStart w:id="104" w:name="_Toc375148505"/>
      <w:r>
        <w:rPr>
          <w:rStyle w:val="CharSectno"/>
        </w:rPr>
        <w:t>15</w:t>
      </w:r>
      <w:r>
        <w:t>.</w:t>
      </w:r>
      <w:r>
        <w:tab/>
        <w:t>Purposes — SCA No. 1</w:t>
      </w:r>
      <w:bookmarkEnd w:id="102"/>
      <w:bookmarkEnd w:id="103"/>
      <w:bookmarkEnd w:id="104"/>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105" w:name="_Toc387309218"/>
      <w:bookmarkStart w:id="106" w:name="_Toc419209648"/>
      <w:bookmarkStart w:id="107" w:name="_Toc375148506"/>
      <w:r>
        <w:rPr>
          <w:rStyle w:val="CharSectno"/>
        </w:rPr>
        <w:t>16</w:t>
      </w:r>
      <w:r>
        <w:t>.</w:t>
      </w:r>
      <w:r>
        <w:tab/>
        <w:t>Planning requirements — SCA No. 1</w:t>
      </w:r>
      <w:bookmarkEnd w:id="105"/>
      <w:bookmarkEnd w:id="106"/>
      <w:bookmarkEnd w:id="107"/>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108" w:name="_Toc387309219"/>
      <w:bookmarkStart w:id="109" w:name="_Toc419209649"/>
      <w:bookmarkStart w:id="110" w:name="_Toc375148507"/>
      <w:r>
        <w:rPr>
          <w:rStyle w:val="CharSectno"/>
        </w:rPr>
        <w:t>17</w:t>
      </w:r>
      <w:r>
        <w:t>.</w:t>
      </w:r>
      <w:r>
        <w:tab/>
        <w:t>Consultation</w:t>
      </w:r>
      <w:bookmarkEnd w:id="108"/>
      <w:bookmarkEnd w:id="109"/>
      <w:bookmarkEnd w:id="110"/>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111" w:name="_Toc387309141"/>
      <w:bookmarkStart w:id="112" w:name="_Toc387309220"/>
      <w:bookmarkStart w:id="113" w:name="_Toc419209650"/>
      <w:bookmarkStart w:id="114" w:name="_Toc375148508"/>
      <w:r>
        <w:rPr>
          <w:rStyle w:val="CharDivNo"/>
        </w:rPr>
        <w:t>Division 3</w:t>
      </w:r>
      <w:r>
        <w:t xml:space="preserve"> — </w:t>
      </w:r>
      <w:r>
        <w:rPr>
          <w:rStyle w:val="CharDivText"/>
        </w:rPr>
        <w:t>Kemerton Industrial Zone Buffer Area</w:t>
      </w:r>
      <w:bookmarkEnd w:id="111"/>
      <w:bookmarkEnd w:id="112"/>
      <w:bookmarkEnd w:id="113"/>
      <w:bookmarkEnd w:id="114"/>
    </w:p>
    <w:p>
      <w:pPr>
        <w:pStyle w:val="Heading5"/>
      </w:pPr>
      <w:bookmarkStart w:id="115" w:name="_Toc387309221"/>
      <w:bookmarkStart w:id="116" w:name="_Toc419209651"/>
      <w:bookmarkStart w:id="117" w:name="_Toc375148509"/>
      <w:r>
        <w:rPr>
          <w:rStyle w:val="CharSectno"/>
        </w:rPr>
        <w:t>18</w:t>
      </w:r>
      <w:r>
        <w:t>.</w:t>
      </w:r>
      <w:r>
        <w:tab/>
        <w:t>Purposes — SCA No. 2</w:t>
      </w:r>
      <w:bookmarkEnd w:id="115"/>
      <w:bookmarkEnd w:id="116"/>
      <w:bookmarkEnd w:id="117"/>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118" w:name="_Toc387309222"/>
      <w:bookmarkStart w:id="119" w:name="_Toc419209652"/>
      <w:bookmarkStart w:id="120" w:name="_Toc375148510"/>
      <w:r>
        <w:rPr>
          <w:rStyle w:val="CharSectno"/>
        </w:rPr>
        <w:t>19</w:t>
      </w:r>
      <w:r>
        <w:t>.</w:t>
      </w:r>
      <w:r>
        <w:tab/>
        <w:t>Planning requirements — SCA No. 2</w:t>
      </w:r>
      <w:bookmarkEnd w:id="118"/>
      <w:bookmarkEnd w:id="119"/>
      <w:bookmarkEnd w:id="120"/>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121" w:name="_Toc387309223"/>
      <w:bookmarkStart w:id="122" w:name="_Toc419209653"/>
      <w:bookmarkStart w:id="123" w:name="_Toc375148511"/>
      <w:r>
        <w:rPr>
          <w:rStyle w:val="CharSectno"/>
        </w:rPr>
        <w:t>20</w:t>
      </w:r>
      <w:r>
        <w:t>.</w:t>
      </w:r>
      <w:r>
        <w:tab/>
        <w:t>Consultation</w:t>
      </w:r>
      <w:bookmarkEnd w:id="121"/>
      <w:bookmarkEnd w:id="122"/>
      <w:bookmarkEnd w:id="123"/>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124" w:name="_Toc387309145"/>
      <w:bookmarkStart w:id="125" w:name="_Toc387309224"/>
      <w:bookmarkStart w:id="126" w:name="_Toc419209654"/>
      <w:bookmarkStart w:id="127" w:name="_Toc375148512"/>
      <w:r>
        <w:rPr>
          <w:rStyle w:val="CharDivNo"/>
        </w:rPr>
        <w:t>Division 4</w:t>
      </w:r>
      <w:r>
        <w:t> — </w:t>
      </w:r>
      <w:r>
        <w:rPr>
          <w:rStyle w:val="CharDivText"/>
        </w:rPr>
        <w:t>Glen Iris Service Corridor Buffer Area</w:t>
      </w:r>
      <w:bookmarkEnd w:id="124"/>
      <w:bookmarkEnd w:id="125"/>
      <w:bookmarkEnd w:id="126"/>
      <w:bookmarkEnd w:id="127"/>
    </w:p>
    <w:p>
      <w:pPr>
        <w:pStyle w:val="Heading5"/>
      </w:pPr>
      <w:bookmarkStart w:id="128" w:name="_Toc387309225"/>
      <w:bookmarkStart w:id="129" w:name="_Toc419209655"/>
      <w:bookmarkStart w:id="130" w:name="_Toc375148513"/>
      <w:r>
        <w:rPr>
          <w:rStyle w:val="CharSectno"/>
        </w:rPr>
        <w:t>21</w:t>
      </w:r>
      <w:r>
        <w:t>.</w:t>
      </w:r>
      <w:r>
        <w:tab/>
        <w:t>Purposes — SCA No. 3</w:t>
      </w:r>
      <w:bookmarkEnd w:id="128"/>
      <w:bookmarkEnd w:id="129"/>
      <w:bookmarkEnd w:id="130"/>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131" w:name="_Toc387309226"/>
      <w:bookmarkStart w:id="132" w:name="_Toc419209656"/>
      <w:bookmarkStart w:id="133" w:name="_Toc375148514"/>
      <w:r>
        <w:rPr>
          <w:rStyle w:val="CharSectno"/>
        </w:rPr>
        <w:t>22</w:t>
      </w:r>
      <w:r>
        <w:t>.</w:t>
      </w:r>
      <w:r>
        <w:tab/>
        <w:t>Planning requirements — SCA No. 3</w:t>
      </w:r>
      <w:bookmarkEnd w:id="131"/>
      <w:bookmarkEnd w:id="132"/>
      <w:bookmarkEnd w:id="133"/>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134" w:name="_Toc387309227"/>
      <w:bookmarkStart w:id="135" w:name="_Toc419209657"/>
      <w:bookmarkStart w:id="136" w:name="_Toc375148515"/>
      <w:r>
        <w:rPr>
          <w:rStyle w:val="CharSectno"/>
        </w:rPr>
        <w:t>23</w:t>
      </w:r>
      <w:r>
        <w:t>.</w:t>
      </w:r>
      <w:r>
        <w:tab/>
        <w:t>Consultation</w:t>
      </w:r>
      <w:bookmarkEnd w:id="134"/>
      <w:bookmarkEnd w:id="135"/>
      <w:bookmarkEnd w:id="136"/>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3"/>
      </w:pPr>
      <w:bookmarkStart w:id="137" w:name="_Toc387309149"/>
      <w:bookmarkStart w:id="138" w:name="_Toc387309228"/>
      <w:bookmarkStart w:id="139" w:name="_Toc419209658"/>
      <w:bookmarkStart w:id="140" w:name="_Toc375148516"/>
      <w:r>
        <w:rPr>
          <w:rStyle w:val="CharDivNo"/>
        </w:rPr>
        <w:t>Division 5</w:t>
      </w:r>
      <w:r>
        <w:t>—</w:t>
      </w:r>
      <w:r>
        <w:rPr>
          <w:rStyle w:val="CharDivText"/>
        </w:rPr>
        <w:t>Wastewater Treatment Plant Odour Buffer Areas</w:t>
      </w:r>
      <w:bookmarkEnd w:id="137"/>
      <w:bookmarkEnd w:id="138"/>
      <w:bookmarkEnd w:id="139"/>
      <w:bookmarkEnd w:id="140"/>
    </w:p>
    <w:p>
      <w:pPr>
        <w:pStyle w:val="Footnoteheading"/>
      </w:pPr>
      <w:r>
        <w:tab/>
        <w:t>[Heading inserted</w:t>
      </w:r>
      <w:del w:id="141" w:author="Master Repository Process" w:date="2021-08-28T13:23:00Z">
        <w:r>
          <w:delText xml:space="preserve"> in</w:delText>
        </w:r>
      </w:del>
      <w:ins w:id="142" w:author="Master Repository Process" w:date="2021-08-28T13:23:00Z">
        <w:r>
          <w:t>:</w:t>
        </w:r>
      </w:ins>
      <w:r>
        <w:t xml:space="preserve"> Gazette 7 Jun 2013 p. 2152.]</w:t>
      </w:r>
    </w:p>
    <w:p>
      <w:pPr>
        <w:pStyle w:val="Heading5"/>
      </w:pPr>
      <w:bookmarkStart w:id="143" w:name="_Toc387309229"/>
      <w:bookmarkStart w:id="144" w:name="_Toc419209659"/>
      <w:bookmarkStart w:id="145" w:name="_Toc375148517"/>
      <w:r>
        <w:rPr>
          <w:rStyle w:val="CharSectno"/>
        </w:rPr>
        <w:t>24A</w:t>
      </w:r>
      <w:r>
        <w:t>.</w:t>
      </w:r>
      <w:r>
        <w:tab/>
        <w:t>Purposes—SCA No. 4</w:t>
      </w:r>
      <w:bookmarkEnd w:id="143"/>
      <w:bookmarkEnd w:id="144"/>
      <w:bookmarkEnd w:id="145"/>
    </w:p>
    <w:p>
      <w:pPr>
        <w:pStyle w:val="Subsection"/>
      </w:pPr>
      <w:r>
        <w:tab/>
      </w:r>
      <w:r>
        <w:tab/>
        <w:t>The purposes of SCA No. 4 are—</w:t>
      </w:r>
    </w:p>
    <w:p>
      <w:pPr>
        <w:pStyle w:val="Indenta"/>
      </w:pPr>
      <w:r>
        <w:tab/>
        <w:t>(a)</w:t>
      </w:r>
      <w:r>
        <w:tab/>
        <w:t>to implement State Planning Policy No. 4.1: State Industrial Buffers Policy; and</w:t>
      </w:r>
    </w:p>
    <w:p>
      <w:pPr>
        <w:pStyle w:val="Indenta"/>
      </w:pPr>
      <w:r>
        <w:tab/>
        <w:t>(b)</w:t>
      </w:r>
      <w:r>
        <w:tab/>
        <w:t>to identify land likely to be subject to offsite odour impacts from wastewater treatment plants; and</w:t>
      </w:r>
    </w:p>
    <w:p>
      <w:pPr>
        <w:pStyle w:val="Indenta"/>
      </w:pPr>
      <w:r>
        <w:tab/>
        <w:t>(c)</w:t>
      </w:r>
      <w:r>
        <w:tab/>
        <w:t>to ensure that the use and development of the land in the area is compatible with the on-going operation and expansion of the capacity of the treatment plant, to the extent possible, within the identified odour buffer.</w:t>
      </w:r>
    </w:p>
    <w:p>
      <w:pPr>
        <w:pStyle w:val="Footnotesection"/>
      </w:pPr>
      <w:r>
        <w:tab/>
        <w:t>[Clause 24A inserted</w:t>
      </w:r>
      <w:del w:id="146" w:author="Master Repository Process" w:date="2021-08-28T13:23:00Z">
        <w:r>
          <w:delText xml:space="preserve"> in</w:delText>
        </w:r>
      </w:del>
      <w:ins w:id="147" w:author="Master Repository Process" w:date="2021-08-28T13:23:00Z">
        <w:r>
          <w:t>:</w:t>
        </w:r>
      </w:ins>
      <w:r>
        <w:t xml:space="preserve"> Gazette 7 Jun 2013 p. 2152.]</w:t>
      </w:r>
    </w:p>
    <w:p>
      <w:pPr>
        <w:pStyle w:val="Heading5"/>
      </w:pPr>
      <w:bookmarkStart w:id="148" w:name="_Toc387309230"/>
      <w:bookmarkStart w:id="149" w:name="_Toc419209660"/>
      <w:bookmarkStart w:id="150" w:name="_Toc375148518"/>
      <w:r>
        <w:rPr>
          <w:rStyle w:val="CharSectno"/>
        </w:rPr>
        <w:t>24B</w:t>
      </w:r>
      <w:r>
        <w:t>.</w:t>
      </w:r>
      <w:r>
        <w:tab/>
        <w:t>Planning requirements—SCA No. 4</w:t>
      </w:r>
      <w:bookmarkEnd w:id="148"/>
      <w:bookmarkEnd w:id="149"/>
      <w:bookmarkEnd w:id="150"/>
    </w:p>
    <w:p>
      <w:pPr>
        <w:pStyle w:val="Subsection"/>
      </w:pPr>
      <w:r>
        <w:tab/>
      </w:r>
      <w:r>
        <w:tab/>
        <w:t>In considering an application for planning approval in SCA No. 4, the Commission is to have regard to—</w:t>
      </w:r>
    </w:p>
    <w:p>
      <w:pPr>
        <w:pStyle w:val="Indenta"/>
      </w:pPr>
      <w:r>
        <w:tab/>
        <w:t>(a)</w:t>
      </w:r>
      <w:r>
        <w:tab/>
        <w:t>whether the proposal is compatible with any existing or proposed future use or development within the wastewater treatment plant; and</w:t>
      </w:r>
    </w:p>
    <w:p>
      <w:pPr>
        <w:pStyle w:val="Indenta"/>
      </w:pPr>
      <w:r>
        <w:tab/>
        <w:t>(b)</w:t>
      </w:r>
      <w:r>
        <w:tab/>
        <w:t>whether the proposal—</w:t>
      </w:r>
    </w:p>
    <w:p>
      <w:pPr>
        <w:pStyle w:val="Indenti"/>
      </w:pPr>
      <w:r>
        <w:tab/>
        <w:t>(i)</w:t>
      </w:r>
      <w:r>
        <w:tab/>
        <w:t>will suffer adverse impacts from possible odour emissions; or</w:t>
      </w:r>
    </w:p>
    <w:p>
      <w:pPr>
        <w:pStyle w:val="Indenti"/>
      </w:pPr>
      <w:r>
        <w:tab/>
        <w:t>(ii)</w:t>
      </w:r>
      <w:r>
        <w:tab/>
        <w:t>may, by its nature, potentially jeopardise the continued operation of the wastewater treatment plant; or</w:t>
      </w:r>
    </w:p>
    <w:p>
      <w:pPr>
        <w:pStyle w:val="Indenti"/>
      </w:pPr>
      <w:r>
        <w:tab/>
        <w:t>(iii)</w:t>
      </w:r>
      <w:r>
        <w:tab/>
        <w:t>may limit the wastewater treatment plant from operating at its planned ultimate capacity;</w:t>
      </w:r>
    </w:p>
    <w:p>
      <w:pPr>
        <w:pStyle w:val="Indenta"/>
      </w:pPr>
      <w:r>
        <w:tab/>
      </w:r>
      <w:r>
        <w:tab/>
        <w:t>and</w:t>
      </w:r>
    </w:p>
    <w:p>
      <w:pPr>
        <w:pStyle w:val="Indenta"/>
      </w:pPr>
      <w:r>
        <w:tab/>
        <w:t>(c)</w:t>
      </w:r>
      <w:r>
        <w:tab/>
        <w:t>any other relevant planning and environmental considerations including, but not limited to, provisions of the State Planning Framework and policies of the EP department.</w:t>
      </w:r>
    </w:p>
    <w:p>
      <w:pPr>
        <w:pStyle w:val="Footnotesection"/>
      </w:pPr>
      <w:r>
        <w:tab/>
        <w:t>[Clause 24B inserted</w:t>
      </w:r>
      <w:del w:id="151" w:author="Master Repository Process" w:date="2021-08-28T13:23:00Z">
        <w:r>
          <w:delText xml:space="preserve"> in</w:delText>
        </w:r>
      </w:del>
      <w:ins w:id="152" w:author="Master Repository Process" w:date="2021-08-28T13:23:00Z">
        <w:r>
          <w:t>:</w:t>
        </w:r>
      </w:ins>
      <w:r>
        <w:t xml:space="preserve"> Gazette 7 Jun 2013 p. 2152-3.]</w:t>
      </w:r>
    </w:p>
    <w:p>
      <w:pPr>
        <w:pStyle w:val="Heading5"/>
      </w:pPr>
      <w:bookmarkStart w:id="153" w:name="_Toc387309231"/>
      <w:bookmarkStart w:id="154" w:name="_Toc419209661"/>
      <w:bookmarkStart w:id="155" w:name="_Toc375148519"/>
      <w:r>
        <w:rPr>
          <w:rStyle w:val="CharSectno"/>
        </w:rPr>
        <w:t>24C</w:t>
      </w:r>
      <w:r>
        <w:t>.</w:t>
      </w:r>
      <w:r>
        <w:tab/>
        <w:t>Consultation</w:t>
      </w:r>
      <w:bookmarkEnd w:id="153"/>
      <w:bookmarkEnd w:id="154"/>
      <w:bookmarkEnd w:id="155"/>
    </w:p>
    <w:p>
      <w:pPr>
        <w:pStyle w:val="Subsection"/>
      </w:pPr>
      <w:r>
        <w:tab/>
      </w:r>
      <w:r>
        <w:tab/>
        <w:t>In considering an application for subdivision or development approval with respect to land wholly or partly within SCA No. 4, the Commission is to consult with the chief executive officer of Water Corporation for comment, and due regard is to be given to any recommendations or comments provided by the Corporation prior to determining the application.</w:t>
      </w:r>
    </w:p>
    <w:p>
      <w:pPr>
        <w:pStyle w:val="Footnotesection"/>
      </w:pPr>
      <w:r>
        <w:tab/>
        <w:t>[Clause 24C inserted</w:t>
      </w:r>
      <w:del w:id="156" w:author="Master Repository Process" w:date="2021-08-28T13:23:00Z">
        <w:r>
          <w:delText xml:space="preserve"> in</w:delText>
        </w:r>
      </w:del>
      <w:ins w:id="157" w:author="Master Repository Process" w:date="2021-08-28T13:23:00Z">
        <w:r>
          <w:t>:</w:t>
        </w:r>
      </w:ins>
      <w:r>
        <w:t xml:space="preserve"> Gazette 7 Jun 2013 p. 2153.]</w:t>
      </w:r>
    </w:p>
    <w:p>
      <w:pPr>
        <w:pStyle w:val="Heading2"/>
      </w:pPr>
      <w:bookmarkStart w:id="158" w:name="_Toc387309153"/>
      <w:bookmarkStart w:id="159" w:name="_Toc387309232"/>
      <w:bookmarkStart w:id="160" w:name="_Toc419209662"/>
      <w:bookmarkStart w:id="161" w:name="_Toc375148520"/>
      <w:r>
        <w:rPr>
          <w:rStyle w:val="CharPartNo"/>
        </w:rPr>
        <w:t>Part 6</w:t>
      </w:r>
      <w:r>
        <w:rPr>
          <w:rStyle w:val="CharDivNo"/>
        </w:rPr>
        <w:t xml:space="preserve"> </w:t>
      </w:r>
      <w:r>
        <w:t>—</w:t>
      </w:r>
      <w:r>
        <w:rPr>
          <w:rStyle w:val="CharDivText"/>
        </w:rPr>
        <w:t xml:space="preserve"> </w:t>
      </w:r>
      <w:r>
        <w:rPr>
          <w:rStyle w:val="CharPartText"/>
        </w:rPr>
        <w:t>Development of land</w:t>
      </w:r>
      <w:bookmarkEnd w:id="158"/>
      <w:bookmarkEnd w:id="159"/>
      <w:bookmarkEnd w:id="160"/>
      <w:bookmarkEnd w:id="161"/>
    </w:p>
    <w:p>
      <w:pPr>
        <w:pStyle w:val="Heading5"/>
      </w:pPr>
      <w:bookmarkStart w:id="162" w:name="_Toc387309233"/>
      <w:bookmarkStart w:id="163" w:name="_Toc419209663"/>
      <w:bookmarkStart w:id="164" w:name="_Toc375148521"/>
      <w:r>
        <w:rPr>
          <w:rStyle w:val="CharSectno"/>
        </w:rPr>
        <w:t>24</w:t>
      </w:r>
      <w:r>
        <w:t>.</w:t>
      </w:r>
      <w:r>
        <w:tab/>
        <w:t>Requirement for approval to commence development</w:t>
      </w:r>
      <w:bookmarkEnd w:id="162"/>
      <w:bookmarkEnd w:id="163"/>
      <w:bookmarkEnd w:id="164"/>
    </w:p>
    <w:p>
      <w:pPr>
        <w:pStyle w:val="Subsection"/>
      </w:pPr>
      <w:r>
        <w:tab/>
      </w:r>
      <w:r>
        <w:tab/>
        <w:t xml:space="preserve">Subject to clauses 25 and 26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 27,</w:t>
      </w:r>
    </w:p>
    <w:p>
      <w:pPr>
        <w:pStyle w:val="Subsection"/>
      </w:pPr>
      <w:r>
        <w:tab/>
      </w:r>
      <w:r>
        <w:tab/>
        <w:t>unless that person has first applied for and obtained the planning approval of the Commission under Part 7.</w:t>
      </w:r>
    </w:p>
    <w:p>
      <w:pPr>
        <w:pStyle w:val="PermNoteHeading"/>
        <w:rPr>
          <w:ins w:id="165" w:author="Master Repository Process" w:date="2021-08-28T13:23:00Z"/>
        </w:rPr>
      </w:pPr>
      <w:r>
        <w:tab/>
      </w:r>
      <w:del w:id="166" w:author="Master Repository Process" w:date="2021-08-28T13:23:00Z">
        <w:r>
          <w:rPr>
            <w:rStyle w:val="DraftersNotes"/>
          </w:rPr>
          <w:delText>[</w:delText>
        </w:r>
      </w:del>
      <w:r>
        <w:t>Note</w:t>
      </w:r>
      <w:del w:id="167" w:author="Master Repository Process" w:date="2021-08-28T13:23:00Z">
        <w:r>
          <w:rPr>
            <w:rStyle w:val="DraftersNotes"/>
          </w:rPr>
          <w:delText xml:space="preserve">: </w:delText>
        </w:r>
      </w:del>
      <w:ins w:id="168" w:author="Master Repository Process" w:date="2021-08-28T13:23:00Z">
        <w:r>
          <w:t xml:space="preserve"> for this clause:</w:t>
        </w:r>
      </w:ins>
    </w:p>
    <w:p>
      <w:pPr>
        <w:pStyle w:val="PermNoteText"/>
      </w:pPr>
      <w:ins w:id="169" w:author="Master Repository Process" w:date="2021-08-28T13:23:00Z">
        <w:r>
          <w:tab/>
        </w:r>
        <w:r>
          <w:tab/>
        </w:r>
        <w:r>
          <w:rPr>
            <w:rStyle w:val="DraftersNotes"/>
            <w:b w:val="0"/>
            <w:i w:val="0"/>
          </w:rPr>
          <w:t>[</w:t>
        </w:r>
      </w:ins>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del w:id="170" w:author="Master Repository Process" w:date="2021-08-28T13:23:00Z">
        <w:r>
          <w:rPr>
            <w:b/>
            <w:i/>
          </w:rPr>
          <w:delText xml:space="preserve"> </w:delText>
        </w:r>
      </w:del>
    </w:p>
    <w:p>
      <w:pPr>
        <w:pStyle w:val="Heading5"/>
      </w:pPr>
      <w:bookmarkStart w:id="171" w:name="_Toc387309234"/>
      <w:bookmarkStart w:id="172" w:name="_Toc419209664"/>
      <w:bookmarkStart w:id="173" w:name="_Toc375148522"/>
      <w:r>
        <w:rPr>
          <w:rStyle w:val="CharSectno"/>
        </w:rPr>
        <w:t>25</w:t>
      </w:r>
      <w:r>
        <w:t>.</w:t>
      </w:r>
      <w:r>
        <w:tab/>
        <w:t>Permitted development on reserved land</w:t>
      </w:r>
      <w:bookmarkEnd w:id="171"/>
      <w:bookmarkEnd w:id="172"/>
      <w:bookmarkEnd w:id="173"/>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174" w:name="_Toc387309235"/>
      <w:bookmarkStart w:id="175" w:name="_Toc419209665"/>
      <w:bookmarkStart w:id="176" w:name="_Toc375148523"/>
      <w:r>
        <w:rPr>
          <w:rStyle w:val="CharSectno"/>
        </w:rPr>
        <w:t>26</w:t>
      </w:r>
      <w:r>
        <w:t>.</w:t>
      </w:r>
      <w:r>
        <w:tab/>
        <w:t>Use of reserved land by a public authority</w:t>
      </w:r>
      <w:bookmarkEnd w:id="174"/>
      <w:bookmarkEnd w:id="175"/>
      <w:bookmarkEnd w:id="176"/>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177" w:name="_Toc387309236"/>
      <w:bookmarkStart w:id="178" w:name="_Toc419209666"/>
      <w:bookmarkStart w:id="179" w:name="_Toc375148524"/>
      <w:r>
        <w:rPr>
          <w:rStyle w:val="CharSectno"/>
        </w:rPr>
        <w:t>27</w:t>
      </w:r>
      <w:r>
        <w:t>.</w:t>
      </w:r>
      <w:r>
        <w:tab/>
        <w:t>Resolution as to development in respect of zoned land requiring approval</w:t>
      </w:r>
      <w:bookmarkEnd w:id="177"/>
      <w:bookmarkEnd w:id="178"/>
      <w:bookmarkEnd w:id="179"/>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180" w:name="_Toc387309237"/>
      <w:bookmarkStart w:id="181" w:name="_Toc419209667"/>
      <w:bookmarkStart w:id="182" w:name="_Toc375148525"/>
      <w:r>
        <w:rPr>
          <w:rStyle w:val="CharSectno"/>
        </w:rPr>
        <w:t>28</w:t>
      </w:r>
      <w:r>
        <w:t>.</w:t>
      </w:r>
      <w:r>
        <w:tab/>
        <w:t>Deemed determination of application to commence development where power is delegated to local government</w:t>
      </w:r>
      <w:bookmarkEnd w:id="180"/>
      <w:bookmarkEnd w:id="181"/>
      <w:bookmarkEnd w:id="182"/>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183" w:name="_Toc387309238"/>
      <w:bookmarkStart w:id="184" w:name="_Toc419209668"/>
      <w:bookmarkStart w:id="185" w:name="_Toc375148526"/>
      <w:r>
        <w:rPr>
          <w:rStyle w:val="CharSectno"/>
        </w:rPr>
        <w:t>29</w:t>
      </w:r>
      <w:r>
        <w:t>.</w:t>
      </w:r>
      <w:r>
        <w:tab/>
        <w:t>Extensions and changes to a non</w:t>
      </w:r>
      <w:r>
        <w:noBreakHyphen/>
        <w:t>conforming use</w:t>
      </w:r>
      <w:bookmarkEnd w:id="183"/>
      <w:bookmarkEnd w:id="184"/>
      <w:bookmarkEnd w:id="185"/>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rPr>
        <w:t>non</w:t>
      </w:r>
      <w:r>
        <w:rPr>
          <w:rStyle w:val="CharDefText"/>
        </w:rPr>
        <w:noBreakHyphen/>
        <w:t>conforming use</w:t>
      </w:r>
      <w:r>
        <w:t xml:space="preserve"> has the same meaning as it has in the </w:t>
      </w:r>
      <w:r>
        <w:rPr>
          <w:i/>
          <w:iCs/>
        </w:rPr>
        <w:t xml:space="preserve">Planning and Development Act 2005 </w:t>
      </w:r>
      <w:r>
        <w:t>section 172.</w:t>
      </w:r>
    </w:p>
    <w:p>
      <w:pPr>
        <w:pStyle w:val="Heading5"/>
      </w:pPr>
      <w:bookmarkStart w:id="186" w:name="_Toc387309239"/>
      <w:bookmarkStart w:id="187" w:name="_Toc419209669"/>
      <w:bookmarkStart w:id="188" w:name="_Toc375148527"/>
      <w:r>
        <w:rPr>
          <w:rStyle w:val="CharSectno"/>
        </w:rPr>
        <w:t>30</w:t>
      </w:r>
      <w:r>
        <w:t>.</w:t>
      </w:r>
      <w:r>
        <w:tab/>
        <w:t>Amending or revoking a planning approval</w:t>
      </w:r>
      <w:bookmarkEnd w:id="186"/>
      <w:bookmarkEnd w:id="187"/>
      <w:bookmarkEnd w:id="188"/>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189" w:name="_Toc387309240"/>
      <w:bookmarkStart w:id="190" w:name="_Toc419209670"/>
      <w:bookmarkStart w:id="191" w:name="_Toc375148528"/>
      <w:r>
        <w:rPr>
          <w:rStyle w:val="CharSectno"/>
        </w:rPr>
        <w:t>31</w:t>
      </w:r>
      <w:r>
        <w:t>.</w:t>
      </w:r>
      <w:r>
        <w:tab/>
        <w:t>Unauthorised existing developments</w:t>
      </w:r>
      <w:bookmarkEnd w:id="189"/>
      <w:bookmarkEnd w:id="190"/>
      <w:bookmarkEnd w:id="191"/>
    </w:p>
    <w:p>
      <w:pPr>
        <w:pStyle w:val="Subsection"/>
      </w:pPr>
      <w:r>
        <w:tab/>
        <w:t>(1)</w:t>
      </w:r>
      <w:r>
        <w:tab/>
        <w:t>Despite clauses 24, 29 and 51,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192" w:name="_Toc387309241"/>
      <w:bookmarkStart w:id="193" w:name="_Toc419209671"/>
      <w:bookmarkStart w:id="194" w:name="_Toc375148529"/>
      <w:r>
        <w:rPr>
          <w:rStyle w:val="CharSectno"/>
        </w:rPr>
        <w:t>32</w:t>
      </w:r>
      <w:r>
        <w:t>.</w:t>
      </w:r>
      <w:r>
        <w:tab/>
        <w:t>Existing uses</w:t>
      </w:r>
      <w:bookmarkEnd w:id="192"/>
      <w:bookmarkEnd w:id="193"/>
      <w:bookmarkEnd w:id="194"/>
    </w:p>
    <w:p>
      <w:pPr>
        <w:pStyle w:val="Subsection"/>
      </w:pPr>
      <w:r>
        <w:tab/>
      </w:r>
      <w:r>
        <w:tab/>
        <w:t>Nothing in this Scheme prevents the continued use of land for the purpose for which it was being lawfully used immediately before the Scheme came into effect.</w:t>
      </w:r>
    </w:p>
    <w:p>
      <w:pPr>
        <w:pStyle w:val="Heading5"/>
      </w:pPr>
      <w:bookmarkStart w:id="195" w:name="_Toc387309242"/>
      <w:bookmarkStart w:id="196" w:name="_Toc419209672"/>
      <w:bookmarkStart w:id="197" w:name="_Toc375148530"/>
      <w:r>
        <w:rPr>
          <w:rStyle w:val="CharSectno"/>
        </w:rPr>
        <w:t>33</w:t>
      </w:r>
      <w:r>
        <w:t>.</w:t>
      </w:r>
      <w:r>
        <w:tab/>
        <w:t>Existing approvals</w:t>
      </w:r>
      <w:bookmarkEnd w:id="195"/>
      <w:bookmarkEnd w:id="196"/>
      <w:bookmarkEnd w:id="197"/>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198" w:name="_Toc387309164"/>
      <w:bookmarkStart w:id="199" w:name="_Toc387309243"/>
      <w:bookmarkStart w:id="200" w:name="_Toc419209673"/>
      <w:bookmarkStart w:id="201" w:name="_Toc375148531"/>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198"/>
      <w:bookmarkEnd w:id="199"/>
      <w:bookmarkEnd w:id="200"/>
      <w:bookmarkEnd w:id="201"/>
    </w:p>
    <w:p>
      <w:pPr>
        <w:pStyle w:val="Heading5"/>
      </w:pPr>
      <w:bookmarkStart w:id="202" w:name="_Toc387309244"/>
      <w:bookmarkStart w:id="203" w:name="_Toc419209674"/>
      <w:bookmarkStart w:id="204" w:name="_Toc375148532"/>
      <w:r>
        <w:rPr>
          <w:rStyle w:val="CharSectno"/>
        </w:rPr>
        <w:t>34</w:t>
      </w:r>
      <w:r>
        <w:t>.</w:t>
      </w:r>
      <w:r>
        <w:tab/>
        <w:t>Form of application</w:t>
      </w:r>
      <w:bookmarkEnd w:id="202"/>
      <w:bookmarkEnd w:id="203"/>
      <w:bookmarkEnd w:id="204"/>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35.</w:t>
      </w:r>
    </w:p>
    <w:p>
      <w:pPr>
        <w:pStyle w:val="Heading5"/>
      </w:pPr>
      <w:bookmarkStart w:id="205" w:name="_Toc387309245"/>
      <w:bookmarkStart w:id="206" w:name="_Toc419209675"/>
      <w:bookmarkStart w:id="207" w:name="_Toc375148533"/>
      <w:r>
        <w:rPr>
          <w:rStyle w:val="CharSectno"/>
        </w:rPr>
        <w:t>35</w:t>
      </w:r>
      <w:r>
        <w:t>.</w:t>
      </w:r>
      <w:r>
        <w:tab/>
        <w:t>Accompanying material</w:t>
      </w:r>
      <w:bookmarkEnd w:id="205"/>
      <w:bookmarkEnd w:id="206"/>
      <w:bookmarkEnd w:id="207"/>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208" w:name="_Toc387309246"/>
      <w:bookmarkStart w:id="209" w:name="_Toc419209676"/>
      <w:bookmarkStart w:id="210" w:name="_Toc375148534"/>
      <w:r>
        <w:rPr>
          <w:rStyle w:val="CharSectno"/>
        </w:rPr>
        <w:t>36</w:t>
      </w:r>
      <w:r>
        <w:t>.</w:t>
      </w:r>
      <w:r>
        <w:tab/>
        <w:t>Application procedure</w:t>
      </w:r>
      <w:bookmarkEnd w:id="208"/>
      <w:bookmarkEnd w:id="209"/>
      <w:bookmarkEnd w:id="210"/>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211" w:name="_Toc387309247"/>
      <w:bookmarkStart w:id="212" w:name="_Toc419209677"/>
      <w:bookmarkStart w:id="213" w:name="_Toc375148535"/>
      <w:r>
        <w:rPr>
          <w:rStyle w:val="CharSectno"/>
        </w:rPr>
        <w:t>37</w:t>
      </w:r>
      <w:r>
        <w:t>.</w:t>
      </w:r>
      <w:r>
        <w:tab/>
        <w:t>Advertising of applications</w:t>
      </w:r>
      <w:bookmarkEnd w:id="211"/>
      <w:bookmarkEnd w:id="212"/>
      <w:bookmarkEnd w:id="213"/>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214" w:name="_Toc387309248"/>
      <w:bookmarkStart w:id="215" w:name="_Toc419209678"/>
      <w:bookmarkStart w:id="216" w:name="_Toc375148536"/>
      <w:r>
        <w:rPr>
          <w:rStyle w:val="CharSectno"/>
        </w:rPr>
        <w:t>38</w:t>
      </w:r>
      <w:r>
        <w:t>.</w:t>
      </w:r>
      <w:r>
        <w:tab/>
        <w:t>Determination by Commission</w:t>
      </w:r>
      <w:bookmarkEnd w:id="214"/>
      <w:bookmarkEnd w:id="215"/>
      <w:bookmarkEnd w:id="216"/>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217" w:name="_Toc387309170"/>
      <w:bookmarkStart w:id="218" w:name="_Toc387309249"/>
      <w:bookmarkStart w:id="219" w:name="_Toc419209679"/>
      <w:bookmarkStart w:id="220" w:name="_Toc375148537"/>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217"/>
      <w:bookmarkEnd w:id="218"/>
      <w:bookmarkEnd w:id="219"/>
      <w:bookmarkEnd w:id="220"/>
    </w:p>
    <w:p>
      <w:pPr>
        <w:pStyle w:val="Heading5"/>
      </w:pPr>
      <w:bookmarkStart w:id="221" w:name="_Toc387309250"/>
      <w:bookmarkStart w:id="222" w:name="_Toc419209680"/>
      <w:bookmarkStart w:id="223" w:name="_Toc375148538"/>
      <w:r>
        <w:rPr>
          <w:rStyle w:val="CharSectno"/>
        </w:rPr>
        <w:t>39</w:t>
      </w:r>
      <w:r>
        <w:t>.</w:t>
      </w:r>
      <w:r>
        <w:tab/>
        <w:t>Consultation with other authorities</w:t>
      </w:r>
      <w:bookmarkEnd w:id="221"/>
      <w:bookmarkEnd w:id="222"/>
      <w:bookmarkEnd w:id="223"/>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224" w:name="_Toc387309251"/>
      <w:bookmarkStart w:id="225" w:name="_Toc419209681"/>
      <w:bookmarkStart w:id="226" w:name="_Toc375148539"/>
      <w:r>
        <w:rPr>
          <w:rStyle w:val="CharSectno"/>
        </w:rPr>
        <w:t>40</w:t>
      </w:r>
      <w:r>
        <w:t>.</w:t>
      </w:r>
      <w:r>
        <w:tab/>
        <w:t>Matters to be considered by Commission</w:t>
      </w:r>
      <w:bookmarkEnd w:id="224"/>
      <w:bookmarkEnd w:id="225"/>
      <w:bookmarkEnd w:id="226"/>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227" w:name="_Toc387309252"/>
      <w:bookmarkStart w:id="228" w:name="_Toc419209682"/>
      <w:bookmarkStart w:id="229" w:name="_Toc375148540"/>
      <w:r>
        <w:rPr>
          <w:rStyle w:val="CharSectno"/>
        </w:rPr>
        <w:t>41</w:t>
      </w:r>
      <w:r>
        <w:t>.</w:t>
      </w:r>
      <w:r>
        <w:tab/>
        <w:t>Determination of applications</w:t>
      </w:r>
      <w:bookmarkEnd w:id="227"/>
      <w:bookmarkEnd w:id="228"/>
      <w:bookmarkEnd w:id="229"/>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230" w:name="_Toc387309253"/>
      <w:bookmarkStart w:id="231" w:name="_Toc419209683"/>
      <w:bookmarkStart w:id="232" w:name="_Toc375148541"/>
      <w:r>
        <w:rPr>
          <w:rStyle w:val="CharSectno"/>
        </w:rPr>
        <w:t>42</w:t>
      </w:r>
      <w:r>
        <w:t>.</w:t>
      </w:r>
      <w:r>
        <w:tab/>
        <w:t>Form and date of determination</w:t>
      </w:r>
      <w:bookmarkEnd w:id="230"/>
      <w:bookmarkEnd w:id="231"/>
      <w:bookmarkEnd w:id="232"/>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233" w:name="_Toc387309254"/>
      <w:bookmarkStart w:id="234" w:name="_Toc419209684"/>
      <w:bookmarkStart w:id="235" w:name="_Toc375148542"/>
      <w:r>
        <w:rPr>
          <w:rStyle w:val="CharSectno"/>
        </w:rPr>
        <w:t>43</w:t>
      </w:r>
      <w:r>
        <w:t>.</w:t>
      </w:r>
      <w:r>
        <w:tab/>
        <w:t>Term of planning approval</w:t>
      </w:r>
      <w:bookmarkEnd w:id="233"/>
      <w:bookmarkEnd w:id="234"/>
      <w:bookmarkEnd w:id="235"/>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236" w:name="_Toc387309255"/>
      <w:bookmarkStart w:id="237" w:name="_Toc419209685"/>
      <w:bookmarkStart w:id="238" w:name="_Toc375148543"/>
      <w:r>
        <w:rPr>
          <w:rStyle w:val="CharSectno"/>
        </w:rPr>
        <w:t>44</w:t>
      </w:r>
      <w:r>
        <w:t>.</w:t>
      </w:r>
      <w:r>
        <w:tab/>
        <w:t>Temporary planning approval</w:t>
      </w:r>
      <w:bookmarkEnd w:id="236"/>
      <w:bookmarkEnd w:id="237"/>
      <w:bookmarkEnd w:id="238"/>
    </w:p>
    <w:p>
      <w:pPr>
        <w:pStyle w:val="Subsection"/>
      </w:pPr>
      <w:r>
        <w:tab/>
      </w:r>
      <w:r>
        <w:tab/>
        <w:t>If the Commission grants planning approval, the Commission may impose conditions limiting the period of time for which the approval is given.</w:t>
      </w:r>
    </w:p>
    <w:p>
      <w:pPr>
        <w:pStyle w:val="Heading5"/>
      </w:pPr>
      <w:bookmarkStart w:id="239" w:name="_Toc387309256"/>
      <w:bookmarkStart w:id="240" w:name="_Toc419209686"/>
      <w:bookmarkStart w:id="241" w:name="_Toc375148544"/>
      <w:r>
        <w:rPr>
          <w:rStyle w:val="CharSectno"/>
        </w:rPr>
        <w:t>45</w:t>
      </w:r>
      <w:r>
        <w:t>.</w:t>
      </w:r>
      <w:r>
        <w:tab/>
        <w:t>Scope of planning approval</w:t>
      </w:r>
      <w:bookmarkEnd w:id="239"/>
      <w:bookmarkEnd w:id="240"/>
      <w:bookmarkEnd w:id="241"/>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242" w:name="_Toc387309257"/>
      <w:bookmarkStart w:id="243" w:name="_Toc419209687"/>
      <w:bookmarkStart w:id="244" w:name="_Toc375148545"/>
      <w:r>
        <w:rPr>
          <w:rStyle w:val="CharSectno"/>
        </w:rPr>
        <w:t>46</w:t>
      </w:r>
      <w:r>
        <w:t>.</w:t>
      </w:r>
      <w:r>
        <w:tab/>
        <w:t>Approval subject to later approval of details</w:t>
      </w:r>
      <w:bookmarkEnd w:id="242"/>
      <w:bookmarkEnd w:id="243"/>
      <w:bookmarkEnd w:id="244"/>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245" w:name="_Toc387309258"/>
      <w:bookmarkStart w:id="246" w:name="_Toc419209688"/>
      <w:bookmarkStart w:id="247" w:name="_Toc375148546"/>
      <w:r>
        <w:rPr>
          <w:rStyle w:val="CharSectno"/>
        </w:rPr>
        <w:t>47</w:t>
      </w:r>
      <w:r>
        <w:t>.</w:t>
      </w:r>
      <w:r>
        <w:tab/>
        <w:t>Deemed refusal</w:t>
      </w:r>
      <w:bookmarkEnd w:id="245"/>
      <w:bookmarkEnd w:id="246"/>
      <w:bookmarkEnd w:id="247"/>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37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248" w:name="_Toc387309259"/>
      <w:bookmarkStart w:id="249" w:name="_Toc419209689"/>
      <w:bookmarkStart w:id="250" w:name="_Toc375148547"/>
      <w:r>
        <w:rPr>
          <w:rStyle w:val="CharSectno"/>
        </w:rPr>
        <w:t>48</w:t>
      </w:r>
      <w:r>
        <w:t>.</w:t>
      </w:r>
      <w:r>
        <w:tab/>
        <w:t>Application for review</w:t>
      </w:r>
      <w:bookmarkEnd w:id="248"/>
      <w:bookmarkEnd w:id="249"/>
      <w:bookmarkEnd w:id="250"/>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del w:id="251" w:author="Master Repository Process" w:date="2021-08-28T13:23:00Z">
        <w:r>
          <w:delText>,</w:delText>
        </w:r>
      </w:del>
      <w:ins w:id="252" w:author="Master Repository Process" w:date="2021-08-28T13:23:00Z">
        <w:r>
          <w:t xml:space="preserve">; or </w:t>
        </w:r>
      </w:ins>
    </w:p>
    <w:p>
      <w:pPr>
        <w:pStyle w:val="Indenta"/>
        <w:rPr>
          <w:ins w:id="253" w:author="Master Repository Process" w:date="2021-08-28T13:23:00Z"/>
        </w:rPr>
      </w:pPr>
      <w:ins w:id="254" w:author="Master Repository Process" w:date="2021-08-28T13:23:00Z">
        <w:r>
          <w:tab/>
          <w:t>(c)</w:t>
        </w:r>
        <w:r>
          <w:tab/>
          <w:t>a decision of the Commission not to transfer land from the Industrial Deferred zone to the Industrial zone,</w:t>
        </w:r>
      </w:ins>
    </w:p>
    <w:p>
      <w:pPr>
        <w:pStyle w:val="Subsection"/>
      </w:pPr>
      <w:r>
        <w:tab/>
      </w:r>
      <w:r>
        <w:tab/>
        <w:t xml:space="preserve">may apply to the State Administrative Tribunal for a review under the </w:t>
      </w:r>
      <w:r>
        <w:rPr>
          <w:i/>
          <w:iCs/>
        </w:rPr>
        <w:t>Planning and Development Act 2005</w:t>
      </w:r>
      <w:r>
        <w:t xml:space="preserve"> Part 14.</w:t>
      </w:r>
    </w:p>
    <w:p>
      <w:pPr>
        <w:pStyle w:val="Footnotesection"/>
        <w:rPr>
          <w:ins w:id="255" w:author="Master Repository Process" w:date="2021-08-28T13:23:00Z"/>
        </w:rPr>
      </w:pPr>
      <w:ins w:id="256" w:author="Master Repository Process" w:date="2021-08-28T13:23:00Z">
        <w:r>
          <w:tab/>
          <w:t>[Clause 48 amended: Gazette 9 May 2014 p. 1429.]</w:t>
        </w:r>
      </w:ins>
    </w:p>
    <w:p>
      <w:pPr>
        <w:pStyle w:val="Heading2"/>
      </w:pPr>
      <w:bookmarkStart w:id="257" w:name="_Toc387309181"/>
      <w:bookmarkStart w:id="258" w:name="_Toc387309260"/>
      <w:bookmarkStart w:id="259" w:name="_Toc419209690"/>
      <w:bookmarkStart w:id="260" w:name="_Toc375148548"/>
      <w:r>
        <w:rPr>
          <w:rStyle w:val="CharPartNo"/>
        </w:rPr>
        <w:t>Part 9</w:t>
      </w:r>
      <w:r>
        <w:rPr>
          <w:rStyle w:val="CharDivNo"/>
        </w:rPr>
        <w:t xml:space="preserve"> </w:t>
      </w:r>
      <w:r>
        <w:t>—</w:t>
      </w:r>
      <w:r>
        <w:rPr>
          <w:rStyle w:val="CharDivText"/>
        </w:rPr>
        <w:t xml:space="preserve"> </w:t>
      </w:r>
      <w:r>
        <w:rPr>
          <w:rStyle w:val="CharPartText"/>
        </w:rPr>
        <w:t>Enforcement and administration</w:t>
      </w:r>
      <w:bookmarkEnd w:id="257"/>
      <w:bookmarkEnd w:id="258"/>
      <w:bookmarkEnd w:id="259"/>
      <w:bookmarkEnd w:id="260"/>
    </w:p>
    <w:p>
      <w:pPr>
        <w:pStyle w:val="Heading5"/>
      </w:pPr>
      <w:bookmarkStart w:id="261" w:name="_Toc387309261"/>
      <w:bookmarkStart w:id="262" w:name="_Toc419209691"/>
      <w:bookmarkStart w:id="263" w:name="_Toc375148549"/>
      <w:r>
        <w:rPr>
          <w:rStyle w:val="CharSectno"/>
        </w:rPr>
        <w:t>49</w:t>
      </w:r>
      <w:r>
        <w:t>.</w:t>
      </w:r>
      <w:r>
        <w:tab/>
        <w:t>Compensation</w:t>
      </w:r>
      <w:bookmarkEnd w:id="261"/>
      <w:bookmarkEnd w:id="262"/>
      <w:bookmarkEnd w:id="263"/>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264" w:name="_Toc387309262"/>
      <w:bookmarkStart w:id="265" w:name="_Toc419209692"/>
      <w:bookmarkStart w:id="266" w:name="_Toc375148550"/>
      <w:r>
        <w:rPr>
          <w:rStyle w:val="CharSectno"/>
        </w:rPr>
        <w:t>50</w:t>
      </w:r>
      <w:r>
        <w:t>.</w:t>
      </w:r>
      <w:r>
        <w:tab/>
        <w:t>Powers of the Commission</w:t>
      </w:r>
      <w:bookmarkEnd w:id="264"/>
      <w:bookmarkEnd w:id="265"/>
      <w:bookmarkEnd w:id="266"/>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267" w:name="_Toc387309263"/>
      <w:bookmarkStart w:id="268" w:name="_Toc419209693"/>
      <w:bookmarkStart w:id="269" w:name="_Toc375148551"/>
      <w:r>
        <w:rPr>
          <w:rStyle w:val="CharSectno"/>
        </w:rPr>
        <w:t>51</w:t>
      </w:r>
      <w:r>
        <w:t>.</w:t>
      </w:r>
      <w:r>
        <w:tab/>
        <w:t>Person must comply with provisions of Scheme</w:t>
      </w:r>
      <w:bookmarkEnd w:id="267"/>
      <w:bookmarkEnd w:id="268"/>
      <w:bookmarkEnd w:id="269"/>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270" w:name="_Toc387309264"/>
      <w:bookmarkStart w:id="271" w:name="_Toc419209694"/>
      <w:bookmarkStart w:id="272" w:name="_Toc375148552"/>
      <w:r>
        <w:rPr>
          <w:rStyle w:val="CharSectno"/>
        </w:rPr>
        <w:t>52</w:t>
      </w:r>
      <w:r>
        <w:t>.</w:t>
      </w:r>
      <w:r>
        <w:tab/>
        <w:t>Environmental conditions</w:t>
      </w:r>
      <w:bookmarkEnd w:id="270"/>
      <w:bookmarkEnd w:id="271"/>
      <w:bookmarkEnd w:id="272"/>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273" w:name="_Toc387309265"/>
      <w:bookmarkStart w:id="274" w:name="_Toc419209695"/>
      <w:bookmarkStart w:id="275" w:name="_Toc375148553"/>
      <w:r>
        <w:rPr>
          <w:rStyle w:val="CharSectno"/>
        </w:rPr>
        <w:t>53</w:t>
      </w:r>
      <w:r>
        <w:t>.</w:t>
      </w:r>
      <w:r>
        <w:tab/>
        <w:t>Certificates</w:t>
      </w:r>
      <w:bookmarkEnd w:id="273"/>
      <w:bookmarkEnd w:id="274"/>
      <w:bookmarkEnd w:id="275"/>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r>
        <w:tab/>
        <w:t>[Clause 53 amended</w:t>
      </w:r>
      <w:del w:id="276" w:author="Master Repository Process" w:date="2021-08-28T13:23:00Z">
        <w:r>
          <w:delText xml:space="preserve"> in</w:delText>
        </w:r>
      </w:del>
      <w:ins w:id="277" w:author="Master Repository Process" w:date="2021-08-28T13:23:00Z">
        <w:r>
          <w:t>:</w:t>
        </w:r>
      </w:ins>
      <w:r>
        <w:t xml:space="preserve"> Gazette 1 Jun 2012 p. 2285.]</w:t>
      </w:r>
    </w:p>
    <w:p>
      <w:pPr>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76" w:right="2405" w:bottom="3542" w:left="2405" w:header="706" w:footer="3380" w:gutter="0"/>
          <w:pgNumType w:start="1"/>
          <w:cols w:space="720"/>
          <w:noEndnote/>
          <w:titlePg/>
          <w:docGrid w:linePitch="326"/>
        </w:sectPr>
      </w:pPr>
    </w:p>
    <w:p>
      <w:pPr>
        <w:pStyle w:val="yScheduleHeading"/>
      </w:pPr>
      <w:bookmarkStart w:id="278" w:name="_Toc387309187"/>
      <w:bookmarkStart w:id="279" w:name="_Toc387309266"/>
      <w:bookmarkStart w:id="280" w:name="_Toc419209696"/>
      <w:bookmarkStart w:id="281" w:name="_Toc375148554"/>
      <w:r>
        <w:rPr>
          <w:rStyle w:val="CharSchNo"/>
        </w:rPr>
        <w:t>Schedule 1</w:t>
      </w:r>
      <w:r>
        <w:rPr>
          <w:rStyle w:val="CharSDivNo"/>
        </w:rPr>
        <w:t> </w:t>
      </w:r>
      <w:r>
        <w:t>—</w:t>
      </w:r>
      <w:bookmarkStart w:id="282" w:name="AutoSch"/>
      <w:bookmarkEnd w:id="282"/>
      <w:r>
        <w:rPr>
          <w:rStyle w:val="CharSDivText"/>
        </w:rPr>
        <w:t> </w:t>
      </w:r>
      <w:r>
        <w:rPr>
          <w:rStyle w:val="CharSchText"/>
        </w:rPr>
        <w:t>Forms</w:t>
      </w:r>
      <w:bookmarkEnd w:id="278"/>
      <w:bookmarkEnd w:id="279"/>
      <w:bookmarkEnd w:id="280"/>
      <w:bookmarkEnd w:id="281"/>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 37]</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48</w:t>
            </w:r>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 49]</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yMiscellaneousBody"/>
        <w:ind w:left="851" w:hanging="851"/>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yMiscellaneousBody"/>
        <w:ind w:left="851" w:hanging="851"/>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84" w:name="_Toc387309188"/>
      <w:bookmarkStart w:id="285" w:name="_Toc387309267"/>
      <w:bookmarkStart w:id="286" w:name="_Toc419209697"/>
      <w:bookmarkStart w:id="287" w:name="_Toc375148555"/>
      <w:r>
        <w:rPr>
          <w:rStyle w:val="CharSchNo"/>
        </w:rPr>
        <w:t>Schedule 2</w:t>
      </w:r>
      <w:r>
        <w:rPr>
          <w:rStyle w:val="CharSDivNo"/>
        </w:rPr>
        <w:t> </w:t>
      </w:r>
      <w:r>
        <w:t>—</w:t>
      </w:r>
      <w:r>
        <w:rPr>
          <w:rStyle w:val="CharSDivText"/>
        </w:rPr>
        <w:t> </w:t>
      </w:r>
      <w:r>
        <w:rPr>
          <w:rStyle w:val="CharSchText"/>
        </w:rPr>
        <w:t>Environmental Conditions</w:t>
      </w:r>
      <w:bookmarkEnd w:id="284"/>
      <w:bookmarkEnd w:id="285"/>
      <w:bookmarkEnd w:id="286"/>
      <w:bookmarkEnd w:id="287"/>
    </w:p>
    <w:p>
      <w:pPr>
        <w:pStyle w:val="yShoulderClause"/>
      </w:pPr>
      <w:r>
        <w:t>[cl. 52]</w:t>
      </w:r>
    </w:p>
    <w:p>
      <w:pPr>
        <w:pStyle w:val="yHeading5"/>
      </w:pPr>
      <w:bookmarkStart w:id="288" w:name="_Toc387309268"/>
      <w:bookmarkStart w:id="289" w:name="_Toc419209698"/>
      <w:bookmarkStart w:id="290" w:name="_Toc375148556"/>
      <w:r>
        <w:rPr>
          <w:rStyle w:val="CharSClsNo"/>
        </w:rPr>
        <w:t>1</w:t>
      </w:r>
      <w:r>
        <w:t>.</w:t>
      </w:r>
      <w:r>
        <w:tab/>
        <w:t>Management Plans</w:t>
      </w:r>
      <w:bookmarkEnd w:id="288"/>
      <w:bookmarkEnd w:id="289"/>
      <w:bookmarkEnd w:id="290"/>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291" w:name="_Toc387309269"/>
      <w:bookmarkStart w:id="292" w:name="_Toc419209699"/>
      <w:bookmarkStart w:id="293" w:name="_Toc375148557"/>
      <w:r>
        <w:rPr>
          <w:rStyle w:val="CharSClsNo"/>
        </w:rPr>
        <w:t>2</w:t>
      </w:r>
      <w:r>
        <w:t>.</w:t>
      </w:r>
      <w:r>
        <w:tab/>
        <w:t>Biological Survey</w:t>
      </w:r>
      <w:bookmarkEnd w:id="291"/>
      <w:bookmarkEnd w:id="292"/>
      <w:bookmarkEnd w:id="293"/>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294" w:name="_Toc387309270"/>
      <w:bookmarkStart w:id="295" w:name="_Toc419209700"/>
      <w:bookmarkStart w:id="296" w:name="_Toc375148558"/>
      <w:r>
        <w:rPr>
          <w:rStyle w:val="CharSClsNo"/>
        </w:rPr>
        <w:t>3</w:t>
      </w:r>
      <w:r>
        <w:t>.</w:t>
      </w:r>
      <w:r>
        <w:tab/>
        <w:t>Provision of Environmental Offsets</w:t>
      </w:r>
      <w:bookmarkEnd w:id="294"/>
      <w:bookmarkEnd w:id="295"/>
      <w:bookmarkEnd w:id="296"/>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97" w:name="_Toc387309192"/>
      <w:bookmarkStart w:id="298" w:name="_Toc387309271"/>
      <w:bookmarkStart w:id="299" w:name="_Toc419209701"/>
      <w:bookmarkStart w:id="300" w:name="_Toc375148559"/>
      <w:r>
        <w:rPr>
          <w:rStyle w:val="CharSchNo"/>
        </w:rPr>
        <w:t>Schedule 3</w:t>
      </w:r>
      <w:r>
        <w:rPr>
          <w:rStyle w:val="CharSDivNo"/>
        </w:rPr>
        <w:t> </w:t>
      </w:r>
      <w:r>
        <w:t>—</w:t>
      </w:r>
      <w:r>
        <w:rPr>
          <w:rStyle w:val="CharSDivText"/>
        </w:rPr>
        <w:t> </w:t>
      </w:r>
      <w:r>
        <w:rPr>
          <w:rStyle w:val="CharSchText"/>
        </w:rPr>
        <w:t>Certificate</w:t>
      </w:r>
      <w:bookmarkEnd w:id="297"/>
      <w:bookmarkEnd w:id="298"/>
      <w:bookmarkEnd w:id="299"/>
      <w:bookmarkEnd w:id="300"/>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01" w:name="_Toc387309193"/>
      <w:bookmarkStart w:id="302" w:name="_Toc387309272"/>
      <w:bookmarkStart w:id="303" w:name="_Toc419209702"/>
      <w:bookmarkStart w:id="304" w:name="_Toc375148560"/>
      <w:r>
        <w:t>Notes</w:t>
      </w:r>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del w:id="305" w:author="Master Repository Process" w:date="2021-08-28T13:23:00Z">
        <w:r>
          <w:rPr>
            <w:i/>
          </w:rPr>
          <w:delText>.</w:delText>
        </w:r>
        <w:r>
          <w:delText xml:space="preserve">  </w:delText>
        </w:r>
        <w:r>
          <w:rPr>
            <w:snapToGrid w:val="0"/>
          </w:rPr>
          <w:delText>The</w:delText>
        </w:r>
      </w:del>
      <w:ins w:id="306" w:author="Master Repository Process" w:date="2021-08-28T13:23:00Z">
        <w:r>
          <w:rPr>
            <w:snapToGrid w:val="0"/>
          </w:rPr>
          <w:t xml:space="preserve"> and includes the amendments made by the other written laws referred to in the</w:t>
        </w:r>
      </w:ins>
      <w:r>
        <w:rPr>
          <w:snapToGrid w:val="0"/>
        </w:rPr>
        <w:t xml:space="preserve"> following table</w:t>
      </w:r>
      <w:del w:id="307" w:author="Master Repository Process" w:date="2021-08-28T13:23:00Z">
        <w:r>
          <w:rPr>
            <w:snapToGrid w:val="0"/>
          </w:rPr>
          <w:delText xml:space="preserve"> contains information about that Scheme.</w:delText>
        </w:r>
      </w:del>
      <w:ins w:id="308" w:author="Master Repository Process" w:date="2021-08-28T13:23:00Z">
        <w:r>
          <w:rPr>
            <w:snapToGrid w:val="0"/>
          </w:rPr>
          <w:t xml:space="preserve">.  </w:t>
        </w:r>
      </w:ins>
    </w:p>
    <w:p>
      <w:pPr>
        <w:pStyle w:val="nHeading3"/>
      </w:pPr>
      <w:bookmarkStart w:id="309" w:name="_Toc387309273"/>
      <w:bookmarkStart w:id="310" w:name="_Toc419209703"/>
      <w:bookmarkStart w:id="311" w:name="_Toc375148561"/>
      <w:r>
        <w:t>Compilation table</w:t>
      </w:r>
      <w:bookmarkEnd w:id="309"/>
      <w:bookmarkEnd w:id="310"/>
      <w:bookmarkEnd w:id="3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Greater Bunbury Region Scheme</w:t>
            </w:r>
          </w:p>
        </w:tc>
        <w:tc>
          <w:tcPr>
            <w:tcW w:w="1276" w:type="dxa"/>
            <w:tcBorders>
              <w:bottom w:val="nil"/>
            </w:tcBorders>
          </w:tcPr>
          <w:p>
            <w:pPr>
              <w:pStyle w:val="nTable"/>
              <w:spacing w:after="40"/>
            </w:pPr>
            <w:r>
              <w:t>17 Oct 2007 p. 5555</w:t>
            </w:r>
            <w:r>
              <w:noBreakHyphen/>
              <w:t>601</w:t>
            </w:r>
          </w:p>
        </w:tc>
        <w:tc>
          <w:tcPr>
            <w:tcW w:w="2693" w:type="dxa"/>
            <w:tcBorders>
              <w:bottom w:val="nil"/>
            </w:tcBorders>
          </w:tcPr>
          <w:p>
            <w:pPr>
              <w:pStyle w:val="nTable"/>
              <w:spacing w:after="40"/>
            </w:pPr>
            <w:r>
              <w:t>17 Oct 2007</w:t>
            </w:r>
          </w:p>
        </w:tc>
      </w:tr>
      <w:tr>
        <w:tc>
          <w:tcPr>
            <w:tcW w:w="3118" w:type="dxa"/>
            <w:tcBorders>
              <w:top w:val="nil"/>
              <w:bottom w:val="nil"/>
            </w:tcBorders>
          </w:tcPr>
          <w:p>
            <w:pPr>
              <w:pStyle w:val="nTable"/>
              <w:spacing w:after="40"/>
              <w:rPr>
                <w:i/>
              </w:rPr>
            </w:pPr>
            <w:r>
              <w:rPr>
                <w:i/>
              </w:rPr>
              <w:t>Greater Bunbury Region Scheme Amendment No. 0009/57</w:t>
            </w:r>
          </w:p>
        </w:tc>
        <w:tc>
          <w:tcPr>
            <w:tcW w:w="1276" w:type="dxa"/>
            <w:tcBorders>
              <w:top w:val="nil"/>
              <w:bottom w:val="nil"/>
            </w:tcBorders>
          </w:tcPr>
          <w:p>
            <w:pPr>
              <w:pStyle w:val="nTable"/>
              <w:spacing w:after="40"/>
            </w:pPr>
            <w:r>
              <w:t>9 Apr 2010 p. 1363</w:t>
            </w:r>
          </w:p>
        </w:tc>
        <w:tc>
          <w:tcPr>
            <w:tcW w:w="2693" w:type="dxa"/>
            <w:tcBorders>
              <w:top w:val="nil"/>
              <w:bottom w:val="nil"/>
            </w:tcBorders>
          </w:tcPr>
          <w:p>
            <w:pPr>
              <w:pStyle w:val="nTable"/>
              <w:spacing w:after="40"/>
            </w:pPr>
            <w:r>
              <w:t>9 Apr 2010</w:t>
            </w:r>
          </w:p>
        </w:tc>
      </w:tr>
      <w:tr>
        <w:tc>
          <w:tcPr>
            <w:tcW w:w="3118" w:type="dxa"/>
            <w:tcBorders>
              <w:top w:val="nil"/>
              <w:bottom w:val="nil"/>
            </w:tcBorders>
          </w:tcPr>
          <w:p>
            <w:pPr>
              <w:pStyle w:val="nTable"/>
              <w:spacing w:after="40"/>
            </w:pPr>
            <w:r>
              <w:rPr>
                <w:i/>
              </w:rPr>
              <w:t>Region Planning Schemes Amendments Instrument 2012</w:t>
            </w:r>
            <w:r>
              <w:t xml:space="preserve"> Pt. 3</w:t>
            </w:r>
          </w:p>
        </w:tc>
        <w:tc>
          <w:tcPr>
            <w:tcW w:w="1276" w:type="dxa"/>
            <w:tcBorders>
              <w:top w:val="nil"/>
              <w:bottom w:val="nil"/>
            </w:tcBorders>
          </w:tcPr>
          <w:p>
            <w:pPr>
              <w:pStyle w:val="nTable"/>
              <w:spacing w:after="40"/>
            </w:pPr>
            <w:r>
              <w:t>1 Jun 2012 p. 2284</w:t>
            </w:r>
            <w:r>
              <w:noBreakHyphen/>
              <w:t>5</w:t>
            </w:r>
          </w:p>
        </w:tc>
        <w:tc>
          <w:tcPr>
            <w:tcW w:w="2693" w:type="dxa"/>
            <w:tcBorders>
              <w:top w:val="nil"/>
              <w:bottom w:val="nil"/>
            </w:tcBorders>
          </w:tcPr>
          <w:p>
            <w:pPr>
              <w:pStyle w:val="nTable"/>
              <w:spacing w:after="40"/>
            </w:pPr>
            <w:r>
              <w:t>1 Jun 2012</w:t>
            </w:r>
          </w:p>
        </w:tc>
      </w:tr>
      <w:tr>
        <w:tc>
          <w:tcPr>
            <w:tcW w:w="3118" w:type="dxa"/>
            <w:tcBorders>
              <w:top w:val="nil"/>
              <w:bottom w:val="nil"/>
            </w:tcBorders>
          </w:tcPr>
          <w:p>
            <w:pPr>
              <w:pStyle w:val="nTable"/>
              <w:spacing w:after="40"/>
              <w:rPr>
                <w:i/>
              </w:rPr>
            </w:pPr>
            <w:r>
              <w:rPr>
                <w:i/>
              </w:rPr>
              <w:t>Greater Bunbury Region Scheme Amendment 0020/57</w:t>
            </w:r>
          </w:p>
        </w:tc>
        <w:tc>
          <w:tcPr>
            <w:tcW w:w="1276" w:type="dxa"/>
            <w:tcBorders>
              <w:top w:val="nil"/>
              <w:bottom w:val="nil"/>
            </w:tcBorders>
          </w:tcPr>
          <w:p>
            <w:pPr>
              <w:pStyle w:val="nTable"/>
              <w:spacing w:after="40"/>
            </w:pPr>
            <w:r>
              <w:t>7 Jun 2013 p. 2152-3</w:t>
            </w:r>
          </w:p>
        </w:tc>
        <w:tc>
          <w:tcPr>
            <w:tcW w:w="2693" w:type="dxa"/>
            <w:tcBorders>
              <w:top w:val="nil"/>
              <w:bottom w:val="nil"/>
            </w:tcBorders>
          </w:tcPr>
          <w:p>
            <w:pPr>
              <w:pStyle w:val="nTable"/>
              <w:spacing w:after="40"/>
            </w:pPr>
            <w:r>
              <w:t>7 Jun 2013</w:t>
            </w:r>
          </w:p>
        </w:tc>
      </w:tr>
      <w:tr>
        <w:trPr>
          <w:ins w:id="312" w:author="Master Repository Process" w:date="2021-08-28T13:23:00Z"/>
        </w:trPr>
        <w:tc>
          <w:tcPr>
            <w:tcW w:w="3118" w:type="dxa"/>
            <w:tcBorders>
              <w:top w:val="nil"/>
              <w:bottom w:val="single" w:sz="4" w:space="0" w:color="auto"/>
            </w:tcBorders>
          </w:tcPr>
          <w:p>
            <w:pPr>
              <w:pStyle w:val="nTable"/>
              <w:spacing w:after="40"/>
              <w:rPr>
                <w:ins w:id="313" w:author="Master Repository Process" w:date="2021-08-28T13:23:00Z"/>
                <w:i/>
              </w:rPr>
            </w:pPr>
            <w:ins w:id="314" w:author="Master Repository Process" w:date="2021-08-28T13:23:00Z">
              <w:r>
                <w:rPr>
                  <w:i/>
                </w:rPr>
                <w:t>Greater Bunbury Region Scheme Amendment 2013</w:t>
              </w:r>
            </w:ins>
          </w:p>
        </w:tc>
        <w:tc>
          <w:tcPr>
            <w:tcW w:w="1276" w:type="dxa"/>
            <w:tcBorders>
              <w:top w:val="nil"/>
              <w:bottom w:val="single" w:sz="4" w:space="0" w:color="auto"/>
            </w:tcBorders>
          </w:tcPr>
          <w:p>
            <w:pPr>
              <w:pStyle w:val="nTable"/>
              <w:spacing w:after="40"/>
              <w:rPr>
                <w:ins w:id="315" w:author="Master Repository Process" w:date="2021-08-28T13:23:00Z"/>
              </w:rPr>
            </w:pPr>
            <w:ins w:id="316" w:author="Master Repository Process" w:date="2021-08-28T13:23:00Z">
              <w:r>
                <w:t>9 May 2014 p. 1428-9</w:t>
              </w:r>
            </w:ins>
          </w:p>
        </w:tc>
        <w:tc>
          <w:tcPr>
            <w:tcW w:w="2693" w:type="dxa"/>
            <w:tcBorders>
              <w:top w:val="nil"/>
              <w:bottom w:val="single" w:sz="4" w:space="0" w:color="auto"/>
            </w:tcBorders>
          </w:tcPr>
          <w:p>
            <w:pPr>
              <w:pStyle w:val="nTable"/>
              <w:spacing w:after="40"/>
              <w:rPr>
                <w:ins w:id="317" w:author="Master Repository Process" w:date="2021-08-28T13:23:00Z"/>
              </w:rPr>
            </w:pPr>
            <w:ins w:id="318" w:author="Master Repository Process" w:date="2021-08-28T13:23:00Z">
              <w:r>
                <w:t>2 Apr 2014 (see cl. 2)</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 of Application for Planning Approval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 of Application for Planning Approval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Environmental Conditions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Environmental Conditions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9" w:name="Compilation"/>
    <w:bookmarkEnd w:id="31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3" w:name="Schedule"/>
    <w:bookmarkEnd w:id="2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090855"/>
    <w:docVar w:name="WAFER_20131218160336" w:val="RemoveTocBookmarks,RemoveUnusedBookmarks,RemoveLanguageTags,UsedStyles,ResetPageSize,UpdateArrangement"/>
    <w:docVar w:name="WAFER_20131218160336_GUID" w:val="baecaae4-be26-460d-8264-185828a498b9"/>
    <w:docVar w:name="WAFER_20140508104150" w:val="RemoveTocBookmarks,RemoveUnusedBookmarks,RemoveLanguageTags,UsedStyles,ResetPageSize,UpdateArrangement"/>
    <w:docVar w:name="WAFER_20140508104150_GUID" w:val="ab20f403-854b-4d5f-a6e3-255a7e3ead46"/>
    <w:docVar w:name="WAFER_20140508104206" w:val="RemoveTocBookmarks,RunningHeaders"/>
    <w:docVar w:name="WAFER_20140508104206_GUID" w:val="7874493c-fb05-4f19-a094-d9ee73a89ec2"/>
    <w:docVar w:name="WAFER_20150512151241" w:val="ResetPageSize,UpdateArrangement,UpdateNTable"/>
    <w:docVar w:name="WAFER_20150512151241_GUID" w:val="cca3ec4b-0b93-487c-bfa4-8a255f6e85e0"/>
    <w:docVar w:name="WAFER_20151127084809" w:val="UpdateStyles"/>
    <w:docVar w:name="WAFER_20151127084809_GUID" w:val="f07efeb0-44b2-40eb-af28-a8cfae952133"/>
    <w:docVar w:name="WAFER_20151127090855" w:val="UsedStyles"/>
    <w:docVar w:name="WAFER_20151127090855_GUID" w:val="d9ca4a5d-2555-4a7d-932d-edeade4d5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FF1D32F6-A22E-4DE5-8C3D-EE765505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7972</Words>
  <Characters>42098</Characters>
  <Application>Microsoft Office Word</Application>
  <DocSecurity>0</DocSecurity>
  <Lines>1238</Lines>
  <Paragraphs>685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00-c0-02 - 00-d0-04</dc:title>
  <dc:subject/>
  <dc:creator/>
  <cp:keywords/>
  <dc:description/>
  <cp:lastModifiedBy>Master Repository Process</cp:lastModifiedBy>
  <cp:revision>2</cp:revision>
  <cp:lastPrinted>2007-10-16T11:24:00Z</cp:lastPrinted>
  <dcterms:created xsi:type="dcterms:W3CDTF">2021-08-28T05:23:00Z</dcterms:created>
  <dcterms:modified xsi:type="dcterms:W3CDTF">2021-08-28T05:24:00Z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2895</vt:i4>
  </property>
  <property fmtid="{D5CDD505-2E9C-101B-9397-08002B2CF9AE}" pid="3" name="DocumentType">
    <vt:lpwstr>Reg</vt:lpwstr>
  </property>
  <property fmtid="{D5CDD505-2E9C-101B-9397-08002B2CF9AE}" pid="4" name="ID">
    <vt:lpwstr>17 Oct 2007 p 5555-601</vt:lpwstr>
  </property>
  <property fmtid="{D5CDD505-2E9C-101B-9397-08002B2CF9AE}" pid="5" name="CommencementDate">
    <vt:lpwstr>20140402</vt:lpwstr>
  </property>
  <property fmtid="{D5CDD505-2E9C-101B-9397-08002B2CF9AE}" pid="6" name="FromSuffix">
    <vt:lpwstr>00-c0-02</vt:lpwstr>
  </property>
  <property fmtid="{D5CDD505-2E9C-101B-9397-08002B2CF9AE}" pid="7" name="FromAsAtDate">
    <vt:lpwstr>07 Jun 2013</vt:lpwstr>
  </property>
  <property fmtid="{D5CDD505-2E9C-101B-9397-08002B2CF9AE}" pid="8" name="ToSuffix">
    <vt:lpwstr>00-d0-04</vt:lpwstr>
  </property>
  <property fmtid="{D5CDD505-2E9C-101B-9397-08002B2CF9AE}" pid="9" name="ToAsAtDate">
    <vt:lpwstr>02 Apr 2014</vt:lpwstr>
  </property>
</Properties>
</file>