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02-m0-02</w:t>
      </w:r>
      <w:r>
        <w:fldChar w:fldCharType="end"/>
      </w:r>
      <w:r>
        <w:t>] and [</w:t>
      </w:r>
      <w:r>
        <w:fldChar w:fldCharType="begin"/>
      </w:r>
      <w:r>
        <w:instrText xml:space="preserve"> DocProperty ToAsAtDate</w:instrText>
      </w:r>
      <w:r>
        <w:fldChar w:fldCharType="separate"/>
      </w:r>
      <w:r>
        <w:t>02 May 2014</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3:08:00Z"/>
        </w:trPr>
        <w:tc>
          <w:tcPr>
            <w:tcW w:w="2434" w:type="dxa"/>
            <w:vMerge w:val="restart"/>
          </w:tcPr>
          <w:p>
            <w:pPr>
              <w:rPr>
                <w:ins w:id="1" w:author="Master Repository Process" w:date="2021-09-12T13:08:00Z"/>
              </w:rPr>
            </w:pPr>
          </w:p>
        </w:tc>
        <w:tc>
          <w:tcPr>
            <w:tcW w:w="2434" w:type="dxa"/>
            <w:vMerge w:val="restart"/>
          </w:tcPr>
          <w:p>
            <w:pPr>
              <w:jc w:val="center"/>
              <w:rPr>
                <w:ins w:id="2" w:author="Master Repository Process" w:date="2021-09-12T13:08:00Z"/>
              </w:rPr>
            </w:pPr>
            <w:ins w:id="3" w:author="Master Repository Process" w:date="2021-09-12T13:0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3:08:00Z"/>
              </w:rPr>
            </w:pPr>
            <w:ins w:id="5" w:author="Master Repository Process" w:date="2021-09-12T13:08: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3:08:00Z"/>
        </w:trPr>
        <w:tc>
          <w:tcPr>
            <w:tcW w:w="2434" w:type="dxa"/>
            <w:vMerge/>
          </w:tcPr>
          <w:p>
            <w:pPr>
              <w:rPr>
                <w:ins w:id="7" w:author="Master Repository Process" w:date="2021-09-12T13:08:00Z"/>
              </w:rPr>
            </w:pPr>
          </w:p>
        </w:tc>
        <w:tc>
          <w:tcPr>
            <w:tcW w:w="2434" w:type="dxa"/>
            <w:vMerge/>
          </w:tcPr>
          <w:p>
            <w:pPr>
              <w:jc w:val="center"/>
              <w:rPr>
                <w:ins w:id="8" w:author="Master Repository Process" w:date="2021-09-12T13:08:00Z"/>
              </w:rPr>
            </w:pPr>
          </w:p>
        </w:tc>
        <w:tc>
          <w:tcPr>
            <w:tcW w:w="2434" w:type="dxa"/>
          </w:tcPr>
          <w:p>
            <w:pPr>
              <w:keepNext/>
              <w:rPr>
                <w:ins w:id="9" w:author="Master Repository Process" w:date="2021-09-12T13:08:00Z"/>
                <w:b/>
                <w:sz w:val="22"/>
              </w:rPr>
            </w:pPr>
            <w:ins w:id="10" w:author="Master Repository Process" w:date="2021-09-12T13:08:00Z">
              <w:r>
                <w:rPr>
                  <w:b/>
                  <w:sz w:val="22"/>
                </w:rPr>
                <w:t>at 2</w:t>
              </w:r>
              <w:r>
                <w:rPr>
                  <w:b/>
                  <w:snapToGrid w:val="0"/>
                  <w:sz w:val="22"/>
                </w:rPr>
                <w:t xml:space="preserve"> May 2014</w:t>
              </w:r>
            </w:ins>
          </w:p>
        </w:tc>
      </w:tr>
    </w:tbl>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1" w:name="_Toc388519251"/>
      <w:bookmarkStart w:id="12" w:name="_Toc378338265"/>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14" w:name="_Toc388519252"/>
      <w:bookmarkStart w:id="15" w:name="_Toc378338266"/>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16" w:name="_Toc388519253"/>
      <w:bookmarkStart w:id="17" w:name="_Toc378338267"/>
      <w:r>
        <w:rPr>
          <w:rStyle w:val="CharSectno"/>
        </w:rPr>
        <w:t>3</w:t>
      </w:r>
      <w:r>
        <w:rPr>
          <w:snapToGrid w:val="0"/>
        </w:rPr>
        <w:t>.</w:t>
      </w:r>
      <w:r>
        <w:rPr>
          <w:snapToGrid w:val="0"/>
        </w:rPr>
        <w:tab/>
        <w:t>Notice of appeal</w:t>
      </w:r>
      <w:bookmarkEnd w:id="16"/>
      <w:bookmarkEnd w:id="1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18" w:name="_Toc388519254"/>
      <w:bookmarkStart w:id="19" w:name="_Toc378338268"/>
      <w:r>
        <w:rPr>
          <w:rStyle w:val="CharSectno"/>
        </w:rPr>
        <w:t>4</w:t>
      </w:r>
      <w:r>
        <w:rPr>
          <w:snapToGrid w:val="0"/>
        </w:rPr>
        <w:t>.</w:t>
      </w:r>
      <w:r>
        <w:rPr>
          <w:snapToGrid w:val="0"/>
        </w:rPr>
        <w:tab/>
        <w:t>Fees in relation to appeals</w:t>
      </w:r>
      <w:bookmarkEnd w:id="18"/>
      <w:bookmarkEnd w:id="1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$145; and</w:t>
      </w:r>
    </w:p>
    <w:p>
      <w:pPr>
        <w:pStyle w:val="Indenta"/>
        <w:rPr>
          <w:snapToGrid w:val="0"/>
        </w:rPr>
      </w:pPr>
      <w:r>
        <w:rPr>
          <w:snapToGrid w:val="0"/>
        </w:rPr>
        <w:tab/>
        <w:t>(b)</w:t>
      </w:r>
      <w:r>
        <w:rPr>
          <w:snapToGrid w:val="0"/>
        </w:rPr>
        <w:tab/>
        <w:t>for all other appeals, $355.</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$145; and</w:t>
      </w:r>
    </w:p>
    <w:p>
      <w:pPr>
        <w:pStyle w:val="Indenti"/>
        <w:rPr>
          <w:snapToGrid w:val="0"/>
        </w:rPr>
      </w:pPr>
      <w:r>
        <w:rPr>
          <w:snapToGrid w:val="0"/>
        </w:rPr>
        <w:tab/>
        <w:t>(ii)</w:t>
      </w:r>
      <w:r>
        <w:rPr>
          <w:snapToGrid w:val="0"/>
        </w:rPr>
        <w:tab/>
        <w:t>for all other appeals, $355;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$72.</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w:t>
      </w:r>
    </w:p>
    <w:p>
      <w:pPr>
        <w:pStyle w:val="Heading5"/>
        <w:rPr>
          <w:snapToGrid w:val="0"/>
        </w:rPr>
      </w:pPr>
      <w:bookmarkStart w:id="20" w:name="_Toc388519255"/>
      <w:bookmarkStart w:id="21" w:name="_Toc378338269"/>
      <w:r>
        <w:rPr>
          <w:rStyle w:val="CharSectno"/>
        </w:rPr>
        <w:t>5</w:t>
      </w:r>
      <w:r>
        <w:rPr>
          <w:snapToGrid w:val="0"/>
        </w:rPr>
        <w:t>.</w:t>
      </w:r>
      <w:r>
        <w:rPr>
          <w:snapToGrid w:val="0"/>
        </w:rPr>
        <w:tab/>
        <w:t>Notice of representation</w:t>
      </w:r>
      <w:bookmarkEnd w:id="20"/>
      <w:bookmarkEnd w:id="21"/>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ins w:id="22" w:author="Master Repository Process" w:date="2021-09-12T13:08:00Z">
        <w:r>
          <w:rPr>
            <w:snapToGrid w:val="0"/>
            <w:vertAlign w:val="superscript"/>
          </w:rPr>
          <w:t> 2</w:t>
        </w:r>
      </w:ins>
      <w:r>
        <w:rPr>
          <w:snapToGrid w:val="0"/>
        </w:rPr>
        <w:t>.</w:t>
      </w:r>
    </w:p>
    <w:p>
      <w:pPr>
        <w:pStyle w:val="Heading5"/>
        <w:rPr>
          <w:snapToGrid w:val="0"/>
        </w:rPr>
      </w:pPr>
      <w:bookmarkStart w:id="23" w:name="_Toc388519256"/>
      <w:bookmarkStart w:id="24" w:name="_Toc378338270"/>
      <w:r>
        <w:rPr>
          <w:rStyle w:val="CharSectno"/>
        </w:rPr>
        <w:t>6</w:t>
      </w:r>
      <w:r>
        <w:rPr>
          <w:snapToGrid w:val="0"/>
        </w:rPr>
        <w:t>.</w:t>
      </w:r>
      <w:r>
        <w:rPr>
          <w:snapToGrid w:val="0"/>
        </w:rPr>
        <w:tab/>
        <w:t xml:space="preserve">Hearing of evidence </w:t>
      </w:r>
      <w:r>
        <w:rPr>
          <w:i/>
          <w:snapToGrid w:val="0"/>
        </w:rPr>
        <w:t>in camera</w:t>
      </w:r>
      <w:bookmarkEnd w:id="23"/>
      <w:bookmarkEnd w:id="24"/>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5" w:name="_Toc388519257"/>
      <w:bookmarkStart w:id="26" w:name="_Toc378338271"/>
      <w:r>
        <w:rPr>
          <w:rStyle w:val="CharSectno"/>
        </w:rPr>
        <w:t>7</w:t>
      </w:r>
      <w:r>
        <w:rPr>
          <w:snapToGrid w:val="0"/>
        </w:rPr>
        <w:t>.</w:t>
      </w:r>
      <w:r>
        <w:rPr>
          <w:snapToGrid w:val="0"/>
        </w:rPr>
        <w:tab/>
        <w:t>Fee for transcripts</w:t>
      </w:r>
      <w:bookmarkEnd w:id="25"/>
      <w:bookmarkEnd w:id="26"/>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27" w:name="_Toc388519258"/>
      <w:bookmarkStart w:id="28" w:name="_Toc378338272"/>
      <w:r>
        <w:rPr>
          <w:rStyle w:val="CharSectno"/>
        </w:rPr>
        <w:t>8</w:t>
      </w:r>
      <w:r>
        <w:rPr>
          <w:snapToGrid w:val="0"/>
        </w:rPr>
        <w:t>.</w:t>
      </w:r>
      <w:r>
        <w:rPr>
          <w:snapToGrid w:val="0"/>
        </w:rPr>
        <w:tab/>
        <w:t>Duties of Registrar</w:t>
      </w:r>
      <w:bookmarkEnd w:id="27"/>
      <w:bookmarkEnd w:id="2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ins w:id="29" w:author="Master Repository Process" w:date="2021-09-12T13:08:00Z">
        <w:r>
          <w:rPr>
            <w:snapToGrid w:val="0"/>
          </w:rPr>
          <w:t xml:space="preserve"> and</w:t>
        </w:r>
      </w:ins>
    </w:p>
    <w:p>
      <w:pPr>
        <w:pStyle w:val="Indenta"/>
        <w:rPr>
          <w:snapToGrid w:val="0"/>
        </w:rPr>
      </w:pPr>
      <w:r>
        <w:rPr>
          <w:snapToGrid w:val="0"/>
        </w:rPr>
        <w:tab/>
        <w:t>(b)</w:t>
      </w:r>
      <w:r>
        <w:rPr>
          <w:snapToGrid w:val="0"/>
        </w:rPr>
        <w:tab/>
        <w:t>keep all documents relating to each appeal together and separate from other documents;</w:t>
      </w:r>
      <w:ins w:id="30" w:author="Master Repository Process" w:date="2021-09-12T13:08:00Z">
        <w:r>
          <w:rPr>
            <w:snapToGrid w:val="0"/>
          </w:rPr>
          <w:t xml:space="preserve"> and</w:t>
        </w:r>
      </w:ins>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31" w:name="_Toc388519259"/>
      <w:bookmarkStart w:id="32" w:name="_Toc378338273"/>
      <w:r>
        <w:rPr>
          <w:rStyle w:val="CharSectno"/>
        </w:rPr>
        <w:t>9</w:t>
      </w:r>
      <w:r>
        <w:rPr>
          <w:snapToGrid w:val="0"/>
        </w:rPr>
        <w:t>.</w:t>
      </w:r>
      <w:r>
        <w:rPr>
          <w:snapToGrid w:val="0"/>
        </w:rPr>
        <w:tab/>
        <w:t>Matters in which Chairperson or member alone may act</w:t>
      </w:r>
      <w:bookmarkEnd w:id="31"/>
      <w:bookmarkEnd w:id="32"/>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 w:name="_Toc388519260"/>
      <w:bookmarkStart w:id="34" w:name="_Toc378338274"/>
      <w:r>
        <w:rPr>
          <w:rStyle w:val="CharSchNo"/>
        </w:rPr>
        <w:t>Schedule 1</w:t>
      </w:r>
      <w:bookmarkEnd w:id="33"/>
      <w:bookmarkEnd w:id="34"/>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rPr>
          <w:ins w:id="35" w:author="Master Repository Process" w:date="2021-09-12T13:08:00Z"/>
        </w:rPr>
      </w:pPr>
      <w:ins w:id="36" w:author="Master Repository Process" w:date="2021-09-12T13:0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tabs>
          <w:tab w:val="clear" w:pos="893"/>
          <w:tab w:val="left" w:pos="709"/>
        </w:tabs>
        <w:ind w:left="709" w:hanging="709"/>
        <w:rPr>
          <w:ins w:id="37" w:author="Master Repository Process" w:date="2021-09-12T13:08:00Z"/>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38" w:name="_Toc388519261"/>
      <w:bookmarkStart w:id="39" w:name="_Toc378338275"/>
      <w:r>
        <w:t>Notes</w:t>
      </w:r>
      <w:bookmarkEnd w:id="38"/>
      <w:bookmarkEnd w:id="39"/>
    </w:p>
    <w:p>
      <w:pPr>
        <w:pStyle w:val="nSubsection"/>
        <w:rPr>
          <w:snapToGrid w:val="0"/>
        </w:rPr>
      </w:pPr>
      <w:r>
        <w:rPr>
          <w:snapToGrid w:val="0"/>
          <w:vertAlign w:val="superscript"/>
        </w:rPr>
        <w:t>1</w:t>
      </w:r>
      <w:r>
        <w:rPr>
          <w:snapToGrid w:val="0"/>
        </w:rPr>
        <w:tab/>
        <w:t xml:space="preserve">This </w:t>
      </w:r>
      <w:ins w:id="40" w:author="Master Repository Process" w:date="2021-09-12T13:08:00Z">
        <w:r>
          <w:rPr>
            <w:snapToGrid w:val="0"/>
          </w:rPr>
          <w:t xml:space="preserve">reprint </w:t>
        </w:r>
      </w:ins>
      <w:r>
        <w:rPr>
          <w:snapToGrid w:val="0"/>
        </w:rPr>
        <w:t>is a compilation</w:t>
      </w:r>
      <w:ins w:id="41" w:author="Master Repository Process" w:date="2021-09-12T13:08:00Z">
        <w:r>
          <w:rPr>
            <w:snapToGrid w:val="0"/>
          </w:rPr>
          <w:t xml:space="preserve"> as at 2 May 2014</w:t>
        </w:r>
      </w:ins>
      <w:r>
        <w:rPr>
          <w:snapToGrid w:val="0"/>
        </w:rPr>
        <w:t xml:space="preserve">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42" w:name="_Toc388519262"/>
      <w:bookmarkStart w:id="43" w:name="_Toc378338276"/>
      <w:r>
        <w:t>Compilation table</w:t>
      </w:r>
      <w:bookmarkEnd w:id="42"/>
      <w:bookmarkEnd w:id="43"/>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8"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8"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8"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8"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8"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8" w:type="dxa"/>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8"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rPr>
              <w:t>1 Jan 2007 (see r. 2)</w:t>
            </w:r>
          </w:p>
        </w:tc>
      </w:tr>
      <w:tr>
        <w:trPr>
          <w:gridAfter w:val="1"/>
          <w:wAfter w:w="8"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rPr>
            </w:pPr>
            <w:r>
              <w:rPr>
                <w:snapToGrid w:val="0"/>
                <w:sz w:val="19"/>
              </w:rPr>
              <w:t>r. 1 and 2: 9 Oct 2007 (see</w:t>
            </w:r>
            <w:del w:id="44" w:author="Master Repository Process" w:date="2021-09-12T13:08:00Z">
              <w:r>
                <w:rPr>
                  <w:snapToGrid w:val="0"/>
                  <w:sz w:val="19"/>
                </w:rPr>
                <w:delText xml:space="preserve"> </w:delText>
              </w:r>
            </w:del>
            <w:ins w:id="45" w:author="Master Repository Process" w:date="2021-09-12T13:08:00Z">
              <w:r>
                <w:rPr>
                  <w:snapToGrid w:val="0"/>
                  <w:sz w:val="19"/>
                </w:rPr>
                <w:t> </w:t>
              </w:r>
            </w:ins>
            <w:r>
              <w:rPr>
                <w:snapToGrid w:val="0"/>
                <w:sz w:val="19"/>
              </w:rPr>
              <w:t>r. 2(a));</w:t>
            </w:r>
            <w:r>
              <w:rPr>
                <w:snapToGrid w:val="0"/>
                <w:sz w:val="19"/>
              </w:rPr>
              <w:br/>
              <w:t>Regulations other than r. 1 and 2: 1 Jan 2008 (see r. 2(b))</w:t>
            </w:r>
          </w:p>
        </w:tc>
      </w:tr>
      <w:tr>
        <w:trPr>
          <w:gridAfter w:val="1"/>
          <w:wAfter w:w="8" w:type="dxa"/>
        </w:trPr>
        <w:tc>
          <w:tcPr>
            <w:tcW w:w="7087" w:type="dxa"/>
            <w:gridSpan w:val="6"/>
          </w:tcPr>
          <w:p>
            <w:pPr>
              <w:pStyle w:val="nTable"/>
              <w:spacing w:after="40"/>
              <w:rPr>
                <w:snapToGrid w:val="0"/>
                <w:sz w:val="19"/>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trPr>
        <w:tc>
          <w:tcPr>
            <w:tcW w:w="3118" w:type="dxa"/>
            <w:gridSpan w:val="2"/>
          </w:tcPr>
          <w:p>
            <w:pPr>
              <w:pStyle w:val="nTable"/>
              <w:spacing w:after="40"/>
              <w:ind w:right="113"/>
              <w:rPr>
                <w:iCs/>
                <w:sz w:val="19"/>
                <w:vertAlign w:val="superscript"/>
              </w:rPr>
            </w:pPr>
            <w:r>
              <w:rPr>
                <w:i/>
                <w:sz w:val="19"/>
              </w:rPr>
              <w:t>Racing Penalties (Appeals) Amendment Regulations 2008</w:t>
            </w:r>
            <w:del w:id="46" w:author="Master Repository Process" w:date="2021-09-12T13:08:00Z">
              <w:r>
                <w:rPr>
                  <w:i/>
                  <w:sz w:val="19"/>
                </w:rPr>
                <w:delText xml:space="preserve"> </w:delText>
              </w:r>
            </w:del>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z w:val="19"/>
              </w:rPr>
              <w:t>r. 1 and 2: 28 Oct 2008 (see r. 2(a));</w:t>
            </w:r>
            <w:r>
              <w:rPr>
                <w:snapToGrid w:val="0"/>
                <w:sz w:val="19"/>
              </w:rPr>
              <w:br/>
              <w:t>Regulations other than r. 1 and 2: 1 Jan 2009 (see r. 2(b))</w:t>
            </w:r>
          </w:p>
        </w:tc>
      </w:tr>
      <w:tr>
        <w:trPr>
          <w:gridAfter w:val="1"/>
          <w:wAfter w:w="8" w:type="dxa"/>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w:t>
            </w:r>
            <w:del w:id="47" w:author="Master Repository Process" w:date="2021-09-12T13:08:00Z">
              <w:r>
                <w:rPr>
                  <w:sz w:val="19"/>
                </w:rPr>
                <w:delText xml:space="preserve"> </w:delText>
              </w:r>
            </w:del>
            <w:ins w:id="48" w:author="Master Repository Process" w:date="2021-09-12T13:08:00Z">
              <w:r>
                <w:rPr>
                  <w:sz w:val="19"/>
                </w:rPr>
                <w:t> </w:t>
              </w:r>
            </w:ins>
            <w:r>
              <w:rPr>
                <w:sz w:val="19"/>
              </w:rPr>
              <w:t>r. 2(a));</w:t>
            </w:r>
            <w:r>
              <w:rPr>
                <w:sz w:val="19"/>
              </w:rPr>
              <w:br/>
              <w:t>Regulations other than r. 1 and</w:t>
            </w:r>
            <w:del w:id="49" w:author="Master Repository Process" w:date="2021-09-12T13:08:00Z">
              <w:r>
                <w:rPr>
                  <w:sz w:val="19"/>
                </w:rPr>
                <w:delText xml:space="preserve"> </w:delText>
              </w:r>
            </w:del>
            <w:ins w:id="50" w:author="Master Repository Process" w:date="2021-09-12T13:08:00Z">
              <w:r>
                <w:rPr>
                  <w:sz w:val="19"/>
                </w:rPr>
                <w:t> </w:t>
              </w:r>
            </w:ins>
            <w:r>
              <w:rPr>
                <w:sz w:val="19"/>
              </w:rPr>
              <w:t>2: 1 Jan 2010 (see r. 2(b))</w:t>
            </w:r>
          </w:p>
        </w:tc>
      </w:tr>
      <w:tr>
        <w:trPr>
          <w:gridAfter w:val="1"/>
          <w:wAfter w:w="8" w:type="dxa"/>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z w:val="19"/>
              </w:rPr>
              <w:t>r. 1 and 2: 19 Nov 2010 (see r. 2(a));</w:t>
            </w:r>
            <w:r>
              <w:rPr>
                <w:snapToGrid w:val="0"/>
                <w:sz w:val="19"/>
              </w:rPr>
              <w:br/>
              <w:t>Regulations other than r. 1 and</w:t>
            </w:r>
            <w:del w:id="51" w:author="Master Repository Process" w:date="2021-09-12T13:08:00Z">
              <w:r>
                <w:rPr>
                  <w:snapToGrid w:val="0"/>
                  <w:spacing w:val="-2"/>
                  <w:sz w:val="19"/>
                </w:rPr>
                <w:delText xml:space="preserve"> </w:delText>
              </w:r>
            </w:del>
            <w:ins w:id="52" w:author="Master Repository Process" w:date="2021-09-12T13:08:00Z">
              <w:r>
                <w:rPr>
                  <w:snapToGrid w:val="0"/>
                  <w:sz w:val="19"/>
                </w:rPr>
                <w:t> </w:t>
              </w:r>
            </w:ins>
            <w:r>
              <w:rPr>
                <w:snapToGrid w:val="0"/>
                <w:sz w:val="19"/>
              </w:rPr>
              <w:t xml:space="preserve">2: </w:t>
            </w:r>
            <w:r>
              <w:rPr>
                <w:sz w:val="19"/>
              </w:rPr>
              <w:t>1 Jan 2011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z w:val="19"/>
              </w:rPr>
            </w:pPr>
            <w:r>
              <w:rPr>
                <w:snapToGrid w:val="0"/>
                <w:sz w:val="19"/>
              </w:rPr>
              <w:t>r. 1 and 2: 4 Nov 2011 (see r. 2(a));</w:t>
            </w:r>
            <w:r>
              <w:rPr>
                <w:snapToGrid w:val="0"/>
                <w:sz w:val="19"/>
              </w:rPr>
              <w:br/>
              <w:t>Regulations other than r. 1 and</w:t>
            </w:r>
            <w:del w:id="53" w:author="Master Repository Process" w:date="2021-09-12T13:08:00Z">
              <w:r>
                <w:rPr>
                  <w:snapToGrid w:val="0"/>
                  <w:spacing w:val="-2"/>
                  <w:sz w:val="19"/>
                </w:rPr>
                <w:delText xml:space="preserve"> </w:delText>
              </w:r>
            </w:del>
            <w:ins w:id="54" w:author="Master Repository Process" w:date="2021-09-12T13:08:00Z">
              <w:r>
                <w:rPr>
                  <w:snapToGrid w:val="0"/>
                  <w:sz w:val="19"/>
                </w:rPr>
                <w:t> </w:t>
              </w:r>
            </w:ins>
            <w:r>
              <w:rPr>
                <w:snapToGrid w:val="0"/>
                <w:sz w:val="19"/>
              </w:rPr>
              <w:t xml:space="preserve">2: </w:t>
            </w:r>
            <w:r>
              <w:rPr>
                <w:sz w:val="19"/>
              </w:rPr>
              <w:t>1 Jan 2012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2012</w:t>
            </w:r>
          </w:p>
        </w:tc>
        <w:tc>
          <w:tcPr>
            <w:tcW w:w="1276" w:type="dxa"/>
            <w:gridSpan w:val="2"/>
          </w:tcPr>
          <w:p>
            <w:pPr>
              <w:pStyle w:val="nTable"/>
              <w:spacing w:after="40"/>
              <w:rPr>
                <w:sz w:val="19"/>
              </w:rPr>
            </w:pPr>
            <w:r>
              <w:rPr>
                <w:sz w:val="19"/>
              </w:rPr>
              <w:t>16 Nov 2012 p. 5656-7</w:t>
            </w:r>
          </w:p>
        </w:tc>
        <w:tc>
          <w:tcPr>
            <w:tcW w:w="2693" w:type="dxa"/>
            <w:gridSpan w:val="2"/>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gridAfter w:val="1"/>
          <w:wAfter w:w="8" w:type="dxa"/>
        </w:trPr>
        <w:tc>
          <w:tcPr>
            <w:tcW w:w="3118" w:type="dxa"/>
            <w:gridSpan w:val="2"/>
          </w:tcPr>
          <w:p>
            <w:pPr>
              <w:pStyle w:val="nTable"/>
              <w:spacing w:after="40"/>
              <w:ind w:right="113"/>
              <w:rPr>
                <w:i/>
                <w:sz w:val="19"/>
              </w:rPr>
            </w:pPr>
            <w:r>
              <w:rPr>
                <w:i/>
                <w:sz w:val="19"/>
                <w:szCs w:val="19"/>
              </w:rPr>
              <w:t>Racing Penalties (Appeals) Amendment Regulations 2013</w:t>
            </w:r>
          </w:p>
        </w:tc>
        <w:tc>
          <w:tcPr>
            <w:tcW w:w="1276" w:type="dxa"/>
            <w:gridSpan w:val="2"/>
          </w:tcPr>
          <w:p>
            <w:pPr>
              <w:pStyle w:val="nTable"/>
              <w:spacing w:after="40"/>
              <w:rPr>
                <w:sz w:val="19"/>
              </w:rPr>
            </w:pPr>
            <w:r>
              <w:rPr>
                <w:sz w:val="19"/>
                <w:szCs w:val="19"/>
              </w:rPr>
              <w:t>8 Nov 2013 p. 4981</w:t>
            </w:r>
            <w:r>
              <w:rPr>
                <w:sz w:val="19"/>
                <w:szCs w:val="19"/>
              </w:rPr>
              <w:noBreakHyphen/>
              <w:t>2</w:t>
            </w:r>
          </w:p>
        </w:tc>
        <w:tc>
          <w:tcPr>
            <w:tcW w:w="2693" w:type="dxa"/>
            <w:gridSpan w:val="2"/>
          </w:tcPr>
          <w:p>
            <w:pPr>
              <w:pStyle w:val="nTable"/>
              <w:spacing w:after="40"/>
              <w:rPr>
                <w:rFonts w:ascii="Arial" w:hAnsi="Arial"/>
                <w:b/>
                <w:snapToGrid w:val="0"/>
                <w:sz w:val="19"/>
              </w:rPr>
            </w:pPr>
            <w:r>
              <w:rPr>
                <w:snapToGrid w:val="0"/>
                <w:sz w:val="19"/>
                <w:szCs w:val="19"/>
              </w:rPr>
              <w:t>r. 1 and 2: 8 Nov 2013 (see r. 2(a));</w:t>
            </w:r>
            <w:r>
              <w:rPr>
                <w:snapToGrid w:val="0"/>
                <w:sz w:val="19"/>
                <w:szCs w:val="19"/>
              </w:rPr>
              <w:br/>
              <w:t xml:space="preserve">Regulations other than r. 1 and 2: </w:t>
            </w:r>
            <w:r>
              <w:rPr>
                <w:sz w:val="19"/>
                <w:szCs w:val="19"/>
              </w:rPr>
              <w:t>1 Jan 2014 (see. r. 2(b))</w:t>
            </w:r>
          </w:p>
        </w:tc>
      </w:tr>
      <w:tr>
        <w:trPr>
          <w:gridAfter w:val="1"/>
          <w:wAfter w:w="8" w:type="dxa"/>
          <w:ins w:id="55" w:author="Master Repository Process" w:date="2021-09-12T13:08:00Z"/>
        </w:trPr>
        <w:tc>
          <w:tcPr>
            <w:tcW w:w="7087" w:type="dxa"/>
            <w:gridSpan w:val="6"/>
            <w:tcBorders>
              <w:bottom w:val="single" w:sz="8" w:space="0" w:color="auto"/>
            </w:tcBorders>
            <w:shd w:val="clear" w:color="auto" w:fill="auto"/>
          </w:tcPr>
          <w:p>
            <w:pPr>
              <w:pStyle w:val="nTable"/>
              <w:spacing w:after="40"/>
              <w:rPr>
                <w:ins w:id="56" w:author="Master Repository Process" w:date="2021-09-12T13:08:00Z"/>
                <w:snapToGrid w:val="0"/>
                <w:spacing w:val="-2"/>
                <w:sz w:val="19"/>
                <w:szCs w:val="19"/>
              </w:rPr>
            </w:pPr>
            <w:ins w:id="57" w:author="Master Repository Process" w:date="2021-09-12T13:08:00Z">
              <w:r>
                <w:rPr>
                  <w:b/>
                  <w:sz w:val="19"/>
                </w:rPr>
                <w:t xml:space="preserve">Reprint 3: The </w:t>
              </w:r>
              <w:r>
                <w:rPr>
                  <w:b/>
                  <w:i/>
                  <w:sz w:val="19"/>
                </w:rPr>
                <w:t>Racing Penalties (Appeals) Regulations 1991</w:t>
              </w:r>
              <w:r>
                <w:rPr>
                  <w:b/>
                  <w:sz w:val="19"/>
                </w:rPr>
                <w:t xml:space="preserve"> as at 2 May 2014</w:t>
              </w:r>
              <w:r>
                <w:rPr>
                  <w:sz w:val="19"/>
                </w:rPr>
                <w:t xml:space="preserve"> (includes amendments listed above)</w:t>
              </w:r>
            </w:ins>
          </w:p>
        </w:tc>
      </w:tr>
    </w:tbl>
    <w:p>
      <w:pPr>
        <w:pStyle w:val="nSubsection"/>
        <w:spacing w:before="160"/>
        <w:rPr>
          <w:ins w:id="58" w:author="Master Repository Process" w:date="2021-09-12T13:08:00Z"/>
        </w:rPr>
      </w:pPr>
      <w:ins w:id="59" w:author="Master Repository Process" w:date="2021-09-12T13:08:00Z">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ins>
    </w:p>
    <w:p>
      <w:pPr>
        <w:pStyle w:val="nSubsection"/>
        <w:rPr>
          <w:ins w:id="60" w:author="Master Repository Process" w:date="2021-09-12T13:08:00Z"/>
        </w:rPr>
      </w:pPr>
      <w:ins w:id="61" w:author="Master Repository Process" w:date="2021-09-12T13:08:00Z">
        <w:r>
          <w:tab/>
          <w:t xml:space="preserve">Under the </w:t>
        </w:r>
        <w:r>
          <w:rPr>
            <w:i/>
          </w:rPr>
          <w:t xml:space="preserve">Legal Profession Act 2008 </w:t>
        </w:r>
        <w:r>
          <w:t>s. 630(2), a reference in an Act to a legal practitioner may, if the context permits, be read as a reference to an Australian lawyer.</w:t>
        </w:r>
      </w:ins>
    </w:p>
    <w:p>
      <w:pPr>
        <w:rPr>
          <w:ins w:id="62" w:author="Master Repository Process" w:date="2021-09-12T13:08: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22104603"/>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78193D-DD20-44F4-8C66-C0EE332B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6351</Characters>
  <Application>Microsoft Office Word</Application>
  <DocSecurity>0</DocSecurity>
  <Lines>244</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02-m0-02 - 03-a0-01</dc:title>
  <dc:subject/>
  <dc:creator/>
  <cp:keywords/>
  <dc:description/>
  <cp:lastModifiedBy>Master Repository Process</cp:lastModifiedBy>
  <cp:revision>2</cp:revision>
  <cp:lastPrinted>2014-04-15T02:09:00Z</cp:lastPrinted>
  <dcterms:created xsi:type="dcterms:W3CDTF">2021-09-12T05:08:00Z</dcterms:created>
  <dcterms:modified xsi:type="dcterms:W3CDTF">2021-09-12T05:08:00Z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4728</vt:i4>
  </property>
  <property fmtid="{D5CDD505-2E9C-101B-9397-08002B2CF9AE}" pid="6" name="ReprintNo">
    <vt:lpwstr>3</vt:lpwstr>
  </property>
  <property fmtid="{D5CDD505-2E9C-101B-9397-08002B2CF9AE}" pid="7" name="ReprintedAsAt">
    <vt:filetime>2014-05-01T16:00:00Z</vt:filetime>
  </property>
  <property fmtid="{D5CDD505-2E9C-101B-9397-08002B2CF9AE}" pid="8" name="FromSuffix">
    <vt:lpwstr>02-m0-02</vt:lpwstr>
  </property>
  <property fmtid="{D5CDD505-2E9C-101B-9397-08002B2CF9AE}" pid="9" name="FromAsAtDate">
    <vt:lpwstr>01 Jan 2014</vt:lpwstr>
  </property>
  <property fmtid="{D5CDD505-2E9C-101B-9397-08002B2CF9AE}" pid="10" name="ToSuffix">
    <vt:lpwstr>03-a0-01</vt:lpwstr>
  </property>
  <property fmtid="{D5CDD505-2E9C-101B-9397-08002B2CF9AE}" pid="11" name="ToAsAtDate">
    <vt:lpwstr>02 May 2014</vt:lpwstr>
  </property>
</Properties>
</file>