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18 Nov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03-f0-01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02 May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04-a0-00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9-12T12:10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9-12T12:10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9-12T12:10:00Z"/>
              </w:rPr>
            </w:pPr>
            <w:ins w:id="3" w:author="Master Repository Process" w:date="2021-09-12T12:10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" name="Picture 6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9-12T12:10:00Z"/>
              </w:rPr>
            </w:pPr>
            <w:ins w:id="5" w:author="Master Repository Process" w:date="2021-09-12T12:10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6" w:author="Master Repository Process" w:date="2021-09-12T12:10:00Z"/>
        </w:trPr>
        <w:tc>
          <w:tcPr>
            <w:tcW w:w="2434" w:type="dxa"/>
            <w:vMerge/>
          </w:tcPr>
          <w:p>
            <w:pPr>
              <w:rPr>
                <w:ins w:id="7" w:author="Master Repository Process" w:date="2021-09-12T12:10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8" w:author="Master Repository Process" w:date="2021-09-12T12:10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9" w:author="Master Repository Process" w:date="2021-09-12T12:10:00Z"/>
                <w:b/>
                <w:sz w:val="22"/>
              </w:rPr>
            </w:pPr>
            <w:ins w:id="10" w:author="Master Repository Process" w:date="2021-09-12T12:10:00Z">
              <w:r>
                <w:rPr>
                  <w:b/>
                  <w:sz w:val="22"/>
                </w:rPr>
                <w:t>at 2</w:t>
              </w:r>
              <w:r>
                <w:rPr>
                  <w:b/>
                  <w:snapToGrid w:val="0"/>
                  <w:sz w:val="22"/>
                </w:rPr>
                <w:t xml:space="preserve"> May 2014</w:t>
              </w:r>
            </w:ins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Rates and Charges (Rebates and Deferments) Act 1992</w:t>
      </w:r>
    </w:p>
    <w:p>
      <w:pPr>
        <w:pStyle w:val="NameofActReg"/>
        <w:spacing w:after="720"/>
      </w:pPr>
      <w:r>
        <w:t>Rates and Charges (Rebates and Deferments) Regulations 1992</w:t>
      </w:r>
    </w:p>
    <w:p>
      <w:pPr>
        <w:pStyle w:val="Heading5"/>
        <w:spacing w:before="260"/>
        <w:rPr>
          <w:snapToGrid w:val="0"/>
        </w:rPr>
      </w:pPr>
      <w:bookmarkStart w:id="11" w:name="_Toc384200222"/>
      <w:bookmarkStart w:id="12" w:name="_Toc377479999"/>
      <w:r>
        <w:rPr>
          <w:rStyle w:val="CharSectno"/>
        </w:rPr>
        <w:t>1</w:t>
      </w:r>
      <w:bookmarkStart w:id="13" w:name="_GoBack"/>
      <w:bookmarkEnd w:id="1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Rates and Charges (Rebates and Deferments) Regulations 1992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40"/>
      </w:pPr>
      <w:bookmarkStart w:id="14" w:name="_Toc384200223"/>
      <w:bookmarkStart w:id="15" w:name="_Toc377480000"/>
      <w:r>
        <w:rPr>
          <w:rStyle w:val="CharSectno"/>
        </w:rPr>
        <w:t>2</w:t>
      </w:r>
      <w:r>
        <w:t>.</w:t>
      </w:r>
      <w:r>
        <w:tab/>
        <w:t>Annual water supply charges of</w:t>
      </w:r>
      <w:del w:id="16" w:author="Master Repository Process" w:date="2021-09-12T12:10:00Z">
        <w:r>
          <w:delText xml:space="preserve"> the</w:delText>
        </w:r>
      </w:del>
      <w:r>
        <w:t xml:space="preserve"> Bunbury and Busselton Water Corporations</w:t>
      </w:r>
      <w:bookmarkEnd w:id="14"/>
      <w:bookmarkEnd w:id="15"/>
    </w:p>
    <w:p>
      <w:pPr>
        <w:pStyle w:val="Subsection"/>
        <w:spacing w:before="180"/>
      </w:pPr>
      <w:r>
        <w:tab/>
      </w:r>
      <w:r>
        <w:tab/>
        <w:t xml:space="preserve">A charge under the </w:t>
      </w:r>
      <w:r>
        <w:rPr>
          <w:i/>
        </w:rPr>
        <w:t>Water Services (Water Corporations Charges) Regulations 2013</w:t>
      </w:r>
      <w:r>
        <w:t xml:space="preserve"> Part 3 or 4 for the provision of a water supply service, other than a quality/quantity charge, is prescribed for the purposes of paragraph (d) of the definition of </w:t>
      </w:r>
      <w:r>
        <w:rPr>
          <w:b/>
          <w:i/>
        </w:rPr>
        <w:t>prescribed charge</w:t>
      </w:r>
      <w:r>
        <w:t xml:space="preserve"> in section 3(1) of the Act.</w:t>
      </w:r>
    </w:p>
    <w:p>
      <w:pPr>
        <w:pStyle w:val="Footnotesection"/>
        <w:ind w:left="890" w:hanging="890"/>
      </w:pPr>
      <w:r>
        <w:tab/>
        <w:t>[Regulation 2 inserted in Gazette 14 Nov 2013 p. 5061</w:t>
      </w:r>
      <w:r>
        <w:noBreakHyphen/>
        <w:t>2.]</w:t>
      </w:r>
    </w:p>
    <w:p>
      <w:pPr>
        <w:pStyle w:val="Heading5"/>
        <w:spacing w:before="240"/>
      </w:pPr>
      <w:bookmarkStart w:id="17" w:name="_Toc384200224"/>
      <w:bookmarkStart w:id="18" w:name="_Toc377480001"/>
      <w:r>
        <w:rPr>
          <w:rStyle w:val="CharSectno"/>
        </w:rPr>
        <w:t>3</w:t>
      </w:r>
      <w:r>
        <w:t>.</w:t>
      </w:r>
      <w:r>
        <w:tab/>
        <w:t>Maximum limit for rebate</w:t>
      </w:r>
      <w:bookmarkEnd w:id="17"/>
      <w:bookmarkEnd w:id="18"/>
    </w:p>
    <w:p>
      <w:pPr>
        <w:pStyle w:val="Subsection"/>
        <w:spacing w:before="180"/>
      </w:pPr>
      <w:r>
        <w:tab/>
      </w:r>
      <w:r>
        <w:tab/>
        <w:t>The limit on the amount of rebate that an eligible senior is to be allowed for a type of prescribed charge referred to in section 40(9)(a) and (c) of the Act is the amount set in the following Table for a charge of that type for the rating year during which the service to which the charge relates was provided.</w:t>
      </w:r>
    </w:p>
    <w:tbl>
      <w:tblPr>
        <w:tblStyle w:val="TableGrid"/>
        <w:tblW w:w="4756" w:type="pct"/>
        <w:tblInd w:w="25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86"/>
        <w:gridCol w:w="1032"/>
        <w:gridCol w:w="1130"/>
        <w:gridCol w:w="1130"/>
        <w:gridCol w:w="1105"/>
        <w:gridCol w:w="1465"/>
      </w:tblGrid>
      <w:tr>
        <w:trPr>
          <w:tblHeader/>
        </w:trPr>
        <w:tc>
          <w:tcPr>
            <w:tcW w:w="782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pct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to which charge relates</w:t>
            </w:r>
          </w:p>
        </w:tc>
      </w:tr>
      <w:tr>
        <w:trPr>
          <w:tblHeader/>
        </w:trPr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 year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water supply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sewerage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drainage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rates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underground electricity</w:t>
            </w:r>
          </w:p>
        </w:tc>
      </w:tr>
      <w:tr>
        <w:tc>
          <w:tcPr>
            <w:tcW w:w="78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1/7/02 — 30/6/03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$66.25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$107.15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$12.65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$193.55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1/7/03 — 30/6/04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$199.95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1/7/04 — 30/6/05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$204.75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1/7/05 — 30/6/06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$132.85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$209.25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1/7/06 — 30/6/07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$139.50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$14.00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1/7/07 — 30/6/08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$76.35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$148.75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$15.25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$227.20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1/7/08 — 30/6/09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$78.95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$156.00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$16.50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$234.90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1/7/09 — 30/6/10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$82.30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$162.75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$17.55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$244.80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1/7/10 — 30/6/11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$84.05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$169.55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$23.80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$249.95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1/7/11 — 30/6/12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$86.60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$175.75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$257.45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1/7/12 — 30/6/13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$89.75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$184.70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</w:tr>
      <w:tr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1/7/13 — 30/6/14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$98.19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$195.13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$25.51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</w:tr>
    </w:tbl>
    <w:p>
      <w:pPr>
        <w:pStyle w:val="Footnotesection"/>
      </w:pPr>
      <w:r>
        <w:tab/>
        <w:t>[Regulation 3 inserted in Gazette 29 Jun 2012 p. 2967; amended in Gazette 18 Jun 2013 p. 2310.]</w:t>
      </w:r>
    </w:p>
    <w:p>
      <w:pPr>
        <w:pStyle w:val="Ednotesection"/>
      </w:pPr>
      <w:r>
        <w:t>[</w:t>
      </w:r>
      <w:r>
        <w:rPr>
          <w:b/>
          <w:bCs/>
        </w:rPr>
        <w:t>4.</w:t>
      </w:r>
      <w:r>
        <w:tab/>
        <w:t xml:space="preserve">Deleted in Gazette </w:t>
      </w:r>
      <w:r>
        <w:rPr>
          <w:sz w:val="22"/>
        </w:rPr>
        <w:t>26 Jun 2009 p. 2574.</w:t>
      </w:r>
      <w:r>
        <w:t>]</w:t>
      </w:r>
    </w:p>
    <w:p>
      <w:pPr>
        <w:pStyle w:val="CentredBaseLine"/>
        <w:jc w:val="center"/>
        <w:rPr>
          <w:ins w:id="19" w:author="Master Repository Process" w:date="2021-09-12T12:10:00Z"/>
        </w:rPr>
      </w:pPr>
      <w:ins w:id="20" w:author="Master Repository Process" w:date="2021-09-12T12:10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7" name="Picture 7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1" w:name="_Toc383521282"/>
      <w:bookmarkStart w:id="22" w:name="_Toc384200225"/>
      <w:bookmarkStart w:id="23" w:name="_Toc377480002"/>
      <w:r>
        <w:t>Notes</w:t>
      </w:r>
      <w:bookmarkEnd w:id="21"/>
      <w:bookmarkEnd w:id="22"/>
      <w:bookmarkEnd w:id="2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24" w:author="Master Repository Process" w:date="2021-09-12T12:10:00Z">
        <w:r>
          <w:rPr>
            <w:snapToGrid w:val="0"/>
          </w:rPr>
          <w:t xml:space="preserve">reprint </w:t>
        </w:r>
      </w:ins>
      <w:r>
        <w:rPr>
          <w:snapToGrid w:val="0"/>
        </w:rPr>
        <w:t>is a compilation</w:t>
      </w:r>
      <w:ins w:id="25" w:author="Master Repository Process" w:date="2021-09-12T12:10:00Z">
        <w:r>
          <w:rPr>
            <w:snapToGrid w:val="0"/>
          </w:rPr>
          <w:t xml:space="preserve"> as at 2 May 2014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Rates and Charges (Rebates and Deferments) Regulations 1992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6" w:name="_Toc384200226"/>
      <w:bookmarkStart w:id="27" w:name="_Toc377480003"/>
      <w:r>
        <w:rPr>
          <w:snapToGrid w:val="0"/>
        </w:rPr>
        <w:t>Compilation table</w:t>
      </w:r>
      <w:bookmarkEnd w:id="26"/>
      <w:bookmarkEnd w:id="2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Regulations 1992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 p. 2809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1993 p. 3211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1994 p. 3261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1995 p. 2616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1996 p. 3006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1997 p. 3015</w:t>
            </w:r>
            <w:r>
              <w:rPr>
                <w:sz w:val="19"/>
              </w:rP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1997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Mar 1998 p. 1492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Mar 1998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1998 p. 3555</w:t>
            </w:r>
            <w:r>
              <w:rPr>
                <w:sz w:val="19"/>
              </w:rPr>
              <w:noBreakHyphen/>
              <w:t>6</w:t>
            </w:r>
            <w:r>
              <w:rPr>
                <w:sz w:val="19"/>
              </w:rPr>
              <w:br/>
              <w:t>(correction 17 Jul 1998 p. 3762)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1999 p. 2677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1999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20 Jun 2000 p. 3030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2 Feb 2001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Rates and Charges (Rebates and Deferments) Amendment Regulations 2001 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22 Jun 2001 p. 3025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 2001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24 Jul 2001 p. 3732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2414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/>
                <w:sz w:val="19"/>
              </w:rPr>
              <w:t xml:space="preserve">Reprint 2: 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5 May 2006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2307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2007 p. 3061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2732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r. 1 and 2: 20 Jun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2009 p. 2574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napToGrid w:val="0"/>
                <w:sz w:val="19"/>
              </w:rPr>
              <w:t>r. 1 and 2: 26 Jun 2009 (see r. 2(a));</w:t>
            </w:r>
            <w:r>
              <w:rPr>
                <w:snapToGrid w:val="0"/>
                <w:sz w:val="19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b/>
                <w:sz w:val="19"/>
              </w:rPr>
              <w:t xml:space="preserve">Reprint 3: 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18 Sep 2009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25 Jun 2010 p. 2880-1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</w:t>
            </w:r>
            <w:r>
              <w:rPr>
                <w:snapToGrid w:val="0"/>
                <w:sz w:val="19"/>
              </w:rPr>
              <w:t>. 1 and 2: 25 Jun 2010 (see r. 2(a));</w:t>
            </w:r>
            <w:r>
              <w:rPr>
                <w:snapToGrid w:val="0"/>
                <w:sz w:val="19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17 Jun 2011 p. 2170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 1 and 2: 17 Jun 2011 (see r. 2(a));</w:t>
            </w:r>
            <w:r>
              <w:rPr>
                <w:snapToGrid w:val="0"/>
                <w:sz w:val="19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29 Jun 2012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 1 and 2: 29 Jun 2012 (see r. 2(a));</w:t>
            </w:r>
            <w:r>
              <w:rPr>
                <w:snapToGrid w:val="0"/>
                <w:sz w:val="19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18 Jun 2013 p. 2309-10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 1 and 2: 18 Jun 2013 (see r. 2(a));</w:t>
            </w:r>
            <w:r>
              <w:rPr>
                <w:snapToGrid w:val="0"/>
                <w:sz w:val="19"/>
              </w:rPr>
              <w:br/>
              <w:t>Regulations other than r. 1 and 2: 19 Jun 2013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14 Nov 2013 p. 5061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</w:rPr>
            </w:pPr>
            <w:r>
              <w:rPr>
                <w:bCs/>
                <w:snapToGrid w:val="0"/>
                <w:sz w:val="19"/>
              </w:rPr>
              <w:t>r. 1 and 2: 14 Nov 2013 (see r. 2(a));</w:t>
            </w:r>
            <w:r>
              <w:rPr>
                <w:bCs/>
                <w:snapToGrid w:val="0"/>
                <w:sz w:val="19"/>
              </w:rPr>
              <w:br/>
              <w:t xml:space="preserve">Regulations other than r. 1 and 2: 18 Nov 2013 (see r. 2(b) and </w:t>
            </w:r>
            <w:r>
              <w:rPr>
                <w:bCs/>
                <w:i/>
                <w:snapToGrid w:val="0"/>
                <w:sz w:val="19"/>
              </w:rPr>
              <w:t xml:space="preserve">Gazette </w:t>
            </w:r>
            <w:r>
              <w:rPr>
                <w:bCs/>
                <w:snapToGrid w:val="0"/>
                <w:sz w:val="19"/>
              </w:rPr>
              <w:t>14 Nov 2013 p. 5027)</w:t>
            </w:r>
          </w:p>
        </w:tc>
      </w:tr>
      <w:tr>
        <w:trPr>
          <w:cantSplit/>
          <w:ins w:id="28" w:author="Master Repository Process" w:date="2021-09-12T12:10:00Z"/>
        </w:trPr>
        <w:tc>
          <w:tcPr>
            <w:tcW w:w="70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ins w:id="29" w:author="Master Repository Process" w:date="2021-09-12T12:10:00Z"/>
                <w:bCs/>
                <w:snapToGrid w:val="0"/>
                <w:spacing w:val="-2"/>
                <w:sz w:val="19"/>
              </w:rPr>
            </w:pPr>
            <w:ins w:id="30" w:author="Master Repository Process" w:date="2021-09-12T12:10:00Z">
              <w:r>
                <w:rPr>
                  <w:b/>
                  <w:sz w:val="19"/>
                </w:rPr>
                <w:t xml:space="preserve">Reprint 4:  The </w:t>
              </w:r>
              <w:r>
                <w:rPr>
                  <w:b/>
                  <w:i/>
                  <w:sz w:val="19"/>
                </w:rPr>
                <w:t>Rates and Charges (Rebates and Deferments) Regulations 1992</w:t>
              </w:r>
              <w:r>
                <w:rPr>
                  <w:b/>
                  <w:sz w:val="19"/>
                </w:rPr>
                <w:t xml:space="preserve"> as at 2 May 2014</w:t>
              </w:r>
              <w:r>
                <w:rPr>
                  <w:bCs/>
                  <w:sz w:val="19"/>
                </w:rPr>
                <w:t xml:space="preserve"> (includes amendments listed above)</w:t>
              </w:r>
            </w:ins>
          </w:p>
        </w:tc>
      </w:tr>
    </w:tbl>
    <w:p/>
    <w:p/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type w:val="continuous"/>
      <w:pgSz w:w="11906" w:h="16838" w:code="9"/>
      <w:pgMar w:top="2381" w:right="2410" w:bottom="3544" w:left="2410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May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04-a0-00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May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04-a0-00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May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04-a0-00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Rates and Charges (Rebates and Deferments) Regulations 1992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Rates and Charges (Rebates and Deferments) Regulations 1992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9CB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01F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240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0E3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20DE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24B1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D8C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61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DA5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2FF52EB"/>
    <w:multiLevelType w:val="multilevel"/>
    <w:tmpl w:val="065A13F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C2808C0"/>
    <w:multiLevelType w:val="singleLevel"/>
    <w:tmpl w:val="7E423B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0"/>
  </w:num>
  <w:num w:numId="2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325121456"/>
    <w:docVar w:name="WAFER_20140114160955" w:val="RemoveTocBookmarks,RemoveUnusedBookmarks,RemoveLanguageTags,UsedStyles,ResetPageSize,UpdateArrangement"/>
    <w:docVar w:name="WAFER_20140114160955_GUID" w:val="7ddeaf17-e76d-4399-9c3b-2b739acaebc1"/>
    <w:docVar w:name="WAFER_20140114162305" w:val="RemoveTocBookmarks,RunningHeaders"/>
    <w:docVar w:name="WAFER_20140114162305_GUID" w:val="bc79b160-656d-4f10-99df-22bec89998f2"/>
    <w:docVar w:name="WAFER_20140325121456" w:val="RemoveTocBookmarks,RemoveUnusedBookmarks,RemoveLanguageTags,UsedStyles,ResetPageSize,RemoveCustomizations,UpdateArrangement"/>
    <w:docVar w:name="WAFER_20140325121456_GUID" w:val="ee418b1e-0546-4fca-874d-7e3321c8589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1F3CB14-0CCE-4A08-BE40-1183D75C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5398</Characters>
  <Application>Microsoft Office Word</Application>
  <DocSecurity>0</DocSecurity>
  <Lines>359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and Charges (Rebates and Deferments) Regulations 1992 03-f0-01 - 04-a0-00</dc:title>
  <dc:subject/>
  <dc:creator/>
  <cp:keywords/>
  <dc:description/>
  <cp:lastModifiedBy>Master Repository Process</cp:lastModifiedBy>
  <cp:revision>2</cp:revision>
  <cp:lastPrinted>2014-05-09T06:45:00Z</cp:lastPrinted>
  <dcterms:created xsi:type="dcterms:W3CDTF">2021-09-12T04:09:00Z</dcterms:created>
  <dcterms:modified xsi:type="dcterms:W3CDTF">2021-09-12T04:10:00Z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1992 p.2809</vt:lpwstr>
  </property>
  <property fmtid="{D5CDD505-2E9C-101B-9397-08002B2CF9AE}" pid="3" name="CommencementDate">
    <vt:lpwstr>20140502</vt:lpwstr>
  </property>
  <property fmtid="{D5CDD505-2E9C-101B-9397-08002B2CF9AE}" pid="4" name="DocumentType">
    <vt:lpwstr>Reg</vt:lpwstr>
  </property>
  <property fmtid="{D5CDD505-2E9C-101B-9397-08002B2CF9AE}" pid="5" name="OwlsUID">
    <vt:i4>4731</vt:i4>
  </property>
  <property fmtid="{D5CDD505-2E9C-101B-9397-08002B2CF9AE}" pid="6" name="ReprintNo">
    <vt:lpwstr>4</vt:lpwstr>
  </property>
  <property fmtid="{D5CDD505-2E9C-101B-9397-08002B2CF9AE}" pid="7" name="ReprintedAsAt">
    <vt:filetime>2014-05-01T16:00:00Z</vt:filetime>
  </property>
  <property fmtid="{D5CDD505-2E9C-101B-9397-08002B2CF9AE}" pid="8" name="FromSuffix">
    <vt:lpwstr>03-f0-01</vt:lpwstr>
  </property>
  <property fmtid="{D5CDD505-2E9C-101B-9397-08002B2CF9AE}" pid="9" name="FromAsAtDate">
    <vt:lpwstr>18 Nov 2013</vt:lpwstr>
  </property>
  <property fmtid="{D5CDD505-2E9C-101B-9397-08002B2CF9AE}" pid="10" name="ToSuffix">
    <vt:lpwstr>04-a0-00</vt:lpwstr>
  </property>
  <property fmtid="{D5CDD505-2E9C-101B-9397-08002B2CF9AE}" pid="11" name="ToAsAtDate">
    <vt:lpwstr>02 May 2014</vt:lpwstr>
  </property>
</Properties>
</file>