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(Chemical Residues)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2007</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20 Mar 2007</w:t>
      </w:r>
      <w:r>
        <w:fldChar w:fldCharType="end"/>
      </w:r>
      <w:r>
        <w:t xml:space="preserve">, </w:t>
      </w:r>
      <w:r>
        <w:fldChar w:fldCharType="begin"/>
      </w:r>
      <w:r>
        <w:instrText xml:space="preserve"> DocProperty ToSuffix</w:instrText>
      </w:r>
      <w:r>
        <w:fldChar w:fldCharType="separate"/>
      </w:r>
      <w:r>
        <w:t>02-b0-07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8:11:00Z"/>
        </w:trPr>
        <w:tc>
          <w:tcPr>
            <w:tcW w:w="2434" w:type="dxa"/>
            <w:vMerge w:val="restart"/>
          </w:tcPr>
          <w:p>
            <w:pPr>
              <w:rPr>
                <w:del w:id="1" w:author="Master Repository Process" w:date="2021-07-31T08:11:00Z"/>
              </w:rPr>
            </w:pPr>
          </w:p>
        </w:tc>
        <w:tc>
          <w:tcPr>
            <w:tcW w:w="2434" w:type="dxa"/>
            <w:vMerge w:val="restart"/>
          </w:tcPr>
          <w:p>
            <w:pPr>
              <w:jc w:val="center"/>
              <w:rPr>
                <w:del w:id="2" w:author="Master Repository Process" w:date="2021-07-31T08:11:00Z"/>
              </w:rPr>
            </w:pPr>
            <w:del w:id="3" w:author="Master Repository Process" w:date="2021-07-31T08:11:00Z">
              <w:r>
                <w:rPr>
                  <w:noProof/>
                  <w:lang w:eastAsia="en-AU"/>
                </w:rPr>
                <w:drawing>
                  <wp:inline distT="0" distB="0" distL="0" distR="0">
                    <wp:extent cx="534670" cy="474980"/>
                    <wp:effectExtent l="0" t="0" r="0" b="1270"/>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Master Repository Process" w:date="2021-07-31T08:11:00Z"/>
              </w:rPr>
            </w:pPr>
          </w:p>
        </w:tc>
      </w:tr>
      <w:tr>
        <w:trPr>
          <w:cantSplit/>
          <w:del w:id="5" w:author="Master Repository Process" w:date="2021-07-31T08:11:00Z"/>
        </w:trPr>
        <w:tc>
          <w:tcPr>
            <w:tcW w:w="2434" w:type="dxa"/>
            <w:vMerge/>
          </w:tcPr>
          <w:p>
            <w:pPr>
              <w:rPr>
                <w:del w:id="6" w:author="Master Repository Process" w:date="2021-07-31T08:11:00Z"/>
              </w:rPr>
            </w:pPr>
          </w:p>
        </w:tc>
        <w:tc>
          <w:tcPr>
            <w:tcW w:w="2434" w:type="dxa"/>
            <w:vMerge/>
          </w:tcPr>
          <w:p>
            <w:pPr>
              <w:jc w:val="center"/>
              <w:rPr>
                <w:del w:id="7" w:author="Master Repository Process" w:date="2021-07-31T08:11:00Z"/>
              </w:rPr>
            </w:pPr>
          </w:p>
        </w:tc>
        <w:tc>
          <w:tcPr>
            <w:tcW w:w="2434" w:type="dxa"/>
          </w:tcPr>
          <w:p>
            <w:pPr>
              <w:keepNext/>
              <w:rPr>
                <w:del w:id="8" w:author="Master Repository Process" w:date="2021-07-31T08:11:00Z"/>
                <w:b/>
                <w:sz w:val="22"/>
              </w:rPr>
            </w:pPr>
            <w:del w:id="9" w:author="Master Repository Process" w:date="2021-07-31T08:11: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February 2007</w:delText>
              </w:r>
            </w:del>
          </w:p>
        </w:tc>
      </w:tr>
    </w:tbl>
    <w:p>
      <w:pPr>
        <w:pStyle w:val="WA"/>
        <w:spacing w:before="120"/>
      </w:pPr>
      <w:r>
        <w:t>Western Australia</w:t>
      </w:r>
    </w:p>
    <w:p>
      <w:pPr>
        <w:pStyle w:val="PrincipalActReg"/>
        <w:rPr>
          <w:snapToGrid w:val="0"/>
        </w:rPr>
      </w:pPr>
      <w:r>
        <w:rPr>
          <w:snapToGrid w:val="0"/>
        </w:rPr>
        <w:t>Agricultural Produce (Chemical Residues) Act 1983</w:t>
      </w:r>
    </w:p>
    <w:p>
      <w:pPr>
        <w:pStyle w:val="NameofActReg"/>
      </w:pPr>
      <w:r>
        <w:t>Agricultural Produce (Chemical Residues) Regulations 1985</w:t>
      </w:r>
    </w:p>
    <w:p>
      <w:pPr>
        <w:pStyle w:val="Heading5"/>
        <w:rPr>
          <w:snapToGrid w:val="0"/>
        </w:rPr>
      </w:pPr>
      <w:bookmarkStart w:id="10" w:name="_Toc459091841"/>
      <w:bookmarkStart w:id="11" w:name="_Toc526818693"/>
      <w:bookmarkStart w:id="12" w:name="_Toc526818914"/>
      <w:bookmarkStart w:id="13" w:name="_Toc92872204"/>
      <w:bookmarkStart w:id="14" w:name="_Toc162147787"/>
      <w:bookmarkStart w:id="15" w:name="_Toc159235163"/>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Agricultural Produce (Chemical Residues) Regulations 1985</w:t>
      </w:r>
      <w:r>
        <w:rPr>
          <w:snapToGrid w:val="0"/>
          <w:vertAlign w:val="superscript"/>
        </w:rPr>
        <w:t> 1</w:t>
      </w:r>
      <w:r>
        <w:rPr>
          <w:snapToGrid w:val="0"/>
        </w:rPr>
        <w:t xml:space="preserve">. </w:t>
      </w:r>
    </w:p>
    <w:p>
      <w:pPr>
        <w:pStyle w:val="Heading5"/>
        <w:rPr>
          <w:snapToGrid w:val="0"/>
        </w:rPr>
      </w:pPr>
      <w:bookmarkStart w:id="17" w:name="_Toc459091842"/>
      <w:bookmarkStart w:id="18" w:name="_Toc526818694"/>
      <w:bookmarkStart w:id="19" w:name="_Toc526818915"/>
      <w:bookmarkStart w:id="20" w:name="_Toc92872205"/>
      <w:bookmarkStart w:id="21" w:name="_Toc162147788"/>
      <w:bookmarkStart w:id="22" w:name="_Toc159235164"/>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shall come into operation on 1 September 1985.</w:t>
      </w:r>
    </w:p>
    <w:p>
      <w:pPr>
        <w:pStyle w:val="Heading5"/>
        <w:rPr>
          <w:snapToGrid w:val="0"/>
        </w:rPr>
      </w:pPr>
      <w:bookmarkStart w:id="23" w:name="_Toc459091843"/>
      <w:bookmarkStart w:id="24" w:name="_Toc526818695"/>
      <w:bookmarkStart w:id="25" w:name="_Toc526818916"/>
      <w:bookmarkStart w:id="26" w:name="_Toc92872206"/>
      <w:bookmarkStart w:id="27" w:name="_Toc162147789"/>
      <w:bookmarkStart w:id="28" w:name="_Toc159235165"/>
      <w:r>
        <w:rPr>
          <w:rStyle w:val="CharSectno"/>
        </w:rPr>
        <w:t>2AA</w:t>
      </w:r>
      <w:r>
        <w:rPr>
          <w:snapToGrid w:val="0"/>
        </w:rPr>
        <w:t>.</w:t>
      </w:r>
      <w:r>
        <w:rPr>
          <w:snapToGrid w:val="0"/>
        </w:rPr>
        <w:tab/>
      </w:r>
      <w:bookmarkEnd w:id="23"/>
      <w:bookmarkEnd w:id="24"/>
      <w:bookmarkEnd w:id="25"/>
      <w:bookmarkEnd w:id="26"/>
      <w:r>
        <w:rPr>
          <w:snapToGrid w:val="0"/>
        </w:rPr>
        <w:t>Terms used in these regulations</w:t>
      </w:r>
      <w:bookmarkEnd w:id="27"/>
      <w:bookmarkEnd w:id="28"/>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29" w:author="Master Repository Process" w:date="2021-07-31T08:11:00Z">
        <w:r>
          <w:rPr>
            <w:b/>
          </w:rPr>
          <w:delText>“</w:delText>
        </w:r>
      </w:del>
      <w:r>
        <w:rPr>
          <w:rStyle w:val="CharDefText"/>
        </w:rPr>
        <w:t>animal feeding stuff</w:t>
      </w:r>
      <w:del w:id="30" w:author="Master Repository Process" w:date="2021-07-31T08:11:00Z">
        <w:r>
          <w:rPr>
            <w:b/>
          </w:rPr>
          <w:delText>”</w:delText>
        </w:r>
      </w:del>
      <w:r>
        <w:t xml:space="preserve"> means any substance, including any mixture or compound, and whether in package form or in bulk, used or intended for consumption by any animal or offered for sale for that purpose, and includes basic feed, processed food and manufactured stock foods;</w:t>
      </w:r>
    </w:p>
    <w:p>
      <w:pPr>
        <w:pStyle w:val="Defstart"/>
      </w:pPr>
      <w:r>
        <w:rPr>
          <w:b/>
        </w:rPr>
        <w:tab/>
      </w:r>
      <w:del w:id="31" w:author="Master Repository Process" w:date="2021-07-31T08:11:00Z">
        <w:r>
          <w:rPr>
            <w:b/>
          </w:rPr>
          <w:delText>“</w:delText>
        </w:r>
      </w:del>
      <w:r>
        <w:rPr>
          <w:rStyle w:val="CharDefText"/>
        </w:rPr>
        <w:t>basic feed</w:t>
      </w:r>
      <w:del w:id="32" w:author="Master Repository Process" w:date="2021-07-31T08:11:00Z">
        <w:r>
          <w:rPr>
            <w:b/>
          </w:rPr>
          <w:delText>”</w:delText>
        </w:r>
      </w:del>
      <w:r>
        <w:t xml:space="preserve"> means any grain, seeds, hay, meat or fish used as, or in the preparation of, an animal feeding stuff;</w:t>
      </w:r>
    </w:p>
    <w:p>
      <w:pPr>
        <w:pStyle w:val="Defstart"/>
      </w:pPr>
      <w:r>
        <w:rPr>
          <w:b/>
        </w:rPr>
        <w:tab/>
      </w:r>
      <w:del w:id="33" w:author="Master Repository Process" w:date="2021-07-31T08:11:00Z">
        <w:r>
          <w:rPr>
            <w:b/>
          </w:rPr>
          <w:delText>“</w:delText>
        </w:r>
      </w:del>
      <w:r>
        <w:rPr>
          <w:rStyle w:val="CharDefText"/>
        </w:rPr>
        <w:t>by</w:t>
      </w:r>
      <w:r>
        <w:rPr>
          <w:rStyle w:val="CharDefText"/>
        </w:rPr>
        <w:noBreakHyphen/>
        <w:t>product</w:t>
      </w:r>
      <w:del w:id="34" w:author="Master Repository Process" w:date="2021-07-31T08:11:00Z">
        <w:r>
          <w:rPr>
            <w:b/>
          </w:rPr>
          <w:delText>”</w:delText>
        </w:r>
      </w:del>
      <w:r>
        <w:t xml:space="preserve"> means any substance produced from an animal or plant, in any process of treatment or manufacture, not being the primary object of such process;</w:t>
      </w:r>
    </w:p>
    <w:p>
      <w:pPr>
        <w:pStyle w:val="Defstart"/>
      </w:pPr>
      <w:r>
        <w:rPr>
          <w:b/>
        </w:rPr>
        <w:tab/>
      </w:r>
      <w:del w:id="35" w:author="Master Repository Process" w:date="2021-07-31T08:11:00Z">
        <w:r>
          <w:rPr>
            <w:b/>
          </w:rPr>
          <w:delText>“</w:delText>
        </w:r>
      </w:del>
      <w:r>
        <w:rPr>
          <w:rStyle w:val="CharDefText"/>
        </w:rPr>
        <w:t>Food Standards Code</w:t>
      </w:r>
      <w:del w:id="36" w:author="Master Repository Process" w:date="2021-07-31T08:11:00Z">
        <w:r>
          <w:rPr>
            <w:b/>
          </w:rPr>
          <w:delText>”</w:delText>
        </w:r>
      </w:del>
      <w:r>
        <w:t xml:space="preserve"> means the code published under the name “Food Standards Code” in the Commonwealth</w:t>
      </w:r>
      <w:r>
        <w:rPr>
          <w:i/>
          <w:iCs/>
        </w:rPr>
        <w:t xml:space="preserve"> Food Standards Gazette</w:t>
      </w:r>
      <w:r>
        <w:t xml:space="preserve"> on 27 August 1987 together with any </w:t>
      </w:r>
      <w:r>
        <w:lastRenderedPageBreak/>
        <w:t>amendments to the standards in that Code up to and including “Amendment 84”;</w:t>
      </w:r>
    </w:p>
    <w:p>
      <w:pPr>
        <w:pStyle w:val="Defstart"/>
      </w:pPr>
      <w:r>
        <w:rPr>
          <w:b/>
        </w:rPr>
        <w:tab/>
      </w:r>
      <w:del w:id="37" w:author="Master Repository Process" w:date="2021-07-31T08:11:00Z">
        <w:r>
          <w:rPr>
            <w:b/>
          </w:rPr>
          <w:delText>“</w:delText>
        </w:r>
      </w:del>
      <w:r>
        <w:rPr>
          <w:rStyle w:val="CharDefText"/>
        </w:rPr>
        <w:t>manufactured stock food</w:t>
      </w:r>
      <w:del w:id="38" w:author="Master Repository Process" w:date="2021-07-31T08:11:00Z">
        <w:r>
          <w:rPr>
            <w:b/>
          </w:rPr>
          <w:delText>”</w:delText>
        </w:r>
      </w:del>
      <w:r>
        <w:t xml:space="preserve"> means any feed made up of one or more of the following — </w:t>
      </w:r>
    </w:p>
    <w:p>
      <w:pPr>
        <w:pStyle w:val="Defpara"/>
      </w:pPr>
      <w:r>
        <w:tab/>
        <w:t>(a)</w:t>
      </w:r>
      <w:r>
        <w:tab/>
        <w:t>basic feed;</w:t>
      </w:r>
    </w:p>
    <w:p>
      <w:pPr>
        <w:pStyle w:val="Defpara"/>
      </w:pPr>
      <w:r>
        <w:tab/>
        <w:t>(b)</w:t>
      </w:r>
      <w:r>
        <w:tab/>
        <w:t>processed food;</w:t>
      </w:r>
    </w:p>
    <w:p>
      <w:pPr>
        <w:pStyle w:val="Defpara"/>
      </w:pPr>
      <w:r>
        <w:tab/>
        <w:t>(c)</w:t>
      </w:r>
      <w:r>
        <w:tab/>
        <w:t>by</w:t>
      </w:r>
      <w:r>
        <w:noBreakHyphen/>
        <w:t>products,</w:t>
      </w:r>
    </w:p>
    <w:p>
      <w:pPr>
        <w:pStyle w:val="Defstart"/>
      </w:pPr>
      <w:del w:id="39" w:author="Master Repository Process" w:date="2021-07-31T08:11:00Z">
        <w:r>
          <w:tab/>
        </w:r>
      </w:del>
      <w:r>
        <w:tab/>
        <w:t>and includes stock licks but does not include basic feed only;</w:t>
      </w:r>
    </w:p>
    <w:p>
      <w:pPr>
        <w:pStyle w:val="Defstart"/>
      </w:pPr>
      <w:r>
        <w:rPr>
          <w:b/>
        </w:rPr>
        <w:tab/>
      </w:r>
      <w:del w:id="40" w:author="Master Repository Process" w:date="2021-07-31T08:11:00Z">
        <w:r>
          <w:rPr>
            <w:b/>
          </w:rPr>
          <w:delText>“</w:delText>
        </w:r>
      </w:del>
      <w:r>
        <w:rPr>
          <w:rStyle w:val="CharDefText"/>
        </w:rPr>
        <w:t>MRL Standard</w:t>
      </w:r>
      <w:del w:id="41" w:author="Master Repository Process" w:date="2021-07-31T08:11:00Z">
        <w:r>
          <w:rPr>
            <w:b/>
          </w:rPr>
          <w:delText>”</w:delText>
        </w:r>
      </w:del>
      <w:r>
        <w:t xml:space="preserve"> means the “Maximum Residue Limit Standard”, listing maximum residue limits set by the Australian Pesticides and Veterinary Medicines Authority (APVMA) as published in the </w:t>
      </w:r>
      <w:r>
        <w:rPr>
          <w:i/>
          <w:iCs/>
        </w:rPr>
        <w:t>Agricultural and Veterinary Chemical Gazette</w:t>
      </w:r>
      <w:r>
        <w:t xml:space="preserve"> of the Commonwealth, together with any amendments, as at February 2006;</w:t>
      </w:r>
    </w:p>
    <w:p>
      <w:pPr>
        <w:pStyle w:val="Defstart"/>
      </w:pPr>
      <w:r>
        <w:tab/>
      </w:r>
      <w:del w:id="42" w:author="Master Repository Process" w:date="2021-07-31T08:11:00Z">
        <w:r>
          <w:rPr>
            <w:b/>
          </w:rPr>
          <w:delText>“</w:delText>
        </w:r>
      </w:del>
      <w:r>
        <w:rPr>
          <w:rStyle w:val="CharDefText"/>
        </w:rPr>
        <w:t>processed food</w:t>
      </w:r>
      <w:del w:id="43" w:author="Master Repository Process" w:date="2021-07-31T08:11:00Z">
        <w:r>
          <w:rPr>
            <w:b/>
          </w:rPr>
          <w:delText>”</w:delText>
        </w:r>
      </w:del>
      <w:r>
        <w:t xml:space="preserve"> means a basic feed which has been changed in form by chemical, physical, or mechanical treatment and includes by</w:t>
      </w:r>
      <w:r>
        <w:noBreakHyphen/>
        <w:t>products.</w:t>
      </w:r>
    </w:p>
    <w:p>
      <w:pPr>
        <w:pStyle w:val="Subsection"/>
        <w:rPr>
          <w:snapToGrid w:val="0"/>
        </w:rPr>
      </w:pPr>
      <w:r>
        <w:rPr>
          <w:snapToGrid w:val="0"/>
        </w:rPr>
        <w:tab/>
        <w:t>(2)</w:t>
      </w:r>
      <w:r>
        <w:rPr>
          <w:snapToGrid w:val="0"/>
        </w:rPr>
        <w:tab/>
        <w:t>In these regulations a reference to agricultural produce by a group name specified in Column 1 of Schedule 1 is a reference to the agricultural produce specified opposite that group name in Column 2 of that Schedule.</w:t>
      </w:r>
    </w:p>
    <w:p>
      <w:pPr>
        <w:pStyle w:val="Footnotesection"/>
      </w:pPr>
      <w:r>
        <w:tab/>
        <w:t>[Regulation 2AA inserted in Gazette 22 May 1987 p. 2202; amended in Gazette 11 Jun 1996 p. 2431</w:t>
      </w:r>
      <w:r>
        <w:noBreakHyphen/>
        <w:t xml:space="preserve">2; 11 Aug 2006 p. 2977-8.] </w:t>
      </w:r>
    </w:p>
    <w:p>
      <w:pPr>
        <w:pStyle w:val="Heading5"/>
        <w:spacing w:before="260"/>
      </w:pPr>
      <w:bookmarkStart w:id="44" w:name="_Toc162147790"/>
      <w:bookmarkStart w:id="45" w:name="_Toc159235166"/>
      <w:bookmarkStart w:id="46" w:name="_Toc459091845"/>
      <w:bookmarkStart w:id="47" w:name="_Toc526818697"/>
      <w:bookmarkStart w:id="48" w:name="_Toc526818918"/>
      <w:bookmarkStart w:id="49" w:name="_Toc92872208"/>
      <w:r>
        <w:rPr>
          <w:rStyle w:val="CharSectno"/>
        </w:rPr>
        <w:t>2A</w:t>
      </w:r>
      <w:r>
        <w:t>.</w:t>
      </w:r>
      <w:r>
        <w:tab/>
        <w:t>Agricultural chemicals</w:t>
      </w:r>
      <w:bookmarkEnd w:id="44"/>
      <w:bookmarkEnd w:id="45"/>
    </w:p>
    <w:p>
      <w:pPr>
        <w:pStyle w:val="Subsection"/>
        <w:keepNext/>
        <w:keepLines/>
        <w:spacing w:before="200"/>
      </w:pPr>
      <w:r>
        <w:tab/>
      </w:r>
      <w:r>
        <w:tab/>
        <w:t xml:space="preserve">If a substance is — </w:t>
      </w:r>
    </w:p>
    <w:p>
      <w:pPr>
        <w:pStyle w:val="Indenta"/>
        <w:spacing w:before="120"/>
      </w:pPr>
      <w:r>
        <w:tab/>
        <w:t>(a)</w:t>
      </w:r>
      <w:r>
        <w:tab/>
        <w:t>defined as a “metal contaminant” in the Food Standards Code, Standard 1.4.1, clause 2; or</w:t>
      </w:r>
    </w:p>
    <w:p>
      <w:pPr>
        <w:pStyle w:val="Indenta"/>
        <w:spacing w:before="120"/>
      </w:pPr>
      <w:r>
        <w:tab/>
        <w:t>(b)</w:t>
      </w:r>
      <w:r>
        <w:tab/>
        <w:t>defined as a “chemical” in the Food Standards Code, Standard 1.4.2, clause 1(6) and listed in bold type in one of the shaded boxes in Schedule 1 of that Standard; or</w:t>
      </w:r>
    </w:p>
    <w:p>
      <w:pPr>
        <w:pStyle w:val="Indenta"/>
        <w:spacing w:before="120"/>
      </w:pPr>
      <w:r>
        <w:tab/>
        <w:t>(c)</w:t>
      </w:r>
      <w:r>
        <w:tab/>
        <w:t>listed as a “compound” in the MRL Standard Table 4; or</w:t>
      </w:r>
    </w:p>
    <w:p>
      <w:pPr>
        <w:pStyle w:val="Indenta"/>
        <w:spacing w:before="120"/>
      </w:pPr>
      <w:r>
        <w:tab/>
        <w:t>(d)</w:t>
      </w:r>
      <w:r>
        <w:tab/>
        <w:t>listed as in Schedule 3 to these regulations,</w:t>
      </w:r>
    </w:p>
    <w:p>
      <w:pPr>
        <w:pStyle w:val="Subsection"/>
        <w:spacing w:before="200"/>
      </w:pPr>
      <w:r>
        <w:tab/>
      </w:r>
      <w:r>
        <w:tab/>
        <w:t>that substance is prescribed to be an “agricultural chemical” for the purposes of the Act.</w:t>
      </w:r>
    </w:p>
    <w:p>
      <w:pPr>
        <w:pStyle w:val="Footnotesection"/>
        <w:spacing w:before="160"/>
        <w:ind w:left="890" w:hanging="890"/>
      </w:pPr>
      <w:r>
        <w:tab/>
        <w:t>[Regulation 2A inserted in Gazette 11 Aug 2006 p. 2978.]</w:t>
      </w:r>
    </w:p>
    <w:p>
      <w:pPr>
        <w:pStyle w:val="Heading5"/>
        <w:spacing w:before="260"/>
      </w:pPr>
      <w:bookmarkStart w:id="50" w:name="_Toc162147791"/>
      <w:bookmarkStart w:id="51" w:name="_Toc159235167"/>
      <w:bookmarkStart w:id="52" w:name="_Toc459091846"/>
      <w:bookmarkStart w:id="53" w:name="_Toc526818698"/>
      <w:bookmarkStart w:id="54" w:name="_Toc526818919"/>
      <w:bookmarkStart w:id="55" w:name="_Toc92872209"/>
      <w:bookmarkEnd w:id="46"/>
      <w:bookmarkEnd w:id="47"/>
      <w:bookmarkEnd w:id="48"/>
      <w:bookmarkEnd w:id="49"/>
      <w:r>
        <w:rPr>
          <w:rStyle w:val="CharSectno"/>
        </w:rPr>
        <w:t>3</w:t>
      </w:r>
      <w:r>
        <w:t>.</w:t>
      </w:r>
      <w:r>
        <w:tab/>
        <w:t>Maximum residue limits</w:t>
      </w:r>
      <w:bookmarkEnd w:id="50"/>
      <w:bookmarkEnd w:id="51"/>
    </w:p>
    <w:p>
      <w:pPr>
        <w:pStyle w:val="Subsection"/>
        <w:spacing w:before="200"/>
      </w:pPr>
      <w:r>
        <w:tab/>
        <w:t>(1)</w:t>
      </w:r>
      <w:r>
        <w:tab/>
        <w:t xml:space="preserve">Subject to this regulation, the maximum residue limits prescribed for agricultural chemicals in agricultural produce are those set out in — </w:t>
      </w:r>
    </w:p>
    <w:p>
      <w:pPr>
        <w:pStyle w:val="Indenta"/>
        <w:spacing w:before="120"/>
      </w:pPr>
      <w:r>
        <w:tab/>
        <w:t>(a)</w:t>
      </w:r>
      <w:r>
        <w:tab/>
        <w:t>the Table to clause 2 of the Food Standards Code, Standard 1.4.1; or</w:t>
      </w:r>
    </w:p>
    <w:p>
      <w:pPr>
        <w:pStyle w:val="Indenta"/>
        <w:spacing w:before="120"/>
      </w:pPr>
      <w:r>
        <w:tab/>
        <w:t>(b)</w:t>
      </w:r>
      <w:r>
        <w:tab/>
        <w:t>Schedule 1 of the Food Standards Code, Standard 1.4.2; or</w:t>
      </w:r>
    </w:p>
    <w:p>
      <w:pPr>
        <w:pStyle w:val="Indenta"/>
        <w:spacing w:before="120"/>
      </w:pPr>
      <w:r>
        <w:tab/>
        <w:t>(c)</w:t>
      </w:r>
      <w:r>
        <w:tab/>
        <w:t>Table 4 to the MRL Standard.</w:t>
      </w:r>
    </w:p>
    <w:p>
      <w:pPr>
        <w:pStyle w:val="Subsection"/>
        <w:spacing w:before="200"/>
      </w:pPr>
      <w:r>
        <w:tab/>
        <w:t>(2)</w:t>
      </w:r>
      <w:r>
        <w:tab/>
        <w:t>Where there is no maximum residue limit prescribed for an agricultural chemical in agricultural produce under subregulation (1), the maximum residual limit is zero.</w:t>
      </w:r>
    </w:p>
    <w:p>
      <w:pPr>
        <w:pStyle w:val="Subsection"/>
        <w:spacing w:before="200"/>
      </w:pPr>
      <w:r>
        <w:tab/>
        <w:t>(3)</w:t>
      </w:r>
      <w:r>
        <w:tab/>
        <w:t xml:space="preserve">Where mixed agricultural produce listed in a Schedule or Table referred to in subregulation (1) contains more than one kind of agricultural produce listed under or against an agricultural chemical, then the following formulae are to be used to calculate a maximum residue limit (MRL) for the agricultural chemical in relation to that mixed agricultural produce — </w:t>
      </w:r>
    </w:p>
    <w:p>
      <w:pPr>
        <w:pStyle w:val="MiscellaneousBody"/>
        <w:tabs>
          <w:tab w:val="left" w:pos="851"/>
        </w:tabs>
      </w:pPr>
      <w:r>
        <w:rPr>
          <w:b/>
          <w:bCs/>
        </w:rPr>
        <w:tab/>
      </w:r>
      <w:r>
        <w:rPr>
          <w:b/>
          <w:bCs/>
          <w:u w:val="single"/>
        </w:rPr>
        <w:t>For a mixture of 2</w:t>
      </w:r>
      <w:r>
        <w:rPr>
          <w:b/>
          <w:bCs/>
        </w:rPr>
        <w:t xml:space="preserve">: </w:t>
      </w:r>
    </w:p>
    <w:p>
      <w:pPr>
        <w:pStyle w:val="Equation"/>
        <w:tabs>
          <w:tab w:val="left" w:pos="2410"/>
        </w:tabs>
        <w:ind w:left="1418"/>
        <w:jc w:val="both"/>
        <w:rPr>
          <w:del w:id="56" w:author="Master Repository Process" w:date="2021-07-31T08:11:00Z"/>
        </w:rPr>
      </w:pPr>
      <w:del w:id="57" w:author="Master Repository Process" w:date="2021-07-31T08:11:00Z">
        <w:r>
          <w:rPr>
            <w:position w:val="-24"/>
            <w:lang w:eastAsia="en-AU"/>
          </w:rPr>
          <w:drawing>
            <wp:inline distT="0" distB="0" distL="0" distR="0">
              <wp:extent cx="2909570" cy="522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9570" cy="522605"/>
                      </a:xfrm>
                      <a:prstGeom prst="rect">
                        <a:avLst/>
                      </a:prstGeom>
                      <a:noFill/>
                      <a:ln>
                        <a:noFill/>
                      </a:ln>
                    </pic:spPr>
                  </pic:pic>
                </a:graphicData>
              </a:graphic>
            </wp:inline>
          </w:drawing>
        </w:r>
      </w:del>
    </w:p>
    <w:p>
      <w:pPr>
        <w:pStyle w:val="Equation"/>
        <w:tabs>
          <w:tab w:val="left" w:pos="2410"/>
        </w:tabs>
        <w:ind w:left="1418"/>
        <w:jc w:val="both"/>
        <w:rPr>
          <w:ins w:id="58" w:author="Master Repository Process" w:date="2021-07-31T08:11:00Z"/>
        </w:rPr>
      </w:pPr>
      <w:ins w:id="59" w:author="Master Repository Process" w:date="2021-07-31T08:11:00Z">
        <w:r>
          <w:rPr>
            <w:position w:val="-24"/>
            <w:lang w:eastAsia="en-AU"/>
          </w:rPr>
          <w:drawing>
            <wp:inline distT="0" distB="0" distL="0" distR="0">
              <wp:extent cx="2909570" cy="52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9570" cy="522605"/>
                      </a:xfrm>
                      <a:prstGeom prst="rect">
                        <a:avLst/>
                      </a:prstGeom>
                      <a:noFill/>
                      <a:ln>
                        <a:noFill/>
                      </a:ln>
                    </pic:spPr>
                  </pic:pic>
                </a:graphicData>
              </a:graphic>
            </wp:inline>
          </w:drawing>
        </w:r>
      </w:ins>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MRL that applies to the agricultural chemical in the mixed agricultural produce;</w:t>
      </w:r>
    </w:p>
    <w:p>
      <w:pPr>
        <w:pStyle w:val="MiscellaneousBody"/>
        <w:tabs>
          <w:tab w:val="left" w:pos="851"/>
        </w:tabs>
        <w:ind w:left="1985" w:hanging="1985"/>
      </w:pPr>
      <w:r>
        <w:rPr>
          <w:b/>
          <w:bCs/>
        </w:rPr>
        <w:tab/>
        <w:t>MRL A</w:t>
      </w:r>
      <w:r>
        <w:t xml:space="preserve"> = </w:t>
      </w:r>
      <w:r>
        <w:tab/>
        <w:t>the MRL for the agricultural chemical which applies to agricultural produce A;</w:t>
      </w:r>
    </w:p>
    <w:p>
      <w:pPr>
        <w:pStyle w:val="MiscellaneousBody"/>
        <w:tabs>
          <w:tab w:val="left" w:pos="851"/>
        </w:tabs>
        <w:ind w:left="1985" w:hanging="1985"/>
      </w:pPr>
      <w:r>
        <w:rPr>
          <w:b/>
          <w:bCs/>
        </w:rPr>
        <w:tab/>
        <w:t>MRL B</w:t>
      </w:r>
      <w:r>
        <w:t xml:space="preserve"> = </w:t>
      </w:r>
      <w:r>
        <w:tab/>
        <w:t>the MRL for the agricultural chemical which applies to agricultural produce B;</w:t>
      </w:r>
    </w:p>
    <w:p>
      <w:pPr>
        <w:pStyle w:val="MiscellaneousBody"/>
        <w:tabs>
          <w:tab w:val="left" w:pos="851"/>
        </w:tabs>
        <w:ind w:left="2552" w:hanging="2552"/>
      </w:pPr>
      <w:r>
        <w:rPr>
          <w:b/>
          <w:bCs/>
        </w:rPr>
        <w:tab/>
        <w:t>Total Weight</w:t>
      </w:r>
      <w:r>
        <w:t xml:space="preserve"> = </w:t>
      </w:r>
      <w:r>
        <w:tab/>
        <w:t>the total weight of the mixed agricultural produce;</w:t>
      </w:r>
    </w:p>
    <w:p>
      <w:pPr>
        <w:pStyle w:val="MiscellaneousBody"/>
        <w:tabs>
          <w:tab w:val="left" w:pos="851"/>
        </w:tabs>
        <w:ind w:left="1985" w:hanging="1985"/>
      </w:pPr>
      <w:r>
        <w:rPr>
          <w:b/>
          <w:bCs/>
        </w:rPr>
        <w:tab/>
        <w:t>Weight A</w:t>
      </w:r>
      <w:r>
        <w:t xml:space="preserve"> = </w:t>
      </w:r>
      <w:r>
        <w:tab/>
        <w:t>the total weight of agricultural produce A;</w:t>
      </w:r>
    </w:p>
    <w:p>
      <w:pPr>
        <w:pStyle w:val="MiscellaneousBody"/>
        <w:tabs>
          <w:tab w:val="left" w:pos="851"/>
        </w:tabs>
        <w:ind w:left="1985" w:hanging="1985"/>
      </w:pPr>
      <w:r>
        <w:rPr>
          <w:b/>
          <w:bCs/>
        </w:rPr>
        <w:tab/>
        <w:t>Weight B</w:t>
      </w:r>
      <w:r>
        <w:t xml:space="preserve"> = </w:t>
      </w:r>
      <w:r>
        <w:tab/>
        <w:t>the total weight of agricultural produce B.</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ind w:left="1004" w:firstLine="442"/>
        <w:jc w:val="both"/>
        <w:rPr>
          <w:del w:id="60" w:author="Master Repository Process" w:date="2021-07-31T08:11:00Z"/>
        </w:rPr>
      </w:pPr>
      <w:del w:id="61" w:author="Master Repository Process" w:date="2021-07-31T08:11:00Z">
        <w:r>
          <w:rPr>
            <w:position w:val="-30"/>
            <w:lang w:eastAsia="en-AU"/>
          </w:rPr>
          <w:drawing>
            <wp:inline distT="0" distB="0" distL="0" distR="0">
              <wp:extent cx="1911985" cy="558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1985" cy="558165"/>
                      </a:xfrm>
                      <a:prstGeom prst="rect">
                        <a:avLst/>
                      </a:prstGeom>
                      <a:noFill/>
                      <a:ln>
                        <a:noFill/>
                      </a:ln>
                    </pic:spPr>
                  </pic:pic>
                </a:graphicData>
              </a:graphic>
            </wp:inline>
          </w:drawing>
        </w:r>
      </w:del>
    </w:p>
    <w:p>
      <w:pPr>
        <w:pStyle w:val="Equation"/>
        <w:ind w:left="1004" w:firstLine="442"/>
        <w:jc w:val="both"/>
        <w:rPr>
          <w:ins w:id="62" w:author="Master Repository Process" w:date="2021-07-31T08:11:00Z"/>
        </w:rPr>
      </w:pPr>
      <w:ins w:id="63" w:author="Master Repository Process" w:date="2021-07-31T08:11:00Z">
        <w:r>
          <w:rPr>
            <w:position w:val="-30"/>
            <w:lang w:eastAsia="en-AU"/>
          </w:rPr>
          <w:drawing>
            <wp:inline distT="0" distB="0" distL="0" distR="0">
              <wp:extent cx="1911985" cy="55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1985" cy="558165"/>
                      </a:xfrm>
                      <a:prstGeom prst="rect">
                        <a:avLst/>
                      </a:prstGeom>
                      <a:noFill/>
                      <a:ln>
                        <a:noFill/>
                      </a:ln>
                    </pic:spPr>
                  </pic:pic>
                </a:graphicData>
              </a:graphic>
            </wp:inline>
          </w:drawing>
        </w:r>
      </w:ins>
    </w:p>
    <w:p>
      <w:pPr>
        <w:pStyle w:val="Subsection"/>
      </w:pPr>
      <w:r>
        <w:tab/>
        <w:t>(4)</w:t>
      </w:r>
      <w:r>
        <w:tab/>
        <w:t>Where residues of 2 or more of the agricultural chemicals listed in any one group of those specified in Schedule 3 are present in any agricultural produce, then when the following formula is applied, the MRL levels are exceeded if the result (Z) is greater than 1.</w:t>
      </w:r>
    </w:p>
    <w:p>
      <w:pPr>
        <w:pStyle w:val="MiscellaneousBody"/>
        <w:tabs>
          <w:tab w:val="left" w:pos="851"/>
        </w:tabs>
      </w:pPr>
      <w:r>
        <w:rPr>
          <w:b/>
          <w:bCs/>
        </w:rPr>
        <w:tab/>
      </w:r>
      <w:r>
        <w:rPr>
          <w:b/>
          <w:bCs/>
          <w:u w:val="single"/>
        </w:rPr>
        <w:t>Where 2 residues are present</w:t>
      </w:r>
      <w:r>
        <w:rPr>
          <w:b/>
          <w:bCs/>
        </w:rPr>
        <w:t xml:space="preserve">: </w:t>
      </w:r>
    </w:p>
    <w:p>
      <w:pPr>
        <w:pStyle w:val="Equation"/>
        <w:ind w:left="567"/>
        <w:jc w:val="center"/>
        <w:rPr>
          <w:del w:id="64" w:author="Master Repository Process" w:date="2021-07-31T08:11:00Z"/>
        </w:rPr>
      </w:pPr>
      <w:del w:id="65" w:author="Master Repository Process" w:date="2021-07-31T08:11:00Z">
        <w:r>
          <w:rPr>
            <w:position w:val="-24"/>
            <w:sz w:val="22"/>
            <w:lang w:eastAsia="en-AU"/>
          </w:rPr>
          <w:drawing>
            <wp:inline distT="0" distB="0" distL="0" distR="0">
              <wp:extent cx="3895090" cy="522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5090" cy="522605"/>
                      </a:xfrm>
                      <a:prstGeom prst="rect">
                        <a:avLst/>
                      </a:prstGeom>
                      <a:noFill/>
                      <a:ln>
                        <a:noFill/>
                      </a:ln>
                    </pic:spPr>
                  </pic:pic>
                </a:graphicData>
              </a:graphic>
            </wp:inline>
          </w:drawing>
        </w:r>
      </w:del>
    </w:p>
    <w:p>
      <w:pPr>
        <w:pStyle w:val="Equation"/>
        <w:ind w:left="567"/>
        <w:jc w:val="center"/>
        <w:rPr>
          <w:ins w:id="66" w:author="Master Repository Process" w:date="2021-07-31T08:11:00Z"/>
        </w:rPr>
      </w:pPr>
      <w:ins w:id="67" w:author="Master Repository Process" w:date="2021-07-31T08:11:00Z">
        <w:r>
          <w:rPr>
            <w:position w:val="-24"/>
            <w:sz w:val="22"/>
            <w:lang w:eastAsia="en-AU"/>
          </w:rPr>
          <w:drawing>
            <wp:inline distT="0" distB="0" distL="0" distR="0">
              <wp:extent cx="3895090"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5090" cy="522605"/>
                      </a:xfrm>
                      <a:prstGeom prst="rect">
                        <a:avLst/>
                      </a:prstGeom>
                      <a:noFill/>
                      <a:ln>
                        <a:noFill/>
                      </a:ln>
                    </pic:spPr>
                  </pic:pic>
                </a:graphicData>
              </a:graphic>
            </wp:inline>
          </w:drawing>
        </w:r>
      </w:ins>
    </w:p>
    <w:p>
      <w:pPr>
        <w:pStyle w:val="MiscellaneousBody"/>
        <w:keepNext/>
        <w:tabs>
          <w:tab w:val="left" w:pos="851"/>
        </w:tabs>
      </w:pPr>
      <w:r>
        <w:rPr>
          <w:b/>
          <w:bCs/>
        </w:rPr>
        <w:tab/>
      </w:r>
      <w:r>
        <w:rPr>
          <w:b/>
          <w:bCs/>
          <w:u w:val="single"/>
        </w:rPr>
        <w:t>Where more than 2 residues are present</w:t>
      </w:r>
      <w:r>
        <w:rPr>
          <w:b/>
          <w:bCs/>
        </w:rPr>
        <w:t xml:space="preserve">: </w:t>
      </w:r>
    </w:p>
    <w:p>
      <w:pPr>
        <w:pStyle w:val="Equation"/>
        <w:ind w:left="1004" w:firstLine="1276"/>
        <w:jc w:val="both"/>
        <w:rPr>
          <w:del w:id="68" w:author="Master Repository Process" w:date="2021-07-31T08:11:00Z"/>
        </w:rPr>
      </w:pPr>
      <w:del w:id="69" w:author="Master Repository Process" w:date="2021-07-31T08:11:00Z">
        <w:r>
          <w:rPr>
            <w:position w:val="-30"/>
            <w:lang w:eastAsia="en-AU"/>
          </w:rPr>
          <w:drawing>
            <wp:inline distT="0" distB="0" distL="0" distR="0">
              <wp:extent cx="997585" cy="558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7585" cy="558165"/>
                      </a:xfrm>
                      <a:prstGeom prst="rect">
                        <a:avLst/>
                      </a:prstGeom>
                      <a:noFill/>
                      <a:ln>
                        <a:noFill/>
                      </a:ln>
                    </pic:spPr>
                  </pic:pic>
                </a:graphicData>
              </a:graphic>
            </wp:inline>
          </w:drawing>
        </w:r>
      </w:del>
    </w:p>
    <w:p>
      <w:pPr>
        <w:pStyle w:val="Equation"/>
        <w:ind w:left="1004" w:firstLine="1276"/>
        <w:jc w:val="both"/>
        <w:rPr>
          <w:ins w:id="70" w:author="Master Repository Process" w:date="2021-07-31T08:11:00Z"/>
        </w:rPr>
      </w:pPr>
      <w:ins w:id="71" w:author="Master Repository Process" w:date="2021-07-31T08:11:00Z">
        <w:r>
          <w:rPr>
            <w:position w:val="-30"/>
            <w:lang w:eastAsia="en-AU"/>
          </w:rPr>
          <w:drawing>
            <wp:inline distT="0" distB="0" distL="0" distR="0">
              <wp:extent cx="997585" cy="558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7585" cy="558165"/>
                      </a:xfrm>
                      <a:prstGeom prst="rect">
                        <a:avLst/>
                      </a:prstGeom>
                      <a:noFill/>
                      <a:ln>
                        <a:noFill/>
                      </a:ln>
                    </pic:spPr>
                  </pic:pic>
                </a:graphicData>
              </a:graphic>
            </wp:inline>
          </w:drawing>
        </w:r>
      </w:ins>
    </w:p>
    <w:p>
      <w:pPr>
        <w:pStyle w:val="Footnotesection"/>
      </w:pPr>
      <w:r>
        <w:tab/>
        <w:t>[Regulation 3 inserted in Gazette 11 Aug 2006 p. 2978-9.]</w:t>
      </w:r>
    </w:p>
    <w:p>
      <w:pPr>
        <w:pStyle w:val="Heading5"/>
        <w:rPr>
          <w:snapToGrid w:val="0"/>
        </w:rPr>
      </w:pPr>
      <w:bookmarkStart w:id="72" w:name="_Toc162147792"/>
      <w:bookmarkStart w:id="73" w:name="_Toc159235168"/>
      <w:r>
        <w:rPr>
          <w:rStyle w:val="CharSectno"/>
        </w:rPr>
        <w:t>4</w:t>
      </w:r>
      <w:r>
        <w:rPr>
          <w:snapToGrid w:val="0"/>
        </w:rPr>
        <w:t>.</w:t>
      </w:r>
      <w:r>
        <w:rPr>
          <w:snapToGrid w:val="0"/>
        </w:rPr>
        <w:tab/>
        <w:t>Method of determination</w:t>
      </w:r>
      <w:bookmarkEnd w:id="52"/>
      <w:bookmarkEnd w:id="53"/>
      <w:bookmarkEnd w:id="54"/>
      <w:bookmarkEnd w:id="55"/>
      <w:bookmarkEnd w:id="72"/>
      <w:bookmarkEnd w:id="73"/>
      <w:r>
        <w:rPr>
          <w:snapToGrid w:val="0"/>
        </w:rPr>
        <w:t xml:space="preserve"> </w:t>
      </w:r>
    </w:p>
    <w:p>
      <w:pPr>
        <w:pStyle w:val="Subsection"/>
        <w:rPr>
          <w:snapToGrid w:val="0"/>
        </w:rPr>
      </w:pPr>
      <w:r>
        <w:rPr>
          <w:snapToGrid w:val="0"/>
        </w:rPr>
        <w:tab/>
      </w:r>
      <w:r>
        <w:rPr>
          <w:snapToGrid w:val="0"/>
        </w:rPr>
        <w:tab/>
        <w:t>For the purpose of determining the agricultural chemicals present in agricultural produce, the agricultural produce examined shall consist of the whole agricultural produce and the results of the analysis shall be expressed in milligrams of the residue per kilogram (mg/kg) of the whole agricultural produce except in the case of the following agricultural produce, which shall be examined subject to the modifications specified below — </w:t>
      </w:r>
    </w:p>
    <w:p>
      <w:pPr>
        <w:pStyle w:val="Indenta"/>
        <w:rPr>
          <w:snapToGrid w:val="0"/>
        </w:rPr>
      </w:pPr>
      <w:r>
        <w:rPr>
          <w:snapToGrid w:val="0"/>
        </w:rPr>
        <w:tab/>
        <w:t>(a)</w:t>
      </w:r>
      <w:r>
        <w:rPr>
          <w:snapToGrid w:val="0"/>
        </w:rPr>
        <w:tab/>
        <w:t>bananas — crown tissue and stalk shall be removed and discarded;</w:t>
      </w:r>
    </w:p>
    <w:p>
      <w:pPr>
        <w:pStyle w:val="Indenta"/>
        <w:rPr>
          <w:snapToGrid w:val="0"/>
        </w:rPr>
      </w:pPr>
      <w:r>
        <w:rPr>
          <w:snapToGrid w:val="0"/>
        </w:rPr>
        <w:tab/>
        <w:t>(b)</w:t>
      </w:r>
      <w:r>
        <w:rPr>
          <w:snapToGrid w:val="0"/>
        </w:rPr>
        <w:tab/>
        <w:t>tree nuts — shells shall be removed and discarded;</w:t>
      </w:r>
    </w:p>
    <w:p>
      <w:pPr>
        <w:pStyle w:val="Indenta"/>
        <w:rPr>
          <w:snapToGrid w:val="0"/>
        </w:rPr>
      </w:pPr>
      <w:r>
        <w:rPr>
          <w:snapToGrid w:val="0"/>
        </w:rPr>
        <w:tab/>
        <w:t>(c)</w:t>
      </w:r>
      <w:r>
        <w:rPr>
          <w:snapToGrid w:val="0"/>
        </w:rPr>
        <w:tab/>
        <w:t>strawberries — caps (hulls) shall be removed and discarded;</w:t>
      </w:r>
    </w:p>
    <w:p>
      <w:pPr>
        <w:pStyle w:val="Indenta"/>
        <w:rPr>
          <w:snapToGrid w:val="0"/>
        </w:rPr>
      </w:pPr>
      <w:r>
        <w:rPr>
          <w:snapToGrid w:val="0"/>
        </w:rPr>
        <w:tab/>
        <w:t>(d)</w:t>
      </w:r>
      <w:r>
        <w:rPr>
          <w:snapToGrid w:val="0"/>
        </w:rPr>
        <w:tab/>
        <w:t>melons — stems shall be removed and discarded;</w:t>
      </w:r>
    </w:p>
    <w:p>
      <w:pPr>
        <w:pStyle w:val="Indenta"/>
        <w:rPr>
          <w:snapToGrid w:val="0"/>
        </w:rPr>
      </w:pPr>
      <w:r>
        <w:rPr>
          <w:snapToGrid w:val="0"/>
        </w:rPr>
        <w:tab/>
        <w:t>(e)</w:t>
      </w:r>
      <w:r>
        <w:rPr>
          <w:snapToGrid w:val="0"/>
        </w:rPr>
        <w:tab/>
        <w:t>corn (</w:t>
      </w:r>
      <w:r>
        <w:rPr>
          <w:i/>
          <w:snapToGrid w:val="0"/>
        </w:rPr>
        <w:t>Zea mays</w:t>
      </w:r>
      <w:r>
        <w:rPr>
          <w:snapToGrid w:val="0"/>
        </w:rPr>
        <w:t>) — stems and outer sheaths (husks) shall be removed from the ears and discarded (only the corn kernels shall be examined);</w:t>
      </w:r>
    </w:p>
    <w:p>
      <w:pPr>
        <w:pStyle w:val="Indenta"/>
        <w:rPr>
          <w:snapToGrid w:val="0"/>
        </w:rPr>
      </w:pPr>
      <w:r>
        <w:rPr>
          <w:snapToGrid w:val="0"/>
        </w:rPr>
        <w:tab/>
        <w:t>(f)</w:t>
      </w:r>
      <w:r>
        <w:rPr>
          <w:snapToGrid w:val="0"/>
        </w:rPr>
        <w:tab/>
        <w:t>pineapples — the crowns (leaves at the top of the fruit) shall be removed and discarded;</w:t>
      </w:r>
    </w:p>
    <w:p>
      <w:pPr>
        <w:pStyle w:val="Indenta"/>
        <w:rPr>
          <w:snapToGrid w:val="0"/>
        </w:rPr>
      </w:pPr>
      <w:r>
        <w:rPr>
          <w:snapToGrid w:val="0"/>
        </w:rPr>
        <w:tab/>
        <w:t>(g)</w:t>
      </w:r>
      <w:r>
        <w:rPr>
          <w:snapToGrid w:val="0"/>
        </w:rPr>
        <w:tab/>
        <w:t>passionfruit — skin shall be removed and discarded;</w:t>
      </w:r>
    </w:p>
    <w:p>
      <w:pPr>
        <w:pStyle w:val="Indenta"/>
        <w:rPr>
          <w:snapToGrid w:val="0"/>
        </w:rPr>
      </w:pPr>
      <w:r>
        <w:rPr>
          <w:snapToGrid w:val="0"/>
        </w:rPr>
        <w:tab/>
        <w:t>(h)</w:t>
      </w:r>
      <w:r>
        <w:rPr>
          <w:snapToGrid w:val="0"/>
        </w:rPr>
        <w:tab/>
        <w:t>eggs — shells shall be removed and discarded;</w:t>
      </w:r>
    </w:p>
    <w:p>
      <w:pPr>
        <w:pStyle w:val="Indenta"/>
        <w:rPr>
          <w:snapToGrid w:val="0"/>
        </w:rPr>
      </w:pPr>
      <w:r>
        <w:rPr>
          <w:snapToGrid w:val="0"/>
        </w:rPr>
        <w:tab/>
        <w:t>(i)</w:t>
      </w:r>
      <w:r>
        <w:rPr>
          <w:snapToGrid w:val="0"/>
        </w:rPr>
        <w:tab/>
        <w:t>stone fruits — stones shall be removed and discarded;</w:t>
      </w:r>
    </w:p>
    <w:p>
      <w:pPr>
        <w:pStyle w:val="Indenta"/>
        <w:rPr>
          <w:snapToGrid w:val="0"/>
        </w:rPr>
      </w:pPr>
      <w:r>
        <w:rPr>
          <w:snapToGrid w:val="0"/>
        </w:rPr>
        <w:tab/>
        <w:t>(j)</w:t>
      </w:r>
      <w:r>
        <w:rPr>
          <w:snapToGrid w:val="0"/>
        </w:rPr>
        <w:tab/>
        <w:t>root vegetables — where a maximum residue limit is specified in relation to a root vegetable including tops or with tops and the tops and the root are marketed together, they shall be analysed separately and neither the residue on the roots nor the residue on the tops shall exceed the maximum residue limit.</w:t>
      </w:r>
    </w:p>
    <w:p>
      <w:pPr>
        <w:pStyle w:val="Footnotesection"/>
      </w:pPr>
      <w:r>
        <w:tab/>
        <w:t xml:space="preserve">[Regulation 4 amended in Gazette 11 Jun 1996 p. 2432.] </w:t>
      </w:r>
    </w:p>
    <w:p>
      <w:pPr>
        <w:pStyle w:val="Heading5"/>
        <w:rPr>
          <w:ins w:id="74" w:author="Master Repository Process" w:date="2021-07-31T08:11:00Z"/>
        </w:rPr>
      </w:pPr>
      <w:bookmarkStart w:id="75" w:name="_Toc162147793"/>
      <w:del w:id="76" w:author="Master Repository Process" w:date="2021-07-31T08:11:00Z">
        <w:r>
          <w:delText>[</w:delText>
        </w:r>
      </w:del>
      <w:r>
        <w:rPr>
          <w:rStyle w:val="CharSectno"/>
        </w:rPr>
        <w:t>5</w:t>
      </w:r>
      <w:r>
        <w:t>.</w:t>
      </w:r>
      <w:r>
        <w:tab/>
      </w:r>
      <w:del w:id="77" w:author="Master Repository Process" w:date="2021-07-31T08:11:00Z">
        <w:r>
          <w:delText>Repealed</w:delText>
        </w:r>
      </w:del>
      <w:ins w:id="78" w:author="Master Repository Process" w:date="2021-07-31T08:11:00Z">
        <w:r>
          <w:t>Warrant to enter</w:t>
        </w:r>
        <w:bookmarkEnd w:id="75"/>
      </w:ins>
    </w:p>
    <w:p>
      <w:pPr>
        <w:pStyle w:val="Subsection"/>
        <w:rPr>
          <w:ins w:id="79" w:author="Master Repository Process" w:date="2021-07-31T08:11:00Z"/>
        </w:rPr>
      </w:pPr>
      <w:ins w:id="80" w:author="Master Repository Process" w:date="2021-07-31T08:11:00Z">
        <w:r>
          <w:tab/>
        </w:r>
        <w:r>
          <w:tab/>
          <w:t>The form set out in Schedule 4 is prescribed for the purposes of section 14(4) of the Act.</w:t>
        </w:r>
      </w:ins>
    </w:p>
    <w:p>
      <w:pPr>
        <w:pStyle w:val="Footnotesection"/>
      </w:pPr>
      <w:ins w:id="81" w:author="Master Repository Process" w:date="2021-07-31T08:11:00Z">
        <w:r>
          <w:tab/>
          <w:t>[Regulation 5 inserted</w:t>
        </w:r>
      </w:ins>
      <w:r>
        <w:t xml:space="preserve"> in Gazette </w:t>
      </w:r>
      <w:del w:id="82" w:author="Master Repository Process" w:date="2021-07-31T08:11:00Z">
        <w:r>
          <w:delText>30 Dec 2004</w:delText>
        </w:r>
      </w:del>
      <w:ins w:id="83" w:author="Master Repository Process" w:date="2021-07-31T08:11:00Z">
        <w:r>
          <w:t>20 Mar 2007</w:t>
        </w:r>
      </w:ins>
      <w:r>
        <w:t xml:space="preserve"> p. </w:t>
      </w:r>
      <w:del w:id="84" w:author="Master Repository Process" w:date="2021-07-31T08:11:00Z">
        <w:r>
          <w:delText>6894</w:delText>
        </w:r>
      </w:del>
      <w:ins w:id="85" w:author="Master Repository Process" w:date="2021-07-31T08:11:00Z">
        <w:r>
          <w:t>1036</w:t>
        </w:r>
      </w:ins>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6" w:name="_Toc526818921"/>
      <w:bookmarkStart w:id="87" w:name="_Toc92872210"/>
      <w:bookmarkStart w:id="88" w:name="_Toc110920813"/>
      <w:bookmarkStart w:id="89" w:name="_Toc110920907"/>
      <w:bookmarkStart w:id="90" w:name="_Toc110921043"/>
      <w:bookmarkStart w:id="91" w:name="_Toc110921127"/>
      <w:bookmarkStart w:id="92" w:name="_Toc110921140"/>
      <w:bookmarkStart w:id="93" w:name="_Toc110921346"/>
      <w:bookmarkStart w:id="94" w:name="_Toc110921425"/>
      <w:bookmarkStart w:id="95" w:name="_Toc110921533"/>
      <w:bookmarkStart w:id="96" w:name="_Toc110921583"/>
      <w:bookmarkStart w:id="97" w:name="_Toc110921684"/>
      <w:bookmarkStart w:id="98" w:name="_Toc110921826"/>
      <w:bookmarkStart w:id="99" w:name="_Toc110921859"/>
      <w:bookmarkStart w:id="100" w:name="_Toc110921905"/>
      <w:bookmarkStart w:id="101" w:name="_Toc110921949"/>
      <w:bookmarkStart w:id="102" w:name="_Toc142977794"/>
      <w:bookmarkStart w:id="103" w:name="_Toc142988004"/>
      <w:bookmarkStart w:id="104" w:name="_Toc156105226"/>
      <w:bookmarkStart w:id="105" w:name="_Toc156106645"/>
      <w:bookmarkStart w:id="106" w:name="_Toc157230434"/>
      <w:bookmarkStart w:id="107" w:name="_Toc157243349"/>
      <w:bookmarkStart w:id="108" w:name="_Toc159235169"/>
      <w:bookmarkStart w:id="109" w:name="_Toc162085061"/>
      <w:bookmarkStart w:id="110" w:name="_Toc162147794"/>
      <w:r>
        <w:rPr>
          <w:rStyle w:val="CharSchNo"/>
        </w:rPr>
        <w:t>Schedule 1</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rPr>
          <w:snapToGrid w:val="0"/>
        </w:rPr>
      </w:pPr>
      <w:r>
        <w:rPr>
          <w:snapToGrid w:val="0"/>
        </w:rPr>
        <w:t>[Regulation 2AA]</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rPr>
          <w:tblHeader/>
        </w:trPr>
        <w:tc>
          <w:tcPr>
            <w:tcW w:w="3119" w:type="dxa"/>
          </w:tcPr>
          <w:p>
            <w:pPr>
              <w:pStyle w:val="yTable"/>
              <w:tabs>
                <w:tab w:val="center" w:pos="1629"/>
              </w:tabs>
              <w:suppressAutoHyphens/>
              <w:jc w:val="center"/>
              <w:rPr>
                <w:b/>
                <w:spacing w:val="-2"/>
              </w:rPr>
            </w:pPr>
            <w:r>
              <w:rPr>
                <w:b/>
                <w:spacing w:val="-2"/>
              </w:rPr>
              <w:t xml:space="preserve">Column 1 </w:t>
            </w:r>
            <w:r>
              <w:rPr>
                <w:b/>
                <w:spacing w:val="-2"/>
              </w:rPr>
              <w:br/>
              <w:t>Group name</w:t>
            </w:r>
          </w:p>
        </w:tc>
        <w:tc>
          <w:tcPr>
            <w:tcW w:w="3969" w:type="dxa"/>
          </w:tcPr>
          <w:p>
            <w:pPr>
              <w:pStyle w:val="yTable"/>
              <w:tabs>
                <w:tab w:val="center" w:pos="1630"/>
              </w:tabs>
              <w:suppressAutoHyphens/>
              <w:jc w:val="center"/>
              <w:rPr>
                <w:b/>
                <w:spacing w:val="-2"/>
              </w:rPr>
            </w:pPr>
            <w:r>
              <w:rPr>
                <w:b/>
                <w:spacing w:val="-2"/>
              </w:rPr>
              <w:t>Column 2</w:t>
            </w:r>
            <w:r>
              <w:rPr>
                <w:b/>
                <w:spacing w:val="-2"/>
              </w:rPr>
              <w:br/>
              <w:t>Agricultural produce</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Alliums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Chives, Garlic, Leeks, Onions, Shallots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Blackberries, Boysenberries, Currants, Elderberries, Gooseberries, Loganberries, Mulberries, Raspberries, Rosehips, Strawberries, Vaccinium berries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Cape gooseberry, Capsicums, Eggplant, Okra, Tomatoes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Cereal grains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Barley, Maize, Millet, Oats, Rice, Rye, Sorghum, Triticale, Wheat</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Citrus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Citrons, Cumquats, Grapefruits, Lemons, Limes, Mandarins, Oranges, Pomeloes, Tangeloes, Tangors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Cucurbits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Chokos, Cucumbers, Marrows, Melons, Pumpkins, Squash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Fish</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Crustaceans, Freshwater fish, Sea</w:t>
            </w:r>
            <w:r>
              <w:rPr>
                <w:spacing w:val="-2"/>
              </w:rPr>
              <w:noBreakHyphen/>
              <w:t>fish, Shellfish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Fruit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Avocadoes, Bananas, Berry fruits, Citrus fruits, Custard apples, Figs, Grapes, Guavas, Mangoes, Monstera, Passionfruit, Pawpaws, Persimmons, Pineapples, Pome fruits, Stone fruits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Leafy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Chinese cabbage, Cole crops (Broccoli, Brussel sprouts, Cabbages, Cauliflowers, Kale, Kohlrabi), Cress, Endive, Lettuce, Spinach, Swiss chard, Turnip tops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Meat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Buffaloes, Cattle, Goats, Pigs, Sheep</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Oil seeds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Cottonseed, Linseed, Rapeseed, Safflower seed, Sunflower seed</w:t>
            </w:r>
          </w:p>
        </w:tc>
      </w:tr>
      <w:tr>
        <w:tc>
          <w:tcPr>
            <w:tcW w:w="311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Pome fruits</w:t>
            </w:r>
          </w:p>
        </w:tc>
        <w:tc>
          <w:tcPr>
            <w:tcW w:w="396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Apples, Crabapples, Loquats, Medlars, Pears, Pomegranates, Quinces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Poultry</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Domestic fowls, Ducks, Geese, Guinea fowls, Pheasants, Pigeons, Quail, Turkeys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Root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Artichokes, Beetroot, Carrots, Celeriac, Chicory root, Horseradish, Parsnips, Potatoes, Radishes, Salsify, Scorzonera, Swede turnips, Sweet potatoes, Turnips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Seed and pod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Broad beans, Dried bean seeds, Dried pea seeds, Garden peas, Green beans, Lentils, Mung beans, Soya beans, Sugar peas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Stalk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Asparagus, Bamboo shoots, Celery, Fennel, Rhubarb</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Stone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Apricots, Cherries, Nectarines, Peaches, Plums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Tree nuts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Almond, Brazil, Cashew, Chestnuts, Hazel, Litchi, Macadamia, Pecan, Pistachio, Walnuts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Alliums, Berry vegetables, Cucurbits, Leafy vegetables, Root vegetables, Seed and pod vegetables, Stalk vegetables</w:t>
            </w:r>
          </w:p>
        </w:tc>
      </w:tr>
    </w:tbl>
    <w:p>
      <w:pPr>
        <w:pStyle w:val="yFootnotesection"/>
      </w:pPr>
      <w:r>
        <w:tab/>
        <w:t>[Schedule 1 inserted in Gazette 11 Jun 1996 p. 2432</w:t>
      </w:r>
      <w:r>
        <w:noBreakHyphen/>
        <w:t xml:space="preserve">4.] </w:t>
      </w:r>
    </w:p>
    <w:p>
      <w:pPr>
        <w:pStyle w:val="yEdnoteschedule"/>
      </w:pPr>
      <w:r>
        <w:t xml:space="preserve">[Schedule 2 </w:t>
      </w:r>
      <w:del w:id="111" w:author="Master Repository Process" w:date="2021-07-31T08:11:00Z">
        <w:r>
          <w:delText>repealed</w:delText>
        </w:r>
      </w:del>
      <w:ins w:id="112" w:author="Master Repository Process" w:date="2021-07-31T08:11:00Z">
        <w:r>
          <w:t>deleted</w:t>
        </w:r>
      </w:ins>
      <w:r>
        <w:t xml:space="preserve"> in Gazette 11 Aug 2006 p. 2979.]</w:t>
      </w:r>
    </w:p>
    <w:p>
      <w:pPr>
        <w:pStyle w:val="yScheduleHeading"/>
      </w:pPr>
      <w:bookmarkStart w:id="113" w:name="_Toc526818923"/>
      <w:bookmarkStart w:id="114" w:name="_Toc92872212"/>
      <w:bookmarkStart w:id="115" w:name="_Toc110920815"/>
      <w:bookmarkStart w:id="116" w:name="_Toc110920909"/>
      <w:bookmarkStart w:id="117" w:name="_Toc110921045"/>
      <w:bookmarkStart w:id="118" w:name="_Toc110921129"/>
      <w:bookmarkStart w:id="119" w:name="_Toc110921142"/>
      <w:bookmarkStart w:id="120" w:name="_Toc110921348"/>
      <w:bookmarkStart w:id="121" w:name="_Toc110921427"/>
      <w:bookmarkStart w:id="122" w:name="_Toc110921535"/>
      <w:bookmarkStart w:id="123" w:name="_Toc110921585"/>
      <w:bookmarkStart w:id="124" w:name="_Toc110921686"/>
      <w:bookmarkStart w:id="125" w:name="_Toc110921828"/>
      <w:bookmarkStart w:id="126" w:name="_Toc110921861"/>
      <w:bookmarkStart w:id="127" w:name="_Toc110921907"/>
      <w:bookmarkStart w:id="128" w:name="_Toc110921951"/>
      <w:bookmarkStart w:id="129" w:name="_Toc142977796"/>
      <w:bookmarkStart w:id="130" w:name="_Toc142988005"/>
      <w:bookmarkStart w:id="131" w:name="_Toc156105227"/>
      <w:bookmarkStart w:id="132" w:name="_Toc156106646"/>
      <w:bookmarkStart w:id="133" w:name="_Toc157230435"/>
      <w:bookmarkStart w:id="134" w:name="_Toc157243350"/>
      <w:bookmarkStart w:id="135" w:name="_Toc159235170"/>
      <w:bookmarkStart w:id="136" w:name="_Toc162085062"/>
      <w:bookmarkStart w:id="137" w:name="_Toc162147795"/>
      <w:r>
        <w:rPr>
          <w:rStyle w:val="CharSchNo"/>
        </w:rPr>
        <w:t>Schedule 3</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ShoulderClause"/>
        <w:rPr>
          <w:snapToGrid w:val="0"/>
        </w:rPr>
      </w:pPr>
      <w:r>
        <w:rPr>
          <w:snapToGrid w:val="0"/>
        </w:rPr>
        <w:t>[Regulation 3]</w:t>
      </w:r>
    </w:p>
    <w:p>
      <w:pPr>
        <w:pStyle w:val="yTable"/>
        <w:rPr>
          <w:b/>
          <w:snapToGrid w:val="0"/>
        </w:rPr>
      </w:pPr>
      <w:r>
        <w:rPr>
          <w:b/>
          <w:snapToGrid w:val="0"/>
        </w:rPr>
        <w:t>Group A</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Aldrin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Chlordane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Chlordecone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Dieldrin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Endosulfan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Endrin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Heptachlor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Isobenzan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B</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BHC and its isomers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DDT (including DDD and DDE)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Dicofol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Fenarimol</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Lindane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Methoxychlor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Quintozene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Camphechlor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Chlorinated terpene isomers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D</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Azamethiphos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Bromophos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Carbophenothion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Chlorfenvinphos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Chlorthiophos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Coumaphos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Crotoxyphos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Demeton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Diazinon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Dichlorvos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Dimethoate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Dioxathion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Disulfoton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Dithianon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Ethion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Ethoprophos</w:t>
            </w:r>
          </w:p>
        </w:tc>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Famphur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Fenamiphos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Fenchlorphos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Fenitrothion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Fensulfothion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Formothion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Isocarbophos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xml:space="preserve">Leptophos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Maldison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Menazon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Methamidophos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Methidathion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Monocrotophos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Naled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Naphthalophos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Omethoate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Parathion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Parathion</w:t>
            </w:r>
            <w:r>
              <w:rPr>
                <w:spacing w:val="-2"/>
              </w:rPr>
              <w:noBreakHyphen/>
              <w:t>methyl</w:t>
            </w:r>
          </w:p>
        </w:tc>
      </w:tr>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Phenkapton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Phorate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Phosalone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Phosmet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Phosphamidon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Pirimiphos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Pirimiphos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Prothiophos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Pyrazophos</w:t>
            </w:r>
          </w:p>
        </w:tc>
        <w:tc>
          <w:tcPr>
            <w:tcW w:w="3686"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Schradan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Sulprofos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Temephos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Tetrachlorvinphos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Thiometon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Tributylphosphorotrithioate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Trichlorfon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Vamidothion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E</w:t>
      </w:r>
    </w:p>
    <w:tbl>
      <w:tblPr>
        <w:tblW w:w="0" w:type="auto"/>
        <w:tblInd w:w="357" w:type="dxa"/>
        <w:tblLayout w:type="fixed"/>
        <w:tblCellMar>
          <w:left w:w="357" w:type="dxa"/>
          <w:right w:w="357" w:type="dxa"/>
        </w:tblCellMar>
        <w:tblLook w:val="0000" w:firstRow="0" w:lastRow="0" w:firstColumn="0" w:lastColumn="0" w:noHBand="0" w:noVBand="0"/>
      </w:tblPr>
      <w:tblGrid>
        <w:gridCol w:w="3514"/>
        <w:gridCol w:w="3686"/>
      </w:tblGrid>
      <w:tr>
        <w:tc>
          <w:tcPr>
            <w:tcW w:w="351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 xml:space="preserve">Dithiocarbamates (including — </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rPr>
                <w:spacing w:val="-2"/>
              </w:rPr>
            </w:pPr>
            <w:r>
              <w:rPr>
                <w:spacing w:val="-2"/>
              </w:rPr>
              <w:t>ferbam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rPr>
                <w:spacing w:val="-2"/>
              </w:rPr>
            </w:pPr>
            <w:r>
              <w:rPr>
                <w:spacing w:val="-2"/>
              </w:rPr>
              <w:t>mancozeb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pPr>
            <w:r>
              <w:rPr>
                <w:spacing w:val="-2"/>
              </w:rPr>
              <w:t>maneb</w:t>
            </w:r>
          </w:p>
        </w:tc>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propineb</w:t>
            </w:r>
            <w:r>
              <w:rPr>
                <w:spacing w:val="-2"/>
              </w:rPr>
              <w:br/>
              <w:t>thiram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zineb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ziram)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pPr>
            <w:r>
              <w:rPr>
                <w:spacing w:val="-2"/>
              </w:rPr>
              <w:t>Formetanate</w:t>
            </w:r>
          </w:p>
        </w:tc>
      </w:tr>
    </w:tbl>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F</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4</w:t>
            </w:r>
            <w:r>
              <w:rPr>
                <w:spacing w:val="-2"/>
              </w:rPr>
              <w:noBreakHyphen/>
              <w:t>CPA</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2,4</w:t>
            </w:r>
            <w:r>
              <w:rPr>
                <w:spacing w:val="-2"/>
              </w:rPr>
              <w:noBreakHyphen/>
              <w:t>D</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Diclofop</w:t>
            </w:r>
            <w:r>
              <w:rPr>
                <w:spacing w:val="-2"/>
              </w:rPr>
              <w:noBreakHyphen/>
              <w:t>methyl</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MCPA</w:t>
            </w:r>
          </w:p>
        </w:tc>
        <w:tc>
          <w:tcPr>
            <w:tcW w:w="3686"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MCPB</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Picloram</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2,4,5</w:t>
            </w:r>
            <w:r>
              <w:rPr>
                <w:spacing w:val="-2"/>
              </w:rPr>
              <w:noBreakHyphen/>
              <w:t>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G</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Aldicarb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Aminocarb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Bendiocarb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Butacarb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Carbaryl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Iprodione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Methomyl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Oxamyl</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Phenisopham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Promacyl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Propoxur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Thiobencarb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Thiobucarb</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H</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Chloroxuron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Fluometuron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Linuron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Methabenzthiazuron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Metobromuron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Metoxuron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Noruron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Thidiazuron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Thiabendazole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J</w:t>
      </w:r>
    </w:p>
    <w:tbl>
      <w:tblPr>
        <w:tblW w:w="0" w:type="auto"/>
        <w:tblInd w:w="108" w:type="dxa"/>
        <w:tblLayout w:type="fixed"/>
        <w:tblLook w:val="0000" w:firstRow="0" w:lastRow="0" w:firstColumn="0" w:lastColumn="0" w:noHBand="0" w:noVBand="0"/>
      </w:tblPr>
      <w:tblGrid>
        <w:gridCol w:w="3544"/>
        <w:gridCol w:w="2552"/>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08"/>
              <w:jc w:val="both"/>
            </w:pPr>
            <w:r>
              <w:t xml:space="preserve">Carbendazim (including — </w:t>
            </w:r>
          </w:p>
          <w:p>
            <w:pPr>
              <w:pStyle w:val="Table"/>
              <w:spacing w:before="0"/>
              <w:ind w:left="113"/>
            </w:pPr>
            <w:r>
              <w:t>benomyl</w:t>
            </w:r>
          </w:p>
          <w:p>
            <w:pPr>
              <w:pStyle w:val="Table"/>
              <w:spacing w:before="0"/>
              <w:ind w:left="113"/>
            </w:pPr>
            <w:r>
              <w:t>thiophanate</w:t>
            </w:r>
          </w:p>
          <w:p>
            <w:pPr>
              <w:pStyle w:val="Table"/>
              <w:spacing w:before="0"/>
              <w:ind w:left="113"/>
            </w:pPr>
            <w:r>
              <w:t>thiophanate</w:t>
            </w:r>
            <w:r>
              <w:noBreakHyphen/>
              <w:t>methyl)</w:t>
            </w:r>
          </w:p>
        </w:tc>
        <w:tc>
          <w:tcPr>
            <w:tcW w:w="2552" w:type="dxa"/>
          </w:tcPr>
          <w:p>
            <w:pPr>
              <w:pStyle w:val="Table"/>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Dinoseb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DNOC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L</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Ametryn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Atrazine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Aziprotryne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Cyanazine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Cycloparafate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Desmetryn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Metribuzin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Prometryn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Simazine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Terbuthylazine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Terbutryn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M</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Butachlor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Fluchloralin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Metolachlor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Propachlor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Prynachlor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Chlormequat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Diquat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Paraquat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O</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Captafol</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Captan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P</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Carbon tetrachloride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dibromide (EDB)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Methyl bromide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Trichloroethylene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Q</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Azocyclotin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Cyhexatin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Fenbutatin</w:t>
      </w:r>
      <w:r>
        <w:rPr>
          <w:spacing w:val="-2"/>
        </w:rPr>
        <w:noBreakHyphen/>
        <w:t>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Fenfuram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Methfuroxam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S</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685"/>
      </w:tblGrid>
      <w:tr>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Bioresmethrin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Cypermethrin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Deltamethrin</w:t>
            </w:r>
          </w:p>
        </w:tc>
        <w:tc>
          <w:tcPr>
            <w:tcW w:w="36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Fenvalerate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Permethrin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Pyrethrins</w:t>
            </w:r>
          </w:p>
        </w:tc>
      </w:tr>
    </w:tbl>
    <w:p>
      <w:pPr>
        <w:pStyle w:val="yTable"/>
        <w:keepNext/>
        <w:keepLines/>
        <w:spacing w:before="240"/>
        <w:rPr>
          <w:b/>
          <w:snapToGrid w:val="0"/>
        </w:rPr>
      </w:pPr>
      <w:r>
        <w:rPr>
          <w:b/>
          <w:snapToGrid w:val="0"/>
        </w:rPr>
        <w:t>Group T</w:t>
      </w:r>
    </w:p>
    <w:p>
      <w:pPr>
        <w:pStyle w:val="yTable"/>
        <w:keepNext/>
        <w:keepLines/>
        <w:rPr>
          <w:snapToGrid w:val="0"/>
        </w:rPr>
      </w:pPr>
      <w:r>
        <w:rPr>
          <w:snapToGrid w:val="0"/>
        </w:rPr>
        <w:t>Etridiazole</w:t>
      </w:r>
    </w:p>
    <w:p>
      <w:pPr>
        <w:pStyle w:val="yTable"/>
        <w:keepNext/>
        <w:keepLines/>
        <w:spacing w:before="0"/>
        <w:rPr>
          <w:snapToGrid w:val="0"/>
        </w:rPr>
      </w:pPr>
      <w:r>
        <w:rPr>
          <w:snapToGrid w:val="0"/>
        </w:rPr>
        <w:t>Triadimefon</w:t>
      </w:r>
    </w:p>
    <w:p>
      <w:pPr>
        <w:pStyle w:val="yTable"/>
        <w:keepNext/>
        <w:keepLines/>
        <w:spacing w:before="0"/>
        <w:rPr>
          <w:snapToGrid w:val="0"/>
        </w:rPr>
      </w:pPr>
      <w:r>
        <w:rPr>
          <w:snapToGrid w:val="0"/>
        </w:rPr>
        <w:t>Triazbutil</w:t>
      </w:r>
    </w:p>
    <w:p>
      <w:pPr>
        <w:pStyle w:val="yFootnotesection"/>
      </w:pPr>
      <w:r>
        <w:tab/>
        <w:t>[Schedule 3 inserted in Gazette 11 Jun 1996 p. 2489</w:t>
      </w:r>
      <w:r>
        <w:noBreakHyphen/>
        <w:t>91; amended in Gazette 11 Aug 2006 p. 2979-80.]</w:t>
      </w:r>
    </w:p>
    <w:p>
      <w:pPr>
        <w:rPr>
          <w:del w:id="138" w:author="Master Repository Process" w:date="2021-07-31T08:11: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39" w:name="_Toc162085063"/>
      <w:bookmarkStart w:id="140" w:name="_Toc162147796"/>
    </w:p>
    <w:p>
      <w:pPr>
        <w:pStyle w:val="yScheduleHeading"/>
        <w:rPr>
          <w:ins w:id="141" w:author="Master Repository Process" w:date="2021-07-31T08:11:00Z"/>
        </w:rPr>
      </w:pPr>
      <w:ins w:id="142" w:author="Master Repository Process" w:date="2021-07-31T08:11:00Z">
        <w:r>
          <w:rPr>
            <w:rStyle w:val="CharSchNo"/>
          </w:rPr>
          <w:t>Schedule 4</w:t>
        </w:r>
        <w:r>
          <w:t> — </w:t>
        </w:r>
        <w:r>
          <w:rPr>
            <w:rStyle w:val="CharSchText"/>
          </w:rPr>
          <w:t>Forms</w:t>
        </w:r>
        <w:bookmarkEnd w:id="139"/>
        <w:bookmarkEnd w:id="140"/>
      </w:ins>
    </w:p>
    <w:p>
      <w:pPr>
        <w:pStyle w:val="yShoulderClause"/>
        <w:rPr>
          <w:ins w:id="143" w:author="Master Repository Process" w:date="2021-07-31T08:11:00Z"/>
        </w:rPr>
      </w:pPr>
      <w:ins w:id="144" w:author="Master Repository Process" w:date="2021-07-31T08:11:00Z">
        <w:r>
          <w:t>[r. 5]</w:t>
        </w:r>
      </w:ins>
    </w:p>
    <w:p>
      <w:pPr>
        <w:pStyle w:val="yFootnoteheading"/>
        <w:rPr>
          <w:ins w:id="145" w:author="Master Repository Process" w:date="2021-07-31T08:11:00Z"/>
        </w:rPr>
      </w:pPr>
      <w:ins w:id="146" w:author="Master Repository Process" w:date="2021-07-31T08:11:00Z">
        <w:r>
          <w:tab/>
          <w:t>[Heading inserted in Gazette 20 Mar 2007 p. 1037.]</w:t>
        </w:r>
      </w:ins>
    </w:p>
    <w:p>
      <w:pPr>
        <w:pStyle w:val="yMiscellaneousHeading"/>
        <w:spacing w:after="80"/>
        <w:rPr>
          <w:ins w:id="147" w:author="Master Repository Process" w:date="2021-07-31T08:11:00Z"/>
        </w:rPr>
      </w:pPr>
      <w:ins w:id="148" w:author="Master Repository Process" w:date="2021-07-31T08:11:00Z">
        <w:r>
          <w:t>Form 1</w:t>
        </w:r>
      </w:ins>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3402"/>
      </w:tblGrid>
      <w:tr>
        <w:trPr>
          <w:cantSplit/>
          <w:trHeight w:val="647"/>
          <w:ins w:id="149" w:author="Master Repository Process" w:date="2021-07-31T08:11:00Z"/>
        </w:trPr>
        <w:tc>
          <w:tcPr>
            <w:tcW w:w="3544" w:type="dxa"/>
            <w:gridSpan w:val="2"/>
            <w:tcBorders>
              <w:right w:val="single" w:sz="4" w:space="0" w:color="auto"/>
            </w:tcBorders>
            <w:shd w:val="pct15" w:color="auto" w:fill="FFFFFF"/>
          </w:tcPr>
          <w:p>
            <w:pPr>
              <w:pStyle w:val="yTable"/>
              <w:tabs>
                <w:tab w:val="right" w:leader="dot" w:pos="7088"/>
              </w:tabs>
              <w:rPr>
                <w:ins w:id="150" w:author="Master Repository Process" w:date="2021-07-31T08:11:00Z"/>
                <w:i/>
                <w:snapToGrid w:val="0"/>
              </w:rPr>
            </w:pPr>
            <w:ins w:id="151" w:author="Master Repository Process" w:date="2021-07-31T08:11:00Z">
              <w:r>
                <w:rPr>
                  <w:i/>
                  <w:snapToGrid w:val="0"/>
                </w:rPr>
                <w:t>Agricultural Produce (Chemical Residues) Act 1983</w:t>
              </w:r>
            </w:ins>
          </w:p>
          <w:p>
            <w:pPr>
              <w:pStyle w:val="yTable"/>
              <w:tabs>
                <w:tab w:val="right" w:leader="dot" w:pos="7088"/>
              </w:tabs>
              <w:rPr>
                <w:ins w:id="152" w:author="Master Repository Process" w:date="2021-07-31T08:11:00Z"/>
                <w:b/>
                <w:snapToGrid w:val="0"/>
                <w:sz w:val="28"/>
              </w:rPr>
            </w:pPr>
            <w:ins w:id="153" w:author="Master Repository Process" w:date="2021-07-31T08:11:00Z">
              <w:r>
                <w:rPr>
                  <w:b/>
                  <w:snapToGrid w:val="0"/>
                  <w:sz w:val="28"/>
                </w:rPr>
                <w:t>Warrant to Enter</w:t>
              </w:r>
            </w:ins>
          </w:p>
        </w:tc>
        <w:tc>
          <w:tcPr>
            <w:tcW w:w="3402" w:type="dxa"/>
            <w:tcBorders>
              <w:top w:val="nil"/>
              <w:left w:val="nil"/>
              <w:bottom w:val="nil"/>
              <w:right w:val="nil"/>
            </w:tcBorders>
          </w:tcPr>
          <w:p>
            <w:pPr>
              <w:pStyle w:val="yTable"/>
              <w:tabs>
                <w:tab w:val="right" w:leader="dot" w:pos="7088"/>
              </w:tabs>
              <w:rPr>
                <w:ins w:id="154" w:author="Master Repository Process" w:date="2021-07-31T08:11:00Z"/>
                <w:snapToGrid w:val="0"/>
              </w:rPr>
            </w:pPr>
          </w:p>
        </w:tc>
      </w:tr>
      <w:tr>
        <w:trPr>
          <w:cantSplit/>
          <w:trHeight w:hRule="exact" w:val="80"/>
          <w:ins w:id="155" w:author="Master Repository Process" w:date="2021-07-31T08:11:00Z"/>
        </w:trPr>
        <w:tc>
          <w:tcPr>
            <w:tcW w:w="6946" w:type="dxa"/>
            <w:gridSpan w:val="3"/>
            <w:tcBorders>
              <w:top w:val="nil"/>
              <w:left w:val="nil"/>
              <w:bottom w:val="nil"/>
              <w:right w:val="nil"/>
            </w:tcBorders>
          </w:tcPr>
          <w:p>
            <w:pPr>
              <w:pStyle w:val="yTable"/>
              <w:tabs>
                <w:tab w:val="right" w:leader="dot" w:pos="7088"/>
              </w:tabs>
              <w:rPr>
                <w:ins w:id="156" w:author="Master Repository Process" w:date="2021-07-31T08:11:00Z"/>
                <w:snapToGrid w:val="0"/>
                <w:sz w:val="16"/>
              </w:rPr>
            </w:pPr>
          </w:p>
        </w:tc>
      </w:tr>
      <w:tr>
        <w:trPr>
          <w:cantSplit/>
          <w:trHeight w:val="63"/>
          <w:ins w:id="157" w:author="Master Repository Process" w:date="2021-07-31T08:11:00Z"/>
        </w:trPr>
        <w:tc>
          <w:tcPr>
            <w:tcW w:w="1276" w:type="dxa"/>
            <w:shd w:val="pct15" w:color="auto" w:fill="FFFFFF"/>
          </w:tcPr>
          <w:p>
            <w:pPr>
              <w:pStyle w:val="yTable"/>
              <w:tabs>
                <w:tab w:val="right" w:leader="dot" w:pos="7088"/>
              </w:tabs>
              <w:rPr>
                <w:ins w:id="158" w:author="Master Repository Process" w:date="2021-07-31T08:11:00Z"/>
                <w:b/>
                <w:snapToGrid w:val="0"/>
              </w:rPr>
            </w:pPr>
            <w:ins w:id="159" w:author="Master Repository Process" w:date="2021-07-31T08:11:00Z">
              <w:r>
                <w:rPr>
                  <w:b/>
                  <w:snapToGrid w:val="0"/>
                </w:rPr>
                <w:t>Warrant</w:t>
              </w:r>
            </w:ins>
          </w:p>
        </w:tc>
        <w:tc>
          <w:tcPr>
            <w:tcW w:w="5670" w:type="dxa"/>
            <w:gridSpan w:val="2"/>
          </w:tcPr>
          <w:p>
            <w:pPr>
              <w:pStyle w:val="yTable"/>
              <w:tabs>
                <w:tab w:val="right" w:leader="dot" w:pos="7088"/>
              </w:tabs>
              <w:rPr>
                <w:ins w:id="160" w:author="Master Repository Process" w:date="2021-07-31T08:11:00Z"/>
                <w:b/>
                <w:snapToGrid w:val="0"/>
              </w:rPr>
            </w:pPr>
            <w:ins w:id="161" w:author="Master Repository Process" w:date="2021-07-31T08:11:00Z">
              <w:r>
                <w:rPr>
                  <w:b/>
                  <w:snapToGrid w:val="0"/>
                </w:rPr>
                <w:t>The persons named below are authorised to enter the land described below for the purpose set out below, using as much force as is necessary.</w:t>
              </w:r>
            </w:ins>
          </w:p>
        </w:tc>
      </w:tr>
      <w:tr>
        <w:trPr>
          <w:cantSplit/>
          <w:trHeight w:hRule="exact" w:val="80"/>
          <w:ins w:id="162" w:author="Master Repository Process" w:date="2021-07-31T08:11:00Z"/>
        </w:trPr>
        <w:tc>
          <w:tcPr>
            <w:tcW w:w="6946" w:type="dxa"/>
            <w:gridSpan w:val="3"/>
            <w:tcBorders>
              <w:top w:val="nil"/>
              <w:left w:val="nil"/>
              <w:bottom w:val="nil"/>
              <w:right w:val="nil"/>
            </w:tcBorders>
          </w:tcPr>
          <w:p>
            <w:pPr>
              <w:pStyle w:val="yTable"/>
              <w:tabs>
                <w:tab w:val="right" w:leader="dot" w:pos="7088"/>
              </w:tabs>
              <w:rPr>
                <w:ins w:id="163" w:author="Master Repository Process" w:date="2021-07-31T08:11:00Z"/>
                <w:snapToGrid w:val="0"/>
                <w:sz w:val="16"/>
              </w:rPr>
            </w:pPr>
          </w:p>
        </w:tc>
      </w:tr>
      <w:tr>
        <w:trPr>
          <w:cantSplit/>
          <w:trHeight w:val="63"/>
          <w:ins w:id="164" w:author="Master Repository Process" w:date="2021-07-31T08:11:00Z"/>
        </w:trPr>
        <w:tc>
          <w:tcPr>
            <w:tcW w:w="1276" w:type="dxa"/>
            <w:tcBorders>
              <w:top w:val="single" w:sz="4" w:space="0" w:color="auto"/>
            </w:tcBorders>
            <w:shd w:val="pct15" w:color="auto" w:fill="FFFFFF"/>
          </w:tcPr>
          <w:p>
            <w:pPr>
              <w:pStyle w:val="yTable"/>
              <w:tabs>
                <w:tab w:val="right" w:leader="dot" w:pos="7088"/>
              </w:tabs>
              <w:rPr>
                <w:ins w:id="165" w:author="Master Repository Process" w:date="2021-07-31T08:11:00Z"/>
                <w:b/>
                <w:snapToGrid w:val="0"/>
              </w:rPr>
            </w:pPr>
            <w:ins w:id="166" w:author="Master Repository Process" w:date="2021-07-31T08:11:00Z">
              <w:r>
                <w:rPr>
                  <w:b/>
                  <w:snapToGrid w:val="0"/>
                </w:rPr>
                <w:t>Persons authorised to enter</w:t>
              </w:r>
            </w:ins>
          </w:p>
        </w:tc>
        <w:tc>
          <w:tcPr>
            <w:tcW w:w="5670" w:type="dxa"/>
            <w:gridSpan w:val="2"/>
            <w:tcBorders>
              <w:top w:val="single" w:sz="4" w:space="0" w:color="auto"/>
            </w:tcBorders>
          </w:tcPr>
          <w:p>
            <w:pPr>
              <w:pStyle w:val="yTable"/>
              <w:tabs>
                <w:tab w:val="left" w:pos="459"/>
                <w:tab w:val="right" w:leader="underscore" w:pos="5562"/>
              </w:tabs>
              <w:rPr>
                <w:ins w:id="167" w:author="Master Repository Process" w:date="2021-07-31T08:11:00Z"/>
                <w:snapToGrid w:val="0"/>
              </w:rPr>
            </w:pPr>
            <w:ins w:id="168" w:author="Master Repository Process" w:date="2021-07-31T08:11:00Z">
              <w:r>
                <w:rPr>
                  <w:snapToGrid w:val="0"/>
                </w:rPr>
                <w:t>Any authorised persons appointed under section 6 of the Act</w:t>
              </w:r>
            </w:ins>
          </w:p>
          <w:p>
            <w:pPr>
              <w:pStyle w:val="yTable"/>
              <w:tabs>
                <w:tab w:val="left" w:pos="459"/>
                <w:tab w:val="right" w:leader="underscore" w:pos="5562"/>
              </w:tabs>
              <w:rPr>
                <w:ins w:id="169" w:author="Master Repository Process" w:date="2021-07-31T08:11:00Z"/>
                <w:snapToGrid w:val="0"/>
              </w:rPr>
            </w:pPr>
            <w:ins w:id="170" w:author="Master Repository Process" w:date="2021-07-31T08:11:00Z">
              <w:r>
                <w:rPr>
                  <w:snapToGrid w:val="0"/>
                </w:rPr>
                <w:t>Other persons named below:</w:t>
              </w:r>
            </w:ins>
          </w:p>
          <w:p>
            <w:pPr>
              <w:pStyle w:val="yTable"/>
              <w:tabs>
                <w:tab w:val="left" w:pos="459"/>
                <w:tab w:val="right" w:leader="underscore" w:pos="5420"/>
              </w:tabs>
              <w:rPr>
                <w:ins w:id="171" w:author="Master Repository Process" w:date="2021-07-31T08:11:00Z"/>
                <w:snapToGrid w:val="0"/>
              </w:rPr>
            </w:pPr>
            <w:ins w:id="172" w:author="Master Repository Process" w:date="2021-07-31T08:11:00Z">
              <w:r>
                <w:rPr>
                  <w:snapToGrid w:val="0"/>
                </w:rPr>
                <w:sym w:font="Symbol" w:char="F0B7"/>
              </w:r>
              <w:r>
                <w:rPr>
                  <w:snapToGrid w:val="0"/>
                </w:rPr>
                <w:tab/>
              </w:r>
              <w:r>
                <w:rPr>
                  <w:snapToGrid w:val="0"/>
                </w:rPr>
                <w:tab/>
              </w:r>
            </w:ins>
          </w:p>
          <w:p>
            <w:pPr>
              <w:pStyle w:val="yTable"/>
              <w:tabs>
                <w:tab w:val="left" w:pos="459"/>
                <w:tab w:val="right" w:leader="underscore" w:pos="5454"/>
              </w:tabs>
              <w:spacing w:after="60"/>
              <w:rPr>
                <w:ins w:id="173" w:author="Master Repository Process" w:date="2021-07-31T08:11:00Z"/>
                <w:snapToGrid w:val="0"/>
              </w:rPr>
            </w:pPr>
            <w:ins w:id="174" w:author="Master Repository Process" w:date="2021-07-31T08:11:00Z">
              <w:r>
                <w:rPr>
                  <w:snapToGrid w:val="0"/>
                </w:rPr>
                <w:sym w:font="Symbol" w:char="F0B7"/>
              </w:r>
              <w:r>
                <w:rPr>
                  <w:snapToGrid w:val="0"/>
                </w:rPr>
                <w:tab/>
              </w:r>
              <w:r>
                <w:rPr>
                  <w:snapToGrid w:val="0"/>
                </w:rPr>
                <w:tab/>
              </w:r>
            </w:ins>
          </w:p>
        </w:tc>
      </w:tr>
      <w:tr>
        <w:trPr>
          <w:cantSplit/>
          <w:trHeight w:hRule="exact" w:val="80"/>
          <w:ins w:id="175" w:author="Master Repository Process" w:date="2021-07-31T08:11:00Z"/>
        </w:trPr>
        <w:tc>
          <w:tcPr>
            <w:tcW w:w="6946" w:type="dxa"/>
            <w:gridSpan w:val="3"/>
            <w:tcBorders>
              <w:top w:val="nil"/>
              <w:left w:val="nil"/>
              <w:bottom w:val="nil"/>
              <w:right w:val="nil"/>
            </w:tcBorders>
          </w:tcPr>
          <w:p>
            <w:pPr>
              <w:pStyle w:val="yTable"/>
              <w:tabs>
                <w:tab w:val="right" w:leader="dot" w:pos="7088"/>
              </w:tabs>
              <w:rPr>
                <w:ins w:id="176" w:author="Master Repository Process" w:date="2021-07-31T08:11:00Z"/>
                <w:snapToGrid w:val="0"/>
                <w:sz w:val="16"/>
              </w:rPr>
            </w:pPr>
            <w:ins w:id="177" w:author="Master Repository Process" w:date="2021-07-31T08:11:00Z">
              <w:r>
                <w:rPr>
                  <w:snapToGrid w:val="0"/>
                  <w:sz w:val="16"/>
                </w:rPr>
                <w:tab/>
              </w:r>
              <w:r>
                <w:rPr>
                  <w:snapToGrid w:val="0"/>
                  <w:sz w:val="16"/>
                </w:rPr>
                <w:tab/>
              </w:r>
            </w:ins>
          </w:p>
        </w:tc>
      </w:tr>
      <w:tr>
        <w:trPr>
          <w:cantSplit/>
          <w:trHeight w:val="63"/>
          <w:ins w:id="178" w:author="Master Repository Process" w:date="2021-07-31T08:11:00Z"/>
        </w:trPr>
        <w:tc>
          <w:tcPr>
            <w:tcW w:w="1276" w:type="dxa"/>
            <w:tcBorders>
              <w:top w:val="single" w:sz="4" w:space="0" w:color="auto"/>
            </w:tcBorders>
            <w:shd w:val="pct15" w:color="auto" w:fill="FFFFFF"/>
          </w:tcPr>
          <w:p>
            <w:pPr>
              <w:pStyle w:val="yTable"/>
              <w:tabs>
                <w:tab w:val="right" w:leader="dot" w:pos="7088"/>
              </w:tabs>
              <w:rPr>
                <w:ins w:id="179" w:author="Master Repository Process" w:date="2021-07-31T08:11:00Z"/>
                <w:b/>
                <w:snapToGrid w:val="0"/>
              </w:rPr>
            </w:pPr>
            <w:ins w:id="180" w:author="Master Repository Process" w:date="2021-07-31T08:11:00Z">
              <w:r>
                <w:rPr>
                  <w:b/>
                  <w:snapToGrid w:val="0"/>
                </w:rPr>
                <w:t>Land to be entered</w:t>
              </w:r>
            </w:ins>
          </w:p>
        </w:tc>
        <w:tc>
          <w:tcPr>
            <w:tcW w:w="5670" w:type="dxa"/>
            <w:gridSpan w:val="2"/>
            <w:tcBorders>
              <w:top w:val="single" w:sz="4" w:space="0" w:color="auto"/>
            </w:tcBorders>
          </w:tcPr>
          <w:p>
            <w:pPr>
              <w:pStyle w:val="yTable"/>
              <w:tabs>
                <w:tab w:val="right" w:leader="dot" w:pos="7088"/>
              </w:tabs>
              <w:rPr>
                <w:ins w:id="181" w:author="Master Repository Process" w:date="2021-07-31T08:11:00Z"/>
                <w:snapToGrid w:val="0"/>
              </w:rPr>
            </w:pPr>
          </w:p>
          <w:p>
            <w:pPr>
              <w:pStyle w:val="yTable"/>
              <w:tabs>
                <w:tab w:val="right" w:leader="dot" w:pos="7088"/>
              </w:tabs>
              <w:rPr>
                <w:ins w:id="182" w:author="Master Repository Process" w:date="2021-07-31T08:11:00Z"/>
                <w:snapToGrid w:val="0"/>
              </w:rPr>
            </w:pPr>
          </w:p>
          <w:p>
            <w:pPr>
              <w:pStyle w:val="yTable"/>
              <w:tabs>
                <w:tab w:val="right" w:leader="dot" w:pos="7088"/>
              </w:tabs>
              <w:rPr>
                <w:ins w:id="183" w:author="Master Repository Process" w:date="2021-07-31T08:11:00Z"/>
                <w:snapToGrid w:val="0"/>
              </w:rPr>
            </w:pPr>
          </w:p>
        </w:tc>
      </w:tr>
      <w:tr>
        <w:trPr>
          <w:cantSplit/>
          <w:trHeight w:hRule="exact" w:val="80"/>
          <w:ins w:id="184" w:author="Master Repository Process" w:date="2021-07-31T08:11:00Z"/>
        </w:trPr>
        <w:tc>
          <w:tcPr>
            <w:tcW w:w="6946" w:type="dxa"/>
            <w:gridSpan w:val="3"/>
            <w:tcBorders>
              <w:top w:val="nil"/>
              <w:left w:val="nil"/>
              <w:bottom w:val="nil"/>
              <w:right w:val="nil"/>
            </w:tcBorders>
          </w:tcPr>
          <w:p>
            <w:pPr>
              <w:pStyle w:val="yTable"/>
              <w:tabs>
                <w:tab w:val="right" w:leader="dot" w:pos="7088"/>
              </w:tabs>
              <w:rPr>
                <w:ins w:id="185" w:author="Master Repository Process" w:date="2021-07-31T08:11:00Z"/>
                <w:snapToGrid w:val="0"/>
                <w:sz w:val="16"/>
              </w:rPr>
            </w:pPr>
          </w:p>
        </w:tc>
      </w:tr>
      <w:tr>
        <w:trPr>
          <w:cantSplit/>
          <w:trHeight w:val="63"/>
          <w:ins w:id="186" w:author="Master Repository Process" w:date="2021-07-31T08:11:00Z"/>
        </w:trPr>
        <w:tc>
          <w:tcPr>
            <w:tcW w:w="1276" w:type="dxa"/>
            <w:tcBorders>
              <w:top w:val="single" w:sz="4" w:space="0" w:color="auto"/>
            </w:tcBorders>
            <w:shd w:val="pct15" w:color="auto" w:fill="FFFFFF"/>
          </w:tcPr>
          <w:p>
            <w:pPr>
              <w:pStyle w:val="yTable"/>
              <w:tabs>
                <w:tab w:val="right" w:leader="dot" w:pos="7088"/>
              </w:tabs>
              <w:rPr>
                <w:ins w:id="187" w:author="Master Repository Process" w:date="2021-07-31T08:11:00Z"/>
                <w:b/>
                <w:snapToGrid w:val="0"/>
              </w:rPr>
            </w:pPr>
            <w:ins w:id="188" w:author="Master Repository Process" w:date="2021-07-31T08:11:00Z">
              <w:r>
                <w:rPr>
                  <w:b/>
                  <w:snapToGrid w:val="0"/>
                </w:rPr>
                <w:t>Purpose for which entry is permitted</w:t>
              </w:r>
            </w:ins>
          </w:p>
        </w:tc>
        <w:tc>
          <w:tcPr>
            <w:tcW w:w="5670" w:type="dxa"/>
            <w:gridSpan w:val="2"/>
            <w:tcBorders>
              <w:top w:val="single" w:sz="4" w:space="0" w:color="auto"/>
            </w:tcBorders>
          </w:tcPr>
          <w:p>
            <w:pPr>
              <w:pStyle w:val="yTable"/>
              <w:tabs>
                <w:tab w:val="right" w:leader="dot" w:pos="7088"/>
              </w:tabs>
              <w:rPr>
                <w:ins w:id="189" w:author="Master Repository Process" w:date="2021-07-31T08:11:00Z"/>
                <w:snapToGrid w:val="0"/>
              </w:rPr>
            </w:pPr>
          </w:p>
          <w:p>
            <w:pPr>
              <w:pStyle w:val="yTable"/>
              <w:tabs>
                <w:tab w:val="right" w:leader="dot" w:pos="7088"/>
              </w:tabs>
              <w:rPr>
                <w:ins w:id="190" w:author="Master Repository Process" w:date="2021-07-31T08:11:00Z"/>
                <w:snapToGrid w:val="0"/>
              </w:rPr>
            </w:pPr>
          </w:p>
          <w:p>
            <w:pPr>
              <w:pStyle w:val="yTable"/>
              <w:tabs>
                <w:tab w:val="right" w:leader="dot" w:pos="7088"/>
              </w:tabs>
              <w:rPr>
                <w:ins w:id="191" w:author="Master Repository Process" w:date="2021-07-31T08:11:00Z"/>
                <w:snapToGrid w:val="0"/>
              </w:rPr>
            </w:pPr>
          </w:p>
          <w:p>
            <w:pPr>
              <w:pStyle w:val="yTable"/>
              <w:tabs>
                <w:tab w:val="right" w:leader="dot" w:pos="7088"/>
              </w:tabs>
              <w:rPr>
                <w:ins w:id="192" w:author="Master Repository Process" w:date="2021-07-31T08:11:00Z"/>
                <w:snapToGrid w:val="0"/>
              </w:rPr>
            </w:pPr>
          </w:p>
        </w:tc>
      </w:tr>
      <w:tr>
        <w:trPr>
          <w:cantSplit/>
          <w:trHeight w:hRule="exact" w:val="80"/>
          <w:ins w:id="193" w:author="Master Repository Process" w:date="2021-07-31T08:11:00Z"/>
        </w:trPr>
        <w:tc>
          <w:tcPr>
            <w:tcW w:w="6946" w:type="dxa"/>
            <w:gridSpan w:val="3"/>
            <w:tcBorders>
              <w:top w:val="nil"/>
              <w:left w:val="nil"/>
              <w:bottom w:val="nil"/>
              <w:right w:val="nil"/>
            </w:tcBorders>
          </w:tcPr>
          <w:p>
            <w:pPr>
              <w:pStyle w:val="yTable"/>
              <w:tabs>
                <w:tab w:val="right" w:leader="dot" w:pos="7088"/>
              </w:tabs>
              <w:rPr>
                <w:ins w:id="194" w:author="Master Repository Process" w:date="2021-07-31T08:11:00Z"/>
                <w:snapToGrid w:val="0"/>
                <w:sz w:val="16"/>
              </w:rPr>
            </w:pPr>
          </w:p>
        </w:tc>
      </w:tr>
      <w:tr>
        <w:trPr>
          <w:cantSplit/>
          <w:trHeight w:val="63"/>
          <w:ins w:id="195" w:author="Master Repository Process" w:date="2021-07-31T08:11:00Z"/>
        </w:trPr>
        <w:tc>
          <w:tcPr>
            <w:tcW w:w="1276" w:type="dxa"/>
            <w:tcBorders>
              <w:top w:val="single" w:sz="4" w:space="0" w:color="auto"/>
            </w:tcBorders>
            <w:shd w:val="pct15" w:color="auto" w:fill="FFFFFF"/>
          </w:tcPr>
          <w:p>
            <w:pPr>
              <w:pStyle w:val="yTable"/>
              <w:tabs>
                <w:tab w:val="right" w:leader="dot" w:pos="7088"/>
              </w:tabs>
              <w:rPr>
                <w:ins w:id="196" w:author="Master Repository Process" w:date="2021-07-31T08:11:00Z"/>
                <w:b/>
                <w:snapToGrid w:val="0"/>
              </w:rPr>
            </w:pPr>
            <w:ins w:id="197" w:author="Master Repository Process" w:date="2021-07-31T08:11:00Z">
              <w:r>
                <w:rPr>
                  <w:b/>
                  <w:snapToGrid w:val="0"/>
                </w:rPr>
                <w:t>Grounds for warrant</w:t>
              </w:r>
            </w:ins>
          </w:p>
        </w:tc>
        <w:tc>
          <w:tcPr>
            <w:tcW w:w="5670" w:type="dxa"/>
            <w:gridSpan w:val="2"/>
            <w:tcBorders>
              <w:top w:val="single" w:sz="4" w:space="0" w:color="auto"/>
            </w:tcBorders>
          </w:tcPr>
          <w:p>
            <w:pPr>
              <w:pStyle w:val="yTable"/>
              <w:tabs>
                <w:tab w:val="right" w:leader="underscore" w:pos="6804"/>
              </w:tabs>
              <w:rPr>
                <w:ins w:id="198" w:author="Master Repository Process" w:date="2021-07-31T08:11:00Z"/>
                <w:snapToGrid w:val="0"/>
              </w:rPr>
            </w:pPr>
            <w:ins w:id="199" w:author="Master Repository Process" w:date="2021-07-31T08:11:00Z">
              <w:r>
                <w:rPr>
                  <w:snapToGrid w:val="0"/>
                </w:rPr>
                <w:t>I am satisfied that the entry is reasonably required and that —</w:t>
              </w:r>
            </w:ins>
          </w:p>
          <w:p>
            <w:pPr>
              <w:pStyle w:val="yTable"/>
              <w:tabs>
                <w:tab w:val="right" w:leader="underscore" w:pos="6804"/>
              </w:tabs>
              <w:ind w:left="459" w:hanging="459"/>
              <w:rPr>
                <w:ins w:id="200" w:author="Master Repository Process" w:date="2021-07-31T08:11:00Z"/>
                <w:snapToGrid w:val="0"/>
              </w:rPr>
            </w:pPr>
            <w:ins w:id="201" w:author="Master Repository Process" w:date="2021-07-31T08:11:00Z">
              <w:r>
                <w:rPr>
                  <w:snapToGrid w:val="0"/>
                </w:rPr>
                <w:sym w:font="Monotype Sorts" w:char="F06F"/>
              </w:r>
              <w:r>
                <w:rPr>
                  <w:snapToGrid w:val="0"/>
                </w:rPr>
                <w:tab/>
                <w:t>entry has been refused or is opposed or prevented; or</w:t>
              </w:r>
            </w:ins>
          </w:p>
          <w:p>
            <w:pPr>
              <w:pStyle w:val="yTable"/>
              <w:tabs>
                <w:tab w:val="right" w:leader="underscore" w:pos="6804"/>
              </w:tabs>
              <w:ind w:left="459" w:hanging="459"/>
              <w:rPr>
                <w:ins w:id="202" w:author="Master Repository Process" w:date="2021-07-31T08:11:00Z"/>
                <w:snapToGrid w:val="0"/>
              </w:rPr>
            </w:pPr>
            <w:ins w:id="203" w:author="Master Repository Process" w:date="2021-07-31T08:11:00Z">
              <w:r>
                <w:rPr>
                  <w:snapToGrid w:val="0"/>
                </w:rPr>
                <w:sym w:font="Monotype Sorts" w:char="F06F"/>
              </w:r>
              <w:r>
                <w:rPr>
                  <w:snapToGrid w:val="0"/>
                </w:rPr>
                <w:tab/>
                <w:t>entry cannot be obtained; or</w:t>
              </w:r>
            </w:ins>
          </w:p>
          <w:p>
            <w:pPr>
              <w:pStyle w:val="yTable"/>
              <w:tabs>
                <w:tab w:val="right" w:leader="underscore" w:pos="6804"/>
              </w:tabs>
              <w:ind w:left="459" w:hanging="459"/>
              <w:rPr>
                <w:ins w:id="204" w:author="Master Repository Process" w:date="2021-07-31T08:11:00Z"/>
                <w:snapToGrid w:val="0"/>
              </w:rPr>
            </w:pPr>
            <w:ins w:id="205" w:author="Master Repository Process" w:date="2021-07-31T08:11:00Z">
              <w:r>
                <w:rPr>
                  <w:snapToGrid w:val="0"/>
                </w:rPr>
                <w:sym w:font="Monotype Sorts" w:char="F06F"/>
              </w:r>
              <w:r>
                <w:rPr>
                  <w:snapToGrid w:val="0"/>
                </w:rPr>
                <w:tab/>
                <w:t>notice cannot be given under section 14(2) of the Act without occasioning undue delay or difficulty.</w:t>
              </w:r>
            </w:ins>
          </w:p>
        </w:tc>
      </w:tr>
      <w:tr>
        <w:trPr>
          <w:cantSplit/>
          <w:trHeight w:hRule="exact" w:val="80"/>
          <w:ins w:id="206" w:author="Master Repository Process" w:date="2021-07-31T08:11:00Z"/>
        </w:trPr>
        <w:tc>
          <w:tcPr>
            <w:tcW w:w="6946" w:type="dxa"/>
            <w:gridSpan w:val="3"/>
            <w:tcBorders>
              <w:top w:val="nil"/>
              <w:left w:val="nil"/>
              <w:bottom w:val="nil"/>
              <w:right w:val="nil"/>
            </w:tcBorders>
          </w:tcPr>
          <w:p>
            <w:pPr>
              <w:pStyle w:val="yTable"/>
              <w:tabs>
                <w:tab w:val="right" w:leader="dot" w:pos="7088"/>
              </w:tabs>
              <w:rPr>
                <w:ins w:id="207" w:author="Master Repository Process" w:date="2021-07-31T08:11:00Z"/>
                <w:snapToGrid w:val="0"/>
                <w:sz w:val="16"/>
              </w:rPr>
            </w:pPr>
          </w:p>
        </w:tc>
      </w:tr>
      <w:tr>
        <w:trPr>
          <w:cantSplit/>
          <w:trHeight w:val="63"/>
          <w:ins w:id="208" w:author="Master Repository Process" w:date="2021-07-31T08:11:00Z"/>
        </w:trPr>
        <w:tc>
          <w:tcPr>
            <w:tcW w:w="1276" w:type="dxa"/>
            <w:vMerge w:val="restart"/>
            <w:shd w:val="pct15" w:color="auto" w:fill="FFFFFF"/>
          </w:tcPr>
          <w:p>
            <w:pPr>
              <w:pStyle w:val="yTable"/>
              <w:tabs>
                <w:tab w:val="right" w:leader="dot" w:pos="7088"/>
              </w:tabs>
              <w:rPr>
                <w:ins w:id="209" w:author="Master Repository Process" w:date="2021-07-31T08:11:00Z"/>
                <w:b/>
                <w:snapToGrid w:val="0"/>
              </w:rPr>
            </w:pPr>
            <w:ins w:id="210" w:author="Master Repository Process" w:date="2021-07-31T08:11:00Z">
              <w:r>
                <w:rPr>
                  <w:b/>
                  <w:snapToGrid w:val="0"/>
                </w:rPr>
                <w:t xml:space="preserve">Justice of the Peace </w:t>
              </w:r>
            </w:ins>
          </w:p>
        </w:tc>
        <w:tc>
          <w:tcPr>
            <w:tcW w:w="5670" w:type="dxa"/>
            <w:gridSpan w:val="2"/>
          </w:tcPr>
          <w:p>
            <w:pPr>
              <w:pStyle w:val="yTable"/>
              <w:tabs>
                <w:tab w:val="right" w:leader="dot" w:pos="7088"/>
              </w:tabs>
              <w:rPr>
                <w:ins w:id="211" w:author="Master Repository Process" w:date="2021-07-31T08:11:00Z"/>
                <w:snapToGrid w:val="0"/>
              </w:rPr>
            </w:pPr>
            <w:ins w:id="212" w:author="Master Repository Process" w:date="2021-07-31T08:11:00Z">
              <w:r>
                <w:rPr>
                  <w:snapToGrid w:val="0"/>
                </w:rPr>
                <w:t>Signature</w:t>
              </w:r>
            </w:ins>
          </w:p>
        </w:tc>
      </w:tr>
      <w:tr>
        <w:trPr>
          <w:cantSplit/>
          <w:trHeight w:val="63"/>
          <w:ins w:id="213" w:author="Master Repository Process" w:date="2021-07-31T08:11:00Z"/>
        </w:trPr>
        <w:tc>
          <w:tcPr>
            <w:tcW w:w="1276" w:type="dxa"/>
            <w:vMerge/>
            <w:shd w:val="pct15" w:color="auto" w:fill="FFFFFF"/>
          </w:tcPr>
          <w:p>
            <w:pPr>
              <w:pStyle w:val="yTable"/>
              <w:tabs>
                <w:tab w:val="right" w:leader="dot" w:pos="7088"/>
              </w:tabs>
              <w:rPr>
                <w:ins w:id="214" w:author="Master Repository Process" w:date="2021-07-31T08:11:00Z"/>
                <w:b/>
                <w:snapToGrid w:val="0"/>
              </w:rPr>
            </w:pPr>
          </w:p>
        </w:tc>
        <w:tc>
          <w:tcPr>
            <w:tcW w:w="5670" w:type="dxa"/>
            <w:gridSpan w:val="2"/>
          </w:tcPr>
          <w:p>
            <w:pPr>
              <w:pStyle w:val="yTable"/>
              <w:tabs>
                <w:tab w:val="right" w:leader="dot" w:pos="7088"/>
              </w:tabs>
              <w:rPr>
                <w:ins w:id="215" w:author="Master Repository Process" w:date="2021-07-31T08:11:00Z"/>
                <w:snapToGrid w:val="0"/>
              </w:rPr>
            </w:pPr>
            <w:ins w:id="216" w:author="Master Repository Process" w:date="2021-07-31T08:11:00Z">
              <w:r>
                <w:rPr>
                  <w:snapToGrid w:val="0"/>
                </w:rPr>
                <w:t>Name</w:t>
              </w:r>
            </w:ins>
          </w:p>
        </w:tc>
      </w:tr>
      <w:tr>
        <w:trPr>
          <w:cantSplit/>
          <w:trHeight w:val="63"/>
          <w:ins w:id="217" w:author="Master Repository Process" w:date="2021-07-31T08:11:00Z"/>
        </w:trPr>
        <w:tc>
          <w:tcPr>
            <w:tcW w:w="1276" w:type="dxa"/>
            <w:vMerge/>
            <w:shd w:val="pct15" w:color="auto" w:fill="FFFFFF"/>
          </w:tcPr>
          <w:p>
            <w:pPr>
              <w:pStyle w:val="yTable"/>
              <w:tabs>
                <w:tab w:val="right" w:leader="dot" w:pos="7088"/>
              </w:tabs>
              <w:rPr>
                <w:ins w:id="218" w:author="Master Repository Process" w:date="2021-07-31T08:11:00Z"/>
                <w:b/>
                <w:snapToGrid w:val="0"/>
              </w:rPr>
            </w:pPr>
          </w:p>
        </w:tc>
        <w:tc>
          <w:tcPr>
            <w:tcW w:w="5670" w:type="dxa"/>
            <w:gridSpan w:val="2"/>
          </w:tcPr>
          <w:p>
            <w:pPr>
              <w:pStyle w:val="yTable"/>
              <w:tabs>
                <w:tab w:val="right" w:leader="dot" w:pos="7088"/>
              </w:tabs>
              <w:rPr>
                <w:ins w:id="219" w:author="Master Repository Process" w:date="2021-07-31T08:11:00Z"/>
                <w:snapToGrid w:val="0"/>
              </w:rPr>
            </w:pPr>
            <w:ins w:id="220" w:author="Master Repository Process" w:date="2021-07-31T08:11:00Z">
              <w:r>
                <w:rPr>
                  <w:snapToGrid w:val="0"/>
                </w:rPr>
                <w:t>Date</w:t>
              </w:r>
            </w:ins>
          </w:p>
        </w:tc>
      </w:tr>
    </w:tbl>
    <w:p>
      <w:pPr>
        <w:pStyle w:val="yFootnotesection"/>
        <w:rPr>
          <w:ins w:id="221" w:author="Master Repository Process" w:date="2021-07-31T08:11:00Z"/>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ins w:id="222" w:author="Master Repository Process" w:date="2021-07-31T08:11:00Z">
        <w:r>
          <w:tab/>
          <w:t>[Form 1 inserted in Gazette 20 Mar 2007 p. 1037.]</w:t>
        </w:r>
      </w:ins>
    </w:p>
    <w:p>
      <w:pPr>
        <w:pStyle w:val="nHeading2"/>
      </w:pPr>
      <w:bookmarkStart w:id="223" w:name="_Toc92872041"/>
      <w:bookmarkStart w:id="224" w:name="_Toc92872213"/>
      <w:bookmarkStart w:id="225" w:name="_Toc110921908"/>
      <w:bookmarkStart w:id="226" w:name="_Toc110921952"/>
      <w:bookmarkStart w:id="227" w:name="_Toc142977797"/>
      <w:bookmarkStart w:id="228" w:name="_Toc142988006"/>
      <w:bookmarkStart w:id="229" w:name="_Toc156105228"/>
      <w:bookmarkStart w:id="230" w:name="_Toc156106647"/>
      <w:bookmarkStart w:id="231" w:name="_Toc157230436"/>
      <w:bookmarkStart w:id="232" w:name="_Toc157243351"/>
      <w:bookmarkStart w:id="233" w:name="_Toc159235171"/>
      <w:bookmarkStart w:id="234" w:name="_Toc162085064"/>
      <w:bookmarkStart w:id="235" w:name="_Toc162147797"/>
      <w:r>
        <w:t>Notes</w:t>
      </w:r>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w:t>
      </w:r>
      <w:del w:id="236" w:author="Master Repository Process" w:date="2021-07-31T08:11:00Z">
        <w:r>
          <w:rPr>
            <w:snapToGrid w:val="0"/>
          </w:rPr>
          <w:delText xml:space="preserve">reprint </w:delText>
        </w:r>
      </w:del>
      <w:r>
        <w:rPr>
          <w:snapToGrid w:val="0"/>
        </w:rPr>
        <w:t>is a compilation</w:t>
      </w:r>
      <w:del w:id="237" w:author="Master Repository Process" w:date="2021-07-31T08:11:00Z">
        <w:r>
          <w:rPr>
            <w:snapToGrid w:val="0"/>
          </w:rPr>
          <w:delText xml:space="preserve"> as at 2 February 2007</w:delText>
        </w:r>
      </w:del>
      <w:r>
        <w:rPr>
          <w:snapToGrid w:val="0"/>
        </w:rPr>
        <w:t xml:space="preserve"> of the </w:t>
      </w:r>
      <w:r>
        <w:rPr>
          <w:i/>
          <w:noProof/>
          <w:snapToGrid w:val="0"/>
        </w:rPr>
        <w:t>Agricultural Produce (Chemical Residues)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8" w:name="_Toc162147798"/>
      <w:bookmarkStart w:id="239" w:name="_Toc159235172"/>
      <w:r>
        <w:rPr>
          <w:snapToGrid w:val="0"/>
        </w:rP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pacing w:val="-2"/>
                <w:sz w:val="19"/>
              </w:rPr>
            </w:pPr>
            <w:r>
              <w:rPr>
                <w:b/>
                <w:spacing w:val="-2"/>
                <w:sz w:val="19"/>
              </w:rPr>
              <w:t>Gazettal</w:t>
            </w:r>
          </w:p>
        </w:tc>
        <w:tc>
          <w:tcPr>
            <w:tcW w:w="2693" w:type="dxa"/>
            <w:tcBorders>
              <w:top w:val="single" w:sz="8" w:space="0" w:color="auto"/>
              <w:bottom w:val="single" w:sz="8" w:space="0" w:color="auto"/>
            </w:tcBorders>
          </w:tcPr>
          <w:p>
            <w:pPr>
              <w:pStyle w:val="nTable"/>
              <w:spacing w:after="40"/>
              <w:rPr>
                <w:b/>
                <w:spacing w:val="-2"/>
                <w:sz w:val="19"/>
              </w:rPr>
            </w:pPr>
            <w:r>
              <w:rPr>
                <w:b/>
                <w:spacing w:val="-2"/>
                <w:sz w:val="19"/>
              </w:rPr>
              <w:t>Commencement</w:t>
            </w:r>
          </w:p>
        </w:tc>
      </w:tr>
      <w:tr>
        <w:trPr>
          <w:cantSplit/>
        </w:trPr>
        <w:tc>
          <w:tcPr>
            <w:tcW w:w="3119" w:type="dxa"/>
            <w:tcBorders>
              <w:top w:val="single" w:sz="8" w:space="0" w:color="auto"/>
            </w:tcBorders>
          </w:tcPr>
          <w:p>
            <w:pPr>
              <w:pStyle w:val="nTable"/>
              <w:spacing w:after="40"/>
              <w:ind w:right="113"/>
              <w:rPr>
                <w:sz w:val="19"/>
              </w:rPr>
            </w:pPr>
            <w:r>
              <w:rPr>
                <w:i/>
                <w:spacing w:val="-2"/>
                <w:sz w:val="19"/>
              </w:rPr>
              <w:t>Agricultural Produce (Chemical Residues) Regulations 1985</w:t>
            </w:r>
          </w:p>
        </w:tc>
        <w:tc>
          <w:tcPr>
            <w:tcW w:w="1276" w:type="dxa"/>
            <w:tcBorders>
              <w:top w:val="single" w:sz="8" w:space="0" w:color="auto"/>
            </w:tcBorders>
          </w:tcPr>
          <w:p>
            <w:pPr>
              <w:pStyle w:val="nTable"/>
              <w:spacing w:after="40"/>
              <w:rPr>
                <w:sz w:val="19"/>
              </w:rPr>
            </w:pPr>
            <w:r>
              <w:rPr>
                <w:spacing w:val="-2"/>
                <w:sz w:val="19"/>
              </w:rPr>
              <w:t>30 Aug 1985 p. 3127</w:t>
            </w:r>
            <w:r>
              <w:rPr>
                <w:spacing w:val="-2"/>
                <w:sz w:val="19"/>
              </w:rPr>
              <w:noBreakHyphen/>
              <w:t>45</w:t>
            </w:r>
          </w:p>
        </w:tc>
        <w:tc>
          <w:tcPr>
            <w:tcW w:w="2693" w:type="dxa"/>
            <w:tcBorders>
              <w:top w:val="single" w:sz="8" w:space="0" w:color="auto"/>
            </w:tcBorders>
          </w:tcPr>
          <w:p>
            <w:pPr>
              <w:pStyle w:val="nTable"/>
              <w:spacing w:after="40"/>
              <w:rPr>
                <w:sz w:val="19"/>
              </w:rPr>
            </w:pPr>
            <w:r>
              <w:rPr>
                <w:spacing w:val="-2"/>
                <w:sz w:val="19"/>
              </w:rPr>
              <w:t>1 Sep 1985 (see r. 2)</w:t>
            </w:r>
          </w:p>
        </w:tc>
      </w:tr>
      <w:tr>
        <w:trPr>
          <w:cantSplit/>
        </w:trPr>
        <w:tc>
          <w:tcPr>
            <w:tcW w:w="3119" w:type="dxa"/>
          </w:tcPr>
          <w:p>
            <w:pPr>
              <w:pStyle w:val="nTable"/>
              <w:spacing w:after="40"/>
              <w:ind w:right="113"/>
              <w:rPr>
                <w:i/>
                <w:spacing w:val="-2"/>
                <w:sz w:val="19"/>
              </w:rPr>
            </w:pPr>
            <w:r>
              <w:rPr>
                <w:i/>
                <w:spacing w:val="-2"/>
                <w:sz w:val="19"/>
              </w:rPr>
              <w:t>Agricultural Produce (Chemical Residues) Amendment Regulations 1985</w:t>
            </w:r>
          </w:p>
        </w:tc>
        <w:tc>
          <w:tcPr>
            <w:tcW w:w="1276" w:type="dxa"/>
          </w:tcPr>
          <w:p>
            <w:pPr>
              <w:pStyle w:val="nTable"/>
              <w:spacing w:after="40"/>
              <w:rPr>
                <w:sz w:val="19"/>
              </w:rPr>
            </w:pPr>
            <w:r>
              <w:rPr>
                <w:spacing w:val="-2"/>
                <w:sz w:val="19"/>
              </w:rPr>
              <w:t>18 Oct 1985 p. 4083</w:t>
            </w:r>
          </w:p>
        </w:tc>
        <w:tc>
          <w:tcPr>
            <w:tcW w:w="2693" w:type="dxa"/>
          </w:tcPr>
          <w:p>
            <w:pPr>
              <w:pStyle w:val="nTable"/>
              <w:spacing w:after="40"/>
              <w:rPr>
                <w:spacing w:val="-2"/>
                <w:sz w:val="19"/>
              </w:rPr>
            </w:pPr>
            <w:r>
              <w:rPr>
                <w:spacing w:val="-2"/>
                <w:sz w:val="19"/>
              </w:rPr>
              <w:t>18 Oct 1985</w:t>
            </w:r>
          </w:p>
        </w:tc>
      </w:tr>
      <w:tr>
        <w:trPr>
          <w:cantSplit/>
        </w:trPr>
        <w:tc>
          <w:tcPr>
            <w:tcW w:w="3119" w:type="dxa"/>
          </w:tcPr>
          <w:p>
            <w:pPr>
              <w:pStyle w:val="nTable"/>
              <w:spacing w:after="40"/>
              <w:ind w:right="113"/>
              <w:rPr>
                <w:spacing w:val="-2"/>
                <w:sz w:val="19"/>
              </w:rPr>
            </w:pPr>
            <w:r>
              <w:rPr>
                <w:i/>
                <w:spacing w:val="-2"/>
                <w:sz w:val="19"/>
              </w:rPr>
              <w:t>Agricultural Produce (Chemical Residues) Amendment Regulations 1986</w:t>
            </w:r>
          </w:p>
        </w:tc>
        <w:tc>
          <w:tcPr>
            <w:tcW w:w="1276" w:type="dxa"/>
          </w:tcPr>
          <w:p>
            <w:pPr>
              <w:pStyle w:val="nTable"/>
              <w:spacing w:after="40"/>
              <w:rPr>
                <w:sz w:val="19"/>
              </w:rPr>
            </w:pPr>
            <w:r>
              <w:rPr>
                <w:spacing w:val="-2"/>
                <w:sz w:val="19"/>
              </w:rPr>
              <w:t>7 Nov 1986 p. 4173</w:t>
            </w:r>
          </w:p>
        </w:tc>
        <w:tc>
          <w:tcPr>
            <w:tcW w:w="2693" w:type="dxa"/>
          </w:tcPr>
          <w:p>
            <w:pPr>
              <w:pStyle w:val="nTable"/>
              <w:spacing w:after="40"/>
              <w:rPr>
                <w:spacing w:val="-2"/>
                <w:sz w:val="19"/>
              </w:rPr>
            </w:pPr>
            <w:r>
              <w:rPr>
                <w:spacing w:val="-2"/>
                <w:sz w:val="19"/>
              </w:rPr>
              <w:t>7 Nov 1986</w:t>
            </w:r>
          </w:p>
        </w:tc>
      </w:tr>
      <w:tr>
        <w:trPr>
          <w:cantSplit/>
        </w:trPr>
        <w:tc>
          <w:tcPr>
            <w:tcW w:w="3119" w:type="dxa"/>
          </w:tcPr>
          <w:p>
            <w:pPr>
              <w:pStyle w:val="nTable"/>
              <w:spacing w:after="40"/>
              <w:ind w:right="113"/>
              <w:rPr>
                <w:spacing w:val="-2"/>
                <w:sz w:val="19"/>
              </w:rPr>
            </w:pPr>
            <w:r>
              <w:rPr>
                <w:i/>
                <w:spacing w:val="-2"/>
                <w:sz w:val="19"/>
              </w:rPr>
              <w:t>Agricultural Produce (Chemical Residues) Amendment Regulations 1987</w:t>
            </w:r>
          </w:p>
        </w:tc>
        <w:tc>
          <w:tcPr>
            <w:tcW w:w="1276" w:type="dxa"/>
          </w:tcPr>
          <w:p>
            <w:pPr>
              <w:pStyle w:val="nTable"/>
              <w:spacing w:after="40"/>
              <w:rPr>
                <w:sz w:val="19"/>
              </w:rPr>
            </w:pPr>
            <w:r>
              <w:rPr>
                <w:spacing w:val="-2"/>
                <w:sz w:val="19"/>
              </w:rPr>
              <w:t>22 May 1987 p. 2202</w:t>
            </w:r>
            <w:r>
              <w:rPr>
                <w:spacing w:val="-2"/>
                <w:sz w:val="19"/>
              </w:rPr>
              <w:noBreakHyphen/>
              <w:t>3</w:t>
            </w:r>
          </w:p>
        </w:tc>
        <w:tc>
          <w:tcPr>
            <w:tcW w:w="2693" w:type="dxa"/>
          </w:tcPr>
          <w:p>
            <w:pPr>
              <w:pStyle w:val="nTable"/>
              <w:spacing w:after="40"/>
              <w:rPr>
                <w:spacing w:val="-2"/>
                <w:sz w:val="19"/>
              </w:rPr>
            </w:pPr>
            <w:r>
              <w:rPr>
                <w:spacing w:val="-2"/>
                <w:sz w:val="19"/>
              </w:rPr>
              <w:t>22 May 1987</w:t>
            </w:r>
          </w:p>
        </w:tc>
      </w:tr>
      <w:tr>
        <w:trPr>
          <w:cantSplit/>
        </w:trPr>
        <w:tc>
          <w:tcPr>
            <w:tcW w:w="3119" w:type="dxa"/>
          </w:tcPr>
          <w:p>
            <w:pPr>
              <w:pStyle w:val="nTable"/>
              <w:spacing w:after="40"/>
              <w:ind w:right="113"/>
              <w:rPr>
                <w:sz w:val="19"/>
              </w:rPr>
            </w:pPr>
            <w:r>
              <w:rPr>
                <w:i/>
                <w:spacing w:val="-2"/>
                <w:sz w:val="19"/>
              </w:rPr>
              <w:t>Agricultural Produce (Chemical Residues) Amendment Regulations 1996</w:t>
            </w:r>
          </w:p>
        </w:tc>
        <w:tc>
          <w:tcPr>
            <w:tcW w:w="1276" w:type="dxa"/>
          </w:tcPr>
          <w:p>
            <w:pPr>
              <w:pStyle w:val="nTable"/>
              <w:spacing w:after="40"/>
              <w:rPr>
                <w:sz w:val="19"/>
              </w:rPr>
            </w:pPr>
            <w:r>
              <w:rPr>
                <w:spacing w:val="-2"/>
                <w:sz w:val="19"/>
              </w:rPr>
              <w:t>11 Jun 1996 p. 2431</w:t>
            </w:r>
            <w:r>
              <w:rPr>
                <w:spacing w:val="-2"/>
                <w:sz w:val="19"/>
              </w:rPr>
              <w:noBreakHyphen/>
              <w:t>91</w:t>
            </w:r>
          </w:p>
        </w:tc>
        <w:tc>
          <w:tcPr>
            <w:tcW w:w="2693" w:type="dxa"/>
          </w:tcPr>
          <w:p>
            <w:pPr>
              <w:pStyle w:val="nTable"/>
              <w:spacing w:after="40"/>
              <w:rPr>
                <w:sz w:val="19"/>
              </w:rPr>
            </w:pPr>
            <w:r>
              <w:rPr>
                <w:spacing w:val="-2"/>
                <w:sz w:val="19"/>
              </w:rPr>
              <w:t>11 Jun 1996</w:t>
            </w:r>
          </w:p>
        </w:tc>
      </w:tr>
      <w:tr>
        <w:trPr>
          <w:cantSplit/>
        </w:trPr>
        <w:tc>
          <w:tcPr>
            <w:tcW w:w="7088" w:type="dxa"/>
            <w:gridSpan w:val="3"/>
          </w:tcPr>
          <w:p>
            <w:pPr>
              <w:pStyle w:val="nTable"/>
              <w:spacing w:after="40"/>
              <w:rPr>
                <w:spacing w:val="-2"/>
                <w:sz w:val="19"/>
              </w:rPr>
            </w:pPr>
            <w:r>
              <w:rPr>
                <w:b/>
                <w:spacing w:val="-2"/>
                <w:sz w:val="19"/>
              </w:rPr>
              <w:t xml:space="preserve">Reprint of the </w:t>
            </w:r>
            <w:r>
              <w:rPr>
                <w:b/>
                <w:i/>
                <w:spacing w:val="-2"/>
                <w:sz w:val="19"/>
              </w:rPr>
              <w:t>Agricultural Produce (Chemical Residues) Regulations 1985</w:t>
            </w:r>
            <w:r>
              <w:rPr>
                <w:b/>
                <w:spacing w:val="-2"/>
                <w:sz w:val="19"/>
              </w:rPr>
              <w:t xml:space="preserve"> as at 9 Nov 2001</w:t>
            </w:r>
            <w:r>
              <w:rPr>
                <w:i/>
                <w:spacing w:val="-2"/>
                <w:sz w:val="19"/>
              </w:rPr>
              <w:t xml:space="preserve"> </w:t>
            </w:r>
            <w:r>
              <w:rPr>
                <w:spacing w:val="-2"/>
                <w:sz w:val="19"/>
              </w:rPr>
              <w:t>(includes amendments listed above)</w:t>
            </w:r>
          </w:p>
        </w:tc>
      </w:tr>
      <w:tr>
        <w:trPr>
          <w:cantSplit/>
        </w:trPr>
        <w:tc>
          <w:tcPr>
            <w:tcW w:w="3119" w:type="dxa"/>
          </w:tcPr>
          <w:p>
            <w:pPr>
              <w:pStyle w:val="nTable"/>
              <w:spacing w:after="40"/>
              <w:ind w:right="113"/>
              <w:rPr>
                <w:sz w:val="19"/>
              </w:rPr>
            </w:pPr>
            <w:r>
              <w:rPr>
                <w:i/>
                <w:spacing w:val="-2"/>
                <w:sz w:val="19"/>
              </w:rPr>
              <w:t>Agricultural Produce (Chemical Residues) Amendment Regulations 2004</w:t>
            </w:r>
          </w:p>
        </w:tc>
        <w:tc>
          <w:tcPr>
            <w:tcW w:w="1276" w:type="dxa"/>
          </w:tcPr>
          <w:p>
            <w:pPr>
              <w:pStyle w:val="nTable"/>
              <w:spacing w:after="40"/>
              <w:rPr>
                <w:sz w:val="19"/>
              </w:rPr>
            </w:pPr>
            <w:r>
              <w:rPr>
                <w:sz w:val="19"/>
              </w:rPr>
              <w:t>30 Dec 2004 p. 6894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pacing w:val="-2"/>
                <w:sz w:val="19"/>
              </w:rPr>
            </w:pPr>
            <w:r>
              <w:rPr>
                <w:i/>
                <w:spacing w:val="-2"/>
                <w:sz w:val="19"/>
              </w:rPr>
              <w:t>Agricultural Produce (Chemical Residues) Amendment Regulations 2006</w:t>
            </w:r>
          </w:p>
        </w:tc>
        <w:tc>
          <w:tcPr>
            <w:tcW w:w="1276" w:type="dxa"/>
          </w:tcPr>
          <w:p>
            <w:pPr>
              <w:pStyle w:val="nTable"/>
              <w:spacing w:after="40"/>
              <w:rPr>
                <w:sz w:val="19"/>
              </w:rPr>
            </w:pPr>
            <w:r>
              <w:rPr>
                <w:sz w:val="19"/>
              </w:rPr>
              <w:t>11 Aug 2006 p. 2977-80</w:t>
            </w:r>
          </w:p>
        </w:tc>
        <w:tc>
          <w:tcPr>
            <w:tcW w:w="2693" w:type="dxa"/>
          </w:tcPr>
          <w:p>
            <w:pPr>
              <w:pStyle w:val="nTable"/>
              <w:spacing w:after="40"/>
              <w:rPr>
                <w:sz w:val="19"/>
              </w:rPr>
            </w:pPr>
            <w:r>
              <w:rPr>
                <w:sz w:val="19"/>
              </w:rPr>
              <w:t>11 Aug 2006</w:t>
            </w:r>
          </w:p>
        </w:tc>
      </w:tr>
      <w:tr>
        <w:trPr>
          <w:cantSplit/>
        </w:trPr>
        <w:tc>
          <w:tcPr>
            <w:tcW w:w="7088" w:type="dxa"/>
            <w:gridSpan w:val="3"/>
          </w:tcPr>
          <w:p>
            <w:pPr>
              <w:pStyle w:val="nTable"/>
              <w:spacing w:after="40"/>
              <w:rPr>
                <w:sz w:val="19"/>
              </w:rPr>
            </w:pPr>
            <w:r>
              <w:rPr>
                <w:b/>
                <w:spacing w:val="-2"/>
                <w:sz w:val="19"/>
              </w:rPr>
              <w:t>Reprint</w:t>
            </w:r>
            <w:del w:id="240" w:author="Master Repository Process" w:date="2021-07-31T08:11:00Z">
              <w:r>
                <w:rPr>
                  <w:b/>
                  <w:spacing w:val="-2"/>
                  <w:sz w:val="19"/>
                </w:rPr>
                <w:delText xml:space="preserve"> </w:delText>
              </w:r>
            </w:del>
            <w:ins w:id="241" w:author="Master Repository Process" w:date="2021-07-31T08:11:00Z">
              <w:r>
                <w:rPr>
                  <w:b/>
                  <w:spacing w:val="-2"/>
                  <w:sz w:val="19"/>
                </w:rPr>
                <w:t> </w:t>
              </w:r>
            </w:ins>
            <w:r>
              <w:rPr>
                <w:b/>
                <w:spacing w:val="-2"/>
                <w:sz w:val="19"/>
              </w:rPr>
              <w:t xml:space="preserve">2: The </w:t>
            </w:r>
            <w:r>
              <w:rPr>
                <w:b/>
                <w:i/>
                <w:spacing w:val="-2"/>
                <w:sz w:val="19"/>
              </w:rPr>
              <w:t>Agricultural Produce (Chemical Residues) Regulations 1985</w:t>
            </w:r>
            <w:r>
              <w:rPr>
                <w:b/>
                <w:spacing w:val="-2"/>
                <w:sz w:val="19"/>
              </w:rPr>
              <w:t xml:space="preserve"> as at 2 Feb 2007</w:t>
            </w:r>
            <w:r>
              <w:rPr>
                <w:i/>
                <w:spacing w:val="-2"/>
                <w:sz w:val="19"/>
              </w:rPr>
              <w:t xml:space="preserve"> </w:t>
            </w:r>
            <w:r>
              <w:rPr>
                <w:spacing w:val="-2"/>
                <w:sz w:val="19"/>
              </w:rPr>
              <w:t>(includes amendments listed above)</w:t>
            </w:r>
          </w:p>
        </w:tc>
      </w:tr>
      <w:tr>
        <w:trPr>
          <w:cantSplit/>
          <w:ins w:id="242" w:author="Master Repository Process" w:date="2021-07-31T08:11:00Z"/>
        </w:trPr>
        <w:tc>
          <w:tcPr>
            <w:tcW w:w="3119" w:type="dxa"/>
            <w:tcBorders>
              <w:bottom w:val="single" w:sz="4" w:space="0" w:color="auto"/>
            </w:tcBorders>
          </w:tcPr>
          <w:p>
            <w:pPr>
              <w:pStyle w:val="nTable"/>
              <w:spacing w:after="40"/>
              <w:ind w:right="113"/>
              <w:rPr>
                <w:ins w:id="243" w:author="Master Repository Process" w:date="2021-07-31T08:11:00Z"/>
                <w:i/>
                <w:spacing w:val="-2"/>
                <w:sz w:val="19"/>
              </w:rPr>
            </w:pPr>
            <w:ins w:id="244" w:author="Master Repository Process" w:date="2021-07-31T08:11:00Z">
              <w:r>
                <w:rPr>
                  <w:i/>
                  <w:spacing w:val="-2"/>
                  <w:sz w:val="19"/>
                </w:rPr>
                <w:t>Agricultural Produce (Chemical Residues) Amendment Regulations 2007</w:t>
              </w:r>
            </w:ins>
          </w:p>
        </w:tc>
        <w:tc>
          <w:tcPr>
            <w:tcW w:w="1276" w:type="dxa"/>
            <w:tcBorders>
              <w:bottom w:val="single" w:sz="4" w:space="0" w:color="auto"/>
            </w:tcBorders>
          </w:tcPr>
          <w:p>
            <w:pPr>
              <w:pStyle w:val="nTable"/>
              <w:spacing w:after="40"/>
              <w:rPr>
                <w:ins w:id="245" w:author="Master Repository Process" w:date="2021-07-31T08:11:00Z"/>
                <w:sz w:val="19"/>
              </w:rPr>
            </w:pPr>
            <w:ins w:id="246" w:author="Master Repository Process" w:date="2021-07-31T08:11:00Z">
              <w:r>
                <w:rPr>
                  <w:sz w:val="19"/>
                </w:rPr>
                <w:t>20 Mar 2007 p. 1036</w:t>
              </w:r>
              <w:r>
                <w:rPr>
                  <w:sz w:val="19"/>
                </w:rPr>
                <w:noBreakHyphen/>
                <w:t>7</w:t>
              </w:r>
            </w:ins>
          </w:p>
        </w:tc>
        <w:tc>
          <w:tcPr>
            <w:tcW w:w="2693" w:type="dxa"/>
            <w:tcBorders>
              <w:bottom w:val="single" w:sz="4" w:space="0" w:color="auto"/>
            </w:tcBorders>
          </w:tcPr>
          <w:p>
            <w:pPr>
              <w:pStyle w:val="nTable"/>
              <w:spacing w:after="40"/>
              <w:rPr>
                <w:ins w:id="247" w:author="Master Repository Process" w:date="2021-07-31T08:11:00Z"/>
                <w:sz w:val="19"/>
              </w:rPr>
            </w:pPr>
            <w:ins w:id="248" w:author="Master Repository Process" w:date="2021-07-31T08:11:00Z">
              <w:r>
                <w:rPr>
                  <w:sz w:val="19"/>
                </w:rPr>
                <w:t>20 Mar 2007</w:t>
              </w:r>
            </w:ins>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(Chemical Residues) Regulations 1985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2AA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(Chemical Residues)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629C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AE27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3866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3055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F64B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CC57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9650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A453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D079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F8F3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33B4E6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8AD81956"/>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919931-A8E2-4982-ABBE-D1411E94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4.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11365</Characters>
  <Application>Microsoft Office Word</Application>
  <DocSecurity>0</DocSecurity>
  <Lines>568</Lines>
  <Paragraphs>430</Paragraphs>
  <ScaleCrop>false</ScaleCrop>
  <HeadingPairs>
    <vt:vector size="2" baseType="variant">
      <vt:variant>
        <vt:lpstr>Title</vt:lpstr>
      </vt:variant>
      <vt:variant>
        <vt:i4>1</vt:i4>
      </vt:variant>
    </vt:vector>
  </HeadingPairs>
  <TitlesOfParts>
    <vt:vector size="1" baseType="lpstr">
      <vt:lpstr>Agricultural Produce (Chemical Residues) Regulations 1985</vt:lpstr>
    </vt:vector>
  </TitlesOfParts>
  <Manager/>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Regulations 1985 02-a0-03 - 02-b0-07</dc:title>
  <dc:subject/>
  <dc:creator/>
  <cp:keywords/>
  <dc:description/>
  <cp:lastModifiedBy>Master Repository Process</cp:lastModifiedBy>
  <cp:revision>2</cp:revision>
  <cp:lastPrinted>2007-01-22T06:25:00Z</cp:lastPrinted>
  <dcterms:created xsi:type="dcterms:W3CDTF">2021-07-31T00:10:00Z</dcterms:created>
  <dcterms:modified xsi:type="dcterms:W3CDTF">2021-07-31T00:11:00Z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30-Aug-1985 pp.3127-45</vt:lpwstr>
  </property>
  <property fmtid="{D5CDD505-2E9C-101B-9397-08002B2CF9AE}" pid="3" name="CommencementDate">
    <vt:lpwstr>20070320</vt:lpwstr>
  </property>
  <property fmtid="{D5CDD505-2E9C-101B-9397-08002B2CF9AE}" pid="4" name="DocumentType">
    <vt:lpwstr>Reg</vt:lpwstr>
  </property>
  <property fmtid="{D5CDD505-2E9C-101B-9397-08002B2CF9AE}" pid="5" name="OwlsUID">
    <vt:i4>4261</vt:i4>
  </property>
  <property fmtid="{D5CDD505-2E9C-101B-9397-08002B2CF9AE}" pid="6" name="ReprintNo">
    <vt:lpwstr>2</vt:lpwstr>
  </property>
  <property fmtid="{D5CDD505-2E9C-101B-9397-08002B2CF9AE}" pid="7" name="ReprintedAsAt">
    <vt:filetime>2007-02-01T15:00:00Z</vt:filetime>
  </property>
  <property fmtid="{D5CDD505-2E9C-101B-9397-08002B2CF9AE}" pid="8" name="FromSuffix">
    <vt:lpwstr>02-a0-03</vt:lpwstr>
  </property>
  <property fmtid="{D5CDD505-2E9C-101B-9397-08002B2CF9AE}" pid="9" name="FromAsAtDate">
    <vt:lpwstr>02 Feb 2007</vt:lpwstr>
  </property>
  <property fmtid="{D5CDD505-2E9C-101B-9397-08002B2CF9AE}" pid="10" name="ToSuffix">
    <vt:lpwstr>02-b0-07</vt:lpwstr>
  </property>
  <property fmtid="{D5CDD505-2E9C-101B-9397-08002B2CF9AE}" pid="11" name="ToAsAtDate">
    <vt:lpwstr>20 Mar 2007</vt:lpwstr>
  </property>
</Properties>
</file>