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2013</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21 May 2014</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Cat Act 2011</w:t>
      </w:r>
    </w:p>
    <w:p>
      <w:pPr>
        <w:pStyle w:val="NameofActReg"/>
      </w:pPr>
      <w:r>
        <w:t>Cat Regulations 2012</w:t>
      </w:r>
    </w:p>
    <w:p>
      <w:pPr>
        <w:pStyle w:val="Heading5"/>
      </w:pPr>
      <w:bookmarkStart w:id="1" w:name="_Toc388352581"/>
      <w:bookmarkStart w:id="2" w:name="_Toc415233546"/>
      <w:bookmarkStart w:id="3" w:name="_Toc377541372"/>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6" w:name="_Toc388352582"/>
      <w:bookmarkStart w:id="7" w:name="_Toc415233547"/>
      <w:bookmarkStart w:id="8" w:name="_Toc377541373"/>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9" w:name="_Toc377541374"/>
      <w:bookmarkStart w:id="10" w:name="_Toc387672913"/>
      <w:bookmarkStart w:id="11" w:name="_Toc388352583"/>
      <w:bookmarkStart w:id="12" w:name="_Toc415233548"/>
      <w:r>
        <w:rPr>
          <w:rStyle w:val="CharSectno"/>
        </w:rPr>
        <w:t>3</w:t>
      </w:r>
      <w:r>
        <w:t>.</w:t>
      </w:r>
      <w:r>
        <w:tab/>
      </w:r>
      <w:del w:id="13" w:author="Master Repository Process" w:date="2021-07-31T16:39:00Z">
        <w:r>
          <w:delText>Terms</w:delText>
        </w:r>
      </w:del>
      <w:ins w:id="14" w:author="Master Repository Process" w:date="2021-07-31T16:39:00Z">
        <w:r>
          <w:t>Term</w:t>
        </w:r>
      </w:ins>
      <w:r>
        <w:t xml:space="preserve"> used</w:t>
      </w:r>
      <w:bookmarkEnd w:id="9"/>
      <w:ins w:id="15" w:author="Master Repository Process" w:date="2021-07-31T16:39:00Z">
        <w:r>
          <w:t>: Form</w:t>
        </w:r>
      </w:ins>
      <w:bookmarkEnd w:id="10"/>
      <w:bookmarkEnd w:id="11"/>
      <w:bookmarkEnd w:id="12"/>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del w:id="16" w:author="Master Repository Process" w:date="2021-07-31T16:39:00Z">
        <w:r>
          <w:delText>;</w:delText>
        </w:r>
      </w:del>
      <w:ins w:id="17" w:author="Master Repository Process" w:date="2021-07-31T16:39:00Z">
        <w:r>
          <w:t>.</w:t>
        </w:r>
      </w:ins>
    </w:p>
    <w:p>
      <w:pPr>
        <w:pStyle w:val="Defstart"/>
        <w:rPr>
          <w:del w:id="18" w:author="Master Repository Process" w:date="2021-07-31T16:39:00Z"/>
        </w:rPr>
      </w:pPr>
      <w:del w:id="19" w:author="Master Repository Process" w:date="2021-07-31T16:39:00Z">
        <w:r>
          <w:tab/>
        </w:r>
        <w:r>
          <w:rPr>
            <w:rStyle w:val="CharDefText"/>
          </w:rPr>
          <w:delText>registered training provider</w:delText>
        </w:r>
        <w:r>
          <w:delText xml:space="preserve"> has the meaning given by the </w:delText>
        </w:r>
        <w:r>
          <w:rPr>
            <w:i/>
          </w:rPr>
          <w:delText>Vocational Education and Training Act 1996</w:delText>
        </w:r>
        <w:r>
          <w:delText xml:space="preserve"> section 5(1).</w:delText>
        </w:r>
      </w:del>
    </w:p>
    <w:p>
      <w:pPr>
        <w:pStyle w:val="Subsection"/>
      </w:pPr>
      <w:r>
        <w:tab/>
        <w:t>(2)</w:t>
      </w:r>
      <w:r>
        <w:tab/>
        <w:t>When a certificate is described as being issued by a local government, that certificate may be issued over the counter, by mail or by electronic means.</w:t>
      </w:r>
    </w:p>
    <w:p>
      <w:pPr>
        <w:pStyle w:val="Footnotesection"/>
        <w:spacing w:before="100"/>
        <w:ind w:left="890" w:hanging="890"/>
        <w:rPr>
          <w:ins w:id="20" w:author="Master Repository Process" w:date="2021-07-31T16:39:00Z"/>
        </w:rPr>
      </w:pPr>
      <w:ins w:id="21" w:author="Master Repository Process" w:date="2021-07-31T16:39:00Z">
        <w:r>
          <w:tab/>
          <w:t>[Regulation 3 amended in Gazette 20 May 2014 p. 1607.]</w:t>
        </w:r>
      </w:ins>
    </w:p>
    <w:p>
      <w:pPr>
        <w:pStyle w:val="Heading5"/>
      </w:pPr>
      <w:bookmarkStart w:id="22" w:name="_Toc388352584"/>
      <w:bookmarkStart w:id="23" w:name="_Toc415233549"/>
      <w:bookmarkStart w:id="24" w:name="_Toc377541375"/>
      <w:r>
        <w:rPr>
          <w:rStyle w:val="CharSectno"/>
        </w:rPr>
        <w:lastRenderedPageBreak/>
        <w:t>4</w:t>
      </w:r>
      <w:r>
        <w:t>.</w:t>
      </w:r>
      <w:r>
        <w:tab/>
        <w:t>Cat management facility operators (s. 3(1))</w:t>
      </w:r>
      <w:bookmarkEnd w:id="22"/>
      <w:bookmarkEnd w:id="23"/>
      <w:bookmarkEnd w:id="24"/>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25" w:name="_Toc388352585"/>
      <w:bookmarkStart w:id="26" w:name="_Toc415233550"/>
      <w:bookmarkStart w:id="27" w:name="_Toc377541376"/>
      <w:r>
        <w:rPr>
          <w:rStyle w:val="CharSectno"/>
        </w:rPr>
        <w:t>5</w:t>
      </w:r>
      <w:r>
        <w:t>.</w:t>
      </w:r>
      <w:r>
        <w:tab/>
        <w:t>Microchip devices (s. 3(1))</w:t>
      </w:r>
      <w:bookmarkEnd w:id="25"/>
      <w:bookmarkEnd w:id="26"/>
      <w:bookmarkEnd w:id="27"/>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spacing w:before="100"/>
        <w:ind w:left="890" w:hanging="890"/>
      </w:pPr>
      <w:r>
        <w:tab/>
        <w:t>[Regulation 5 amended in Gazette 23 Aug 2013 p. 4004.]</w:t>
      </w:r>
    </w:p>
    <w:p>
      <w:pPr>
        <w:pStyle w:val="Heading5"/>
      </w:pPr>
      <w:bookmarkStart w:id="28" w:name="_Toc388352586"/>
      <w:bookmarkStart w:id="29" w:name="_Toc415233551"/>
      <w:bookmarkStart w:id="30" w:name="_Toc377541377"/>
      <w:r>
        <w:rPr>
          <w:rStyle w:val="CharSectno"/>
        </w:rPr>
        <w:t>6</w:t>
      </w:r>
      <w:r>
        <w:t>.</w:t>
      </w:r>
      <w:r>
        <w:tab/>
        <w:t>Microchip database companies (s. 3(1))</w:t>
      </w:r>
      <w:bookmarkEnd w:id="28"/>
      <w:bookmarkEnd w:id="29"/>
      <w:bookmarkEnd w:id="30"/>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rPr>
          <w:ins w:id="31" w:author="Master Repository Process" w:date="2021-07-31T16:39:00Z"/>
        </w:rPr>
      </w:pPr>
      <w:ins w:id="32" w:author="Master Repository Process" w:date="2021-07-31T16:39:00Z">
        <w:r>
          <w:tab/>
          <w:t>(ba)</w:t>
        </w:r>
        <w:r>
          <w:tab/>
          <w:t>Global Microchip Registry Pty Ltd, trading as “Global Micro Animal Registry”;</w:t>
        </w:r>
      </w:ins>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Footnotesection"/>
        <w:spacing w:before="100"/>
        <w:ind w:left="890" w:hanging="890"/>
        <w:rPr>
          <w:ins w:id="33" w:author="Master Repository Process" w:date="2021-07-31T16:39:00Z"/>
        </w:rPr>
      </w:pPr>
      <w:ins w:id="34" w:author="Master Repository Process" w:date="2021-07-31T16:39:00Z">
        <w:r>
          <w:tab/>
          <w:t>[Regulation 6 amended in Gazette 20 May 2014 p. 1607.]</w:t>
        </w:r>
      </w:ins>
    </w:p>
    <w:p>
      <w:pPr>
        <w:pStyle w:val="Heading5"/>
      </w:pPr>
      <w:bookmarkStart w:id="35" w:name="_Toc388352587"/>
      <w:bookmarkStart w:id="36" w:name="_Toc415233552"/>
      <w:bookmarkStart w:id="37" w:name="_Toc377541378"/>
      <w:r>
        <w:rPr>
          <w:rStyle w:val="CharSectno"/>
        </w:rPr>
        <w:t>7</w:t>
      </w:r>
      <w:r>
        <w:t>.</w:t>
      </w:r>
      <w:r>
        <w:tab/>
        <w:t>Microchip implanters (s. 3(1))</w:t>
      </w:r>
      <w:bookmarkEnd w:id="35"/>
      <w:bookmarkEnd w:id="36"/>
      <w:bookmarkEnd w:id="37"/>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rPr>
          <w:ins w:id="38" w:author="Master Repository Process" w:date="2021-07-31T16:39:00Z"/>
        </w:rPr>
      </w:pPr>
      <w:r>
        <w:tab/>
        <w:t>(2)</w:t>
      </w:r>
      <w:r>
        <w:tab/>
      </w:r>
      <w:del w:id="39" w:author="Master Repository Process" w:date="2021-07-31T16:39:00Z">
        <w:r>
          <w:delText xml:space="preserve">For the purposes </w:delText>
        </w:r>
      </w:del>
      <w:ins w:id="40" w:author="Master Repository Process" w:date="2021-07-31T16:39:00Z">
        <w:r>
          <w:t xml:space="preserve">The qualifications for paragraph (b) </w:t>
        </w:r>
      </w:ins>
      <w:r>
        <w:t xml:space="preserve">of the definition of </w:t>
      </w:r>
      <w:r>
        <w:rPr>
          <w:b/>
          <w:i/>
        </w:rPr>
        <w:t xml:space="preserve">microchip implanter </w:t>
      </w:r>
      <w:del w:id="41" w:author="Master Repository Process" w:date="2021-07-31T16:39:00Z">
        <w:r>
          <w:delText xml:space="preserve">paragraph (b) </w:delText>
        </w:r>
      </w:del>
      <w:r>
        <w:t>in section 3(1) of the Act</w:t>
      </w:r>
      <w:del w:id="42" w:author="Master Repository Process" w:date="2021-07-31T16:39:00Z">
        <w:r>
          <w:delText xml:space="preserve">, </w:delText>
        </w:r>
      </w:del>
      <w:ins w:id="43" w:author="Master Repository Process" w:date="2021-07-31T16:39:00Z">
        <w:r>
          <w:t xml:space="preserve"> comprise the successful completion of — </w:t>
        </w:r>
      </w:ins>
    </w:p>
    <w:p>
      <w:pPr>
        <w:pStyle w:val="Indenta"/>
      </w:pPr>
      <w:ins w:id="44" w:author="Master Repository Process" w:date="2021-07-31T16:39:00Z">
        <w:r>
          <w:tab/>
          <w:t>(a)</w:t>
        </w:r>
        <w:r>
          <w:tab/>
        </w:r>
      </w:ins>
      <w:r>
        <w:t>a unit of competency in microchip implantation of cats and dogs entitled “ACMMIC401A Implant microchip in cats and dogs” (provided by a registered training provider</w:t>
      </w:r>
      <w:del w:id="45" w:author="Master Repository Process" w:date="2021-07-31T16:39:00Z">
        <w:r>
          <w:delText xml:space="preserve">) together with one or more of the following courses (also provided by a registered training provider) — </w:delText>
        </w:r>
      </w:del>
      <w:ins w:id="46" w:author="Master Repository Process" w:date="2021-07-31T16:39:00Z">
        <w:r>
          <w:t>); and</w:t>
        </w:r>
      </w:ins>
    </w:p>
    <w:p>
      <w:pPr>
        <w:pStyle w:val="Indenta"/>
        <w:rPr>
          <w:ins w:id="47" w:author="Master Repository Process" w:date="2021-07-31T16:39:00Z"/>
        </w:rPr>
      </w:pPr>
      <w:del w:id="48" w:author="Master Repository Process" w:date="2021-07-31T16:39:00Z">
        <w:r>
          <w:tab/>
          <w:delText>(</w:delText>
        </w:r>
      </w:del>
      <w:ins w:id="49" w:author="Master Repository Process" w:date="2021-07-31T16:39:00Z">
        <w:r>
          <w:tab/>
          <w:t>(b)</w:t>
        </w:r>
        <w:r>
          <w:tab/>
          <w:t xml:space="preserve">one or more of the following courses (provided by </w:t>
        </w:r>
      </w:ins>
      <w:r>
        <w:t>a</w:t>
      </w:r>
      <w:del w:id="50" w:author="Master Repository Process" w:date="2021-07-31T16:39:00Z">
        <w:r>
          <w:delText>)</w:delText>
        </w:r>
        <w:r>
          <w:tab/>
          <w:delText>Advanced</w:delText>
        </w:r>
      </w:del>
      <w:ins w:id="51" w:author="Master Repository Process" w:date="2021-07-31T16:39:00Z">
        <w:r>
          <w:t xml:space="preserve"> registered training provider) — </w:t>
        </w:r>
      </w:ins>
    </w:p>
    <w:p>
      <w:pPr>
        <w:pStyle w:val="Indenta"/>
        <w:rPr>
          <w:del w:id="52" w:author="Master Repository Process" w:date="2021-07-31T16:39:00Z"/>
        </w:rPr>
      </w:pPr>
      <w:ins w:id="53" w:author="Master Repository Process" w:date="2021-07-31T16:39:00Z">
        <w:r>
          <w:tab/>
          <w:t>(i)</w:t>
        </w:r>
        <w:r>
          <w:tab/>
          <w:t>ACM40412</w:t>
        </w:r>
      </w:ins>
      <w:r>
        <w:t xml:space="preserve"> Certificate </w:t>
      </w:r>
      <w:del w:id="54" w:author="Master Repository Process" w:date="2021-07-31T16:39:00Z">
        <w:r>
          <w:delText>in Veterinary Nursing;</w:delText>
        </w:r>
      </w:del>
    </w:p>
    <w:p>
      <w:pPr>
        <w:pStyle w:val="Indenti"/>
      </w:pPr>
      <w:del w:id="55" w:author="Master Repository Process" w:date="2021-07-31T16:39:00Z">
        <w:r>
          <w:tab/>
          <w:delText>(b)</w:delText>
        </w:r>
        <w:r>
          <w:tab/>
          <w:delText xml:space="preserve">Certificate </w:delText>
        </w:r>
      </w:del>
      <w:r>
        <w:t>IV in Veterinary Nursing;</w:t>
      </w:r>
    </w:p>
    <w:p>
      <w:pPr>
        <w:pStyle w:val="Indenti"/>
        <w:rPr>
          <w:ins w:id="56" w:author="Master Repository Process" w:date="2021-07-31T16:39:00Z"/>
        </w:rPr>
      </w:pPr>
      <w:del w:id="57" w:author="Master Repository Process" w:date="2021-07-31T16:39:00Z">
        <w:r>
          <w:tab/>
          <w:delText>(c)</w:delText>
        </w:r>
        <w:r>
          <w:tab/>
        </w:r>
      </w:del>
      <w:ins w:id="58" w:author="Master Repository Process" w:date="2021-07-31T16:39:00Z">
        <w:r>
          <w:tab/>
          <w:t>(ii)</w:t>
        </w:r>
        <w:r>
          <w:tab/>
          <w:t>LGAREGS404A Undertake Appointed Animal Control Duties and Responsibilities;</w:t>
        </w:r>
      </w:ins>
    </w:p>
    <w:p>
      <w:pPr>
        <w:pStyle w:val="Indenti"/>
        <w:rPr>
          <w:ins w:id="59" w:author="Master Repository Process" w:date="2021-07-31T16:39:00Z"/>
        </w:rPr>
      </w:pPr>
      <w:ins w:id="60" w:author="Master Repository Process" w:date="2021-07-31T16:39:00Z">
        <w:r>
          <w:tab/>
          <w:t>(iii)</w:t>
        </w:r>
        <w:r>
          <w:tab/>
          <w:t>LGA40504 Certificate IV in Local Government (Regulatory Services);</w:t>
        </w:r>
      </w:ins>
    </w:p>
    <w:p>
      <w:pPr>
        <w:pStyle w:val="Indenti"/>
      </w:pPr>
      <w:ins w:id="61" w:author="Master Repository Process" w:date="2021-07-31T16:39:00Z">
        <w:r>
          <w:tab/>
          <w:t>(iv)</w:t>
        </w:r>
        <w:r>
          <w:tab/>
          <w:t xml:space="preserve">ACM30210 </w:t>
        </w:r>
      </w:ins>
      <w:r>
        <w:t>Certificate III in Animal Technology;</w:t>
      </w:r>
    </w:p>
    <w:p>
      <w:pPr>
        <w:pStyle w:val="Indenti"/>
        <w:rPr>
          <w:ins w:id="62" w:author="Master Repository Process" w:date="2021-07-31T16:39:00Z"/>
        </w:rPr>
      </w:pPr>
      <w:del w:id="63" w:author="Master Repository Process" w:date="2021-07-31T16:39:00Z">
        <w:r>
          <w:tab/>
          <w:delText>(d)</w:delText>
        </w:r>
        <w:r>
          <w:tab/>
        </w:r>
      </w:del>
      <w:ins w:id="64" w:author="Master Repository Process" w:date="2021-07-31T16:39:00Z">
        <w:r>
          <w:tab/>
          <w:t>(v)</w:t>
        </w:r>
        <w:r>
          <w:tab/>
          <w:t>ACMSS00001 Microchip Implantation for Dogs and Cats Skill Set;</w:t>
        </w:r>
      </w:ins>
    </w:p>
    <w:p>
      <w:pPr>
        <w:pStyle w:val="Indenti"/>
      </w:pPr>
      <w:ins w:id="65" w:author="Master Repository Process" w:date="2021-07-31T16:39:00Z">
        <w:r>
          <w:tab/>
          <w:t>(vi)</w:t>
        </w:r>
        <w:r>
          <w:tab/>
          <w:t xml:space="preserve">ACM30410 </w:t>
        </w:r>
      </w:ins>
      <w:r>
        <w:t>Certificate III in Companion Animal Services;</w:t>
      </w:r>
    </w:p>
    <w:p>
      <w:pPr>
        <w:pStyle w:val="Indenta"/>
        <w:rPr>
          <w:del w:id="66" w:author="Master Repository Process" w:date="2021-07-31T16:39:00Z"/>
        </w:rPr>
      </w:pPr>
      <w:del w:id="67" w:author="Master Repository Process" w:date="2021-07-31T16:39:00Z">
        <w:r>
          <w:tab/>
          <w:delText>(e)</w:delText>
        </w:r>
        <w:r>
          <w:tab/>
          <w:delText>Certificate III in Local Government (Animal Management);</w:delText>
        </w:r>
      </w:del>
    </w:p>
    <w:p>
      <w:pPr>
        <w:pStyle w:val="Indenti"/>
      </w:pPr>
      <w:del w:id="68" w:author="Master Repository Process" w:date="2021-07-31T16:39:00Z">
        <w:r>
          <w:tab/>
          <w:delText>(f)</w:delText>
        </w:r>
        <w:r>
          <w:tab/>
        </w:r>
      </w:del>
      <w:ins w:id="69" w:author="Master Repository Process" w:date="2021-07-31T16:39:00Z">
        <w:r>
          <w:tab/>
          <w:t>(vii)</w:t>
        </w:r>
        <w:r>
          <w:tab/>
          <w:t xml:space="preserve">ACM40110 </w:t>
        </w:r>
      </w:ins>
      <w:r>
        <w:t>Certificate IV in Animal Control and Regulation;</w:t>
      </w:r>
    </w:p>
    <w:p>
      <w:pPr>
        <w:pStyle w:val="Indenta"/>
        <w:rPr>
          <w:del w:id="70" w:author="Master Repository Process" w:date="2021-07-31T16:39:00Z"/>
        </w:rPr>
      </w:pPr>
      <w:del w:id="71" w:author="Master Repository Process" w:date="2021-07-31T16:39:00Z">
        <w:r>
          <w:tab/>
          <w:delText>(g)</w:delText>
        </w:r>
        <w:r>
          <w:tab/>
          <w:delText>Certificate IV in Animal Welfare (Regulation);</w:delText>
        </w:r>
      </w:del>
    </w:p>
    <w:p>
      <w:pPr>
        <w:pStyle w:val="Indenti"/>
      </w:pPr>
      <w:del w:id="72" w:author="Master Repository Process" w:date="2021-07-31T16:39:00Z">
        <w:r>
          <w:tab/>
          <w:delText>(h)</w:delText>
        </w:r>
        <w:r>
          <w:tab/>
        </w:r>
      </w:del>
      <w:ins w:id="73" w:author="Master Repository Process" w:date="2021-07-31T16:39:00Z">
        <w:r>
          <w:tab/>
          <w:t>(viii)</w:t>
        </w:r>
        <w:r>
          <w:tab/>
          <w:t xml:space="preserve">ACM40210 </w:t>
        </w:r>
      </w:ins>
      <w:r>
        <w:t>Certificate IV in Captive Animals;</w:t>
      </w:r>
    </w:p>
    <w:p>
      <w:pPr>
        <w:pStyle w:val="Indenti"/>
      </w:pPr>
      <w:r>
        <w:tab/>
        <w:t>(</w:t>
      </w:r>
      <w:del w:id="74" w:author="Master Repository Process" w:date="2021-07-31T16:39:00Z">
        <w:r>
          <w:delText>i)</w:delText>
        </w:r>
        <w:r>
          <w:tab/>
        </w:r>
      </w:del>
      <w:ins w:id="75" w:author="Master Repository Process" w:date="2021-07-31T16:39:00Z">
        <w:r>
          <w:t>ix)</w:t>
        </w:r>
        <w:r>
          <w:tab/>
          <w:t xml:space="preserve">ACM40310 </w:t>
        </w:r>
      </w:ins>
      <w:r>
        <w:t>Certificate IV in Companion Animal Services</w:t>
      </w:r>
      <w:del w:id="76" w:author="Master Repository Process" w:date="2021-07-31T16:39:00Z">
        <w:r>
          <w:delText>,</w:delText>
        </w:r>
      </w:del>
      <w:ins w:id="77" w:author="Master Repository Process" w:date="2021-07-31T16:39:00Z">
        <w:r>
          <w:t>.</w:t>
        </w:r>
      </w:ins>
    </w:p>
    <w:p>
      <w:pPr>
        <w:pStyle w:val="Subsection"/>
        <w:rPr>
          <w:del w:id="78" w:author="Master Repository Process" w:date="2021-07-31T16:39:00Z"/>
        </w:rPr>
      </w:pPr>
      <w:del w:id="79" w:author="Master Repository Process" w:date="2021-07-31T16:39:00Z">
        <w:r>
          <w:tab/>
        </w:r>
        <w:r>
          <w:tab/>
          <w:delText>is a prescribed qualification.</w:delText>
        </w:r>
      </w:del>
    </w:p>
    <w:p>
      <w:pPr>
        <w:pStyle w:val="Subsection"/>
        <w:rPr>
          <w:ins w:id="80" w:author="Master Repository Process" w:date="2021-07-31T16:39:00Z"/>
        </w:rPr>
      </w:pPr>
      <w:ins w:id="81" w:author="Master Repository Process" w:date="2021-07-31T16:39:00Z">
        <w:r>
          <w:tab/>
          <w:t>(3)</w:t>
        </w:r>
        <w:r>
          <w:tab/>
          <w:t xml:space="preserve">In subregulation (2) — </w:t>
        </w:r>
      </w:ins>
    </w:p>
    <w:p>
      <w:pPr>
        <w:pStyle w:val="Defstart"/>
        <w:rPr>
          <w:ins w:id="82" w:author="Master Repository Process" w:date="2021-07-31T16:39:00Z"/>
        </w:rPr>
      </w:pPr>
      <w:ins w:id="83" w:author="Master Repository Process" w:date="2021-07-31T16:39:00Z">
        <w:r>
          <w:tab/>
        </w:r>
        <w:r>
          <w:rPr>
            <w:rStyle w:val="CharDefText"/>
          </w:rPr>
          <w:t>registered training provider</w:t>
        </w:r>
        <w:r>
          <w:t xml:space="preserve"> has the meaning given by the </w:t>
        </w:r>
        <w:r>
          <w:rPr>
            <w:i/>
          </w:rPr>
          <w:t>Vocational Education and Training Act 1996</w:t>
        </w:r>
        <w:r>
          <w:t xml:space="preserve"> section 5(1).</w:t>
        </w:r>
      </w:ins>
    </w:p>
    <w:p>
      <w:pPr>
        <w:pStyle w:val="Footnotesection"/>
        <w:spacing w:before="100"/>
        <w:ind w:left="890" w:hanging="890"/>
        <w:rPr>
          <w:ins w:id="84" w:author="Master Repository Process" w:date="2021-07-31T16:39:00Z"/>
        </w:rPr>
      </w:pPr>
      <w:ins w:id="85" w:author="Master Repository Process" w:date="2021-07-31T16:39:00Z">
        <w:r>
          <w:tab/>
          <w:t>[Regulation 7 amended in Gazette 20 May 2014 p. 1607</w:t>
        </w:r>
        <w:r>
          <w:noBreakHyphen/>
          <w:t>8.]</w:t>
        </w:r>
      </w:ins>
    </w:p>
    <w:p>
      <w:pPr>
        <w:pStyle w:val="Heading5"/>
      </w:pPr>
      <w:bookmarkStart w:id="86" w:name="_Toc388352588"/>
      <w:bookmarkStart w:id="87" w:name="_Toc415233553"/>
      <w:bookmarkStart w:id="88" w:name="_Toc377541379"/>
      <w:r>
        <w:rPr>
          <w:rStyle w:val="CharSectno"/>
        </w:rPr>
        <w:t>8</w:t>
      </w:r>
      <w:r>
        <w:t>.</w:t>
      </w:r>
      <w:r>
        <w:tab/>
        <w:t>Microchipping a cat (s. 3(1))</w:t>
      </w:r>
      <w:bookmarkEnd w:id="86"/>
      <w:bookmarkEnd w:id="87"/>
      <w:bookmarkEnd w:id="88"/>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89" w:name="_Toc388352589"/>
      <w:bookmarkStart w:id="90" w:name="_Toc415233554"/>
      <w:bookmarkStart w:id="91" w:name="_Toc377541380"/>
      <w:r>
        <w:rPr>
          <w:rStyle w:val="CharSectno"/>
        </w:rPr>
        <w:t>9</w:t>
      </w:r>
      <w:r>
        <w:t>.</w:t>
      </w:r>
      <w:r>
        <w:tab/>
        <w:t>Cats exempt from registration (s. 5(2)(c) and 9(2))</w:t>
      </w:r>
      <w:bookmarkEnd w:id="89"/>
      <w:bookmarkEnd w:id="90"/>
      <w:bookmarkEnd w:id="91"/>
    </w:p>
    <w:p>
      <w:pPr>
        <w:pStyle w:val="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Indenta"/>
      </w:pPr>
      <w:r>
        <w:tab/>
        <w:t>(c)</w:t>
      </w:r>
      <w:r>
        <w:tab/>
        <w:t>Australian Customs and Border Protection Service;</w:t>
      </w:r>
    </w:p>
    <w:p>
      <w:pPr>
        <w:pStyle w:val="Indenta"/>
      </w:pPr>
      <w:r>
        <w:tab/>
        <w:t>(d)</w:t>
      </w:r>
      <w:r>
        <w:tab/>
        <w:t>a cat management facility;</w:t>
      </w:r>
    </w:p>
    <w:p>
      <w:pPr>
        <w:pStyle w:val="Indenta"/>
      </w:pPr>
      <w:r>
        <w:tab/>
        <w:t>(e)</w:t>
      </w:r>
      <w:r>
        <w:tab/>
        <w:t xml:space="preserve">a veterinary clinic or veterinary hospital as defined in the </w:t>
      </w:r>
      <w:r>
        <w:rPr>
          <w:i/>
        </w:rPr>
        <w:t>Veterinary Surgeons Act 1960</w:t>
      </w:r>
      <w:r>
        <w:t xml:space="preserve"> section 2.</w:t>
      </w:r>
    </w:p>
    <w:p>
      <w:pPr>
        <w:pStyle w:val="Heading5"/>
      </w:pPr>
      <w:bookmarkStart w:id="92" w:name="_Toc388352590"/>
      <w:bookmarkStart w:id="93" w:name="_Toc415233555"/>
      <w:bookmarkStart w:id="94" w:name="_Toc377541381"/>
      <w:r>
        <w:rPr>
          <w:rStyle w:val="CharSectno"/>
        </w:rPr>
        <w:t>10</w:t>
      </w:r>
      <w:r>
        <w:t>.</w:t>
      </w:r>
      <w:r>
        <w:tab/>
        <w:t>Cats exempt from wearing a tag (s. 6(2))</w:t>
      </w:r>
      <w:bookmarkEnd w:id="92"/>
      <w:bookmarkEnd w:id="93"/>
      <w:bookmarkEnd w:id="94"/>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in Gazette 23 Aug 2013 p. 4004-5.]</w:t>
      </w:r>
    </w:p>
    <w:p>
      <w:pPr>
        <w:pStyle w:val="Heading5"/>
      </w:pPr>
      <w:bookmarkStart w:id="95" w:name="_Toc388352591"/>
      <w:bookmarkStart w:id="96" w:name="_Toc415233556"/>
      <w:bookmarkStart w:id="97" w:name="_Toc377541382"/>
      <w:r>
        <w:rPr>
          <w:rStyle w:val="CharSectno"/>
        </w:rPr>
        <w:t>11</w:t>
      </w:r>
      <w:r>
        <w:t>.</w:t>
      </w:r>
      <w:r>
        <w:tab/>
        <w:t>Application for registration (s. 8(2))</w:t>
      </w:r>
      <w:bookmarkEnd w:id="95"/>
      <w:bookmarkEnd w:id="96"/>
      <w:bookmarkEnd w:id="97"/>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spacing w:before="100"/>
        <w:ind w:left="890" w:hanging="890"/>
      </w:pPr>
      <w:r>
        <w:tab/>
        <w:t>[Regulation 11 amended in Gazette 23 Aug 2013 p. 4005.]</w:t>
      </w:r>
    </w:p>
    <w:p>
      <w:pPr>
        <w:pStyle w:val="Heading5"/>
      </w:pPr>
      <w:bookmarkStart w:id="98" w:name="_Toc388352592"/>
      <w:bookmarkStart w:id="99" w:name="_Toc415233557"/>
      <w:bookmarkStart w:id="100" w:name="_Toc377541383"/>
      <w:r>
        <w:rPr>
          <w:rStyle w:val="CharSectno"/>
        </w:rPr>
        <w:t>12</w:t>
      </w:r>
      <w:r>
        <w:t>.</w:t>
      </w:r>
      <w:r>
        <w:tab/>
        <w:t>Period of registration (s. 9(7))</w:t>
      </w:r>
      <w:bookmarkEnd w:id="98"/>
      <w:bookmarkEnd w:id="99"/>
      <w:bookmarkEnd w:id="100"/>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has effect from the period specified in the registration certificate until — </w:t>
      </w:r>
    </w:p>
    <w:p>
      <w:pPr>
        <w:pStyle w:val="Indenti"/>
      </w:pPr>
      <w:r>
        <w:tab/>
        <w:t>(i)</w:t>
      </w:r>
      <w:r>
        <w:tab/>
        <w:t>in the case of registration for one year — the next 31 October, unless cancelled sooner; or</w:t>
      </w:r>
    </w:p>
    <w:p>
      <w:pPr>
        <w:pStyle w:val="Indenti"/>
      </w:pPr>
      <w:r>
        <w:tab/>
        <w:t>(ii)</w:t>
      </w:r>
      <w:r>
        <w:tab/>
        <w:t>in the case of registration for 3 years — 31 October in the final year of that period, unless cancelled sooner; or</w:t>
      </w:r>
    </w:p>
    <w:p>
      <w:pPr>
        <w:pStyle w:val="Indenti"/>
      </w:pPr>
      <w:r>
        <w:tab/>
        <w:t>(iii)</w:t>
      </w:r>
      <w:r>
        <w:tab/>
        <w:t>in the case of registration for the life of the cat — the death of the cat, unless cancelled sooner;</w:t>
      </w:r>
    </w:p>
    <w:p>
      <w:pPr>
        <w:pStyle w:val="Indenta"/>
      </w:pPr>
      <w:r>
        <w:tab/>
      </w:r>
      <w:r>
        <w:tab/>
        <w:t>and</w:t>
      </w:r>
    </w:p>
    <w:p>
      <w:pPr>
        <w:pStyle w:val="Indenta"/>
      </w:pPr>
      <w:r>
        <w:tab/>
        <w:t>(b)</w:t>
      </w:r>
      <w:r>
        <w:tab/>
        <w:t>may be renewed to take effect as from 1 November in any year, within the preceding period of 21 days.</w:t>
      </w:r>
    </w:p>
    <w:p>
      <w:pPr>
        <w:pStyle w:val="Footnotesection"/>
        <w:spacing w:before="100"/>
        <w:ind w:left="890" w:hanging="890"/>
      </w:pPr>
      <w:r>
        <w:tab/>
        <w:t>[Regulation 12 amended in Gazette 23 Aug 2013 p. 4005</w:t>
      </w:r>
      <w:r>
        <w:noBreakHyphen/>
        <w:t>6.]</w:t>
      </w:r>
    </w:p>
    <w:p>
      <w:pPr>
        <w:pStyle w:val="Heading5"/>
      </w:pPr>
      <w:bookmarkStart w:id="101" w:name="_Toc388352593"/>
      <w:bookmarkStart w:id="102" w:name="_Toc415233558"/>
      <w:bookmarkStart w:id="103" w:name="_Toc377541384"/>
      <w:r>
        <w:rPr>
          <w:rStyle w:val="CharSectno"/>
        </w:rPr>
        <w:t>13</w:t>
      </w:r>
      <w:r>
        <w:t>.</w:t>
      </w:r>
      <w:r>
        <w:tab/>
        <w:t>Changes in registration</w:t>
      </w:r>
      <w:bookmarkEnd w:id="101"/>
      <w:bookmarkEnd w:id="102"/>
      <w:bookmarkEnd w:id="103"/>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04" w:name="_Toc388352594"/>
      <w:bookmarkStart w:id="105" w:name="_Toc415233559"/>
      <w:bookmarkStart w:id="106" w:name="_Toc377541385"/>
      <w:r>
        <w:rPr>
          <w:rStyle w:val="CharSectno"/>
        </w:rPr>
        <w:t>14</w:t>
      </w:r>
      <w:r>
        <w:t>.</w:t>
      </w:r>
      <w:r>
        <w:tab/>
        <w:t>Registration certificate (s. 11(1)(b))</w:t>
      </w:r>
      <w:bookmarkEnd w:id="104"/>
      <w:bookmarkEnd w:id="105"/>
      <w:bookmarkEnd w:id="106"/>
    </w:p>
    <w:p>
      <w:pPr>
        <w:pStyle w:val="Subsection"/>
      </w:pPr>
      <w:r>
        <w:tab/>
      </w:r>
      <w:r>
        <w:tab/>
        <w:t>A registration certificate issued by a local government is to be in the form of Form 2.</w:t>
      </w:r>
    </w:p>
    <w:p>
      <w:pPr>
        <w:pStyle w:val="Heading5"/>
      </w:pPr>
      <w:bookmarkStart w:id="107" w:name="_Toc388352595"/>
      <w:bookmarkStart w:id="108" w:name="_Toc415233560"/>
      <w:bookmarkStart w:id="109" w:name="_Toc377541386"/>
      <w:r>
        <w:rPr>
          <w:rStyle w:val="CharSectno"/>
        </w:rPr>
        <w:t>15</w:t>
      </w:r>
      <w:r>
        <w:t>.</w:t>
      </w:r>
      <w:r>
        <w:tab/>
        <w:t>Registration tags (s. 76(2))</w:t>
      </w:r>
      <w:bookmarkEnd w:id="107"/>
      <w:bookmarkEnd w:id="108"/>
      <w:bookmarkEnd w:id="109"/>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10" w:name="_Toc388352596"/>
      <w:bookmarkStart w:id="111" w:name="_Toc415233561"/>
      <w:bookmarkStart w:id="112" w:name="_Toc377541387"/>
      <w:r>
        <w:rPr>
          <w:rStyle w:val="CharSectno"/>
        </w:rPr>
        <w:t>16</w:t>
      </w:r>
      <w:r>
        <w:t>.</w:t>
      </w:r>
      <w:r>
        <w:tab/>
        <w:t>Information to be recorded in local government cat register (s. 12(3))</w:t>
      </w:r>
      <w:bookmarkEnd w:id="110"/>
      <w:bookmarkEnd w:id="111"/>
      <w:bookmarkEnd w:id="112"/>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113" w:name="_Toc388352597"/>
      <w:bookmarkStart w:id="114" w:name="_Toc415233562"/>
      <w:bookmarkStart w:id="115" w:name="_Toc377541388"/>
      <w:r>
        <w:rPr>
          <w:rStyle w:val="CharSectno"/>
        </w:rPr>
        <w:t>17</w:t>
      </w:r>
      <w:r>
        <w:t>.</w:t>
      </w:r>
      <w:r>
        <w:tab/>
        <w:t>Information to be given by microchip implanter to microchip database company (s. 15)</w:t>
      </w:r>
      <w:bookmarkEnd w:id="113"/>
      <w:bookmarkEnd w:id="114"/>
      <w:bookmarkEnd w:id="115"/>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116" w:name="_Toc388352598"/>
      <w:bookmarkStart w:id="117" w:name="_Toc415233563"/>
      <w:bookmarkStart w:id="118" w:name="_Toc377541389"/>
      <w:r>
        <w:rPr>
          <w:rStyle w:val="CharSectno"/>
        </w:rPr>
        <w:t>18</w:t>
      </w:r>
      <w:r>
        <w:t>.</w:t>
      </w:r>
      <w:r>
        <w:tab/>
        <w:t>Manner in which a cat is identified as sterilised (s. 19)</w:t>
      </w:r>
      <w:bookmarkEnd w:id="116"/>
      <w:bookmarkEnd w:id="117"/>
      <w:bookmarkEnd w:id="118"/>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119" w:name="_Toc388352599"/>
      <w:bookmarkStart w:id="120" w:name="_Toc415233564"/>
      <w:bookmarkStart w:id="121" w:name="_Toc377541390"/>
      <w:r>
        <w:rPr>
          <w:rStyle w:val="CharSectno"/>
        </w:rPr>
        <w:t>19</w:t>
      </w:r>
      <w:r>
        <w:t>.</w:t>
      </w:r>
      <w:r>
        <w:tab/>
        <w:t>Transfer of exempt cats (s. 23(3))</w:t>
      </w:r>
      <w:bookmarkEnd w:id="119"/>
      <w:bookmarkEnd w:id="120"/>
      <w:bookmarkEnd w:id="121"/>
    </w:p>
    <w:p>
      <w:pPr>
        <w:pStyle w:val="Subsection"/>
      </w:pPr>
      <w:r>
        <w:tab/>
      </w:r>
      <w:r>
        <w:tab/>
        <w:t>The provisions of section 23(1) and (2) of the Act do not apply if a cat is being transferred to an organisation or person set out in regulation 9.</w:t>
      </w:r>
    </w:p>
    <w:p>
      <w:pPr>
        <w:pStyle w:val="Heading5"/>
      </w:pPr>
      <w:bookmarkStart w:id="122" w:name="_Toc388352600"/>
      <w:bookmarkStart w:id="123" w:name="_Toc415233565"/>
      <w:bookmarkStart w:id="124" w:name="_Toc377541391"/>
      <w:r>
        <w:rPr>
          <w:rStyle w:val="CharSectno"/>
        </w:rPr>
        <w:t>20</w:t>
      </w:r>
      <w:r>
        <w:t>.</w:t>
      </w:r>
      <w:r>
        <w:tab/>
        <w:t>Cat control notice (s. 26(2)(a))</w:t>
      </w:r>
      <w:bookmarkEnd w:id="122"/>
      <w:bookmarkEnd w:id="123"/>
      <w:bookmarkEnd w:id="124"/>
    </w:p>
    <w:p>
      <w:pPr>
        <w:pStyle w:val="Subsection"/>
      </w:pPr>
      <w:r>
        <w:tab/>
      </w:r>
      <w:r>
        <w:tab/>
        <w:t>A cat control notice under section 26 of the Act is to be in the form of Form 3.</w:t>
      </w:r>
    </w:p>
    <w:p>
      <w:pPr>
        <w:pStyle w:val="Heading5"/>
      </w:pPr>
      <w:bookmarkStart w:id="125" w:name="_Toc388352601"/>
      <w:bookmarkStart w:id="126" w:name="_Toc415233566"/>
      <w:bookmarkStart w:id="127" w:name="_Toc377541392"/>
      <w:r>
        <w:rPr>
          <w:rStyle w:val="CharSectno"/>
        </w:rPr>
        <w:t>21</w:t>
      </w:r>
      <w:r>
        <w:t>.</w:t>
      </w:r>
      <w:r>
        <w:tab/>
        <w:t>Application for approval to breed cats (s. 36(2))</w:t>
      </w:r>
      <w:bookmarkEnd w:id="125"/>
      <w:bookmarkEnd w:id="126"/>
      <w:bookmarkEnd w:id="127"/>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spacing w:before="100"/>
        <w:ind w:left="890" w:hanging="890"/>
      </w:pPr>
      <w:r>
        <w:tab/>
        <w:t>[Regulation 21 inserted in Gazette 23 Aug 2013 p. 4006.]</w:t>
      </w:r>
    </w:p>
    <w:p>
      <w:pPr>
        <w:pStyle w:val="Heading5"/>
      </w:pPr>
      <w:bookmarkStart w:id="128" w:name="_Toc388352602"/>
      <w:bookmarkStart w:id="129" w:name="_Toc415233567"/>
      <w:bookmarkStart w:id="130" w:name="_Toc377541393"/>
      <w:r>
        <w:rPr>
          <w:rStyle w:val="CharSectno"/>
        </w:rPr>
        <w:t>22</w:t>
      </w:r>
      <w:r>
        <w:t>.</w:t>
      </w:r>
      <w:r>
        <w:tab/>
        <w:t>Other circumstances leading to refusal of approval to breed cats (s. 37(2)(f))</w:t>
      </w:r>
      <w:bookmarkEnd w:id="128"/>
      <w:bookmarkEnd w:id="129"/>
      <w:bookmarkEnd w:id="130"/>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131" w:name="_Toc388352603"/>
      <w:bookmarkStart w:id="132" w:name="_Toc415233568"/>
      <w:bookmarkStart w:id="133" w:name="_Toc377541394"/>
      <w:r>
        <w:rPr>
          <w:rStyle w:val="CharSectno"/>
        </w:rPr>
        <w:t>23</w:t>
      </w:r>
      <w:r>
        <w:t>.</w:t>
      </w:r>
      <w:r>
        <w:tab/>
        <w:t>Person who may not be refused approval to breed cats (s. 37(5))</w:t>
      </w:r>
      <w:bookmarkEnd w:id="131"/>
      <w:bookmarkEnd w:id="132"/>
      <w:bookmarkEnd w:id="133"/>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134" w:name="_Toc388352604"/>
      <w:bookmarkStart w:id="135" w:name="_Toc415233569"/>
      <w:bookmarkStart w:id="136" w:name="_Toc377541395"/>
      <w:r>
        <w:rPr>
          <w:rStyle w:val="CharSectno"/>
        </w:rPr>
        <w:t>24</w:t>
      </w:r>
      <w:r>
        <w:t>.</w:t>
      </w:r>
      <w:r>
        <w:tab/>
        <w:t>Duration of approval to breed cats (s. 37(6))</w:t>
      </w:r>
      <w:bookmarkEnd w:id="134"/>
      <w:bookmarkEnd w:id="135"/>
      <w:bookmarkEnd w:id="136"/>
    </w:p>
    <w:p>
      <w:pPr>
        <w:pStyle w:val="Subsection"/>
      </w:pPr>
      <w:r>
        <w:tab/>
      </w:r>
      <w:r>
        <w:tab/>
        <w:t>An approval to breed cats, or a renewal of approval, granted under section 37 of the Act has effect for one year.</w:t>
      </w:r>
    </w:p>
    <w:p>
      <w:pPr>
        <w:pStyle w:val="Heading5"/>
      </w:pPr>
      <w:bookmarkStart w:id="137" w:name="_Toc388352605"/>
      <w:bookmarkStart w:id="138" w:name="_Toc415233570"/>
      <w:bookmarkStart w:id="139" w:name="_Toc377541396"/>
      <w:r>
        <w:rPr>
          <w:rStyle w:val="CharSectno"/>
        </w:rPr>
        <w:t>25</w:t>
      </w:r>
      <w:r>
        <w:t>.</w:t>
      </w:r>
      <w:r>
        <w:tab/>
        <w:t>Certificate given to approved cat breeder (s. 39(1))</w:t>
      </w:r>
      <w:bookmarkEnd w:id="137"/>
      <w:bookmarkEnd w:id="138"/>
      <w:bookmarkEnd w:id="139"/>
    </w:p>
    <w:p>
      <w:pPr>
        <w:pStyle w:val="Subsection"/>
      </w:pPr>
      <w:r>
        <w:tab/>
      </w:r>
      <w:r>
        <w:tab/>
        <w:t>The certificate to be given by a local government to an approved cat breeder is to be in the form of Form 4.</w:t>
      </w:r>
    </w:p>
    <w:p>
      <w:pPr>
        <w:pStyle w:val="Heading5"/>
      </w:pPr>
      <w:bookmarkStart w:id="140" w:name="_Toc388352606"/>
      <w:bookmarkStart w:id="141" w:name="_Toc415233571"/>
      <w:bookmarkStart w:id="142" w:name="_Toc377541397"/>
      <w:r>
        <w:rPr>
          <w:rStyle w:val="CharSectno"/>
        </w:rPr>
        <w:t>26</w:t>
      </w:r>
      <w:r>
        <w:t>.</w:t>
      </w:r>
      <w:r>
        <w:tab/>
        <w:t>Warrant (s. 58)</w:t>
      </w:r>
      <w:bookmarkEnd w:id="140"/>
      <w:bookmarkEnd w:id="141"/>
      <w:bookmarkEnd w:id="142"/>
    </w:p>
    <w:p>
      <w:pPr>
        <w:pStyle w:val="Subsection"/>
      </w:pPr>
      <w:r>
        <w:tab/>
      </w:r>
      <w:r>
        <w:tab/>
        <w:t>The form of a warrant is Form 5.</w:t>
      </w:r>
    </w:p>
    <w:p>
      <w:pPr>
        <w:pStyle w:val="Heading5"/>
      </w:pPr>
      <w:bookmarkStart w:id="143" w:name="_Toc388352607"/>
      <w:bookmarkStart w:id="144" w:name="_Toc415233572"/>
      <w:bookmarkStart w:id="145" w:name="_Toc377541398"/>
      <w:r>
        <w:rPr>
          <w:rStyle w:val="CharSectno"/>
        </w:rPr>
        <w:t>27</w:t>
      </w:r>
      <w:r>
        <w:t>.</w:t>
      </w:r>
      <w:r>
        <w:tab/>
        <w:t>Infringement notice (s. 63(1))</w:t>
      </w:r>
      <w:bookmarkEnd w:id="143"/>
      <w:bookmarkEnd w:id="144"/>
      <w:bookmarkEnd w:id="145"/>
    </w:p>
    <w:p>
      <w:pPr>
        <w:pStyle w:val="Subsection"/>
      </w:pPr>
      <w:r>
        <w:tab/>
      </w:r>
      <w:r>
        <w:tab/>
        <w:t>The form of an infringement notice is Form 6.</w:t>
      </w:r>
    </w:p>
    <w:p>
      <w:pPr>
        <w:pStyle w:val="Heading5"/>
      </w:pPr>
      <w:bookmarkStart w:id="146" w:name="_Toc388352608"/>
      <w:bookmarkStart w:id="147" w:name="_Toc415233573"/>
      <w:bookmarkStart w:id="148" w:name="_Toc377541399"/>
      <w:r>
        <w:rPr>
          <w:rStyle w:val="CharSectno"/>
        </w:rPr>
        <w:t>28</w:t>
      </w:r>
      <w:r>
        <w:t>.</w:t>
      </w:r>
      <w:r>
        <w:tab/>
        <w:t>Withdrawal of infringement notice (s. 65(1))</w:t>
      </w:r>
      <w:bookmarkEnd w:id="146"/>
      <w:bookmarkEnd w:id="147"/>
      <w:bookmarkEnd w:id="148"/>
    </w:p>
    <w:p>
      <w:pPr>
        <w:pStyle w:val="Subsection"/>
      </w:pPr>
      <w:r>
        <w:tab/>
      </w:r>
      <w:r>
        <w:tab/>
        <w:t>The form of withdrawal of an infringement notice is Form 7.</w:t>
      </w:r>
    </w:p>
    <w:p>
      <w:pPr>
        <w:pStyle w:val="Heading5"/>
      </w:pPr>
      <w:bookmarkStart w:id="149" w:name="_Toc388352609"/>
      <w:bookmarkStart w:id="150" w:name="_Toc415233574"/>
      <w:bookmarkStart w:id="151" w:name="_Toc377541400"/>
      <w:r>
        <w:rPr>
          <w:rStyle w:val="CharSectno"/>
        </w:rPr>
        <w:t>29</w:t>
      </w:r>
      <w:r>
        <w:t>.</w:t>
      </w:r>
      <w:r>
        <w:tab/>
        <w:t>Objection (s. 69(2))</w:t>
      </w:r>
      <w:bookmarkEnd w:id="149"/>
      <w:bookmarkEnd w:id="150"/>
      <w:bookmarkEnd w:id="151"/>
    </w:p>
    <w:p>
      <w:pPr>
        <w:pStyle w:val="Subsection"/>
      </w:pPr>
      <w:r>
        <w:tab/>
      </w:r>
      <w:r>
        <w:tab/>
        <w:t>The form of an objection is Form 8.</w:t>
      </w:r>
    </w:p>
    <w:p>
      <w:pPr>
        <w:pStyle w:val="Heading5"/>
      </w:pPr>
      <w:bookmarkStart w:id="152" w:name="_Toc388352610"/>
      <w:bookmarkStart w:id="153" w:name="_Toc415233575"/>
      <w:bookmarkStart w:id="154" w:name="_Toc377541401"/>
      <w:r>
        <w:rPr>
          <w:rStyle w:val="CharSectno"/>
        </w:rPr>
        <w:t>30</w:t>
      </w:r>
      <w:r>
        <w:t>.</w:t>
      </w:r>
      <w:r>
        <w:tab/>
        <w:t>Modified penalties (s. 63(2))</w:t>
      </w:r>
      <w:bookmarkEnd w:id="152"/>
      <w:bookmarkEnd w:id="153"/>
      <w:bookmarkEnd w:id="154"/>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155" w:name="_Toc388352611"/>
      <w:bookmarkStart w:id="156" w:name="_Toc415233540"/>
      <w:bookmarkStart w:id="157" w:name="_Toc415233576"/>
      <w:bookmarkStart w:id="158" w:name="_Toc377541402"/>
      <w:r>
        <w:rPr>
          <w:rStyle w:val="CharSchNo"/>
        </w:rPr>
        <w:t>Schedule 1</w:t>
      </w:r>
      <w:r>
        <w:rPr>
          <w:rStyle w:val="CharSDivNo"/>
        </w:rPr>
        <w:t> </w:t>
      </w:r>
      <w:r>
        <w:t>—</w:t>
      </w:r>
      <w:bookmarkStart w:id="159" w:name="AutoSch"/>
      <w:bookmarkEnd w:id="159"/>
      <w:r>
        <w:rPr>
          <w:rStyle w:val="CharSDivText"/>
        </w:rPr>
        <w:t> </w:t>
      </w:r>
      <w:r>
        <w:rPr>
          <w:rStyle w:val="CharSchText"/>
        </w:rPr>
        <w:t>Forms</w:t>
      </w:r>
      <w:bookmarkEnd w:id="155"/>
      <w:bookmarkEnd w:id="156"/>
      <w:bookmarkEnd w:id="157"/>
      <w:bookmarkEnd w:id="158"/>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Ednotesection"/>
      </w:pPr>
      <w:r>
        <w:tab/>
        <w:t>[Form 1 amended in Gazette 20 Aug 2013 p. 3850.]</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Ednotesection"/>
      </w:pPr>
      <w:r>
        <w:tab/>
        <w:t>[Form 6 amended in Gazette 20 Aug 2013 p. 3850.]</w:t>
      </w: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1134"/>
          <w:tab w:val="left" w:pos="2268"/>
        </w:tabs>
        <w:ind w:left="2268" w:hanging="2268"/>
      </w:pPr>
      <w:r>
        <w:tab/>
        <w:t>Note:</w:t>
      </w:r>
      <w:r>
        <w:tab/>
        <w:t>Section 69(2) of the Act requires an objection to be made within 28 days after the right to object arose or such further time as the local government may allow.</w:t>
      </w:r>
    </w:p>
    <w:p>
      <w:pPr>
        <w:pStyle w:val="yScheduleHeading"/>
      </w:pPr>
      <w:bookmarkStart w:id="160" w:name="_Toc388352612"/>
      <w:bookmarkStart w:id="161" w:name="_Toc415233541"/>
      <w:bookmarkStart w:id="162" w:name="_Toc415233577"/>
      <w:bookmarkStart w:id="163" w:name="_Toc377541403"/>
      <w:r>
        <w:rPr>
          <w:rStyle w:val="CharSchNo"/>
        </w:rPr>
        <w:t>Schedule 2</w:t>
      </w:r>
      <w:r>
        <w:rPr>
          <w:rStyle w:val="CharSDivNo"/>
        </w:rPr>
        <w:t> </w:t>
      </w:r>
      <w:r>
        <w:t>—</w:t>
      </w:r>
      <w:r>
        <w:rPr>
          <w:rStyle w:val="CharSDivText"/>
        </w:rPr>
        <w:t> </w:t>
      </w:r>
      <w:r>
        <w:rPr>
          <w:rStyle w:val="CharSchText"/>
        </w:rPr>
        <w:t>Modified penalties</w:t>
      </w:r>
      <w:bookmarkEnd w:id="160"/>
      <w:bookmarkEnd w:id="161"/>
      <w:bookmarkEnd w:id="162"/>
      <w:bookmarkEnd w:id="163"/>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165" w:name="_Toc388352613"/>
      <w:bookmarkStart w:id="166" w:name="_Toc415233542"/>
      <w:bookmarkStart w:id="167" w:name="_Toc415233578"/>
      <w:bookmarkStart w:id="168" w:name="_Toc377541404"/>
      <w:r>
        <w:rPr>
          <w:rStyle w:val="CharSchNo"/>
        </w:rPr>
        <w:t>Schedule 3</w:t>
      </w:r>
      <w:r>
        <w:t> — </w:t>
      </w:r>
      <w:r>
        <w:rPr>
          <w:rStyle w:val="CharSchText"/>
        </w:rPr>
        <w:t>Fees</w:t>
      </w:r>
      <w:bookmarkEnd w:id="165"/>
      <w:bookmarkEnd w:id="166"/>
      <w:bookmarkEnd w:id="167"/>
      <w:bookmarkEnd w:id="168"/>
    </w:p>
    <w:p>
      <w:pPr>
        <w:pStyle w:val="yShoulderClause"/>
      </w:pPr>
      <w:r>
        <w:t>[r. 11 and 21]</w:t>
      </w:r>
    </w:p>
    <w:p>
      <w:pPr>
        <w:pStyle w:val="yFootnoteheading"/>
      </w:pPr>
      <w:r>
        <w:tab/>
        <w:t>[Heading inserted in Gazette 23 Aug 2013 p. 4006.]</w:t>
      </w:r>
    </w:p>
    <w:p>
      <w:pPr>
        <w:pStyle w:val="yHeading5"/>
      </w:pPr>
      <w:bookmarkStart w:id="169" w:name="_Toc388352614"/>
      <w:bookmarkStart w:id="170" w:name="_Toc415233579"/>
      <w:bookmarkStart w:id="171" w:name="_Toc377541405"/>
      <w:r>
        <w:rPr>
          <w:rStyle w:val="CharSClsNo"/>
        </w:rPr>
        <w:t>1</w:t>
      </w:r>
      <w:r>
        <w:t>.</w:t>
      </w:r>
      <w:r>
        <w:tab/>
        <w:t>Fees payable</w:t>
      </w:r>
      <w:bookmarkEnd w:id="169"/>
      <w:bookmarkEnd w:id="170"/>
      <w:bookmarkEnd w:id="171"/>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rPr>
          <w:ins w:id="172" w:author="Master Repository Process" w:date="2021-07-31T16:39:00Z"/>
        </w:rPr>
      </w:pPr>
      <w:ins w:id="173" w:author="Master Repository Process" w:date="2021-07-31T16:39:00Z">
        <w:r>
          <w:tab/>
          <w:t>(4)</w:t>
        </w:r>
        <w:r>
          <w:tab/>
          <w:t>A local government may reduce or waive a fee payable under subclause (2) or (3) in respect of any individual cat or any class of cats within its district.</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245"/>
        <w:gridCol w:w="1098"/>
      </w:tblGrid>
      <w:tr>
        <w:trPr>
          <w:trHeight w:val="424"/>
          <w:tblHeader/>
        </w:trPr>
        <w:tc>
          <w:tcPr>
            <w:tcW w:w="709" w:type="dxa"/>
          </w:tcPr>
          <w:p>
            <w:pPr>
              <w:spacing w:after="100" w:afterAutospacing="1"/>
            </w:pPr>
            <w:r>
              <w:t>Item</w:t>
            </w:r>
          </w:p>
        </w:tc>
        <w:tc>
          <w:tcPr>
            <w:tcW w:w="5245" w:type="dxa"/>
          </w:tcPr>
          <w:p>
            <w:pPr>
              <w:spacing w:after="100" w:afterAutospacing="1"/>
            </w:pPr>
            <w:r>
              <w:t>Description of fee</w:t>
            </w:r>
          </w:p>
        </w:tc>
        <w:tc>
          <w:tcPr>
            <w:tcW w:w="1098" w:type="dxa"/>
          </w:tcPr>
          <w:p>
            <w:pPr>
              <w:spacing w:after="100" w:afterAutospacing="1"/>
            </w:pPr>
            <w:r>
              <w:t>Fee</w:t>
            </w:r>
          </w:p>
        </w:tc>
      </w:tr>
      <w:tr>
        <w:trPr>
          <w:cantSplit/>
          <w:trHeight w:val="834"/>
        </w:trPr>
        <w:tc>
          <w:tcPr>
            <w:tcW w:w="709" w:type="dxa"/>
          </w:tcPr>
          <w:p>
            <w:pPr>
              <w:pStyle w:val="yTableNAm"/>
            </w:pPr>
            <w:r>
              <w:t>1.</w:t>
            </w:r>
          </w:p>
        </w:tc>
        <w:tc>
          <w:tcPr>
            <w:tcW w:w="5245"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098" w:type="dxa"/>
          </w:tcPr>
          <w:p>
            <w:pPr>
              <w:pStyle w:val="yTableNAm"/>
            </w:pPr>
            <w:r>
              <w:br/>
            </w:r>
          </w:p>
          <w:p>
            <w:pPr>
              <w:pStyle w:val="yTableNAm"/>
            </w:pPr>
            <w:r>
              <w:br/>
            </w:r>
            <w:r>
              <w:br/>
              <w:t>$10.00</w:t>
            </w:r>
          </w:p>
          <w:p>
            <w:pPr>
              <w:pStyle w:val="yTableNAm"/>
            </w:pPr>
            <w:r>
              <w:t>$20.00</w:t>
            </w:r>
          </w:p>
        </w:tc>
      </w:tr>
      <w:tr>
        <w:trPr>
          <w:cantSplit/>
          <w:trHeight w:val="833"/>
        </w:trPr>
        <w:tc>
          <w:tcPr>
            <w:tcW w:w="709" w:type="dxa"/>
          </w:tcPr>
          <w:p>
            <w:pPr>
              <w:pStyle w:val="yTableNAm"/>
            </w:pPr>
            <w:r>
              <w:t>2.</w:t>
            </w:r>
          </w:p>
        </w:tc>
        <w:tc>
          <w:tcPr>
            <w:tcW w:w="5245" w:type="dxa"/>
          </w:tcPr>
          <w:p>
            <w:pPr>
              <w:pStyle w:val="yTableNAm"/>
              <w:tabs>
                <w:tab w:val="clear" w:pos="567"/>
                <w:tab w:val="left" w:leader="dot" w:pos="5557"/>
              </w:tabs>
            </w:pPr>
            <w:r>
              <w:t xml:space="preserve">Fee for application for grant or renewal of the registration of a cat for 3 years </w:t>
            </w:r>
            <w:r>
              <w:tab/>
            </w:r>
          </w:p>
        </w:tc>
        <w:tc>
          <w:tcPr>
            <w:tcW w:w="1098" w:type="dxa"/>
          </w:tcPr>
          <w:p>
            <w:pPr>
              <w:pStyle w:val="yTableNAm"/>
            </w:pPr>
            <w:r>
              <w:br/>
              <w:t>$42.50</w:t>
            </w:r>
          </w:p>
        </w:tc>
      </w:tr>
      <w:tr>
        <w:trPr>
          <w:cantSplit/>
          <w:trHeight w:val="833"/>
        </w:trPr>
        <w:tc>
          <w:tcPr>
            <w:tcW w:w="709" w:type="dxa"/>
          </w:tcPr>
          <w:p>
            <w:pPr>
              <w:pStyle w:val="yTableNAm"/>
            </w:pPr>
            <w:r>
              <w:t>3.</w:t>
            </w:r>
          </w:p>
        </w:tc>
        <w:tc>
          <w:tcPr>
            <w:tcW w:w="5245" w:type="dxa"/>
          </w:tcPr>
          <w:p>
            <w:pPr>
              <w:pStyle w:val="yTableNAm"/>
              <w:tabs>
                <w:tab w:val="clear" w:pos="567"/>
                <w:tab w:val="left" w:leader="dot" w:pos="5557"/>
              </w:tabs>
              <w:ind w:left="34"/>
            </w:pPr>
            <w:r>
              <w:t xml:space="preserve">Fee for application for grant or renewal of the registration of a cat for life </w:t>
            </w:r>
            <w:r>
              <w:tab/>
            </w:r>
          </w:p>
        </w:tc>
        <w:tc>
          <w:tcPr>
            <w:tcW w:w="1098" w:type="dxa"/>
          </w:tcPr>
          <w:p>
            <w:pPr>
              <w:pStyle w:val="yTableNAm"/>
            </w:pPr>
            <w:r>
              <w:br/>
              <w:t>$100.00</w:t>
            </w:r>
          </w:p>
        </w:tc>
      </w:tr>
      <w:tr>
        <w:trPr>
          <w:trHeight w:val="286"/>
        </w:trPr>
        <w:tc>
          <w:tcPr>
            <w:tcW w:w="709" w:type="dxa"/>
            <w:tcBorders>
              <w:bottom w:val="single" w:sz="4" w:space="0" w:color="auto"/>
            </w:tcBorders>
          </w:tcPr>
          <w:p>
            <w:pPr>
              <w:pStyle w:val="yTableNAm"/>
              <w:keepNext/>
            </w:pPr>
            <w:r>
              <w:t>4.</w:t>
            </w:r>
          </w:p>
        </w:tc>
        <w:tc>
          <w:tcPr>
            <w:tcW w:w="5245"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098"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w:t>
      </w:r>
      <w:ins w:id="174" w:author="Master Repository Process" w:date="2021-07-31T16:39:00Z">
        <w:r>
          <w:t>; amended in Gazette 20 May 2014 p. 1608</w:t>
        </w:r>
      </w:ins>
      <w:r>
        <w:t>.]</w:t>
      </w:r>
    </w:p>
    <w:p>
      <w:pPr>
        <w:pStyle w:val="ySubsection"/>
      </w:pPr>
    </w:p>
    <w:p>
      <w:pPr>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nHeading2"/>
      </w:pPr>
      <w:bookmarkStart w:id="175" w:name="_Toc388352615"/>
      <w:bookmarkStart w:id="176" w:name="_Toc415233544"/>
      <w:bookmarkStart w:id="177" w:name="_Toc415233580"/>
      <w:bookmarkStart w:id="178" w:name="_Toc377541406"/>
      <w:r>
        <w:t>Notes</w:t>
      </w:r>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rPr>
        <w:t>Cat Regulations 2012</w:t>
      </w:r>
      <w:r>
        <w:rPr>
          <w:snapToGrid w:val="0"/>
        </w:rPr>
        <w:t xml:space="preserve"> and includes the amendments made by the other written laws referred to in the following table.</w:t>
      </w:r>
    </w:p>
    <w:p>
      <w:pPr>
        <w:pStyle w:val="nHeading3"/>
      </w:pPr>
      <w:bookmarkStart w:id="179" w:name="_Toc388352616"/>
      <w:bookmarkStart w:id="180" w:name="_Toc415233581"/>
      <w:bookmarkStart w:id="181" w:name="_Toc377541407"/>
      <w:r>
        <w:t>Compilation table</w:t>
      </w:r>
      <w:bookmarkEnd w:id="179"/>
      <w:bookmarkEnd w:id="180"/>
      <w:bookmarkEnd w:id="1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Cat Regulations 2012</w:t>
            </w:r>
            <w:r>
              <w:t xml:space="preserve"> </w:t>
            </w:r>
          </w:p>
        </w:tc>
        <w:tc>
          <w:tcPr>
            <w:tcW w:w="1276" w:type="dxa"/>
            <w:tcBorders>
              <w:bottom w:val="nil"/>
            </w:tcBorders>
          </w:tcPr>
          <w:p>
            <w:pPr>
              <w:pStyle w:val="nTable"/>
              <w:spacing w:after="40"/>
            </w:pPr>
            <w:r>
              <w:t>16 Nov 2012 p. 5537</w:t>
            </w:r>
            <w:r>
              <w:noBreakHyphen/>
              <w:t>69</w:t>
            </w:r>
          </w:p>
        </w:tc>
        <w:tc>
          <w:tcPr>
            <w:tcW w:w="2693" w:type="dxa"/>
            <w:tcBorders>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3"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3" w:type="dxa"/>
            <w:tcBorders>
              <w:top w:val="nil"/>
              <w:bottom w:val="nil"/>
            </w:tcBorders>
          </w:tcPr>
          <w:p>
            <w:pPr>
              <w:pStyle w:val="nTable"/>
              <w:spacing w:after="40"/>
            </w:pPr>
            <w:r>
              <w:rPr>
                <w:rFonts w:ascii="Times" w:hAnsi="Times"/>
                <w:snapToGrid w:val="0"/>
                <w:spacing w:val="-2"/>
              </w:rPr>
              <w:t>r. 1 and 2: 23 Aug 2013 (see r. 2(a));</w:t>
            </w:r>
            <w:r>
              <w:rPr>
                <w:rFonts w:ascii="Times" w:hAnsi="Times"/>
                <w:snapToGrid w:val="0"/>
                <w:spacing w:val="-2"/>
              </w:rPr>
              <w:br/>
              <w:t>Regulations other than r. 1, 2 and 5: 24 Aug 2013 (see r. 2(c));</w:t>
            </w:r>
            <w:r>
              <w:rPr>
                <w:rFonts w:ascii="Times" w:hAnsi="Times"/>
                <w:snapToGrid w:val="0"/>
                <w:spacing w:val="-2"/>
              </w:rPr>
              <w:br/>
              <w:t xml:space="preserve">r. 5: </w:t>
            </w:r>
            <w:r>
              <w:t xml:space="preserve">1 Nov 2013 (see r. 2(b) and </w:t>
            </w:r>
            <w:r>
              <w:rPr>
                <w:i/>
              </w:rPr>
              <w:t xml:space="preserve">Gazette </w:t>
            </w:r>
            <w:r>
              <w:t>16 Nov 2012 p. 5541)</w:t>
            </w:r>
          </w:p>
        </w:tc>
      </w:tr>
      <w:tr>
        <w:trPr>
          <w:ins w:id="182" w:author="Master Repository Process" w:date="2021-07-31T16:39:00Z"/>
        </w:trPr>
        <w:tc>
          <w:tcPr>
            <w:tcW w:w="3118" w:type="dxa"/>
            <w:tcBorders>
              <w:top w:val="nil"/>
              <w:bottom w:val="single" w:sz="4" w:space="0" w:color="auto"/>
            </w:tcBorders>
          </w:tcPr>
          <w:p>
            <w:pPr>
              <w:pStyle w:val="nTable"/>
              <w:spacing w:after="40"/>
              <w:rPr>
                <w:ins w:id="183" w:author="Master Repository Process" w:date="2021-07-31T16:39:00Z"/>
                <w:i/>
              </w:rPr>
            </w:pPr>
            <w:ins w:id="184" w:author="Master Repository Process" w:date="2021-07-31T16:39:00Z">
              <w:r>
                <w:rPr>
                  <w:i/>
                </w:rPr>
                <w:t>Cat Amendment Regulations 2014</w:t>
              </w:r>
            </w:ins>
          </w:p>
        </w:tc>
        <w:tc>
          <w:tcPr>
            <w:tcW w:w="1276" w:type="dxa"/>
            <w:tcBorders>
              <w:top w:val="nil"/>
              <w:bottom w:val="single" w:sz="4" w:space="0" w:color="auto"/>
            </w:tcBorders>
          </w:tcPr>
          <w:p>
            <w:pPr>
              <w:pStyle w:val="nTable"/>
              <w:spacing w:after="40"/>
              <w:rPr>
                <w:ins w:id="185" w:author="Master Repository Process" w:date="2021-07-31T16:39:00Z"/>
              </w:rPr>
            </w:pPr>
            <w:ins w:id="186" w:author="Master Repository Process" w:date="2021-07-31T16:39:00Z">
              <w:r>
                <w:t>20 May 2014 p. 1606</w:t>
              </w:r>
              <w:r>
                <w:noBreakHyphen/>
                <w:t>8</w:t>
              </w:r>
            </w:ins>
          </w:p>
        </w:tc>
        <w:tc>
          <w:tcPr>
            <w:tcW w:w="2693" w:type="dxa"/>
            <w:tcBorders>
              <w:top w:val="nil"/>
              <w:bottom w:val="single" w:sz="4" w:space="0" w:color="auto"/>
            </w:tcBorders>
          </w:tcPr>
          <w:p>
            <w:pPr>
              <w:pStyle w:val="nTable"/>
              <w:spacing w:after="40"/>
              <w:rPr>
                <w:ins w:id="187" w:author="Master Repository Process" w:date="2021-07-31T16:39:00Z"/>
                <w:rFonts w:ascii="Times" w:hAnsi="Times"/>
                <w:snapToGrid w:val="0"/>
                <w:spacing w:val="-2"/>
              </w:rPr>
            </w:pPr>
            <w:ins w:id="188" w:author="Master Repository Process" w:date="2021-07-31T16:39:00Z">
              <w:r>
                <w:rPr>
                  <w:rFonts w:ascii="Times" w:hAnsi="Times"/>
                  <w:bCs/>
                  <w:snapToGrid w:val="0"/>
                  <w:spacing w:val="-2"/>
                </w:rPr>
                <w:t>r. 1 and 2: 20 May 2014 (see r. 2(a));</w:t>
              </w:r>
              <w:r>
                <w:rPr>
                  <w:rFonts w:ascii="Times" w:hAnsi="Times"/>
                  <w:bCs/>
                  <w:snapToGrid w:val="0"/>
                  <w:spacing w:val="-2"/>
                </w:rPr>
                <w:br/>
                <w:t>Regulations other than r. 1 and 2: 21 May 2014 (see r. 2(b))</w:t>
              </w:r>
            </w:ins>
          </w:p>
        </w:tc>
      </w:tr>
    </w:tbl>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3919"/>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B901F39-C1BA-4E9C-A58E-E860D2DC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2B57-3999-4BE1-88E3-EE26BB6C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4905</Words>
  <Characters>29777</Characters>
  <Application>Microsoft Office Word</Application>
  <DocSecurity>0</DocSecurity>
  <Lines>1026</Lines>
  <Paragraphs>770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00-e0-02 - 00-f0-03</dc:title>
  <dc:subject/>
  <dc:creator/>
  <cp:keywords/>
  <dc:description/>
  <cp:lastModifiedBy>Master Repository Process</cp:lastModifiedBy>
  <cp:revision>2</cp:revision>
  <cp:lastPrinted>2012-11-01T05:51:00Z</cp:lastPrinted>
  <dcterms:created xsi:type="dcterms:W3CDTF">2021-07-31T08:39:00Z</dcterms:created>
  <dcterms:modified xsi:type="dcterms:W3CDTF">2021-07-31T08:39:00Z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CommencementDate">
    <vt:lpwstr>20140521</vt:lpwstr>
  </property>
  <property fmtid="{D5CDD505-2E9C-101B-9397-08002B2CF9AE}" pid="4" name="DocumentType">
    <vt:lpwstr>Reg</vt:lpwstr>
  </property>
  <property fmtid="{D5CDD505-2E9C-101B-9397-08002B2CF9AE}" pid="5" name="FromSuffix">
    <vt:lpwstr>00-e0-02</vt:lpwstr>
  </property>
  <property fmtid="{D5CDD505-2E9C-101B-9397-08002B2CF9AE}" pid="6" name="FromAsAtDate">
    <vt:lpwstr>01 Nov 2013</vt:lpwstr>
  </property>
  <property fmtid="{D5CDD505-2E9C-101B-9397-08002B2CF9AE}" pid="7" name="ToSuffix">
    <vt:lpwstr>00-f0-03</vt:lpwstr>
  </property>
  <property fmtid="{D5CDD505-2E9C-101B-9397-08002B2CF9AE}" pid="8" name="ToAsAtDate">
    <vt:lpwstr>21 May 2014</vt:lpwstr>
  </property>
</Properties>
</file>