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Nov 2013</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21 May 2014</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Dog Act 1976</w:t>
      </w:r>
    </w:p>
    <w:p>
      <w:pPr>
        <w:pStyle w:val="NameofActReg"/>
      </w:pPr>
      <w:r>
        <w:t>Dog Regulations 2013</w:t>
      </w:r>
    </w:p>
    <w:p>
      <w:pPr>
        <w:pStyle w:val="Heading5"/>
      </w:pPr>
      <w:bookmarkStart w:id="1" w:name="_Toc388351693"/>
      <w:bookmarkStart w:id="2" w:name="_Toc416684218"/>
      <w:bookmarkStart w:id="3" w:name="_Toc377544351"/>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Dog Regulations 2013</w:t>
      </w:r>
      <w:r>
        <w:t>.</w:t>
      </w:r>
    </w:p>
    <w:p>
      <w:pPr>
        <w:pStyle w:val="Heading5"/>
        <w:rPr>
          <w:spacing w:val="-2"/>
        </w:rPr>
      </w:pPr>
      <w:bookmarkStart w:id="6" w:name="_Toc388351694"/>
      <w:bookmarkStart w:id="7" w:name="_Toc416684219"/>
      <w:bookmarkStart w:id="8" w:name="_Toc377544352"/>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 4 — on 8 November 2013;</w:t>
      </w:r>
    </w:p>
    <w:p>
      <w:pPr>
        <w:pStyle w:val="Indenta"/>
      </w:pPr>
      <w:r>
        <w:tab/>
        <w:t>(c)</w:t>
      </w:r>
      <w:r>
        <w:tab/>
        <w:t xml:space="preserve">the rest of the </w:t>
      </w:r>
      <w:r>
        <w:rPr>
          <w:spacing w:val="-2"/>
        </w:rPr>
        <w:t>regulations</w:t>
      </w:r>
      <w:r>
        <w:t> — on 1 November 2013.</w:t>
      </w:r>
    </w:p>
    <w:p>
      <w:pPr>
        <w:pStyle w:val="Heading5"/>
      </w:pPr>
      <w:bookmarkStart w:id="9" w:name="_Toc388351695"/>
      <w:bookmarkStart w:id="10" w:name="_Toc416684220"/>
      <w:bookmarkStart w:id="11" w:name="_Toc377544353"/>
      <w:r>
        <w:rPr>
          <w:rStyle w:val="CharSectno"/>
        </w:rPr>
        <w:t>3</w:t>
      </w:r>
      <w:r>
        <w:t>.</w:t>
      </w:r>
      <w:r>
        <w:tab/>
        <w:t>Terms used</w:t>
      </w:r>
      <w:bookmarkEnd w:id="9"/>
      <w:bookmarkEnd w:id="10"/>
      <w:bookmarkEnd w:id="11"/>
    </w:p>
    <w:p>
      <w:pPr>
        <w:pStyle w:val="Subsection"/>
      </w:pPr>
      <w:r>
        <w:tab/>
      </w:r>
      <w:r>
        <w:tab/>
        <w:t xml:space="preserve">In these regulations, unless the contrary intention appears — </w:t>
      </w:r>
    </w:p>
    <w:p>
      <w:pPr>
        <w:pStyle w:val="Defstart"/>
      </w:pPr>
      <w:r>
        <w:tab/>
      </w:r>
      <w:r>
        <w:rPr>
          <w:rStyle w:val="CharDefText"/>
        </w:rPr>
        <w:t>Form</w:t>
      </w:r>
      <w:r>
        <w:t>, followed by a number, means the form of that number set out in Schedule 1;</w:t>
      </w:r>
    </w:p>
    <w:p>
      <w:pPr>
        <w:pStyle w:val="Defstart"/>
      </w:pPr>
      <w:r>
        <w:tab/>
      </w:r>
      <w:r>
        <w:rPr>
          <w:rStyle w:val="CharDefText"/>
        </w:rPr>
        <w:t>section</w:t>
      </w:r>
      <w:r>
        <w:t xml:space="preserve"> means section of the Act;</w:t>
      </w:r>
    </w:p>
    <w:p>
      <w:pPr>
        <w:pStyle w:val="Defstart"/>
      </w:pPr>
      <w:r>
        <w:tab/>
      </w:r>
      <w:r>
        <w:rPr>
          <w:rStyle w:val="CharDefText"/>
        </w:rPr>
        <w:t>WA Greyhound Racing Association</w:t>
      </w:r>
      <w:r>
        <w:t xml:space="preserve"> means the Western Australian Greyhound Racing Association established under the </w:t>
      </w:r>
      <w:r>
        <w:rPr>
          <w:i/>
        </w:rPr>
        <w:t>Western Australian Greyhound Racing Association Act 1981</w:t>
      </w:r>
      <w:r>
        <w:t>.</w:t>
      </w:r>
    </w:p>
    <w:p>
      <w:pPr>
        <w:pStyle w:val="Heading5"/>
      </w:pPr>
      <w:bookmarkStart w:id="12" w:name="_Toc388351696"/>
      <w:bookmarkStart w:id="13" w:name="_Toc416684221"/>
      <w:bookmarkStart w:id="14" w:name="_Toc377544354"/>
      <w:r>
        <w:rPr>
          <w:rStyle w:val="CharSectno"/>
        </w:rPr>
        <w:t>4</w:t>
      </w:r>
      <w:r>
        <w:t>.</w:t>
      </w:r>
      <w:r>
        <w:tab/>
        <w:t>Dangerous dog (restricted breed) breeds</w:t>
      </w:r>
      <w:bookmarkEnd w:id="12"/>
      <w:bookmarkEnd w:id="13"/>
      <w:bookmarkEnd w:id="14"/>
    </w:p>
    <w:p>
      <w:pPr>
        <w:pStyle w:val="Subsection"/>
        <w:rPr>
          <w:b/>
          <w:i/>
        </w:rPr>
      </w:pPr>
      <w:r>
        <w:tab/>
      </w:r>
      <w:r>
        <w:tab/>
        <w:t xml:space="preserve">These breeds are prescribed as restricted breeds for the definition of </w:t>
      </w:r>
      <w:r>
        <w:rPr>
          <w:b/>
          <w:i/>
        </w:rPr>
        <w:t>dangerous dog (restricted breed)</w:t>
      </w:r>
      <w:r>
        <w:t xml:space="preserve"> in section 3(1)</w:t>
      </w:r>
      <w:r>
        <w:rPr>
          <w:b/>
          <w:i/>
        </w:rPr>
        <w:t xml:space="preserve"> — </w:t>
      </w:r>
    </w:p>
    <w:p>
      <w:pPr>
        <w:pStyle w:val="Indenta"/>
      </w:pPr>
      <w:r>
        <w:tab/>
        <w:t>(a)</w:t>
      </w:r>
      <w:r>
        <w:tab/>
        <w:t>dogo Argentino;</w:t>
      </w:r>
    </w:p>
    <w:p>
      <w:pPr>
        <w:pStyle w:val="Indenta"/>
      </w:pPr>
      <w:r>
        <w:lastRenderedPageBreak/>
        <w:tab/>
        <w:t>(b)</w:t>
      </w:r>
      <w:r>
        <w:tab/>
        <w:t>fila Brasileiro;</w:t>
      </w:r>
    </w:p>
    <w:p>
      <w:pPr>
        <w:pStyle w:val="Indenta"/>
      </w:pPr>
      <w:r>
        <w:tab/>
        <w:t>(c)</w:t>
      </w:r>
      <w:r>
        <w:tab/>
        <w:t>Japanese tosa;</w:t>
      </w:r>
    </w:p>
    <w:p>
      <w:pPr>
        <w:pStyle w:val="Indenta"/>
      </w:pPr>
      <w:r>
        <w:tab/>
        <w:t>(d)</w:t>
      </w:r>
      <w:r>
        <w:tab/>
        <w:t>American pit bull terrier;</w:t>
      </w:r>
    </w:p>
    <w:p>
      <w:pPr>
        <w:pStyle w:val="Indenta"/>
      </w:pPr>
      <w:r>
        <w:tab/>
        <w:t>(e)</w:t>
      </w:r>
      <w:r>
        <w:tab/>
        <w:t>pit bull terrier;</w:t>
      </w:r>
    </w:p>
    <w:p>
      <w:pPr>
        <w:pStyle w:val="Indenta"/>
      </w:pPr>
      <w:r>
        <w:tab/>
        <w:t>(f)</w:t>
      </w:r>
      <w:r>
        <w:tab/>
        <w:t>perro de presa Canario or presa Canario;</w:t>
      </w:r>
    </w:p>
    <w:p>
      <w:pPr>
        <w:pStyle w:val="Indenta"/>
      </w:pPr>
      <w:r>
        <w:tab/>
        <w:t>(g)</w:t>
      </w:r>
      <w:r>
        <w:tab/>
        <w:t xml:space="preserve">any other breed of dog the importation of which is prohibited absolutely by the </w:t>
      </w:r>
      <w:r>
        <w:rPr>
          <w:i/>
        </w:rPr>
        <w:t xml:space="preserve">Customs (Prohibited Imports) Regulations 1956 </w:t>
      </w:r>
      <w:r>
        <w:t>(Commonwealth).</w:t>
      </w:r>
    </w:p>
    <w:p>
      <w:pPr>
        <w:pStyle w:val="Heading5"/>
      </w:pPr>
      <w:bookmarkStart w:id="15" w:name="_Toc388351697"/>
      <w:bookmarkStart w:id="16" w:name="_Toc416684222"/>
      <w:bookmarkStart w:id="17" w:name="_Toc377544355"/>
      <w:r>
        <w:rPr>
          <w:rStyle w:val="CharSectno"/>
        </w:rPr>
        <w:t>5</w:t>
      </w:r>
      <w:r>
        <w:t>.</w:t>
      </w:r>
      <w:r>
        <w:tab/>
        <w:t>Dog management facility operators</w:t>
      </w:r>
      <w:bookmarkEnd w:id="15"/>
      <w:bookmarkEnd w:id="16"/>
      <w:bookmarkEnd w:id="17"/>
    </w:p>
    <w:p>
      <w:pPr>
        <w:pStyle w:val="Subsection"/>
        <w:keepNext/>
      </w:pPr>
      <w:r>
        <w:tab/>
      </w:r>
      <w:r>
        <w:tab/>
        <w:t xml:space="preserve">These bodies are prescribed for paragraph (b) of the definition of </w:t>
      </w:r>
      <w:r>
        <w:rPr>
          <w:b/>
          <w:i/>
        </w:rPr>
        <w:t>dog management facility</w:t>
      </w:r>
      <w:r>
        <w:t xml:space="preserve"> in section 3(1) — </w:t>
      </w:r>
    </w:p>
    <w:p>
      <w:pPr>
        <w:pStyle w:val="Indenta"/>
      </w:pPr>
      <w:r>
        <w:tab/>
        <w:t>(a)</w:t>
      </w:r>
      <w:r>
        <w:tab/>
        <w:t>Royal Society for the Prevention of Cruelty to Animals (Inc) of Western Australia;</w:t>
      </w:r>
    </w:p>
    <w:p>
      <w:pPr>
        <w:pStyle w:val="Indenta"/>
      </w:pPr>
      <w:r>
        <w:tab/>
        <w:t>(b)</w:t>
      </w:r>
      <w:r>
        <w:tab/>
        <w:t>Dogs’ Refuge Home (W.A.) Inc.</w:t>
      </w:r>
    </w:p>
    <w:p>
      <w:pPr>
        <w:pStyle w:val="Heading5"/>
      </w:pPr>
      <w:bookmarkStart w:id="18" w:name="_Toc388351698"/>
      <w:bookmarkStart w:id="19" w:name="_Toc416684223"/>
      <w:bookmarkStart w:id="20" w:name="_Toc377544356"/>
      <w:r>
        <w:rPr>
          <w:rStyle w:val="CharSectno"/>
        </w:rPr>
        <w:t>6</w:t>
      </w:r>
      <w:r>
        <w:t>.</w:t>
      </w:r>
      <w:r>
        <w:tab/>
        <w:t>Microchip identification devices</w:t>
      </w:r>
      <w:bookmarkEnd w:id="18"/>
      <w:bookmarkEnd w:id="19"/>
      <w:bookmarkEnd w:id="20"/>
    </w:p>
    <w:p>
      <w:pPr>
        <w:pStyle w:val="Subsection"/>
      </w:pPr>
      <w:r>
        <w:tab/>
        <w:t>(1)</w:t>
      </w:r>
      <w:r>
        <w:tab/>
        <w:t xml:space="preserve">An identification device of a type that complies with both of the following Australian Standards is prescribed for the definition of </w:t>
      </w:r>
      <w:r>
        <w:rPr>
          <w:b/>
          <w:i/>
        </w:rPr>
        <w:t>microchip</w:t>
      </w:r>
      <w:r>
        <w:t xml:space="preserve"> in section 3(1) of the Act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pPr>
      <w:r>
        <w:tab/>
        <w:t>(2)</w:t>
      </w:r>
      <w:r>
        <w:tab/>
        <w:t>A person must not sell, supply or provide for implanting in a dog an identification device that is not a microchip.</w:t>
      </w:r>
    </w:p>
    <w:p>
      <w:pPr>
        <w:pStyle w:val="Penstart"/>
      </w:pPr>
      <w:r>
        <w:tab/>
        <w:t>Penalty: a fine of $5 000.</w:t>
      </w:r>
    </w:p>
    <w:p>
      <w:pPr>
        <w:pStyle w:val="Subsection"/>
      </w:pPr>
      <w:r>
        <w:tab/>
        <w:t>(3)</w:t>
      </w:r>
      <w:r>
        <w:tab/>
        <w:t>A person must not implant in a dog an identification device that is not a microchip.</w:t>
      </w:r>
    </w:p>
    <w:p>
      <w:pPr>
        <w:pStyle w:val="Penstart"/>
      </w:pPr>
      <w:r>
        <w:tab/>
        <w:t>Penalty for an offence under this subregulation: a fine of $5 000.</w:t>
      </w:r>
    </w:p>
    <w:p>
      <w:pPr>
        <w:pStyle w:val="Heading5"/>
      </w:pPr>
      <w:bookmarkStart w:id="21" w:name="_Toc388351699"/>
      <w:bookmarkStart w:id="22" w:name="_Toc416684224"/>
      <w:bookmarkStart w:id="23" w:name="_Toc377544357"/>
      <w:r>
        <w:rPr>
          <w:rStyle w:val="CharSectno"/>
        </w:rPr>
        <w:t>7</w:t>
      </w:r>
      <w:r>
        <w:t>.</w:t>
      </w:r>
      <w:r>
        <w:tab/>
        <w:t>Microchip database company bodies</w:t>
      </w:r>
      <w:bookmarkEnd w:id="21"/>
      <w:bookmarkEnd w:id="22"/>
      <w:bookmarkEnd w:id="23"/>
    </w:p>
    <w:p>
      <w:pPr>
        <w:pStyle w:val="Subsection"/>
      </w:pPr>
      <w:r>
        <w:tab/>
      </w:r>
      <w:r>
        <w:tab/>
        <w:t xml:space="preserve">These bodies are prescribed for paragraph (a)(ii) of the definition of </w:t>
      </w:r>
      <w:r>
        <w:rPr>
          <w:b/>
          <w:i/>
        </w:rPr>
        <w:t>microchip database company</w:t>
      </w:r>
      <w:r>
        <w:t xml:space="preserve"> in section 3(1) — </w:t>
      </w:r>
    </w:p>
    <w:p>
      <w:pPr>
        <w:pStyle w:val="Indenta"/>
      </w:pPr>
      <w:r>
        <w:tab/>
        <w:t>(a)</w:t>
      </w:r>
      <w:r>
        <w:tab/>
        <w:t>Royal Agricultural Society of NSW (ABN 69 793 644 351), trading as “Australasian Animal Registry”;</w:t>
      </w:r>
    </w:p>
    <w:p>
      <w:pPr>
        <w:pStyle w:val="Indenta"/>
      </w:pPr>
      <w:r>
        <w:tab/>
        <w:t>(b)</w:t>
      </w:r>
      <w:r>
        <w:tab/>
        <w:t>Central Animal Records (Aust) Pty. Ltd;</w:t>
      </w:r>
    </w:p>
    <w:p>
      <w:pPr>
        <w:pStyle w:val="Indenta"/>
      </w:pPr>
      <w:r>
        <w:tab/>
        <w:t>(c)</w:t>
      </w:r>
      <w:r>
        <w:tab/>
        <w:t>PetBase Pty Ltd, trading as “Petsafe”;</w:t>
      </w:r>
    </w:p>
    <w:p>
      <w:pPr>
        <w:pStyle w:val="Indenta"/>
      </w:pPr>
      <w:r>
        <w:tab/>
        <w:t>(d)</w:t>
      </w:r>
      <w:r>
        <w:tab/>
        <w:t>HomeSafeID;</w:t>
      </w:r>
    </w:p>
    <w:p>
      <w:pPr>
        <w:pStyle w:val="Indenta"/>
      </w:pPr>
      <w:r>
        <w:tab/>
        <w:t>(e)</w:t>
      </w:r>
      <w:r>
        <w:tab/>
        <w:t>The Lost Dogs Home Inc., trading as “National Pet Register”;</w:t>
      </w:r>
    </w:p>
    <w:p>
      <w:pPr>
        <w:pStyle w:val="Indenta"/>
      </w:pPr>
      <w:r>
        <w:tab/>
        <w:t>(f)</w:t>
      </w:r>
      <w:r>
        <w:tab/>
        <w:t>OzChase Greyhound Racing System</w:t>
      </w:r>
      <w:del w:id="24" w:author="Master Repository Process" w:date="2021-08-01T02:31:00Z">
        <w:r>
          <w:delText>.</w:delText>
        </w:r>
      </w:del>
      <w:ins w:id="25" w:author="Master Repository Process" w:date="2021-08-01T02:31:00Z">
        <w:r>
          <w:t>;</w:t>
        </w:r>
      </w:ins>
    </w:p>
    <w:p>
      <w:pPr>
        <w:pStyle w:val="Indenta"/>
        <w:keepNext/>
        <w:rPr>
          <w:ins w:id="26" w:author="Master Repository Process" w:date="2021-08-01T02:31:00Z"/>
        </w:rPr>
      </w:pPr>
      <w:ins w:id="27" w:author="Master Repository Process" w:date="2021-08-01T02:31:00Z">
        <w:r>
          <w:tab/>
          <w:t>(g)</w:t>
        </w:r>
        <w:r>
          <w:tab/>
          <w:t>Global Microchip Registry Pty Ltd, trading as “Global Micro Animal Registry”.</w:t>
        </w:r>
      </w:ins>
    </w:p>
    <w:p>
      <w:pPr>
        <w:pStyle w:val="Footnotesection"/>
        <w:spacing w:before="100"/>
        <w:ind w:left="890" w:hanging="890"/>
        <w:rPr>
          <w:ins w:id="28" w:author="Master Repository Process" w:date="2021-08-01T02:31:00Z"/>
        </w:rPr>
      </w:pPr>
      <w:ins w:id="29" w:author="Master Repository Process" w:date="2021-08-01T02:31:00Z">
        <w:r>
          <w:tab/>
          <w:t>[Regulation 7 amended in Gazette 20 May 2014 p. 1603.]</w:t>
        </w:r>
      </w:ins>
    </w:p>
    <w:p>
      <w:pPr>
        <w:pStyle w:val="Heading5"/>
      </w:pPr>
      <w:bookmarkStart w:id="30" w:name="_Toc388351700"/>
      <w:bookmarkStart w:id="31" w:name="_Toc416684225"/>
      <w:bookmarkStart w:id="32" w:name="_Toc377544358"/>
      <w:r>
        <w:rPr>
          <w:rStyle w:val="CharSectno"/>
        </w:rPr>
        <w:t>8</w:t>
      </w:r>
      <w:r>
        <w:t>.</w:t>
      </w:r>
      <w:r>
        <w:tab/>
        <w:t>Microchip implanter: persons</w:t>
      </w:r>
      <w:bookmarkEnd w:id="30"/>
      <w:bookmarkEnd w:id="31"/>
      <w:bookmarkEnd w:id="32"/>
    </w:p>
    <w:p>
      <w:pPr>
        <w:pStyle w:val="Subsection"/>
      </w:pPr>
      <w:r>
        <w:tab/>
      </w:r>
      <w:r>
        <w:tab/>
        <w:t xml:space="preserve">These persons are prescribed for paragraph (a) of the definition of </w:t>
      </w:r>
      <w:r>
        <w:rPr>
          <w:b/>
          <w:i/>
        </w:rPr>
        <w:t>microchip implanter</w:t>
      </w:r>
      <w:r>
        <w:t xml:space="preserve"> in section 3(1)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Heading5"/>
      </w:pPr>
      <w:bookmarkStart w:id="33" w:name="_Toc388351701"/>
      <w:bookmarkStart w:id="34" w:name="_Toc416684226"/>
      <w:bookmarkStart w:id="35" w:name="_Toc377544359"/>
      <w:r>
        <w:rPr>
          <w:rStyle w:val="CharSectno"/>
        </w:rPr>
        <w:t>9</w:t>
      </w:r>
      <w:r>
        <w:t>.</w:t>
      </w:r>
      <w:r>
        <w:tab/>
        <w:t>Microchip implanter: qualifications</w:t>
      </w:r>
      <w:bookmarkEnd w:id="33"/>
      <w:bookmarkEnd w:id="34"/>
      <w:bookmarkEnd w:id="35"/>
    </w:p>
    <w:p>
      <w:pPr>
        <w:pStyle w:val="Subsection"/>
      </w:pPr>
      <w:r>
        <w:tab/>
        <w:t>(1)</w:t>
      </w:r>
      <w:r>
        <w:tab/>
        <w:t xml:space="preserve">In this regulation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pPr>
      <w:r>
        <w:tab/>
        <w:t>(2)</w:t>
      </w:r>
      <w:r>
        <w:tab/>
        <w:t xml:space="preserve">The qualifications for paragraph (b) of the definition of </w:t>
      </w:r>
      <w:r>
        <w:rPr>
          <w:b/>
          <w:i/>
        </w:rPr>
        <w:t xml:space="preserve">microchip implanter </w:t>
      </w:r>
      <w:r>
        <w:t xml:space="preserve">in section 3(1) comprise the successful completion of — </w:t>
      </w:r>
    </w:p>
    <w:p>
      <w:pPr>
        <w:pStyle w:val="Indenta"/>
      </w:pPr>
      <w:r>
        <w:tab/>
        <w:t>(a)</w:t>
      </w:r>
      <w:r>
        <w:tab/>
        <w:t>a unit of competency in microchip implantation of cats and dogs entitled “ACMMIC401A Implant microchip in cats and dogs” (provided by a registered training provider); and</w:t>
      </w:r>
    </w:p>
    <w:p>
      <w:pPr>
        <w:pStyle w:val="Indenta"/>
      </w:pPr>
      <w:r>
        <w:tab/>
        <w:t>(b)</w:t>
      </w:r>
      <w:r>
        <w:tab/>
        <w:t xml:space="preserve">one or more of the following courses (provided by a registered training provider) — </w:t>
      </w:r>
    </w:p>
    <w:p>
      <w:pPr>
        <w:pStyle w:val="Indenti"/>
        <w:rPr>
          <w:del w:id="36" w:author="Master Repository Process" w:date="2021-08-01T02:31:00Z"/>
        </w:rPr>
      </w:pPr>
      <w:r>
        <w:tab/>
        <w:t>(i)</w:t>
      </w:r>
      <w:r>
        <w:tab/>
      </w:r>
      <w:del w:id="37" w:author="Master Repository Process" w:date="2021-08-01T02:31:00Z">
        <w:r>
          <w:delText>Advanced</w:delText>
        </w:r>
      </w:del>
      <w:ins w:id="38" w:author="Master Repository Process" w:date="2021-08-01T02:31:00Z">
        <w:r>
          <w:t>ACM40412</w:t>
        </w:r>
      </w:ins>
      <w:r>
        <w:t xml:space="preserve"> Certificate </w:t>
      </w:r>
      <w:del w:id="39" w:author="Master Repository Process" w:date="2021-08-01T02:31:00Z">
        <w:r>
          <w:delText>in Veterinary Nursing;</w:delText>
        </w:r>
      </w:del>
    </w:p>
    <w:p>
      <w:pPr>
        <w:pStyle w:val="Indenti"/>
      </w:pPr>
      <w:del w:id="40" w:author="Master Repository Process" w:date="2021-08-01T02:31:00Z">
        <w:r>
          <w:tab/>
          <w:delText>(ii)</w:delText>
        </w:r>
        <w:r>
          <w:tab/>
          <w:delText xml:space="preserve">Certificate </w:delText>
        </w:r>
      </w:del>
      <w:r>
        <w:t>IV in Veterinary Nursing;</w:t>
      </w:r>
    </w:p>
    <w:p>
      <w:pPr>
        <w:pStyle w:val="Indenti"/>
        <w:rPr>
          <w:ins w:id="41" w:author="Master Repository Process" w:date="2021-08-01T02:31:00Z"/>
        </w:rPr>
      </w:pPr>
      <w:ins w:id="42" w:author="Master Repository Process" w:date="2021-08-01T02:31:00Z">
        <w:r>
          <w:tab/>
          <w:t>(ii)</w:t>
        </w:r>
        <w:r>
          <w:tab/>
          <w:t>LGAREGS404A Undertake Appointed Animal Control Duties and Responsibilities;</w:t>
        </w:r>
      </w:ins>
    </w:p>
    <w:p>
      <w:pPr>
        <w:pStyle w:val="Indenti"/>
        <w:rPr>
          <w:ins w:id="43" w:author="Master Repository Process" w:date="2021-08-01T02:31:00Z"/>
        </w:rPr>
      </w:pPr>
      <w:r>
        <w:tab/>
        <w:t>(iii)</w:t>
      </w:r>
      <w:r>
        <w:tab/>
      </w:r>
      <w:ins w:id="44" w:author="Master Repository Process" w:date="2021-08-01T02:31:00Z">
        <w:r>
          <w:t>LGA40504 Certificate IV in Local Government (Regulatory Services);</w:t>
        </w:r>
      </w:ins>
    </w:p>
    <w:p>
      <w:pPr>
        <w:pStyle w:val="Indenti"/>
      </w:pPr>
      <w:ins w:id="45" w:author="Master Repository Process" w:date="2021-08-01T02:31:00Z">
        <w:r>
          <w:tab/>
          <w:t>(iv)</w:t>
        </w:r>
        <w:r>
          <w:tab/>
          <w:t xml:space="preserve">ACM30210 </w:t>
        </w:r>
      </w:ins>
      <w:r>
        <w:t>Certificate III in Animal Technology;</w:t>
      </w:r>
    </w:p>
    <w:p>
      <w:pPr>
        <w:pStyle w:val="Indenti"/>
        <w:rPr>
          <w:ins w:id="46" w:author="Master Repository Process" w:date="2021-08-01T02:31:00Z"/>
        </w:rPr>
      </w:pPr>
      <w:del w:id="47" w:author="Master Repository Process" w:date="2021-08-01T02:31:00Z">
        <w:r>
          <w:tab/>
          <w:delText>(iv)</w:delText>
        </w:r>
        <w:r>
          <w:tab/>
        </w:r>
      </w:del>
      <w:ins w:id="48" w:author="Master Repository Process" w:date="2021-08-01T02:31:00Z">
        <w:r>
          <w:tab/>
          <w:t>(v)</w:t>
        </w:r>
        <w:r>
          <w:tab/>
          <w:t>ACMSS00001 Microchip Implantation for Dogs and Cats Skill Set;</w:t>
        </w:r>
      </w:ins>
    </w:p>
    <w:p>
      <w:pPr>
        <w:pStyle w:val="Indenti"/>
      </w:pPr>
      <w:ins w:id="49" w:author="Master Repository Process" w:date="2021-08-01T02:31:00Z">
        <w:r>
          <w:tab/>
          <w:t>(vi)</w:t>
        </w:r>
        <w:r>
          <w:tab/>
          <w:t xml:space="preserve">ACM30410 </w:t>
        </w:r>
      </w:ins>
      <w:r>
        <w:t>Certificate III in Companion Animal Services;</w:t>
      </w:r>
    </w:p>
    <w:p>
      <w:pPr>
        <w:pStyle w:val="Indenti"/>
        <w:rPr>
          <w:del w:id="50" w:author="Master Repository Process" w:date="2021-08-01T02:31:00Z"/>
        </w:rPr>
      </w:pPr>
      <w:del w:id="51" w:author="Master Repository Process" w:date="2021-08-01T02:31:00Z">
        <w:r>
          <w:tab/>
          <w:delText>(v)</w:delText>
        </w:r>
        <w:r>
          <w:tab/>
          <w:delText>Certificate III in Local Government (Animal Management);</w:delText>
        </w:r>
      </w:del>
    </w:p>
    <w:p>
      <w:pPr>
        <w:pStyle w:val="Indenti"/>
      </w:pPr>
      <w:del w:id="52" w:author="Master Repository Process" w:date="2021-08-01T02:31:00Z">
        <w:r>
          <w:tab/>
          <w:delText>(vi)</w:delText>
        </w:r>
        <w:r>
          <w:tab/>
        </w:r>
      </w:del>
      <w:ins w:id="53" w:author="Master Repository Process" w:date="2021-08-01T02:31:00Z">
        <w:r>
          <w:tab/>
          <w:t>(vii)</w:t>
        </w:r>
        <w:r>
          <w:tab/>
          <w:t xml:space="preserve">ACM40110 </w:t>
        </w:r>
      </w:ins>
      <w:r>
        <w:t>Certificate IV in Animal Control and Regulation;</w:t>
      </w:r>
    </w:p>
    <w:p>
      <w:pPr>
        <w:pStyle w:val="Indenti"/>
        <w:rPr>
          <w:del w:id="54" w:author="Master Repository Process" w:date="2021-08-01T02:31:00Z"/>
        </w:rPr>
      </w:pPr>
      <w:del w:id="55" w:author="Master Repository Process" w:date="2021-08-01T02:31:00Z">
        <w:r>
          <w:tab/>
          <w:delText>(vii)</w:delText>
        </w:r>
        <w:r>
          <w:tab/>
          <w:delText>Certificate IV in Animal Welfare (Regulation);</w:delText>
        </w:r>
      </w:del>
    </w:p>
    <w:p>
      <w:pPr>
        <w:pStyle w:val="Indenti"/>
      </w:pPr>
      <w:r>
        <w:tab/>
        <w:t>(viii)</w:t>
      </w:r>
      <w:r>
        <w:tab/>
      </w:r>
      <w:ins w:id="56" w:author="Master Repository Process" w:date="2021-08-01T02:31:00Z">
        <w:r>
          <w:t xml:space="preserve">ACM40210 </w:t>
        </w:r>
      </w:ins>
      <w:r>
        <w:t>Certificate IV in Captive Animals;</w:t>
      </w:r>
    </w:p>
    <w:p>
      <w:pPr>
        <w:pStyle w:val="Indenti"/>
      </w:pPr>
      <w:r>
        <w:tab/>
        <w:t>(ix)</w:t>
      </w:r>
      <w:r>
        <w:tab/>
      </w:r>
      <w:ins w:id="57" w:author="Master Repository Process" w:date="2021-08-01T02:31:00Z">
        <w:r>
          <w:t xml:space="preserve">ACM40310 </w:t>
        </w:r>
      </w:ins>
      <w:r>
        <w:t>Certificate IV in Companion Animal Services.</w:t>
      </w:r>
    </w:p>
    <w:p>
      <w:pPr>
        <w:pStyle w:val="Footnotesection"/>
        <w:spacing w:before="100"/>
        <w:ind w:left="890" w:hanging="890"/>
        <w:rPr>
          <w:ins w:id="58" w:author="Master Repository Process" w:date="2021-08-01T02:31:00Z"/>
        </w:rPr>
      </w:pPr>
      <w:ins w:id="59" w:author="Master Repository Process" w:date="2021-08-01T02:31:00Z">
        <w:r>
          <w:tab/>
          <w:t>[Regulation 9 amended in Gazette 20 May 2014 p. 1603.]</w:t>
        </w:r>
      </w:ins>
    </w:p>
    <w:p>
      <w:pPr>
        <w:pStyle w:val="Heading5"/>
      </w:pPr>
      <w:bookmarkStart w:id="60" w:name="_Toc388351702"/>
      <w:bookmarkStart w:id="61" w:name="_Toc416684227"/>
      <w:bookmarkStart w:id="62" w:name="_Toc377544360"/>
      <w:r>
        <w:rPr>
          <w:rStyle w:val="CharSectno"/>
        </w:rPr>
        <w:t>10</w:t>
      </w:r>
      <w:r>
        <w:t>.</w:t>
      </w:r>
      <w:r>
        <w:tab/>
        <w:t>Microchipping a dog</w:t>
      </w:r>
      <w:bookmarkEnd w:id="60"/>
      <w:bookmarkEnd w:id="61"/>
      <w:bookmarkEnd w:id="62"/>
    </w:p>
    <w:p>
      <w:pPr>
        <w:pStyle w:val="Subsection"/>
      </w:pPr>
      <w:r>
        <w:tab/>
      </w:r>
      <w:r>
        <w:tab/>
        <w:t xml:space="preserve">For the definition of </w:t>
      </w:r>
      <w:r>
        <w:rPr>
          <w:b/>
          <w:i/>
        </w:rPr>
        <w:t>microchipped</w:t>
      </w:r>
      <w:r>
        <w:t xml:space="preserve"> in section 3(1), a dog is microchipped if it is implanted with a microchip in a manner in which a microchip implanter has been trained to implant a microchip in a dog.</w:t>
      </w:r>
    </w:p>
    <w:p>
      <w:pPr>
        <w:pStyle w:val="Heading5"/>
      </w:pPr>
      <w:bookmarkStart w:id="63" w:name="_Toc388351703"/>
      <w:bookmarkStart w:id="64" w:name="_Toc416684228"/>
      <w:bookmarkStart w:id="65" w:name="_Toc377544361"/>
      <w:r>
        <w:rPr>
          <w:rStyle w:val="CharSectno"/>
        </w:rPr>
        <w:t>11</w:t>
      </w:r>
      <w:r>
        <w:t>.</w:t>
      </w:r>
      <w:r>
        <w:tab/>
        <w:t>Bodies having custody of dogs for which registration not required</w:t>
      </w:r>
      <w:bookmarkEnd w:id="63"/>
      <w:bookmarkEnd w:id="64"/>
      <w:bookmarkEnd w:id="65"/>
    </w:p>
    <w:p>
      <w:pPr>
        <w:pStyle w:val="Subsection"/>
        <w:rPr>
          <w:rStyle w:val="DraftersNotes"/>
        </w:rPr>
      </w:pPr>
      <w:r>
        <w:tab/>
      </w:r>
      <w:r>
        <w:tab/>
        <w:t>The WA Greyhound Racing Association is prescribed for section 7(3)(b)(iii).</w:t>
      </w:r>
    </w:p>
    <w:p>
      <w:pPr>
        <w:pStyle w:val="Heading5"/>
      </w:pPr>
      <w:bookmarkStart w:id="66" w:name="_Toc388351704"/>
      <w:bookmarkStart w:id="67" w:name="_Toc416684229"/>
      <w:bookmarkStart w:id="68" w:name="_Toc377544362"/>
      <w:r>
        <w:rPr>
          <w:rStyle w:val="CharSectno"/>
        </w:rPr>
        <w:t>12</w:t>
      </w:r>
      <w:r>
        <w:t>.</w:t>
      </w:r>
      <w:r>
        <w:tab/>
        <w:t>Training organisations for assistance dogs</w:t>
      </w:r>
      <w:bookmarkEnd w:id="66"/>
      <w:bookmarkEnd w:id="67"/>
      <w:bookmarkEnd w:id="68"/>
    </w:p>
    <w:p>
      <w:pPr>
        <w:pStyle w:val="Subsection"/>
      </w:pPr>
      <w:r>
        <w:tab/>
      </w:r>
      <w:r>
        <w:tab/>
        <w:t xml:space="preserve">These organisations are prescribed for paragraph (a) of the definition of </w:t>
      </w:r>
      <w:r>
        <w:rPr>
          <w:b/>
          <w:i/>
        </w:rPr>
        <w:t>assistance dog</w:t>
      </w:r>
      <w:r>
        <w:t xml:space="preserve"> in section 8(1) — </w:t>
      </w:r>
    </w:p>
    <w:p>
      <w:pPr>
        <w:pStyle w:val="Indenta"/>
      </w:pPr>
      <w:r>
        <w:tab/>
        <w:t>(a)</w:t>
      </w:r>
      <w:r>
        <w:tab/>
        <w:t>Assistance Dogs Australia Ltd;</w:t>
      </w:r>
    </w:p>
    <w:p>
      <w:pPr>
        <w:pStyle w:val="Indenta"/>
      </w:pPr>
      <w:r>
        <w:tab/>
        <w:t>(b)</w:t>
      </w:r>
      <w:r>
        <w:tab/>
        <w:t>Lions Hearing Dogs Inc.;</w:t>
      </w:r>
    </w:p>
    <w:p>
      <w:pPr>
        <w:pStyle w:val="Indenta"/>
      </w:pPr>
      <w:r>
        <w:tab/>
        <w:t>(c)</w:t>
      </w:r>
      <w:r>
        <w:tab/>
        <w:t>Seeing Eye Dogs Australia — a division of Vision Australia Ltd;</w:t>
      </w:r>
    </w:p>
    <w:p>
      <w:pPr>
        <w:pStyle w:val="Indenta"/>
      </w:pPr>
      <w:r>
        <w:tab/>
        <w:t>(d)</w:t>
      </w:r>
      <w:r>
        <w:tab/>
        <w:t>Royal Guide Dogs Associations of Australia and affiliated bodies.</w:t>
      </w:r>
    </w:p>
    <w:p>
      <w:pPr>
        <w:pStyle w:val="Heading5"/>
      </w:pPr>
      <w:bookmarkStart w:id="69" w:name="_Toc388351705"/>
      <w:bookmarkStart w:id="70" w:name="_Toc416684230"/>
      <w:bookmarkStart w:id="71" w:name="_Toc377544363"/>
      <w:r>
        <w:rPr>
          <w:rStyle w:val="CharSectno"/>
        </w:rPr>
        <w:t>13</w:t>
      </w:r>
      <w:r>
        <w:t>.</w:t>
      </w:r>
      <w:r>
        <w:tab/>
        <w:t>Review of CEO’s decisions about assistance dogs</w:t>
      </w:r>
      <w:bookmarkEnd w:id="69"/>
      <w:bookmarkEnd w:id="70"/>
      <w:bookmarkEnd w:id="71"/>
    </w:p>
    <w:p>
      <w:pPr>
        <w:pStyle w:val="Subsection"/>
      </w:pPr>
      <w:r>
        <w:tab/>
      </w:r>
      <w:r>
        <w:tab/>
        <w:t xml:space="preserve">A person aggrieved by a decision of the CEO not to approve — </w:t>
      </w:r>
    </w:p>
    <w:p>
      <w:pPr>
        <w:pStyle w:val="Indenta"/>
      </w:pPr>
      <w:r>
        <w:tab/>
        <w:t>(a)</w:t>
      </w:r>
      <w:r>
        <w:tab/>
        <w:t>a person to be a person to whom section 8(2) applies; or</w:t>
      </w:r>
    </w:p>
    <w:p>
      <w:pPr>
        <w:pStyle w:val="Indenta"/>
      </w:pPr>
      <w:r>
        <w:tab/>
        <w:t>(b)</w:t>
      </w:r>
      <w:r>
        <w:tab/>
        <w:t>a dog to be an assistance dog as defined in section 8(1),</w:t>
      </w:r>
    </w:p>
    <w:p>
      <w:pPr>
        <w:pStyle w:val="Subsection"/>
      </w:pPr>
      <w:r>
        <w:tab/>
      </w:r>
      <w:r>
        <w:tab/>
        <w:t>may apply to the State Administrative Tribunal for a review of the decision.</w:t>
      </w:r>
    </w:p>
    <w:p>
      <w:pPr>
        <w:pStyle w:val="Heading5"/>
      </w:pPr>
      <w:bookmarkStart w:id="72" w:name="_Toc388351706"/>
      <w:bookmarkStart w:id="73" w:name="_Toc416684231"/>
      <w:bookmarkStart w:id="74" w:name="_Toc377544364"/>
      <w:r>
        <w:rPr>
          <w:rStyle w:val="CharSectno"/>
        </w:rPr>
        <w:t>14</w:t>
      </w:r>
      <w:r>
        <w:t>.</w:t>
      </w:r>
      <w:r>
        <w:tab/>
        <w:t>Form of certificate for authorised persons</w:t>
      </w:r>
      <w:bookmarkEnd w:id="72"/>
      <w:bookmarkEnd w:id="73"/>
      <w:bookmarkEnd w:id="74"/>
    </w:p>
    <w:p>
      <w:pPr>
        <w:pStyle w:val="Subsection"/>
      </w:pPr>
      <w:r>
        <w:tab/>
      </w:r>
      <w:r>
        <w:tab/>
        <w:t>The certificate required by section 11(3) is to be in the form of Form 1.</w:t>
      </w:r>
    </w:p>
    <w:p>
      <w:pPr>
        <w:pStyle w:val="Heading5"/>
      </w:pPr>
      <w:bookmarkStart w:id="75" w:name="_Toc388351707"/>
      <w:bookmarkStart w:id="76" w:name="_Toc416684232"/>
      <w:bookmarkStart w:id="77" w:name="_Toc377544365"/>
      <w:r>
        <w:rPr>
          <w:rStyle w:val="CharSectno"/>
        </w:rPr>
        <w:t>15</w:t>
      </w:r>
      <w:r>
        <w:t>.</w:t>
      </w:r>
      <w:r>
        <w:tab/>
        <w:t>Warrants</w:t>
      </w:r>
      <w:bookmarkEnd w:id="75"/>
      <w:bookmarkEnd w:id="76"/>
      <w:bookmarkEnd w:id="77"/>
    </w:p>
    <w:p>
      <w:pPr>
        <w:pStyle w:val="Subsection"/>
      </w:pPr>
      <w:r>
        <w:tab/>
        <w:t>(1)</w:t>
      </w:r>
      <w:r>
        <w:tab/>
        <w:t>An application for a warrant under section 12A(3) or 29(5a) is to be in the form of Form 2.</w:t>
      </w:r>
    </w:p>
    <w:p>
      <w:pPr>
        <w:pStyle w:val="Subsection"/>
      </w:pPr>
      <w:r>
        <w:tab/>
        <w:t>(2)</w:t>
      </w:r>
      <w:r>
        <w:tab/>
        <w:t>A warrant under section 12A(3) or 29(5a) is to be in the form of Form 3.</w:t>
      </w:r>
    </w:p>
    <w:p>
      <w:pPr>
        <w:pStyle w:val="Heading5"/>
      </w:pPr>
      <w:bookmarkStart w:id="78" w:name="_Toc388351708"/>
      <w:bookmarkStart w:id="79" w:name="_Toc416684233"/>
      <w:bookmarkStart w:id="80" w:name="_Toc377544366"/>
      <w:r>
        <w:rPr>
          <w:rStyle w:val="CharSectno"/>
        </w:rPr>
        <w:t>16</w:t>
      </w:r>
      <w:r>
        <w:t>.</w:t>
      </w:r>
      <w:r>
        <w:tab/>
        <w:t>Information to be recorded in register of dogs</w:t>
      </w:r>
      <w:bookmarkEnd w:id="78"/>
      <w:bookmarkEnd w:id="79"/>
      <w:bookmarkEnd w:id="80"/>
    </w:p>
    <w:p>
      <w:pPr>
        <w:pStyle w:val="Subsection"/>
      </w:pPr>
      <w:r>
        <w:tab/>
      </w:r>
      <w:r>
        <w:tab/>
        <w:t>For section 14(3), this information is to be recorded —</w:t>
      </w:r>
    </w:p>
    <w:p>
      <w:pPr>
        <w:pStyle w:val="Indenta"/>
      </w:pPr>
      <w:r>
        <w:tab/>
        <w:t>(a)</w:t>
      </w:r>
      <w:r>
        <w:tab/>
        <w:t>the dog owner’s full name;</w:t>
      </w:r>
    </w:p>
    <w:p>
      <w:pPr>
        <w:pStyle w:val="Indenta"/>
      </w:pPr>
      <w:r>
        <w:tab/>
        <w:t>(b)</w:t>
      </w:r>
      <w:r>
        <w:tab/>
        <w:t>the dog owner’s residential address;</w:t>
      </w:r>
    </w:p>
    <w:p>
      <w:pPr>
        <w:pStyle w:val="Indenta"/>
      </w:pPr>
      <w:r>
        <w:tab/>
        <w:t>(c)</w:t>
      </w:r>
      <w:r>
        <w:tab/>
        <w:t>the dog owner’s postal address (if different from the residential address);</w:t>
      </w:r>
    </w:p>
    <w:p>
      <w:pPr>
        <w:pStyle w:val="Indenta"/>
      </w:pPr>
      <w:r>
        <w:tab/>
        <w:t>(d)</w:t>
      </w:r>
      <w:r>
        <w:tab/>
        <w:t>the dog owner’s date of birth;</w:t>
      </w:r>
    </w:p>
    <w:p>
      <w:pPr>
        <w:pStyle w:val="Indenta"/>
      </w:pPr>
      <w:r>
        <w:tab/>
        <w:t>(e)</w:t>
      </w:r>
      <w:r>
        <w:tab/>
        <w:t>the dog owner’s contact telephone numbers — home, work and mobile;</w:t>
      </w:r>
    </w:p>
    <w:p>
      <w:pPr>
        <w:pStyle w:val="Indenta"/>
      </w:pPr>
      <w:r>
        <w:tab/>
        <w:t>(f)</w:t>
      </w:r>
      <w:r>
        <w:tab/>
        <w:t>the dog owner’s email address;</w:t>
      </w:r>
    </w:p>
    <w:p>
      <w:pPr>
        <w:pStyle w:val="Indenta"/>
      </w:pPr>
      <w:r>
        <w:tab/>
        <w:t>(g)</w:t>
      </w:r>
      <w:r>
        <w:tab/>
        <w:t>details of the owner’s delegate, if any;</w:t>
      </w:r>
    </w:p>
    <w:p>
      <w:pPr>
        <w:pStyle w:val="Indenta"/>
      </w:pPr>
      <w:r>
        <w:tab/>
        <w:t>(h)</w:t>
      </w:r>
      <w:r>
        <w:tab/>
        <w:t>the address at which the dog is normally kept;</w:t>
      </w:r>
    </w:p>
    <w:p>
      <w:pPr>
        <w:pStyle w:val="Indenta"/>
      </w:pPr>
      <w:r>
        <w:tab/>
        <w:t>(i)</w:t>
      </w:r>
      <w:r>
        <w:tab/>
        <w:t>the dog’s name;</w:t>
      </w:r>
    </w:p>
    <w:p>
      <w:pPr>
        <w:pStyle w:val="Indenta"/>
      </w:pPr>
      <w:r>
        <w:tab/>
        <w:t>(j)</w:t>
      </w:r>
      <w:r>
        <w:tab/>
        <w:t>the dog’s registration number;</w:t>
      </w:r>
    </w:p>
    <w:p>
      <w:pPr>
        <w:pStyle w:val="Indenta"/>
      </w:pPr>
      <w:r>
        <w:tab/>
        <w:t>(k)</w:t>
      </w:r>
      <w:r>
        <w:tab/>
        <w:t>the dog’s sterilisation status;</w:t>
      </w:r>
    </w:p>
    <w:p>
      <w:pPr>
        <w:pStyle w:val="Indenta"/>
      </w:pPr>
      <w:r>
        <w:tab/>
        <w:t>(l)</w:t>
      </w:r>
      <w:r>
        <w:tab/>
        <w:t>if the dog is microchipped, the dog’s microchip number;</w:t>
      </w:r>
    </w:p>
    <w:p>
      <w:pPr>
        <w:pStyle w:val="Indenta"/>
      </w:pPr>
      <w:r>
        <w:tab/>
        <w:t>(m)</w:t>
      </w:r>
      <w:r>
        <w:tab/>
        <w:t>the date of birth or age, breed (if known), colour and gender of the dog;</w:t>
      </w:r>
    </w:p>
    <w:p>
      <w:pPr>
        <w:pStyle w:val="Indenta"/>
      </w:pPr>
      <w:r>
        <w:tab/>
        <w:t>(n)</w:t>
      </w:r>
      <w:r>
        <w:tab/>
        <w:t>if the dog is a dangerous dog (declared), dangerous dog (restricted breed) or a commercial security dog;</w:t>
      </w:r>
    </w:p>
    <w:p>
      <w:pPr>
        <w:pStyle w:val="Indenta"/>
      </w:pPr>
      <w:r>
        <w:tab/>
        <w:t>(o)</w:t>
      </w:r>
      <w:r>
        <w:tab/>
        <w:t>if the dog is an assistance dog or a dog that is used in the droving or tending or stock.</w:t>
      </w:r>
    </w:p>
    <w:p>
      <w:pPr>
        <w:pStyle w:val="Heading5"/>
      </w:pPr>
      <w:bookmarkStart w:id="81" w:name="_Toc388351709"/>
      <w:bookmarkStart w:id="82" w:name="_Toc416684234"/>
      <w:bookmarkStart w:id="83" w:name="_Toc377544367"/>
      <w:r>
        <w:rPr>
          <w:rStyle w:val="CharSectno"/>
        </w:rPr>
        <w:t>17</w:t>
      </w:r>
      <w:r>
        <w:t>.</w:t>
      </w:r>
      <w:r>
        <w:tab/>
        <w:t>Registration fees</w:t>
      </w:r>
      <w:bookmarkEnd w:id="81"/>
      <w:bookmarkEnd w:id="82"/>
      <w:bookmarkEnd w:id="83"/>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w:t>
      </w:r>
      <w:r>
        <w:tab/>
        <w:t>For section 15(1), the amount of the registration fee is set out in item 1 of the Table.</w:t>
      </w:r>
    </w:p>
    <w:p>
      <w:pPr>
        <w:pStyle w:val="Subsection"/>
      </w:pPr>
      <w:r>
        <w:tab/>
        <w:t>(3)</w:t>
      </w:r>
      <w:r>
        <w:tab/>
        <w:t>For section 15(3), the concessional rates of registration fee set out in item 2 of the Table are payable for dogs other than dangerous dogs.</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77"/>
        <w:gridCol w:w="4001"/>
        <w:gridCol w:w="1559"/>
      </w:tblGrid>
      <w:tr>
        <w:trPr>
          <w:tblHeader/>
        </w:trPr>
        <w:tc>
          <w:tcPr>
            <w:tcW w:w="677" w:type="dxa"/>
          </w:tcPr>
          <w:p>
            <w:pPr>
              <w:pStyle w:val="TableNAm"/>
              <w:keepNext/>
              <w:tabs>
                <w:tab w:val="clear" w:pos="567"/>
              </w:tabs>
              <w:ind w:left="-61"/>
              <w:jc w:val="center"/>
              <w:rPr>
                <w:b/>
              </w:rPr>
            </w:pPr>
            <w:r>
              <w:rPr>
                <w:b/>
              </w:rPr>
              <w:t>Item</w:t>
            </w:r>
          </w:p>
        </w:tc>
        <w:tc>
          <w:tcPr>
            <w:tcW w:w="4001" w:type="dxa"/>
          </w:tcPr>
          <w:p>
            <w:pPr>
              <w:pStyle w:val="TableNAm"/>
              <w:keepNext/>
              <w:tabs>
                <w:tab w:val="clear" w:pos="567"/>
                <w:tab w:val="left" w:pos="349"/>
              </w:tabs>
              <w:ind w:left="349" w:right="3" w:hanging="387"/>
              <w:jc w:val="center"/>
              <w:rPr>
                <w:b/>
              </w:rPr>
            </w:pPr>
            <w:r>
              <w:rPr>
                <w:b/>
              </w:rPr>
              <w:t>Description of fee</w:t>
            </w:r>
          </w:p>
        </w:tc>
        <w:tc>
          <w:tcPr>
            <w:tcW w:w="1559" w:type="dxa"/>
          </w:tcPr>
          <w:p>
            <w:pPr>
              <w:pStyle w:val="TableNAm"/>
              <w:keepNext/>
              <w:ind w:left="-53"/>
              <w:jc w:val="center"/>
              <w:rPr>
                <w:b/>
              </w:rPr>
            </w:pPr>
            <w:r>
              <w:rPr>
                <w:b/>
              </w:rPr>
              <w:t>Fee ($)</w:t>
            </w:r>
          </w:p>
        </w:tc>
      </w:tr>
      <w:tr>
        <w:trPr>
          <w:cantSplit/>
          <w:trHeight w:val="680"/>
        </w:trPr>
        <w:tc>
          <w:tcPr>
            <w:tcW w:w="677" w:type="dxa"/>
            <w:tcBorders>
              <w:bottom w:val="single" w:sz="4" w:space="0" w:color="auto"/>
            </w:tcBorders>
          </w:tcPr>
          <w:p>
            <w:pPr>
              <w:pStyle w:val="TableNAm"/>
              <w:keepNext/>
              <w:tabs>
                <w:tab w:val="clear" w:pos="567"/>
              </w:tabs>
              <w:spacing w:before="60"/>
              <w:ind w:left="-61"/>
            </w:pPr>
            <w:r>
              <w:t>1.</w:t>
            </w:r>
          </w:p>
        </w:tc>
        <w:tc>
          <w:tcPr>
            <w:tcW w:w="4001" w:type="dxa"/>
            <w:tcBorders>
              <w:bottom w:val="single" w:sz="4" w:space="0" w:color="auto"/>
            </w:tcBorders>
          </w:tcPr>
          <w:p>
            <w:pPr>
              <w:pStyle w:val="TableNAm"/>
              <w:keepNext/>
              <w:tabs>
                <w:tab w:val="clear" w:pos="567"/>
                <w:tab w:val="left" w:pos="349"/>
                <w:tab w:val="right" w:leader="dot" w:pos="5103"/>
              </w:tabs>
              <w:spacing w:before="60"/>
              <w:ind w:left="349" w:right="3" w:hanging="387"/>
            </w:pPr>
            <w:r>
              <w:t>(a)</w:t>
            </w:r>
            <w:r>
              <w:tab/>
              <w:t xml:space="preserve">Registration of unsterilised dog other than a dangerous dog for one year (unless owned by pensioner) </w:t>
            </w:r>
            <w:r>
              <w:tab/>
            </w:r>
          </w:p>
          <w:p>
            <w:pPr>
              <w:pStyle w:val="TableNAm"/>
              <w:keepNext/>
              <w:tabs>
                <w:tab w:val="clear" w:pos="567"/>
                <w:tab w:val="left" w:pos="349"/>
                <w:tab w:val="right" w:leader="dot" w:pos="5103"/>
              </w:tabs>
              <w:spacing w:before="60"/>
              <w:ind w:left="349" w:right="3" w:hanging="387"/>
            </w:pPr>
            <w:r>
              <w:t>(b)</w:t>
            </w:r>
            <w:r>
              <w:tab/>
              <w:t xml:space="preserve">Registration of a dangerous dog for one year </w:t>
            </w:r>
            <w:r>
              <w:tab/>
            </w:r>
          </w:p>
          <w:p>
            <w:pPr>
              <w:pStyle w:val="TableNAm"/>
              <w:keepNext/>
              <w:tabs>
                <w:tab w:val="clear" w:pos="567"/>
                <w:tab w:val="left" w:pos="349"/>
              </w:tabs>
              <w:spacing w:before="60"/>
              <w:ind w:left="349" w:right="3" w:hanging="387"/>
              <w:rPr>
                <w:rFonts w:ascii="Arial" w:hAnsi="Arial" w:cs="Arial"/>
                <w:sz w:val="18"/>
                <w:szCs w:val="18"/>
              </w:rPr>
            </w:pPr>
            <w:r>
              <w:rPr>
                <w:rFonts w:ascii="Arial" w:hAnsi="Arial" w:cs="Arial"/>
                <w:sz w:val="18"/>
                <w:szCs w:val="18"/>
              </w:rPr>
              <w:t>Note: s. 15(4), (5) and (6) of Act</w:t>
            </w:r>
          </w:p>
        </w:tc>
        <w:tc>
          <w:tcPr>
            <w:tcW w:w="1559" w:type="dxa"/>
            <w:tcBorders>
              <w:bottom w:val="single" w:sz="4" w:space="0" w:color="auto"/>
            </w:tcBorders>
          </w:tcPr>
          <w:p>
            <w:pPr>
              <w:pStyle w:val="TableNAm"/>
              <w:keepNext/>
              <w:spacing w:before="60"/>
              <w:ind w:left="-53"/>
            </w:pPr>
            <w:r>
              <w:br/>
            </w:r>
            <w:r>
              <w:br/>
              <w:t>50.00</w:t>
            </w:r>
          </w:p>
          <w:p>
            <w:pPr>
              <w:pStyle w:val="TableNAm"/>
              <w:keepNext/>
              <w:spacing w:before="60"/>
              <w:ind w:left="-53"/>
            </w:pPr>
            <w:r>
              <w:br/>
              <w:t>50.00</w:t>
            </w:r>
          </w:p>
        </w:tc>
      </w:tr>
      <w:tr>
        <w:trPr>
          <w:cantSplit/>
          <w:trHeight w:val="805"/>
        </w:trPr>
        <w:tc>
          <w:tcPr>
            <w:tcW w:w="677" w:type="dxa"/>
            <w:tcBorders>
              <w:bottom w:val="nil"/>
            </w:tcBorders>
          </w:tcPr>
          <w:p>
            <w:pPr>
              <w:pStyle w:val="TableNAm"/>
              <w:tabs>
                <w:tab w:val="clear" w:pos="567"/>
              </w:tabs>
              <w:spacing w:before="60"/>
              <w:ind w:left="-61"/>
            </w:pPr>
            <w:r>
              <w:t>2.</w:t>
            </w:r>
          </w:p>
        </w:tc>
        <w:tc>
          <w:tcPr>
            <w:tcW w:w="4001" w:type="dxa"/>
            <w:tcBorders>
              <w:bottom w:val="nil"/>
            </w:tcBorders>
          </w:tcPr>
          <w:p>
            <w:pPr>
              <w:pStyle w:val="TableNAm"/>
              <w:tabs>
                <w:tab w:val="clear" w:pos="567"/>
                <w:tab w:val="left" w:pos="335"/>
                <w:tab w:val="right" w:leader="dot" w:pos="3969"/>
              </w:tabs>
              <w:spacing w:before="60"/>
              <w:ind w:left="352" w:hanging="403"/>
            </w:pPr>
            <w:r>
              <w:t>(a)</w:t>
            </w:r>
            <w:r>
              <w:tab/>
              <w:t xml:space="preserve">Registration of unsterilised dog owned by pensioner for </w:t>
            </w:r>
            <w:r>
              <w:br/>
              <w:t xml:space="preserve">one year </w:t>
            </w:r>
            <w:r>
              <w:tab/>
            </w:r>
          </w:p>
        </w:tc>
        <w:tc>
          <w:tcPr>
            <w:tcW w:w="1559" w:type="dxa"/>
            <w:tcBorders>
              <w:bottom w:val="nil"/>
            </w:tcBorders>
          </w:tcPr>
          <w:p>
            <w:pPr>
              <w:pStyle w:val="TableNAm"/>
              <w:tabs>
                <w:tab w:val="clear" w:pos="567"/>
              </w:tabs>
              <w:spacing w:before="60"/>
              <w:ind w:left="-61"/>
            </w:pPr>
            <w:r>
              <w:br/>
            </w:r>
            <w:r>
              <w:br/>
              <w:t>25.00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820"/>
              </w:tabs>
              <w:spacing w:before="60"/>
              <w:ind w:left="349" w:right="3" w:hanging="387"/>
            </w:pPr>
            <w:r>
              <w:t>(b)</w:t>
            </w:r>
            <w:r>
              <w:tab/>
              <w:t xml:space="preserve">Registration of sterilised dog for one year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10.00</w:t>
            </w:r>
          </w:p>
          <w:p>
            <w:pPr>
              <w:pStyle w:val="TableNAm"/>
              <w:spacing w:before="60"/>
              <w:ind w:left="-53"/>
            </w:pPr>
            <w:r>
              <w:t>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(c)</w:t>
            </w:r>
            <w:r>
              <w:tab/>
              <w:t xml:space="preserve">Registration of 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21.25</w:t>
            </w:r>
          </w:p>
          <w:p>
            <w:pPr>
              <w:pStyle w:val="TableNAm"/>
              <w:spacing w:before="60"/>
              <w:ind w:left="-53"/>
            </w:pPr>
            <w:r>
              <w:t>42.50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(d)</w:t>
            </w:r>
            <w:r>
              <w:tab/>
              <w:t xml:space="preserve">Registration of unsterilised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60.00</w:t>
            </w:r>
          </w:p>
          <w:p>
            <w:pPr>
              <w:pStyle w:val="TableNAm"/>
              <w:spacing w:before="60"/>
              <w:ind w:left="-53"/>
            </w:pPr>
            <w:r>
              <w:t>120.00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144"/>
              </w:tabs>
              <w:spacing w:before="60"/>
              <w:ind w:left="349" w:right="3" w:hanging="387"/>
            </w:pPr>
            <w:r>
              <w:t>(e)</w:t>
            </w:r>
            <w:r>
              <w:tab/>
              <w:t xml:space="preserve">Registration of 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r>
              <w:tab/>
            </w:r>
          </w:p>
        </w:tc>
        <w:tc>
          <w:tcPr>
            <w:tcW w:w="1559" w:type="dxa"/>
            <w:tcBorders>
              <w:top w:val="nil"/>
              <w:bottom w:val="nil"/>
            </w:tcBorders>
          </w:tcPr>
          <w:p>
            <w:pPr>
              <w:pStyle w:val="TableNAm"/>
              <w:spacing w:before="60"/>
              <w:ind w:left="-53"/>
            </w:pPr>
            <w:r>
              <w:br/>
            </w:r>
          </w:p>
          <w:p>
            <w:pPr>
              <w:pStyle w:val="TableNAm"/>
              <w:spacing w:before="60"/>
              <w:ind w:left="-53"/>
            </w:pPr>
            <w:r>
              <w:t>50.00</w:t>
            </w:r>
          </w:p>
          <w:p>
            <w:pPr>
              <w:pStyle w:val="TableNAm"/>
              <w:spacing w:before="60"/>
              <w:ind w:left="-53"/>
            </w:pPr>
            <w:r>
              <w:t>100.00</w:t>
            </w:r>
          </w:p>
        </w:tc>
      </w:tr>
      <w:tr>
        <w:trPr>
          <w:cantSplit/>
          <w:trHeight w:val="805"/>
        </w:trPr>
        <w:tc>
          <w:tcPr>
            <w:tcW w:w="677" w:type="dxa"/>
            <w:tcBorders>
              <w:top w:val="nil"/>
              <w:bottom w:val="single" w:sz="4" w:space="0" w:color="auto"/>
            </w:tcBorders>
          </w:tcPr>
          <w:p>
            <w:pPr>
              <w:pStyle w:val="TableNAm"/>
              <w:tabs>
                <w:tab w:val="clear" w:pos="567"/>
              </w:tabs>
              <w:spacing w:before="60"/>
              <w:ind w:left="-61"/>
            </w:pPr>
          </w:p>
        </w:tc>
        <w:tc>
          <w:tcPr>
            <w:tcW w:w="4001" w:type="dxa"/>
            <w:tcBorders>
              <w:top w:val="nil"/>
              <w:bottom w:val="single" w:sz="4" w:space="0" w:color="auto"/>
            </w:tcBorders>
          </w:tcPr>
          <w:p>
            <w:pPr>
              <w:pStyle w:val="TableNAm"/>
              <w:tabs>
                <w:tab w:val="clear" w:pos="567"/>
                <w:tab w:val="left" w:pos="349"/>
                <w:tab w:val="left" w:pos="1418"/>
                <w:tab w:val="right" w:leader="dot" w:pos="4144"/>
              </w:tabs>
              <w:spacing w:before="60"/>
              <w:ind w:left="349" w:right="3" w:hanging="387"/>
            </w:pPr>
            <w:r>
              <w:t>(f)</w:t>
            </w:r>
            <w:r>
              <w:tab/>
              <w:t xml:space="preserve">Registration of unsterilised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otherwise</w:t>
            </w:r>
            <w:r>
              <w:tab/>
            </w:r>
          </w:p>
          <w:p>
            <w:pPr>
              <w:pStyle w:val="TableNAm"/>
              <w:tabs>
                <w:tab w:val="clear" w:pos="567"/>
                <w:tab w:val="left" w:pos="349"/>
                <w:tab w:val="right" w:leader="dot" w:pos="4035"/>
              </w:tabs>
              <w:spacing w:before="60"/>
              <w:ind w:left="349" w:right="6" w:hanging="387"/>
            </w:pPr>
            <w:r>
              <w:t>(g)</w:t>
            </w:r>
            <w:r>
              <w:tab/>
              <w:t xml:space="preserve">Registration of dog kept in an approved kennel establishment licensed under s. 27 </w:t>
            </w:r>
            <w:r>
              <w:tab/>
            </w:r>
          </w:p>
          <w:p>
            <w:pPr>
              <w:pStyle w:val="TableNAm"/>
              <w:tabs>
                <w:tab w:val="clear" w:pos="567"/>
                <w:tab w:val="left" w:pos="349"/>
                <w:tab w:val="left" w:pos="1418"/>
                <w:tab w:val="right" w:leader="dot" w:pos="3152"/>
              </w:tabs>
              <w:spacing w:before="60"/>
              <w:ind w:left="349" w:right="3" w:hanging="387"/>
            </w:pPr>
            <w:r>
              <w:rPr>
                <w:rFonts w:ascii="Arial" w:hAnsi="Arial" w:cs="Arial"/>
                <w:sz w:val="18"/>
                <w:szCs w:val="18"/>
              </w:rPr>
              <w:t>Note: s. 15(5) and (6) of Act</w:t>
            </w:r>
          </w:p>
        </w:tc>
        <w:tc>
          <w:tcPr>
            <w:tcW w:w="1559" w:type="dxa"/>
            <w:tcBorders>
              <w:top w:val="nil"/>
              <w:bottom w:val="single" w:sz="4" w:space="0" w:color="auto"/>
            </w:tcBorders>
          </w:tcPr>
          <w:p>
            <w:pPr>
              <w:pStyle w:val="TableNAm"/>
              <w:spacing w:before="60"/>
              <w:ind w:left="-53"/>
            </w:pPr>
            <w:r>
              <w:br/>
            </w:r>
          </w:p>
          <w:p>
            <w:pPr>
              <w:pStyle w:val="TableNAm"/>
              <w:spacing w:before="60"/>
              <w:ind w:left="-53"/>
            </w:pPr>
            <w:r>
              <w:t>125.00</w:t>
            </w:r>
          </w:p>
          <w:p>
            <w:pPr>
              <w:pStyle w:val="TableNAm"/>
              <w:spacing w:before="60"/>
              <w:ind w:left="-53"/>
            </w:pPr>
            <w:r>
              <w:t>250.00</w:t>
            </w:r>
          </w:p>
          <w:p>
            <w:pPr>
              <w:pStyle w:val="TableNAm"/>
              <w:tabs>
                <w:tab w:val="clear" w:pos="567"/>
              </w:tabs>
              <w:spacing w:before="60"/>
              <w:ind w:left="-53"/>
            </w:pPr>
            <w:r>
              <w:br/>
              <w:t>200.00 per establishment</w:t>
            </w:r>
          </w:p>
        </w:tc>
      </w:tr>
    </w:tbl>
    <w:p>
      <w:pPr>
        <w:pStyle w:val="Heading5"/>
      </w:pPr>
      <w:bookmarkStart w:id="84" w:name="_Toc388351710"/>
      <w:bookmarkStart w:id="85" w:name="_Toc416684235"/>
      <w:bookmarkStart w:id="86" w:name="_Toc377544368"/>
      <w:r>
        <w:rPr>
          <w:rStyle w:val="CharSectno"/>
        </w:rPr>
        <w:t>18</w:t>
      </w:r>
      <w:r>
        <w:t>.</w:t>
      </w:r>
      <w:r>
        <w:tab/>
        <w:t>Extended period of registration</w:t>
      </w:r>
      <w:bookmarkEnd w:id="84"/>
      <w:bookmarkEnd w:id="85"/>
      <w:bookmarkEnd w:id="86"/>
    </w:p>
    <w:p>
      <w:pPr>
        <w:pStyle w:val="Subsection"/>
      </w:pPr>
      <w:r>
        <w:tab/>
      </w:r>
      <w:r>
        <w:tab/>
        <w:t>The period for section 15(3)(b) is a period of 3 years.</w:t>
      </w:r>
    </w:p>
    <w:p>
      <w:pPr>
        <w:pStyle w:val="Heading5"/>
      </w:pPr>
      <w:bookmarkStart w:id="87" w:name="_Toc388351711"/>
      <w:bookmarkStart w:id="88" w:name="_Toc416684236"/>
      <w:bookmarkStart w:id="89" w:name="_Toc377544369"/>
      <w:r>
        <w:rPr>
          <w:rStyle w:val="CharSectno"/>
        </w:rPr>
        <w:t>19</w:t>
      </w:r>
      <w:r>
        <w:t>.</w:t>
      </w:r>
      <w:r>
        <w:tab/>
        <w:t>Refund of portion of registration fees for subsequently sterilised dogs</w:t>
      </w:r>
      <w:bookmarkEnd w:id="87"/>
      <w:bookmarkEnd w:id="88"/>
      <w:bookmarkEnd w:id="89"/>
    </w:p>
    <w:p>
      <w:pPr>
        <w:pStyle w:val="Subsection"/>
      </w:pPr>
      <w:r>
        <w:tab/>
        <w:t>(1)</w:t>
      </w:r>
      <w:r>
        <w:tab/>
        <w:t>If an unsterilised dog is registered for a period of one year and is sterilised within that period, the owner is entitled to a refund for that registration period of an amount equal to the difference between the registration fee paid for that year and the registration fee which would have been payable for a sterilised dog.</w:t>
      </w:r>
    </w:p>
    <w:p>
      <w:pPr>
        <w:pStyle w:val="Subsection"/>
      </w:pPr>
      <w:r>
        <w:tab/>
        <w:t>(2)</w:t>
      </w:r>
      <w:r>
        <w:tab/>
        <w:t>If an unsterilised dog is registered for a period of 3 years and is sterilised in the first year of that period, the owner is entitled to a refund for that registration period of an amount equal to the difference between the registration fee paid for those 3 years and the 3 year registration fee that would have been payable for a sterilised dog.</w:t>
      </w:r>
    </w:p>
    <w:p>
      <w:pPr>
        <w:pStyle w:val="Subsection"/>
      </w:pPr>
      <w:r>
        <w:tab/>
        <w:t>(3)</w:t>
      </w:r>
      <w:r>
        <w:tab/>
        <w:t>If an unsterilised dog is registered for a period of 3 years and is sterilised in the second year of that period, the owner is entitled to a refund for that registration period of an amount equal to the difference between two</w:t>
      </w:r>
      <w:r>
        <w:noBreakHyphen/>
        <w:t>thirds of the registration fee paid for those 3 years and two</w:t>
      </w:r>
      <w:r>
        <w:noBreakHyphen/>
        <w:t>thirds of the 3 year registration fee that would have been payable for a sterilised dog.</w:t>
      </w:r>
    </w:p>
    <w:p>
      <w:pPr>
        <w:pStyle w:val="Subsection"/>
      </w:pPr>
      <w:r>
        <w:tab/>
        <w:t>(4)</w:t>
      </w:r>
      <w:r>
        <w:tab/>
        <w:t>If an unsterilised dog is registered for a period of 3 years and is sterilised in the third year of that period, the owner is entitled to a refund for that registration period of an amount equal to the difference between one</w:t>
      </w:r>
      <w:r>
        <w:noBreakHyphen/>
        <w:t>third of the registration fee paid for those 3 years and one</w:t>
      </w:r>
      <w:r>
        <w:noBreakHyphen/>
        <w:t>third of the 3 year registration fee that would have been payable for a sterilised dog.</w:t>
      </w:r>
    </w:p>
    <w:p>
      <w:pPr>
        <w:pStyle w:val="Subsection"/>
      </w:pPr>
      <w:r>
        <w:tab/>
        <w:t>(5)</w:t>
      </w:r>
      <w:r>
        <w:tab/>
        <w:t>If an unsterilised dog is registered for its lifetime and is sterilised in the 3 year period immediately after that registration, the owner is entitled to a refund of an amount equal to the fee that would have been payable for registering the dog for a period of 3 years if it were sterilised.</w:t>
      </w:r>
    </w:p>
    <w:p>
      <w:pPr>
        <w:pStyle w:val="Heading5"/>
      </w:pPr>
      <w:bookmarkStart w:id="90" w:name="_Toc388351712"/>
      <w:bookmarkStart w:id="91" w:name="_Toc416684237"/>
      <w:bookmarkStart w:id="92" w:name="_Toc377544370"/>
      <w:r>
        <w:rPr>
          <w:rStyle w:val="CharSectno"/>
        </w:rPr>
        <w:t>20</w:t>
      </w:r>
      <w:r>
        <w:t>.</w:t>
      </w:r>
      <w:r>
        <w:tab/>
        <w:t>Application for registration, evidence for concessional rates</w:t>
      </w:r>
      <w:bookmarkEnd w:id="90"/>
      <w:bookmarkEnd w:id="91"/>
      <w:bookmarkEnd w:id="92"/>
    </w:p>
    <w:p>
      <w:pPr>
        <w:pStyle w:val="Subsection"/>
      </w:pPr>
      <w:r>
        <w:tab/>
        <w:t>(1)</w:t>
      </w:r>
      <w:r>
        <w:tab/>
        <w:t>An application under section 16(1) is to be in the form of Form 4.</w:t>
      </w:r>
    </w:p>
    <w:p>
      <w:pPr>
        <w:pStyle w:val="Subsection"/>
      </w:pPr>
      <w:r>
        <w:tab/>
        <w:t>(2)</w:t>
      </w:r>
      <w:r>
        <w:tab/>
        <w:t>Persons intending to claim concessional rates of registration fee may be required to furnish satisfactory evidence as to eligibility.</w:t>
      </w:r>
    </w:p>
    <w:p>
      <w:pPr>
        <w:pStyle w:val="Subsection"/>
      </w:pPr>
      <w:r>
        <w:tab/>
        <w:t>(3)</w:t>
      </w:r>
      <w:r>
        <w:tab/>
        <w:t xml:space="preserve">The fee payable in respect of the registration of a dog must be assessed at the appropriate concessional rate for a sterilised dog if — </w:t>
      </w:r>
    </w:p>
    <w:p>
      <w:pPr>
        <w:pStyle w:val="Indenta"/>
      </w:pPr>
      <w:r>
        <w:tab/>
        <w:t>(a)</w:t>
      </w:r>
      <w:r>
        <w:tab/>
        <w:t>there is produced to the registration officer a certificate signed by a veterinarian, or a statutory declaration stating, that the dog has been effectively sterilised; or</w:t>
      </w:r>
    </w:p>
    <w:p>
      <w:pPr>
        <w:pStyle w:val="Indenta"/>
      </w:pPr>
      <w:r>
        <w:tab/>
        <w:t>(b)</w:t>
      </w:r>
      <w:r>
        <w:tab/>
        <w:t>the registration officer is satisfied that there is a sterilisation tattoo on an ear of the dog.</w:t>
      </w:r>
    </w:p>
    <w:p>
      <w:pPr>
        <w:pStyle w:val="Subsection"/>
        <w:rPr>
          <w:snapToGrid w:val="0"/>
        </w:rPr>
      </w:pPr>
      <w:r>
        <w:tab/>
        <w:t>(4)</w:t>
      </w:r>
      <w:r>
        <w:tab/>
        <w:t>For subregulation (3), a sterilisation tattoo must consist of a broken</w:t>
      </w:r>
      <w:r>
        <w:rPr>
          <w:snapToGrid w:val="0"/>
        </w:rPr>
        <w:t xml:space="preserve"> circle having a diameter of not less than 8 mm, with a bisecting broken line not less than 15 mm in length.</w:t>
      </w:r>
    </w:p>
    <w:p>
      <w:pPr>
        <w:pStyle w:val="MiscellaneousBody"/>
        <w:keepNext/>
        <w:tabs>
          <w:tab w:val="left" w:pos="882"/>
        </w:tabs>
        <w:rPr>
          <w:snapToGrid w:val="0"/>
        </w:rPr>
      </w:pPr>
      <w:r>
        <w:rPr>
          <w:snapToGrid w:val="0"/>
        </w:rPr>
        <w:tab/>
        <w:t>Example:</w:t>
      </w:r>
    </w:p>
    <w:p>
      <w:pPr>
        <w:pStyle w:val="MiscellaneousBody"/>
        <w:jc w:val="center"/>
      </w:pPr>
      <w:r>
        <w:rPr>
          <w:noProof/>
        </w:rPr>
        <w:drawing>
          <wp:inline distT="0" distB="0" distL="0" distR="0">
            <wp:extent cx="1371600" cy="87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Heading5"/>
      </w:pPr>
      <w:bookmarkStart w:id="93" w:name="_Toc388351713"/>
      <w:bookmarkStart w:id="94" w:name="_Toc416684238"/>
      <w:bookmarkStart w:id="95" w:name="_Toc377544371"/>
      <w:r>
        <w:rPr>
          <w:rStyle w:val="CharSectno"/>
        </w:rPr>
        <w:t>21</w:t>
      </w:r>
      <w:r>
        <w:t>.</w:t>
      </w:r>
      <w:r>
        <w:tab/>
        <w:t>Certificate of registration</w:t>
      </w:r>
      <w:bookmarkEnd w:id="93"/>
      <w:bookmarkEnd w:id="94"/>
      <w:bookmarkEnd w:id="95"/>
    </w:p>
    <w:p>
      <w:pPr>
        <w:pStyle w:val="Subsection"/>
      </w:pPr>
      <w:r>
        <w:tab/>
      </w:r>
      <w:r>
        <w:tab/>
        <w:t>A certificate under section 16(6)(a) is to be in the form of Form 5.</w:t>
      </w:r>
    </w:p>
    <w:p>
      <w:pPr>
        <w:pStyle w:val="Heading5"/>
      </w:pPr>
      <w:bookmarkStart w:id="96" w:name="_Toc388351714"/>
      <w:bookmarkStart w:id="97" w:name="_Toc416684239"/>
      <w:bookmarkStart w:id="98" w:name="_Toc377544372"/>
      <w:r>
        <w:rPr>
          <w:rStyle w:val="CharSectno"/>
        </w:rPr>
        <w:t>22</w:t>
      </w:r>
      <w:r>
        <w:t>.</w:t>
      </w:r>
      <w:r>
        <w:tab/>
        <w:t>Owner’s delegate appointment form</w:t>
      </w:r>
      <w:bookmarkEnd w:id="96"/>
      <w:bookmarkEnd w:id="97"/>
      <w:bookmarkEnd w:id="98"/>
    </w:p>
    <w:p>
      <w:pPr>
        <w:pStyle w:val="Subsection"/>
      </w:pPr>
      <w:r>
        <w:tab/>
      </w:r>
      <w:r>
        <w:tab/>
        <w:t>An appointment under section 16AA(1) is to be in the form of Form 4 Parts A, B, E and F.</w:t>
      </w:r>
    </w:p>
    <w:p>
      <w:pPr>
        <w:pStyle w:val="Heading5"/>
      </w:pPr>
      <w:bookmarkStart w:id="99" w:name="_Toc388351715"/>
      <w:bookmarkStart w:id="100" w:name="_Toc416684240"/>
      <w:bookmarkStart w:id="101" w:name="_Toc377544373"/>
      <w:r>
        <w:rPr>
          <w:rStyle w:val="CharSectno"/>
        </w:rPr>
        <w:t>23</w:t>
      </w:r>
      <w:r>
        <w:t>.</w:t>
      </w:r>
      <w:r>
        <w:tab/>
        <w:t>Change of ownership form</w:t>
      </w:r>
      <w:bookmarkEnd w:id="99"/>
      <w:bookmarkEnd w:id="100"/>
      <w:bookmarkEnd w:id="101"/>
    </w:p>
    <w:p>
      <w:pPr>
        <w:pStyle w:val="Subsection"/>
      </w:pPr>
      <w:r>
        <w:tab/>
      </w:r>
      <w:r>
        <w:tab/>
        <w:t>A notification under section 16A(1) is to be in the form of Form 4 Parts A, B, C, E and F.</w:t>
      </w:r>
    </w:p>
    <w:p>
      <w:pPr>
        <w:pStyle w:val="Heading5"/>
      </w:pPr>
      <w:bookmarkStart w:id="102" w:name="_Toc388351716"/>
      <w:bookmarkStart w:id="103" w:name="_Toc416684241"/>
      <w:bookmarkStart w:id="104" w:name="_Toc377544374"/>
      <w:r>
        <w:rPr>
          <w:rStyle w:val="CharSectno"/>
        </w:rPr>
        <w:t>24</w:t>
      </w:r>
      <w:r>
        <w:t>.</w:t>
      </w:r>
      <w:r>
        <w:tab/>
        <w:t>Particulars to be contained in registration tag</w:t>
      </w:r>
      <w:bookmarkEnd w:id="102"/>
      <w:bookmarkEnd w:id="103"/>
      <w:bookmarkEnd w:id="104"/>
    </w:p>
    <w:p>
      <w:pPr>
        <w:pStyle w:val="Subsection"/>
      </w:pPr>
      <w:r>
        <w:tab/>
      </w:r>
      <w:r>
        <w:tab/>
        <w:t xml:space="preserve">These particulars are prescribed for section 18(1)(c) — </w:t>
      </w:r>
    </w:p>
    <w:p>
      <w:pPr>
        <w:pStyle w:val="Indenta"/>
      </w:pPr>
      <w:r>
        <w:tab/>
        <w:t>(a)</w:t>
      </w:r>
      <w:r>
        <w:tab/>
        <w:t>the registration number;</w:t>
      </w:r>
    </w:p>
    <w:p>
      <w:pPr>
        <w:pStyle w:val="Indenta"/>
      </w:pPr>
      <w:r>
        <w:tab/>
        <w:t>(b)</w:t>
      </w:r>
      <w:r>
        <w:tab/>
        <w:t>the name and telephone number of the local government by which it is issued;</w:t>
      </w:r>
    </w:p>
    <w:p>
      <w:pPr>
        <w:pStyle w:val="Indenta"/>
      </w:pPr>
      <w:r>
        <w:tab/>
        <w:t>(c)</w:t>
      </w:r>
      <w:r>
        <w:tab/>
        <w:t>the year of expiry of the registration to which it relates.</w:t>
      </w:r>
    </w:p>
    <w:p>
      <w:pPr>
        <w:pStyle w:val="Heading5"/>
      </w:pPr>
      <w:bookmarkStart w:id="105" w:name="_Toc388351717"/>
      <w:bookmarkStart w:id="106" w:name="_Toc416684242"/>
      <w:bookmarkStart w:id="107" w:name="_Toc377544375"/>
      <w:r>
        <w:rPr>
          <w:rStyle w:val="CharSectno"/>
        </w:rPr>
        <w:t>25</w:t>
      </w:r>
      <w:r>
        <w:t>.</w:t>
      </w:r>
      <w:r>
        <w:tab/>
        <w:t>Information to be given by microchip implanter to microchip database company</w:t>
      </w:r>
      <w:bookmarkEnd w:id="105"/>
      <w:bookmarkEnd w:id="106"/>
      <w:bookmarkEnd w:id="107"/>
    </w:p>
    <w:p>
      <w:pPr>
        <w:pStyle w:val="Subsection"/>
      </w:pPr>
      <w:r>
        <w:tab/>
      </w:r>
      <w:r>
        <w:tab/>
        <w:t xml:space="preserve">For section 24, this information is to be given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(if applicable);</w:t>
      </w:r>
    </w:p>
    <w:p>
      <w:pPr>
        <w:pStyle w:val="Indenta"/>
      </w:pPr>
      <w:r>
        <w:tab/>
        <w:t>(f)</w:t>
      </w:r>
      <w:r>
        <w:tab/>
        <w:t>the date the dog was microchipped;</w:t>
      </w:r>
    </w:p>
    <w:p>
      <w:pPr>
        <w:pStyle w:val="Indenta"/>
      </w:pPr>
      <w:r>
        <w:tab/>
        <w:t>(g)</w:t>
      </w:r>
      <w:r>
        <w:tab/>
        <w:t>the dog owner’s full name;</w:t>
      </w:r>
    </w:p>
    <w:p>
      <w:pPr>
        <w:pStyle w:val="Indenta"/>
      </w:pPr>
      <w:r>
        <w:tab/>
        <w:t>(h)</w:t>
      </w:r>
      <w:r>
        <w:tab/>
        <w:t>the dog owner’s residential address;</w:t>
      </w:r>
    </w:p>
    <w:p>
      <w:pPr>
        <w:pStyle w:val="Indenta"/>
      </w:pPr>
      <w:r>
        <w:tab/>
        <w:t>(i)</w:t>
      </w:r>
      <w:r>
        <w:tab/>
        <w:t>the dog owner’s contact telephone numbers — home, work and mobile;</w:t>
      </w:r>
    </w:p>
    <w:p>
      <w:pPr>
        <w:pStyle w:val="Indenta"/>
      </w:pPr>
      <w:r>
        <w:tab/>
        <w:t>(j)</w:t>
      </w:r>
      <w:r>
        <w:tab/>
        <w:t>the dog owner’s email address;</w:t>
      </w:r>
    </w:p>
    <w:p>
      <w:pPr>
        <w:pStyle w:val="Indenta"/>
      </w:pPr>
      <w:r>
        <w:tab/>
        <w:t>(k)</w:t>
      </w:r>
      <w:r>
        <w:tab/>
        <w:t>the address at which the dog is normally kept;</w:t>
      </w:r>
    </w:p>
    <w:p>
      <w:pPr>
        <w:pStyle w:val="Indenta"/>
      </w:pPr>
      <w:r>
        <w:tab/>
        <w:t>(l)</w:t>
      </w:r>
      <w:r>
        <w:tab/>
        <w:t>the dog’s name;</w:t>
      </w:r>
    </w:p>
    <w:p>
      <w:pPr>
        <w:pStyle w:val="Indenta"/>
      </w:pPr>
      <w:r>
        <w:tab/>
        <w:t>(m)</w:t>
      </w:r>
      <w:r>
        <w:tab/>
        <w:t>the date of birth or age, breed (if known), colour, gender and sterilisation status of the dog;</w:t>
      </w:r>
    </w:p>
    <w:p>
      <w:pPr>
        <w:pStyle w:val="Indenta"/>
      </w:pPr>
      <w:r>
        <w:tab/>
        <w:t>(n)</w:t>
      </w:r>
      <w:r>
        <w:tab/>
        <w:t>if the dog is a dangerous dog (declared), dangerous dog (restricted breed) or a commercial security dog.</w:t>
      </w:r>
    </w:p>
    <w:p>
      <w:pPr>
        <w:pStyle w:val="Heading5"/>
      </w:pPr>
      <w:bookmarkStart w:id="108" w:name="_Toc388351718"/>
      <w:bookmarkStart w:id="109" w:name="_Toc416684243"/>
      <w:bookmarkStart w:id="110" w:name="_Toc377544376"/>
      <w:r>
        <w:rPr>
          <w:rStyle w:val="CharSectno"/>
        </w:rPr>
        <w:t>26</w:t>
      </w:r>
      <w:r>
        <w:t>.</w:t>
      </w:r>
      <w:r>
        <w:tab/>
        <w:t>Notice of dog’s seizure and detention form</w:t>
      </w:r>
      <w:bookmarkEnd w:id="108"/>
      <w:bookmarkEnd w:id="109"/>
      <w:bookmarkEnd w:id="110"/>
    </w:p>
    <w:p>
      <w:pPr>
        <w:pStyle w:val="Subsection"/>
      </w:pPr>
      <w:r>
        <w:tab/>
      </w:r>
      <w:r>
        <w:tab/>
        <w:t>A notice under section 29(8)(a) or (8A)(a) is to be in the form of Form 6.</w:t>
      </w:r>
    </w:p>
    <w:p>
      <w:pPr>
        <w:pStyle w:val="Heading5"/>
      </w:pPr>
      <w:bookmarkStart w:id="111" w:name="_Toc388351719"/>
      <w:bookmarkStart w:id="112" w:name="_Toc416684244"/>
      <w:bookmarkStart w:id="113" w:name="_Toc377544377"/>
      <w:r>
        <w:rPr>
          <w:rStyle w:val="CharSectno"/>
        </w:rPr>
        <w:t>27</w:t>
      </w:r>
      <w:r>
        <w:t>.</w:t>
      </w:r>
      <w:r>
        <w:tab/>
        <w:t>Holding, tethering of dogs</w:t>
      </w:r>
      <w:bookmarkEnd w:id="111"/>
      <w:bookmarkEnd w:id="112"/>
      <w:bookmarkEnd w:id="113"/>
    </w:p>
    <w:p>
      <w:pPr>
        <w:pStyle w:val="Subsection"/>
      </w:pPr>
      <w:r>
        <w:tab/>
      </w:r>
      <w:r>
        <w:tab/>
        <w:t>For sections 31(1), 32(2)(c) and 33GA(4)(b)(ii) and (iii) and (7)(a) and (b), the maximum length of a chain, cord, leash or harness is 2 metres measured from the base of the dog’s neck.</w:t>
      </w:r>
    </w:p>
    <w:p>
      <w:pPr>
        <w:pStyle w:val="Heading5"/>
      </w:pPr>
      <w:bookmarkStart w:id="114" w:name="_Toc388351720"/>
      <w:bookmarkStart w:id="115" w:name="_Toc416684245"/>
      <w:bookmarkStart w:id="116" w:name="_Toc377544378"/>
      <w:r>
        <w:rPr>
          <w:rStyle w:val="CharSectno"/>
        </w:rPr>
        <w:t>28</w:t>
      </w:r>
      <w:r>
        <w:t>.</w:t>
      </w:r>
      <w:r>
        <w:tab/>
        <w:t>Training programme for greyhounds</w:t>
      </w:r>
      <w:bookmarkEnd w:id="114"/>
      <w:bookmarkEnd w:id="115"/>
      <w:bookmarkEnd w:id="116"/>
    </w:p>
    <w:p>
      <w:pPr>
        <w:pStyle w:val="Subsection"/>
      </w:pPr>
      <w:r>
        <w:tab/>
      </w:r>
      <w:r>
        <w:tab/>
        <w:t>The training programme for section 33(1)(b) is that known as the “Greyhounds as Pets Program” conducted by the WA Greyhound Racing Association.</w:t>
      </w:r>
    </w:p>
    <w:p>
      <w:pPr>
        <w:pStyle w:val="Heading5"/>
      </w:pPr>
      <w:bookmarkStart w:id="117" w:name="_Toc388351721"/>
      <w:bookmarkStart w:id="118" w:name="_Toc416684246"/>
      <w:bookmarkStart w:id="119" w:name="_Toc377544379"/>
      <w:r>
        <w:rPr>
          <w:rStyle w:val="CharSectno"/>
        </w:rPr>
        <w:t>29</w:t>
      </w:r>
      <w:r>
        <w:t>.</w:t>
      </w:r>
      <w:r>
        <w:tab/>
        <w:t>Collars for dangerous dogs</w:t>
      </w:r>
      <w:bookmarkEnd w:id="117"/>
      <w:bookmarkEnd w:id="118"/>
      <w:bookmarkEnd w:id="119"/>
    </w:p>
    <w:p>
      <w:pPr>
        <w:pStyle w:val="Subsection"/>
      </w:pPr>
      <w:r>
        <w:tab/>
        <w:t>(1)</w:t>
      </w:r>
      <w:r>
        <w:tab/>
        <w:t xml:space="preserve">For section 33GA(1)(a), a collar worn by a commercial security dog must have alternating red and </w:t>
      </w:r>
      <w:del w:id="120" w:author="Master Repository Process" w:date="2021-08-01T02:31:00Z">
        <w:r>
          <w:delText>silver</w:delText>
        </w:r>
      </w:del>
      <w:ins w:id="121" w:author="Master Repository Process" w:date="2021-08-01T02:31:00Z">
        <w:r>
          <w:t>yellow</w:t>
        </w:r>
      </w:ins>
      <w:r>
        <w:t xml:space="preserve"> stripes, each stripe being 25 mm wide and set at an angle of 45 degrees to the rim of the collar, with one of those colours being fluorescent so that the collar is visible in darkness.</w:t>
      </w:r>
    </w:p>
    <w:p>
      <w:pPr>
        <w:pStyle w:val="Subsection"/>
      </w:pPr>
      <w:r>
        <w:tab/>
        <w:t>(2)</w:t>
      </w:r>
      <w:r>
        <w:tab/>
        <w:t>For section 33GA(1)(b), a collar worn by a dangerous dog other than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(3)</w:t>
      </w:r>
      <w:r>
        <w:tab/>
        <w:t xml:space="preserve">For section 33GA(1)(a) and (b), a collar worn by a dangerous dog must — </w:t>
      </w:r>
    </w:p>
    <w:p>
      <w:pPr>
        <w:pStyle w:val="Indenta"/>
      </w:pPr>
      <w:r>
        <w:tab/>
        <w:t>(a)</w:t>
      </w:r>
      <w:r>
        <w:tab/>
        <w:t>be made of durable materials; and</w:t>
      </w:r>
    </w:p>
    <w:p>
      <w:pPr>
        <w:pStyle w:val="Indenta"/>
      </w:pPr>
      <w:r>
        <w:tab/>
        <w:t>(b)</w:t>
      </w:r>
      <w:r>
        <w:tab/>
        <w:t>be capable of being securely fastened; and</w:t>
      </w:r>
    </w:p>
    <w:p>
      <w:pPr>
        <w:pStyle w:val="Indenta"/>
      </w:pPr>
      <w:r>
        <w:tab/>
        <w:t>(c)</w:t>
      </w:r>
      <w:r>
        <w:tab/>
        <w:t>be capable of being attached to a leash; and</w:t>
      </w:r>
    </w:p>
    <w:p>
      <w:pPr>
        <w:pStyle w:val="Indenta"/>
      </w:pPr>
      <w:r>
        <w:tab/>
        <w:t>(d)</w:t>
      </w:r>
      <w:r>
        <w:tab/>
        <w:t xml:space="preserve">have a minimum width — </w:t>
      </w:r>
    </w:p>
    <w:p>
      <w:pPr>
        <w:pStyle w:val="Indenti"/>
      </w:pPr>
      <w:r>
        <w:tab/>
        <w:t>(i)</w:t>
      </w:r>
      <w:r>
        <w:tab/>
        <w:t>in the case of a dog weighing less than 10 kg, 15 mm; or</w:t>
      </w:r>
    </w:p>
    <w:p>
      <w:pPr>
        <w:pStyle w:val="Indenti"/>
      </w:pPr>
      <w:r>
        <w:tab/>
        <w:t>(ii)</w:t>
      </w:r>
      <w:r>
        <w:tab/>
        <w:t>in the case of a dog weighing 10 kg or more but less than 20 kg, 25 mm; or</w:t>
      </w:r>
    </w:p>
    <w:p>
      <w:pPr>
        <w:pStyle w:val="Indenti"/>
      </w:pPr>
      <w:r>
        <w:tab/>
        <w:t>(iii)</w:t>
      </w:r>
      <w:r>
        <w:tab/>
        <w:t>in the case of a dog weighing 20 kg or more but less than 40 kg, 40 mm; or</w:t>
      </w:r>
    </w:p>
    <w:p>
      <w:pPr>
        <w:pStyle w:val="Indenti"/>
      </w:pPr>
      <w:r>
        <w:tab/>
        <w:t>(iv)</w:t>
      </w:r>
      <w:r>
        <w:tab/>
        <w:t>in the case of a dog weighing 40 kg or more, 50 mm.</w:t>
      </w:r>
    </w:p>
    <w:p>
      <w:pPr>
        <w:pStyle w:val="Subsection"/>
      </w:pPr>
      <w:r>
        <w:tab/>
        <w:t>(4)</w:t>
      </w:r>
      <w:r>
        <w:tab/>
        <w:t>A person must not put on a dog, or allow a dog to wear, a collar of a kind required to be worn by a dangerous dog or resembling such a collar unless the dog is a dangerous dog and the collar is of a kind required to be worn by that kind of dangerous dog.</w:t>
      </w:r>
    </w:p>
    <w:p>
      <w:pPr>
        <w:pStyle w:val="Penstart"/>
      </w:pPr>
      <w:r>
        <w:tab/>
        <w:t>Penalty for an offence under this subregulation: a fine of $1 000.</w:t>
      </w:r>
    </w:p>
    <w:p>
      <w:pPr>
        <w:pStyle w:val="Penstart"/>
      </w:pPr>
      <w:r>
        <w:tab/>
        <w:t>Modified penalty for an offence under this subregulation: $100.</w:t>
      </w:r>
    </w:p>
    <w:p>
      <w:pPr>
        <w:pStyle w:val="Footnotesection"/>
        <w:spacing w:before="100"/>
        <w:ind w:left="890" w:hanging="890"/>
        <w:rPr>
          <w:ins w:id="122" w:author="Master Repository Process" w:date="2021-08-01T02:31:00Z"/>
        </w:rPr>
      </w:pPr>
      <w:ins w:id="123" w:author="Master Repository Process" w:date="2021-08-01T02:31:00Z">
        <w:r>
          <w:tab/>
          <w:t>[Regulation 29 amended in Gazette 20 May 2014 p. 1604.]</w:t>
        </w:r>
      </w:ins>
    </w:p>
    <w:p>
      <w:pPr>
        <w:pStyle w:val="Heading5"/>
      </w:pPr>
      <w:bookmarkStart w:id="124" w:name="_Toc388351722"/>
      <w:bookmarkStart w:id="125" w:name="_Toc416684247"/>
      <w:bookmarkStart w:id="126" w:name="_Toc377544380"/>
      <w:r>
        <w:rPr>
          <w:rStyle w:val="CharSectno"/>
        </w:rPr>
        <w:t>30</w:t>
      </w:r>
      <w:r>
        <w:t>.</w:t>
      </w:r>
      <w:r>
        <w:tab/>
        <w:t>Warning signs about dangerous dogs</w:t>
      </w:r>
      <w:bookmarkEnd w:id="124"/>
      <w:bookmarkEnd w:id="125"/>
      <w:bookmarkEnd w:id="126"/>
    </w:p>
    <w:p>
      <w:pPr>
        <w:pStyle w:val="Subsection"/>
      </w:pPr>
      <w:r>
        <w:tab/>
        <w:t>(1)</w:t>
      </w:r>
      <w:r>
        <w:tab/>
        <w:t xml:space="preserve">For section 33GA(5), a warning sign must — </w:t>
      </w:r>
    </w:p>
    <w:p>
      <w:pPr>
        <w:pStyle w:val="Indenta"/>
      </w:pPr>
      <w:r>
        <w:tab/>
        <w:t>(a)</w:t>
      </w:r>
      <w:r>
        <w:tab/>
        <w:t>be a white rectangle measuring 200 mm by 300 mm; and</w:t>
      </w:r>
    </w:p>
    <w:p>
      <w:pPr>
        <w:pStyle w:val="Indenta"/>
      </w:pPr>
      <w:r>
        <w:tab/>
        <w:t>(b)</w:t>
      </w:r>
      <w:r>
        <w:tab/>
        <w:t>be made of a durable material; and</w:t>
      </w:r>
    </w:p>
    <w:p>
      <w:pPr>
        <w:pStyle w:val="Indenta"/>
      </w:pPr>
      <w:r>
        <w:tab/>
        <w:t>(c)</w:t>
      </w:r>
      <w:r>
        <w:tab/>
        <w:t>contain the word “WARNING” in white capital letters 30 mm high on a red rectangular panel measuring 190 mm by 45 mm near the top of the rectangle referred to in paragraph (a); and</w:t>
      </w:r>
    </w:p>
    <w:p>
      <w:pPr>
        <w:pStyle w:val="Indenta"/>
      </w:pPr>
      <w:r>
        <w:tab/>
        <w:t>(d)</w:t>
      </w:r>
      <w:r>
        <w:tab/>
        <w:t>contain below the panel referred to in paragraph (c) a red circle 160 mm in diameter containing a picture of the black head and neck of a dog 100 mm high wearing a collar mentioned in regulation 29(2) (whether in colour or black and white); and</w:t>
      </w:r>
    </w:p>
    <w:p>
      <w:pPr>
        <w:pStyle w:val="Indenta"/>
      </w:pPr>
      <w:r>
        <w:tab/>
        <w:t>(e)</w:t>
      </w:r>
      <w:r>
        <w:tab/>
        <w:t>contain below the circle referred to in paragraph (d) the words “DANGEROUS DOG” in capital letters 20 mm high.</w:t>
      </w:r>
    </w:p>
    <w:p>
      <w:pPr>
        <w:pStyle w:val="Indenta"/>
      </w:pPr>
      <w:r>
        <w:tab/>
      </w:r>
      <w:r>
        <w:tab/>
        <w:t>Example:</w:t>
      </w:r>
    </w:p>
    <w:p>
      <w:pPr>
        <w:pStyle w:val="MiscellaneousBody"/>
        <w:jc w:val="center"/>
      </w:pPr>
      <w:r>
        <w:rPr>
          <w:noProof/>
        </w:rPr>
        <w:drawing>
          <wp:inline distT="0" distB="0" distL="0" distR="0">
            <wp:extent cx="1572895" cy="226822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2895" cy="2268220"/>
                    </a:xfrm>
                    <a:prstGeom prst="rect">
                      <a:avLst/>
                    </a:prstGeom>
                    <a:noFill/>
                  </pic:spPr>
                </pic:pic>
              </a:graphicData>
            </a:graphic>
          </wp:inline>
        </w:drawing>
      </w:r>
    </w:p>
    <w:p>
      <w:pPr>
        <w:pStyle w:val="Subsection"/>
      </w:pPr>
      <w:r>
        <w:tab/>
        <w:t>(2)</w:t>
      </w:r>
      <w:r>
        <w:tab/>
        <w:t>A person must not display in or at premises, other than premises where a dangerous dog is ordinarily kept or ordinarily permitted to live, a sign resembling a warning sign required by section 33GA(5).</w:t>
      </w:r>
    </w:p>
    <w:p>
      <w:pPr>
        <w:pStyle w:val="Penstart"/>
      </w:pPr>
      <w:r>
        <w:tab/>
        <w:t>Penalty for an offence under this subregulation: a fine of $1 000.</w:t>
      </w:r>
    </w:p>
    <w:p>
      <w:pPr>
        <w:pStyle w:val="Penstart"/>
      </w:pPr>
      <w:r>
        <w:tab/>
        <w:t>Modified penalty for an offence under this subregulation: $100.</w:t>
      </w:r>
    </w:p>
    <w:p>
      <w:pPr>
        <w:pStyle w:val="Heading5"/>
      </w:pPr>
      <w:bookmarkStart w:id="127" w:name="_Toc388351723"/>
      <w:bookmarkStart w:id="128" w:name="_Toc416684248"/>
      <w:bookmarkStart w:id="129" w:name="_Toc377544381"/>
      <w:r>
        <w:rPr>
          <w:rStyle w:val="CharSectno"/>
        </w:rPr>
        <w:t>31</w:t>
      </w:r>
      <w:r>
        <w:t>.</w:t>
      </w:r>
      <w:r>
        <w:tab/>
        <w:t>Local government expenses as to dangerous dogs (declared)</w:t>
      </w:r>
      <w:bookmarkEnd w:id="127"/>
      <w:bookmarkEnd w:id="128"/>
      <w:bookmarkEnd w:id="129"/>
    </w:p>
    <w:p>
      <w:pPr>
        <w:pStyle w:val="Subsection"/>
      </w:pPr>
      <w:r>
        <w:tab/>
        <w:t>(1)</w:t>
      </w:r>
      <w:r>
        <w:tab/>
        <w:t>The maximum amount for section 33M(1)(a) is $250.</w:t>
      </w:r>
    </w:p>
    <w:p>
      <w:pPr>
        <w:pStyle w:val="Subsection"/>
      </w:pPr>
      <w:r>
        <w:tab/>
        <w:t>(2)</w:t>
      </w:r>
      <w:r>
        <w:tab/>
        <w:t>The amount of the fixed charge for section 33M(1)(b)(ii) is $100.</w:t>
      </w:r>
    </w:p>
    <w:p>
      <w:pPr>
        <w:pStyle w:val="Heading5"/>
      </w:pPr>
      <w:bookmarkStart w:id="130" w:name="_Toc388351724"/>
      <w:bookmarkStart w:id="131" w:name="_Toc416684249"/>
      <w:bookmarkStart w:id="132" w:name="_Toc377544382"/>
      <w:r>
        <w:rPr>
          <w:rStyle w:val="CharSectno"/>
        </w:rPr>
        <w:t>32</w:t>
      </w:r>
      <w:r>
        <w:t>.</w:t>
      </w:r>
      <w:r>
        <w:tab/>
        <w:t>Nuisance dog complaint form</w:t>
      </w:r>
      <w:bookmarkEnd w:id="130"/>
      <w:bookmarkEnd w:id="131"/>
      <w:bookmarkEnd w:id="132"/>
    </w:p>
    <w:p>
      <w:pPr>
        <w:pStyle w:val="Subsection"/>
      </w:pPr>
      <w:r>
        <w:tab/>
      </w:r>
      <w:r>
        <w:tab/>
        <w:t>A complaint under section 38(2) is to be in the form of Form 7.</w:t>
      </w:r>
    </w:p>
    <w:p>
      <w:pPr>
        <w:pStyle w:val="Heading5"/>
        <w:rPr>
          <w:ins w:id="133" w:author="Master Repository Process" w:date="2021-08-01T02:31:00Z"/>
        </w:rPr>
      </w:pPr>
      <w:bookmarkStart w:id="134" w:name="_Toc387414142"/>
      <w:bookmarkStart w:id="135" w:name="_Toc388351725"/>
      <w:bookmarkStart w:id="136" w:name="_Toc416684250"/>
      <w:ins w:id="137" w:author="Master Repository Process" w:date="2021-08-01T02:31:00Z">
        <w:r>
          <w:rPr>
            <w:rStyle w:val="CharSectno"/>
          </w:rPr>
          <w:t>33A</w:t>
        </w:r>
        <w:r>
          <w:t>.</w:t>
        </w:r>
        <w:r>
          <w:tab/>
          <w:t>Form of order to prevent a dog being a nuisance</w:t>
        </w:r>
        <w:bookmarkEnd w:id="134"/>
        <w:bookmarkEnd w:id="135"/>
        <w:bookmarkEnd w:id="136"/>
      </w:ins>
    </w:p>
    <w:p>
      <w:pPr>
        <w:pStyle w:val="Subsection"/>
        <w:rPr>
          <w:ins w:id="138" w:author="Master Repository Process" w:date="2021-08-01T02:31:00Z"/>
        </w:rPr>
      </w:pPr>
      <w:ins w:id="139" w:author="Master Repository Process" w:date="2021-08-01T02:31:00Z">
        <w:r>
          <w:tab/>
        </w:r>
        <w:r>
          <w:tab/>
          <w:t>An order under section 38(3) may be in the form of Form 8A.</w:t>
        </w:r>
      </w:ins>
    </w:p>
    <w:p>
      <w:pPr>
        <w:pStyle w:val="Footnotesection"/>
        <w:spacing w:before="100"/>
        <w:ind w:left="890" w:hanging="890"/>
        <w:rPr>
          <w:ins w:id="140" w:author="Master Repository Process" w:date="2021-08-01T02:31:00Z"/>
        </w:rPr>
      </w:pPr>
      <w:ins w:id="141" w:author="Master Repository Process" w:date="2021-08-01T02:31:00Z">
        <w:r>
          <w:tab/>
          <w:t>[Regulation 33A inserted in Gazette 20 May 2014 p. 1604.]</w:t>
        </w:r>
      </w:ins>
    </w:p>
    <w:p>
      <w:pPr>
        <w:pStyle w:val="Heading5"/>
      </w:pPr>
      <w:bookmarkStart w:id="142" w:name="_Toc388351726"/>
      <w:bookmarkStart w:id="143" w:name="_Toc416684251"/>
      <w:bookmarkStart w:id="144" w:name="_Toc377544383"/>
      <w:r>
        <w:rPr>
          <w:rStyle w:val="CharSectno"/>
        </w:rPr>
        <w:t>33</w:t>
      </w:r>
      <w:r>
        <w:t>.</w:t>
      </w:r>
      <w:r>
        <w:tab/>
        <w:t>Modified penalties for offences under the principal Act</w:t>
      </w:r>
      <w:bookmarkEnd w:id="142"/>
      <w:bookmarkEnd w:id="143"/>
      <w:bookmarkEnd w:id="144"/>
    </w:p>
    <w:p>
      <w:pPr>
        <w:pStyle w:val="Subsection"/>
      </w:pPr>
      <w:r>
        <w:tab/>
        <w:t>(1)</w:t>
      </w:r>
      <w:r>
        <w:tab/>
        <w:t>For section 45A(1)(a), the offences under a provision of the Act specified in column 2 of the Table are offences in relation to which a modified penalty applies.</w:t>
      </w:r>
    </w:p>
    <w:p>
      <w:pPr>
        <w:pStyle w:val="Subsection"/>
      </w:pPr>
      <w:r>
        <w:tab/>
        <w:t>(2)</w:t>
      </w:r>
      <w:r>
        <w:tab/>
        <w:t>The amount specified in column 4 of the Table in relation to an offence is the modified penalty payable in respect of that offence if dealt with under regulation 35 if the dog that is the subject of the offence is a dog other than a dangerous dog.</w:t>
      </w:r>
    </w:p>
    <w:p>
      <w:pPr>
        <w:pStyle w:val="Subsection"/>
      </w:pPr>
      <w:r>
        <w:tab/>
        <w:t>(3)</w:t>
      </w:r>
      <w:r>
        <w:tab/>
        <w:t>The amount specified in column 5 of the Table in relation to the offence is the modified penalty payable in respect of that offence if dealt with under regulation 35 if the dog that is the subject of the offence is a dangerous dog.</w:t>
      </w:r>
    </w:p>
    <w:p>
      <w:pPr>
        <w:pStyle w:val="Subsection"/>
      </w:pPr>
      <w:r>
        <w:tab/>
        <w:t>(4)</w:t>
      </w:r>
      <w:r>
        <w:tab/>
        <w:t>The amount specified in column 6 of the Table in relation to the offence is the modified penalty payable in respect of that offence if dealt with under regulation 35 whether the dog that is the subject of the offence is or is not a dangerous dog.</w:t>
      </w:r>
    </w:p>
    <w:p>
      <w:pPr>
        <w:pStyle w:val="THeading"/>
        <w:keepNext w:val="0"/>
        <w:spacing w:before="40"/>
        <w:rPr>
          <w:rStyle w:val="DraftersNotes"/>
          <w:b/>
          <w:i w:val="0"/>
          <w:sz w:val="24"/>
          <w:szCs w:val="24"/>
        </w:rPr>
      </w:pPr>
      <w:r>
        <w:rPr>
          <w:rStyle w:val="DraftersNotes"/>
          <w:b/>
          <w:i w:val="0"/>
          <w:sz w:val="24"/>
          <w:szCs w:val="24"/>
        </w:rPr>
        <w:t>Table</w:t>
      </w:r>
    </w:p>
    <w:tbl>
      <w:tblPr>
        <w:tblStyle w:val="TableGrid"/>
        <w:tblW w:w="0" w:type="auto"/>
        <w:tblInd w:w="234" w:type="dxa"/>
        <w:tblLayout w:type="fixed"/>
        <w:tblLook w:val="04A0" w:firstRow="1" w:lastRow="0" w:firstColumn="1" w:lastColumn="0" w:noHBand="0" w:noVBand="1"/>
      </w:tblPr>
      <w:tblGrid>
        <w:gridCol w:w="630"/>
        <w:gridCol w:w="1229"/>
        <w:gridCol w:w="1417"/>
        <w:gridCol w:w="1218"/>
        <w:gridCol w:w="1217"/>
        <w:gridCol w:w="1203"/>
      </w:tblGrid>
      <w:tr>
        <w:trPr>
          <w:tblHeader/>
        </w:trPr>
        <w:tc>
          <w:tcPr>
            <w:tcW w:w="630" w:type="dxa"/>
          </w:tcPr>
          <w:p>
            <w:pPr>
              <w:pStyle w:val="TableNAm"/>
              <w:spacing w:before="40"/>
              <w:ind w:left="-79" w:right="-23"/>
              <w:jc w:val="center"/>
              <w:rPr>
                <w:b/>
              </w:rPr>
            </w:pPr>
            <w:r>
              <w:rPr>
                <w:b/>
              </w:rPr>
              <w:t>Item</w:t>
            </w:r>
          </w:p>
        </w:tc>
        <w:tc>
          <w:tcPr>
            <w:tcW w:w="1229" w:type="dxa"/>
          </w:tcPr>
          <w:p>
            <w:pPr>
              <w:pStyle w:val="TableNAm"/>
              <w:spacing w:before="40"/>
              <w:ind w:left="-80" w:right="-23"/>
              <w:jc w:val="center"/>
              <w:rPr>
                <w:b/>
              </w:rPr>
            </w:pPr>
            <w:r>
              <w:rPr>
                <w:b/>
              </w:rPr>
              <w:t>Provision of Act</w:t>
            </w:r>
          </w:p>
        </w:tc>
        <w:tc>
          <w:tcPr>
            <w:tcW w:w="1417" w:type="dxa"/>
          </w:tcPr>
          <w:p>
            <w:pPr>
              <w:pStyle w:val="TableNAm"/>
              <w:spacing w:before="40"/>
              <w:ind w:left="-108" w:right="-23"/>
              <w:jc w:val="center"/>
              <w:rPr>
                <w:b/>
              </w:rPr>
            </w:pPr>
            <w:r>
              <w:rPr>
                <w:b/>
              </w:rPr>
              <w:t>Nature of offence</w:t>
            </w:r>
          </w:p>
        </w:tc>
        <w:tc>
          <w:tcPr>
            <w:tcW w:w="1218" w:type="dxa"/>
          </w:tcPr>
          <w:p>
            <w:pPr>
              <w:pStyle w:val="TableNAm"/>
              <w:spacing w:before="40"/>
              <w:ind w:left="-80" w:right="-23"/>
              <w:jc w:val="center"/>
              <w:rPr>
                <w:b/>
              </w:rPr>
            </w:pPr>
            <w:r>
              <w:rPr>
                <w:b/>
              </w:rPr>
              <w:t>Modified penalty for dogs other than dangerous dogs</w:t>
            </w:r>
            <w:r>
              <w:rPr>
                <w:b/>
              </w:rPr>
              <w:br/>
            </w:r>
            <w:r>
              <w:rPr>
                <w:b/>
              </w:rPr>
              <w:br/>
              <w:t>$</w:t>
            </w:r>
          </w:p>
        </w:tc>
        <w:tc>
          <w:tcPr>
            <w:tcW w:w="1217" w:type="dxa"/>
          </w:tcPr>
          <w:p>
            <w:pPr>
              <w:pStyle w:val="TableNAm"/>
              <w:spacing w:before="40"/>
              <w:ind w:left="-80" w:right="-23"/>
              <w:jc w:val="center"/>
              <w:rPr>
                <w:b/>
              </w:rPr>
            </w:pPr>
            <w:r>
              <w:rPr>
                <w:b/>
              </w:rPr>
              <w:t>Modified penalty for dangerous dogs</w:t>
            </w:r>
            <w:r>
              <w:rPr>
                <w:b/>
              </w:rPr>
              <w:br/>
            </w:r>
            <w:r>
              <w:rPr>
                <w:b/>
              </w:rPr>
              <w:br/>
            </w:r>
            <w:r>
              <w:rPr>
                <w:b/>
              </w:rPr>
              <w:br/>
              <w:t>$</w:t>
            </w:r>
          </w:p>
        </w:tc>
        <w:tc>
          <w:tcPr>
            <w:tcW w:w="1203" w:type="dxa"/>
          </w:tcPr>
          <w:p>
            <w:pPr>
              <w:pStyle w:val="TableNAm"/>
              <w:spacing w:before="40"/>
              <w:ind w:left="-80" w:right="-23"/>
              <w:jc w:val="center"/>
              <w:rPr>
                <w:b/>
              </w:rPr>
            </w:pPr>
            <w:r>
              <w:rPr>
                <w:b/>
              </w:rPr>
              <w:t>Modified penalty whether or not dog is a dangerous dog</w:t>
            </w:r>
            <w:r>
              <w:rPr>
                <w:b/>
              </w:rPr>
              <w:br/>
              <w:t>$</w:t>
            </w:r>
          </w:p>
        </w:tc>
      </w:tr>
      <w:tr>
        <w:tc>
          <w:tcPr>
            <w:tcW w:w="630" w:type="dxa"/>
          </w:tcPr>
          <w:p>
            <w:pPr>
              <w:pStyle w:val="TableNAm"/>
              <w:spacing w:before="40"/>
              <w:ind w:left="-79" w:right="-23"/>
            </w:pPr>
            <w:r>
              <w:t>1.</w:t>
            </w:r>
          </w:p>
        </w:tc>
        <w:tc>
          <w:tcPr>
            <w:tcW w:w="1229" w:type="dxa"/>
          </w:tcPr>
          <w:p>
            <w:pPr>
              <w:pStyle w:val="TableNAm"/>
              <w:spacing w:before="40"/>
              <w:ind w:left="-80" w:right="-23"/>
            </w:pPr>
            <w:r>
              <w:t>s. 7(1)</w:t>
            </w:r>
          </w:p>
        </w:tc>
        <w:tc>
          <w:tcPr>
            <w:tcW w:w="1417" w:type="dxa"/>
          </w:tcPr>
          <w:p>
            <w:pPr>
              <w:pStyle w:val="TableNAm"/>
              <w:spacing w:before="40"/>
              <w:ind w:left="-108" w:right="-23"/>
            </w:pPr>
            <w:r>
              <w:t>Unregistered dog</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2.</w:t>
            </w:r>
          </w:p>
        </w:tc>
        <w:tc>
          <w:tcPr>
            <w:tcW w:w="1229" w:type="dxa"/>
          </w:tcPr>
          <w:p>
            <w:pPr>
              <w:pStyle w:val="TableNAm"/>
              <w:spacing w:before="40"/>
              <w:ind w:left="-80" w:right="-23"/>
            </w:pPr>
            <w:r>
              <w:t>s. 16A(1)</w:t>
            </w:r>
          </w:p>
        </w:tc>
        <w:tc>
          <w:tcPr>
            <w:tcW w:w="1417" w:type="dxa"/>
          </w:tcPr>
          <w:p>
            <w:pPr>
              <w:pStyle w:val="TableNAm"/>
              <w:spacing w:before="40"/>
              <w:ind w:left="-108" w:right="-23"/>
            </w:pPr>
            <w:r>
              <w:t>Failure to notify local government of new owner</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3.</w:t>
            </w:r>
          </w:p>
        </w:tc>
        <w:tc>
          <w:tcPr>
            <w:tcW w:w="1229" w:type="dxa"/>
          </w:tcPr>
          <w:p>
            <w:pPr>
              <w:pStyle w:val="TableNAm"/>
              <w:spacing w:before="40"/>
              <w:ind w:left="-80" w:right="-24"/>
            </w:pPr>
            <w:r>
              <w:t>s. 20(1)(d)</w:t>
            </w:r>
          </w:p>
        </w:tc>
        <w:tc>
          <w:tcPr>
            <w:tcW w:w="1417" w:type="dxa"/>
          </w:tcPr>
          <w:p>
            <w:pPr>
              <w:pStyle w:val="TableNAm"/>
              <w:spacing w:before="40"/>
              <w:ind w:left="-108" w:right="-24"/>
            </w:pPr>
            <w:r>
              <w:t>Registration tag, certificate offences</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4.</w:t>
            </w:r>
          </w:p>
        </w:tc>
        <w:tc>
          <w:tcPr>
            <w:tcW w:w="1229" w:type="dxa"/>
          </w:tcPr>
          <w:p>
            <w:pPr>
              <w:pStyle w:val="TableNAm"/>
              <w:spacing w:before="40"/>
              <w:ind w:left="-80" w:right="-24"/>
            </w:pPr>
            <w:r>
              <w:t>s. 20(2)</w:t>
            </w:r>
          </w:p>
        </w:tc>
        <w:tc>
          <w:tcPr>
            <w:tcW w:w="1417" w:type="dxa"/>
          </w:tcPr>
          <w:p>
            <w:pPr>
              <w:pStyle w:val="TableNAm"/>
              <w:spacing w:before="40"/>
              <w:ind w:left="-108" w:right="-24"/>
            </w:pPr>
            <w:r>
              <w:t>Unlawful application of sterilisation tattoo</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3"/>
            </w:pPr>
            <w:r>
              <w:t>5.</w:t>
            </w:r>
          </w:p>
        </w:tc>
        <w:tc>
          <w:tcPr>
            <w:tcW w:w="1229" w:type="dxa"/>
          </w:tcPr>
          <w:p>
            <w:pPr>
              <w:pStyle w:val="TableNAm"/>
              <w:spacing w:before="40"/>
              <w:ind w:left="-80" w:right="-23"/>
            </w:pPr>
            <w:r>
              <w:t>s. 21(1), (2)</w:t>
            </w:r>
          </w:p>
        </w:tc>
        <w:tc>
          <w:tcPr>
            <w:tcW w:w="1417" w:type="dxa"/>
          </w:tcPr>
          <w:p>
            <w:pPr>
              <w:pStyle w:val="TableNAm"/>
              <w:spacing w:before="40"/>
              <w:ind w:left="-108" w:right="-23"/>
            </w:pPr>
            <w:r>
              <w:t>Failure to ensure dog microchipped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6.</w:t>
            </w:r>
          </w:p>
        </w:tc>
        <w:tc>
          <w:tcPr>
            <w:tcW w:w="1229" w:type="dxa"/>
          </w:tcPr>
          <w:p>
            <w:pPr>
              <w:pStyle w:val="TableNAm"/>
              <w:spacing w:before="40"/>
              <w:ind w:left="-80" w:right="-24"/>
            </w:pPr>
            <w:r>
              <w:t>s. 22(2)</w:t>
            </w:r>
          </w:p>
        </w:tc>
        <w:tc>
          <w:tcPr>
            <w:tcW w:w="1417" w:type="dxa"/>
          </w:tcPr>
          <w:p>
            <w:pPr>
              <w:pStyle w:val="TableNAm"/>
              <w:spacing w:before="40"/>
              <w:ind w:left="-108" w:right="-24"/>
            </w:pPr>
            <w:r>
              <w:t>Failure to ensure dangerous dog microchipped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3"/>
            </w:pPr>
            <w:r>
              <w:t>7.</w:t>
            </w:r>
          </w:p>
        </w:tc>
        <w:tc>
          <w:tcPr>
            <w:tcW w:w="1229" w:type="dxa"/>
          </w:tcPr>
          <w:p>
            <w:pPr>
              <w:pStyle w:val="TableNAm"/>
              <w:keepNext/>
              <w:spacing w:before="40"/>
              <w:ind w:left="-80" w:right="-23"/>
            </w:pPr>
            <w:r>
              <w:t>s. 23(1)</w:t>
            </w:r>
          </w:p>
        </w:tc>
        <w:tc>
          <w:tcPr>
            <w:tcW w:w="1417" w:type="dxa"/>
          </w:tcPr>
          <w:p>
            <w:pPr>
              <w:pStyle w:val="TableNAm"/>
              <w:keepNext/>
              <w:spacing w:before="40"/>
              <w:ind w:left="-108" w:right="-23"/>
            </w:pPr>
            <w:r>
              <w:t>Failure to notify local government of microchip details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c>
          <w:tcPr>
            <w:tcW w:w="630" w:type="dxa"/>
          </w:tcPr>
          <w:p>
            <w:pPr>
              <w:pStyle w:val="TableNAm"/>
              <w:spacing w:before="40"/>
              <w:ind w:left="-79" w:right="-24"/>
            </w:pPr>
            <w:r>
              <w:t>8.</w:t>
            </w:r>
          </w:p>
        </w:tc>
        <w:tc>
          <w:tcPr>
            <w:tcW w:w="1229" w:type="dxa"/>
          </w:tcPr>
          <w:p>
            <w:pPr>
              <w:pStyle w:val="TableNAm"/>
              <w:spacing w:before="40"/>
              <w:ind w:left="-80" w:right="-24"/>
            </w:pPr>
            <w:r>
              <w:t>s. 26A</w:t>
            </w:r>
          </w:p>
        </w:tc>
        <w:tc>
          <w:tcPr>
            <w:tcW w:w="1417" w:type="dxa"/>
          </w:tcPr>
          <w:p>
            <w:pPr>
              <w:pStyle w:val="TableNAm"/>
              <w:spacing w:before="40"/>
              <w:ind w:left="-108" w:right="-24"/>
            </w:pPr>
            <w:r>
              <w:t>Removing, interfering with, dog’s microchip</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4"/>
            </w:pPr>
            <w:r>
              <w:t>9.</w:t>
            </w:r>
          </w:p>
        </w:tc>
        <w:tc>
          <w:tcPr>
            <w:tcW w:w="1229" w:type="dxa"/>
          </w:tcPr>
          <w:p>
            <w:pPr>
              <w:pStyle w:val="TableNAm"/>
              <w:spacing w:before="40"/>
              <w:ind w:left="-80" w:right="-24"/>
            </w:pPr>
            <w:r>
              <w:t>s. 26B(1)</w:t>
            </w:r>
          </w:p>
        </w:tc>
        <w:tc>
          <w:tcPr>
            <w:tcW w:w="1417" w:type="dxa"/>
          </w:tcPr>
          <w:p>
            <w:pPr>
              <w:pStyle w:val="TableNAm"/>
              <w:spacing w:before="40"/>
              <w:ind w:left="-108" w:right="-24"/>
            </w:pPr>
            <w:r>
              <w:t>Transfer of ownership of unmicro</w:t>
            </w:r>
            <w:r>
              <w:noBreakHyphen/>
            </w:r>
            <w:r>
              <w:br/>
              <w:t>chipped dog</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3"/>
            </w:pPr>
            <w:r>
              <w:t>10.</w:t>
            </w:r>
          </w:p>
        </w:tc>
        <w:tc>
          <w:tcPr>
            <w:tcW w:w="1229" w:type="dxa"/>
          </w:tcPr>
          <w:p>
            <w:pPr>
              <w:pStyle w:val="TableNAm"/>
              <w:spacing w:before="40"/>
              <w:ind w:left="-80" w:right="-23"/>
            </w:pPr>
            <w:r>
              <w:t>s. 26C</w:t>
            </w:r>
          </w:p>
        </w:tc>
        <w:tc>
          <w:tcPr>
            <w:tcW w:w="1417" w:type="dxa"/>
          </w:tcPr>
          <w:p>
            <w:pPr>
              <w:pStyle w:val="TableNAm"/>
              <w:spacing w:before="40"/>
              <w:ind w:left="-108" w:right="-23"/>
            </w:pPr>
            <w:r>
              <w:t xml:space="preserve">Failure to notify microchip database </w:t>
            </w:r>
            <w:del w:id="145" w:author="Master Repository Process" w:date="2021-08-01T02:31:00Z">
              <w:r>
                <w:delText>owner</w:delText>
              </w:r>
            </w:del>
            <w:ins w:id="146" w:author="Master Repository Process" w:date="2021-08-01T02:31:00Z">
              <w:r>
                <w:t>company</w:t>
              </w:r>
            </w:ins>
            <w:r>
              <w:t xml:space="preserve"> of new owner</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c>
          <w:tcPr>
            <w:tcW w:w="630" w:type="dxa"/>
          </w:tcPr>
          <w:p>
            <w:pPr>
              <w:pStyle w:val="TableNAm"/>
              <w:keepNext/>
              <w:spacing w:before="40"/>
              <w:ind w:left="-79" w:right="-23"/>
            </w:pPr>
            <w:r>
              <w:t>11.</w:t>
            </w:r>
          </w:p>
        </w:tc>
        <w:tc>
          <w:tcPr>
            <w:tcW w:w="1229" w:type="dxa"/>
          </w:tcPr>
          <w:p>
            <w:pPr>
              <w:pStyle w:val="TableNAm"/>
              <w:keepNext/>
              <w:spacing w:before="40"/>
              <w:ind w:left="-80" w:right="-23"/>
            </w:pPr>
            <w:r>
              <w:t>s. 26D</w:t>
            </w:r>
          </w:p>
        </w:tc>
        <w:tc>
          <w:tcPr>
            <w:tcW w:w="1417" w:type="dxa"/>
          </w:tcPr>
          <w:p>
            <w:pPr>
              <w:pStyle w:val="TableNAm"/>
              <w:keepNext/>
              <w:spacing w:before="40"/>
              <w:ind w:left="-108" w:right="-23"/>
            </w:pPr>
            <w:r>
              <w:t xml:space="preserve">Failure to notify local government, microchip database </w:t>
            </w:r>
            <w:del w:id="147" w:author="Master Repository Process" w:date="2021-08-01T02:31:00Z">
              <w:r>
                <w:delText>owner</w:delText>
              </w:r>
            </w:del>
            <w:ins w:id="148" w:author="Master Repository Process" w:date="2021-08-01T02:31:00Z">
              <w:r>
                <w:t>company</w:t>
              </w:r>
            </w:ins>
            <w:r>
              <w:t xml:space="preserve"> of information changes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c>
          <w:tcPr>
            <w:tcW w:w="630" w:type="dxa"/>
          </w:tcPr>
          <w:p>
            <w:pPr>
              <w:pStyle w:val="TableNAm"/>
              <w:spacing w:before="40"/>
              <w:ind w:left="-79" w:right="-23"/>
            </w:pPr>
            <w:r>
              <w:t>12.</w:t>
            </w:r>
          </w:p>
        </w:tc>
        <w:tc>
          <w:tcPr>
            <w:tcW w:w="1229" w:type="dxa"/>
          </w:tcPr>
          <w:p>
            <w:pPr>
              <w:pStyle w:val="TableNAm"/>
              <w:spacing w:before="40"/>
              <w:ind w:left="-80" w:right="-23"/>
            </w:pPr>
            <w:r>
              <w:t>s. 26(4)</w:t>
            </w:r>
          </w:p>
        </w:tc>
        <w:tc>
          <w:tcPr>
            <w:tcW w:w="1417" w:type="dxa"/>
          </w:tcPr>
          <w:p>
            <w:pPr>
              <w:pStyle w:val="TableNAm"/>
              <w:spacing w:before="40"/>
              <w:ind w:left="-108" w:right="-23"/>
            </w:pPr>
            <w:r>
              <w:t>Keeping more than the prescribed number of dogs</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13.</w:t>
            </w:r>
          </w:p>
        </w:tc>
        <w:tc>
          <w:tcPr>
            <w:tcW w:w="1229" w:type="dxa"/>
          </w:tcPr>
          <w:p>
            <w:pPr>
              <w:pStyle w:val="TableNAm"/>
              <w:spacing w:before="40"/>
              <w:ind w:left="-80" w:right="-23"/>
            </w:pPr>
            <w:r>
              <w:t>s. 27(2)</w:t>
            </w:r>
          </w:p>
        </w:tc>
        <w:tc>
          <w:tcPr>
            <w:tcW w:w="1417" w:type="dxa"/>
          </w:tcPr>
          <w:p>
            <w:pPr>
              <w:pStyle w:val="TableNAm"/>
              <w:spacing w:before="40"/>
              <w:ind w:left="-108" w:right="-23"/>
            </w:pPr>
            <w:r>
              <w:t>Breach of kennel establishment licence</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c>
          <w:tcPr>
            <w:tcW w:w="630" w:type="dxa"/>
          </w:tcPr>
          <w:p>
            <w:pPr>
              <w:pStyle w:val="TableNAm"/>
              <w:spacing w:before="40"/>
              <w:ind w:left="-79" w:right="-23"/>
            </w:pPr>
            <w:r>
              <w:t>14.</w:t>
            </w:r>
          </w:p>
        </w:tc>
        <w:tc>
          <w:tcPr>
            <w:tcW w:w="1229" w:type="dxa"/>
          </w:tcPr>
          <w:p>
            <w:pPr>
              <w:pStyle w:val="TableNAm"/>
              <w:spacing w:before="40"/>
              <w:ind w:left="-80" w:right="-23"/>
            </w:pPr>
            <w:r>
              <w:t>s. 30(2)</w:t>
            </w:r>
          </w:p>
        </w:tc>
        <w:tc>
          <w:tcPr>
            <w:tcW w:w="1417" w:type="dxa"/>
          </w:tcPr>
          <w:p>
            <w:pPr>
              <w:pStyle w:val="TableNAm"/>
              <w:spacing w:before="40"/>
              <w:ind w:left="-108" w:right="-23"/>
            </w:pPr>
            <w:r>
              <w:t>Dog not wearing collar with attached registration tag</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15.</w:t>
            </w:r>
          </w:p>
        </w:tc>
        <w:tc>
          <w:tcPr>
            <w:tcW w:w="1229" w:type="dxa"/>
          </w:tcPr>
          <w:p>
            <w:pPr>
              <w:pStyle w:val="TableNAm"/>
              <w:spacing w:before="40"/>
              <w:ind w:left="-80" w:right="-24"/>
            </w:pPr>
            <w:r>
              <w:t>s. 31(3)</w:t>
            </w:r>
          </w:p>
        </w:tc>
        <w:tc>
          <w:tcPr>
            <w:tcW w:w="1417" w:type="dxa"/>
          </w:tcPr>
          <w:p>
            <w:pPr>
              <w:pStyle w:val="TableNAm"/>
              <w:spacing w:before="40"/>
              <w:ind w:left="-108" w:right="-24"/>
            </w:pPr>
            <w:r>
              <w:t>Dog not held or tethered in certain public places</w:t>
            </w:r>
          </w:p>
        </w:tc>
        <w:tc>
          <w:tcPr>
            <w:tcW w:w="1218" w:type="dxa"/>
          </w:tcPr>
          <w:p>
            <w:pPr>
              <w:pStyle w:val="TableNAm"/>
              <w:spacing w:before="40"/>
              <w:ind w:left="-80" w:right="-24"/>
            </w:pPr>
            <w:r>
              <w:t>200</w:t>
            </w:r>
          </w:p>
        </w:tc>
        <w:tc>
          <w:tcPr>
            <w:tcW w:w="1217" w:type="dxa"/>
          </w:tcPr>
          <w:p>
            <w:pPr>
              <w:pStyle w:val="TableNAm"/>
              <w:spacing w:before="40"/>
              <w:ind w:left="-80" w:right="-24"/>
            </w:pPr>
          </w:p>
        </w:tc>
        <w:tc>
          <w:tcPr>
            <w:tcW w:w="1203" w:type="dxa"/>
          </w:tcPr>
          <w:p>
            <w:pPr>
              <w:pStyle w:val="TableNAm"/>
              <w:spacing w:before="40"/>
              <w:ind w:left="-80" w:right="-24"/>
            </w:pPr>
          </w:p>
        </w:tc>
      </w:tr>
      <w:tr>
        <w:tc>
          <w:tcPr>
            <w:tcW w:w="630" w:type="dxa"/>
          </w:tcPr>
          <w:p>
            <w:pPr>
              <w:pStyle w:val="TableNAm"/>
              <w:keepNext/>
              <w:spacing w:before="40"/>
              <w:ind w:left="-79" w:right="-24"/>
            </w:pPr>
            <w:r>
              <w:t>16.</w:t>
            </w:r>
          </w:p>
        </w:tc>
        <w:tc>
          <w:tcPr>
            <w:tcW w:w="1229" w:type="dxa"/>
          </w:tcPr>
          <w:p>
            <w:pPr>
              <w:pStyle w:val="TableNAm"/>
              <w:keepNext/>
              <w:spacing w:before="40"/>
              <w:ind w:left="-80" w:right="-24"/>
            </w:pPr>
            <w:r>
              <w:t>s. 32(4)</w:t>
            </w:r>
          </w:p>
        </w:tc>
        <w:tc>
          <w:tcPr>
            <w:tcW w:w="1417" w:type="dxa"/>
          </w:tcPr>
          <w:p>
            <w:pPr>
              <w:pStyle w:val="TableNAm"/>
              <w:keepNext/>
              <w:spacing w:before="40"/>
              <w:ind w:left="-108" w:right="-24"/>
            </w:pPr>
            <w:r>
              <w:t>Dog in exercise areas, rural areas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p>
        </w:tc>
        <w:tc>
          <w:tcPr>
            <w:tcW w:w="1203" w:type="dxa"/>
          </w:tcPr>
          <w:p>
            <w:pPr>
              <w:pStyle w:val="TableNAm"/>
              <w:keepNext/>
              <w:spacing w:before="40"/>
              <w:ind w:left="-80" w:right="-24"/>
            </w:pPr>
          </w:p>
        </w:tc>
      </w:tr>
      <w:tr>
        <w:tc>
          <w:tcPr>
            <w:tcW w:w="630" w:type="dxa"/>
          </w:tcPr>
          <w:p>
            <w:pPr>
              <w:pStyle w:val="TableNAm"/>
              <w:spacing w:before="40"/>
              <w:ind w:left="-79" w:right="-23"/>
            </w:pPr>
            <w:r>
              <w:t>17.</w:t>
            </w:r>
          </w:p>
        </w:tc>
        <w:tc>
          <w:tcPr>
            <w:tcW w:w="1229" w:type="dxa"/>
          </w:tcPr>
          <w:p>
            <w:pPr>
              <w:pStyle w:val="TableNAm"/>
              <w:spacing w:before="40"/>
              <w:ind w:left="-80" w:right="-23"/>
            </w:pPr>
            <w:r>
              <w:t>s. 33(3)</w:t>
            </w:r>
          </w:p>
        </w:tc>
        <w:tc>
          <w:tcPr>
            <w:tcW w:w="1417" w:type="dxa"/>
          </w:tcPr>
          <w:p>
            <w:pPr>
              <w:pStyle w:val="TableNAm"/>
              <w:spacing w:before="40"/>
              <w:ind w:left="-108" w:right="-23"/>
            </w:pPr>
            <w:r>
              <w:t>Greyhound not muzzled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keepNext/>
              <w:spacing w:before="40"/>
              <w:ind w:left="-79" w:right="-23"/>
            </w:pPr>
            <w:r>
              <w:t>18.</w:t>
            </w:r>
          </w:p>
        </w:tc>
        <w:tc>
          <w:tcPr>
            <w:tcW w:w="1229" w:type="dxa"/>
          </w:tcPr>
          <w:p>
            <w:pPr>
              <w:pStyle w:val="TableNAm"/>
              <w:keepNext/>
              <w:spacing w:before="40"/>
              <w:ind w:left="-80" w:right="-23"/>
            </w:pPr>
            <w:r>
              <w:t>s. 33A(3)</w:t>
            </w:r>
          </w:p>
        </w:tc>
        <w:tc>
          <w:tcPr>
            <w:tcW w:w="1417" w:type="dxa"/>
          </w:tcPr>
          <w:p>
            <w:pPr>
              <w:pStyle w:val="TableNAm"/>
              <w:keepNext/>
              <w:spacing w:before="40"/>
              <w:ind w:left="-108" w:right="-23"/>
            </w:pPr>
            <w:r>
              <w:t>Dog in place without consent</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4"/>
            </w:pPr>
            <w:r>
              <w:t>19.</w:t>
            </w:r>
          </w:p>
        </w:tc>
        <w:tc>
          <w:tcPr>
            <w:tcW w:w="1229" w:type="dxa"/>
          </w:tcPr>
          <w:p>
            <w:pPr>
              <w:pStyle w:val="TableNAm"/>
              <w:spacing w:before="40"/>
              <w:ind w:left="-80" w:right="-24"/>
            </w:pPr>
            <w:r>
              <w:t>s. 33D(1)</w:t>
            </w:r>
          </w:p>
        </w:tc>
        <w:tc>
          <w:tcPr>
            <w:tcW w:w="1417" w:type="dxa"/>
          </w:tcPr>
          <w:p>
            <w:pPr>
              <w:pStyle w:val="TableNAm"/>
              <w:spacing w:before="40"/>
              <w:ind w:left="-108" w:right="-24"/>
            </w:pPr>
            <w:r>
              <w:t>Dog attack or chase causing physical injury</w:t>
            </w:r>
          </w:p>
        </w:tc>
        <w:tc>
          <w:tcPr>
            <w:tcW w:w="1218" w:type="dxa"/>
          </w:tcPr>
          <w:p>
            <w:pPr>
              <w:pStyle w:val="TableNAm"/>
              <w:spacing w:before="40"/>
              <w:ind w:left="-80" w:right="-24"/>
            </w:pPr>
            <w:r>
              <w:t>400</w:t>
            </w:r>
          </w:p>
        </w:tc>
        <w:tc>
          <w:tcPr>
            <w:tcW w:w="1217" w:type="dxa"/>
          </w:tcPr>
          <w:p>
            <w:pPr>
              <w:pStyle w:val="TableNAm"/>
              <w:spacing w:before="40"/>
              <w:ind w:left="-80" w:right="-24"/>
            </w:pPr>
          </w:p>
        </w:tc>
        <w:tc>
          <w:tcPr>
            <w:tcW w:w="1203" w:type="dxa"/>
          </w:tcPr>
          <w:p>
            <w:pPr>
              <w:pStyle w:val="TableNAm"/>
              <w:spacing w:before="40"/>
              <w:ind w:left="-80" w:right="-24"/>
            </w:pPr>
          </w:p>
        </w:tc>
      </w:tr>
      <w:tr>
        <w:tc>
          <w:tcPr>
            <w:tcW w:w="630" w:type="dxa"/>
          </w:tcPr>
          <w:p>
            <w:pPr>
              <w:pStyle w:val="TableNAm"/>
              <w:spacing w:before="40"/>
              <w:ind w:left="-79" w:right="-23"/>
            </w:pPr>
            <w:r>
              <w:t>20.</w:t>
            </w:r>
          </w:p>
        </w:tc>
        <w:tc>
          <w:tcPr>
            <w:tcW w:w="1229" w:type="dxa"/>
          </w:tcPr>
          <w:p>
            <w:pPr>
              <w:pStyle w:val="TableNAm"/>
              <w:spacing w:before="40"/>
              <w:ind w:left="-80" w:right="-23"/>
            </w:pPr>
            <w:r>
              <w:t>s. 33D(2A)</w:t>
            </w:r>
          </w:p>
        </w:tc>
        <w:tc>
          <w:tcPr>
            <w:tcW w:w="1417" w:type="dxa"/>
          </w:tcPr>
          <w:p>
            <w:pPr>
              <w:pStyle w:val="TableNAm"/>
              <w:spacing w:before="40"/>
              <w:ind w:left="-108" w:right="-23"/>
            </w:pPr>
            <w:r>
              <w:t>Dog attack or chase causing no physical injury</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21.</w:t>
            </w:r>
          </w:p>
        </w:tc>
        <w:tc>
          <w:tcPr>
            <w:tcW w:w="1229" w:type="dxa"/>
          </w:tcPr>
          <w:p>
            <w:pPr>
              <w:pStyle w:val="TableNAm"/>
              <w:spacing w:before="40"/>
              <w:ind w:left="-80" w:right="-24"/>
            </w:pPr>
            <w:r>
              <w:t>s. 33GA(1)</w:t>
            </w:r>
          </w:p>
        </w:tc>
        <w:tc>
          <w:tcPr>
            <w:tcW w:w="1417" w:type="dxa"/>
          </w:tcPr>
          <w:p>
            <w:pPr>
              <w:pStyle w:val="TableNAm"/>
              <w:spacing w:before="40"/>
              <w:ind w:left="-108" w:right="-24"/>
            </w:pPr>
            <w:r>
              <w:t>Dangerous dog not wearing prescribed collar with prescribed information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4"/>
            </w:pPr>
            <w:r>
              <w:t>22.</w:t>
            </w:r>
          </w:p>
        </w:tc>
        <w:tc>
          <w:tcPr>
            <w:tcW w:w="1229" w:type="dxa"/>
          </w:tcPr>
          <w:p>
            <w:pPr>
              <w:pStyle w:val="TableNAm"/>
              <w:keepNext/>
              <w:spacing w:before="40"/>
              <w:ind w:left="-80" w:right="-24"/>
            </w:pPr>
            <w:r>
              <w:t>s. 33GA(2)</w:t>
            </w:r>
          </w:p>
        </w:tc>
        <w:tc>
          <w:tcPr>
            <w:tcW w:w="1417" w:type="dxa"/>
          </w:tcPr>
          <w:p>
            <w:pPr>
              <w:pStyle w:val="TableNAm"/>
              <w:keepNext/>
              <w:spacing w:before="40"/>
              <w:ind w:left="-108" w:right="-24"/>
            </w:pPr>
            <w:r>
              <w:t>Not complying with dangerous dog enclosure requirement</w:t>
            </w:r>
          </w:p>
        </w:tc>
        <w:tc>
          <w:tcPr>
            <w:tcW w:w="1218" w:type="dxa"/>
          </w:tcPr>
          <w:p>
            <w:pPr>
              <w:pStyle w:val="TableNAm"/>
              <w:keepNext/>
              <w:spacing w:before="40"/>
              <w:ind w:left="-80" w:right="-24"/>
            </w:pP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c>
          <w:tcPr>
            <w:tcW w:w="630" w:type="dxa"/>
          </w:tcPr>
          <w:p>
            <w:pPr>
              <w:pStyle w:val="TableNAm"/>
              <w:keepNext/>
              <w:spacing w:before="40"/>
              <w:ind w:left="-79" w:right="-23"/>
            </w:pPr>
            <w:r>
              <w:t>23.</w:t>
            </w:r>
          </w:p>
        </w:tc>
        <w:tc>
          <w:tcPr>
            <w:tcW w:w="1229" w:type="dxa"/>
          </w:tcPr>
          <w:p>
            <w:pPr>
              <w:pStyle w:val="TableNAm"/>
              <w:keepNext/>
              <w:spacing w:before="40"/>
              <w:ind w:left="-80" w:right="-23"/>
            </w:pPr>
            <w:r>
              <w:t>s. 33GA(4)</w:t>
            </w:r>
          </w:p>
        </w:tc>
        <w:tc>
          <w:tcPr>
            <w:tcW w:w="1417" w:type="dxa"/>
          </w:tcPr>
          <w:p>
            <w:pPr>
              <w:pStyle w:val="TableNAm"/>
              <w:keepNext/>
              <w:spacing w:before="40"/>
              <w:ind w:left="-108" w:right="-23"/>
            </w:pPr>
            <w:r>
              <w:t>Not complying with commercial security dog requirements</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3"/>
            </w:pPr>
            <w:r>
              <w:t>24.</w:t>
            </w:r>
          </w:p>
        </w:tc>
        <w:tc>
          <w:tcPr>
            <w:tcW w:w="1229" w:type="dxa"/>
          </w:tcPr>
          <w:p>
            <w:pPr>
              <w:pStyle w:val="TableNAm"/>
              <w:spacing w:before="40"/>
              <w:ind w:left="-80" w:right="-23"/>
            </w:pPr>
            <w:r>
              <w:t>s. 33GA(5)</w:t>
            </w:r>
          </w:p>
        </w:tc>
        <w:tc>
          <w:tcPr>
            <w:tcW w:w="1417" w:type="dxa"/>
          </w:tcPr>
          <w:p>
            <w:pPr>
              <w:pStyle w:val="TableNAm"/>
              <w:spacing w:before="40"/>
              <w:ind w:left="-108" w:right="-23"/>
            </w:pPr>
            <w:r>
              <w:t>Warning signs about dangerous dogs not displayed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25.</w:t>
            </w:r>
          </w:p>
        </w:tc>
        <w:tc>
          <w:tcPr>
            <w:tcW w:w="1229" w:type="dxa"/>
          </w:tcPr>
          <w:p>
            <w:pPr>
              <w:pStyle w:val="TableNAm"/>
              <w:spacing w:before="40"/>
              <w:ind w:left="-80" w:right="-23"/>
            </w:pPr>
            <w:r>
              <w:t>s. 33GA(6)</w:t>
            </w:r>
          </w:p>
        </w:tc>
        <w:tc>
          <w:tcPr>
            <w:tcW w:w="1417" w:type="dxa"/>
          </w:tcPr>
          <w:p>
            <w:pPr>
              <w:pStyle w:val="TableNAm"/>
              <w:spacing w:before="40"/>
              <w:ind w:left="-108" w:right="-23"/>
            </w:pPr>
            <w:r>
              <w:t>Dangerous dog not muzzled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26.</w:t>
            </w:r>
          </w:p>
        </w:tc>
        <w:tc>
          <w:tcPr>
            <w:tcW w:w="1229" w:type="dxa"/>
          </w:tcPr>
          <w:p>
            <w:pPr>
              <w:pStyle w:val="TableNAm"/>
              <w:spacing w:before="40"/>
              <w:ind w:left="-80" w:right="-24"/>
            </w:pPr>
            <w:r>
              <w:t>s. 33GA(7)</w:t>
            </w:r>
          </w:p>
        </w:tc>
        <w:tc>
          <w:tcPr>
            <w:tcW w:w="1417" w:type="dxa"/>
          </w:tcPr>
          <w:p>
            <w:pPr>
              <w:pStyle w:val="TableNAm"/>
              <w:spacing w:before="40"/>
              <w:ind w:left="-108" w:right="-24"/>
            </w:pPr>
            <w:r>
              <w:t>Dangerous dog not held or tethered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27.</w:t>
            </w:r>
          </w:p>
        </w:tc>
        <w:tc>
          <w:tcPr>
            <w:tcW w:w="1229" w:type="dxa"/>
          </w:tcPr>
          <w:p>
            <w:pPr>
              <w:pStyle w:val="TableNAm"/>
              <w:spacing w:before="40"/>
              <w:ind w:left="-80" w:right="-24"/>
            </w:pPr>
            <w:r>
              <w:t>s. 33GA(8)</w:t>
            </w:r>
          </w:p>
        </w:tc>
        <w:tc>
          <w:tcPr>
            <w:tcW w:w="1417" w:type="dxa"/>
          </w:tcPr>
          <w:p>
            <w:pPr>
              <w:pStyle w:val="TableNAm"/>
              <w:spacing w:before="40"/>
              <w:ind w:left="-108" w:right="-24"/>
            </w:pPr>
            <w:r>
              <w:t>Dangerous dog not controlled by capable person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28.</w:t>
            </w:r>
          </w:p>
        </w:tc>
        <w:tc>
          <w:tcPr>
            <w:tcW w:w="1229" w:type="dxa"/>
          </w:tcPr>
          <w:p>
            <w:pPr>
              <w:pStyle w:val="TableNAm"/>
              <w:spacing w:before="40"/>
              <w:ind w:left="-80" w:right="-23"/>
            </w:pPr>
            <w:r>
              <w:t>s. 33GA(9)</w:t>
            </w:r>
          </w:p>
        </w:tc>
        <w:tc>
          <w:tcPr>
            <w:tcW w:w="1417" w:type="dxa"/>
          </w:tcPr>
          <w:p>
            <w:pPr>
              <w:pStyle w:val="TableNAm"/>
              <w:spacing w:before="40"/>
              <w:ind w:left="-108" w:right="-23"/>
            </w:pPr>
            <w:r>
              <w:t>Dangerous dog in prohibited place</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keepNext/>
              <w:spacing w:before="40"/>
              <w:ind w:left="-79" w:right="-23"/>
            </w:pPr>
            <w:r>
              <w:t>29.</w:t>
            </w:r>
          </w:p>
        </w:tc>
        <w:tc>
          <w:tcPr>
            <w:tcW w:w="1229" w:type="dxa"/>
          </w:tcPr>
          <w:p>
            <w:pPr>
              <w:pStyle w:val="TableNAm"/>
              <w:keepNext/>
              <w:spacing w:before="40"/>
              <w:ind w:left="-80" w:right="-23"/>
            </w:pPr>
            <w:r>
              <w:t>s. 33GB(1)</w:t>
            </w:r>
          </w:p>
        </w:tc>
        <w:tc>
          <w:tcPr>
            <w:tcW w:w="1417" w:type="dxa"/>
          </w:tcPr>
          <w:p>
            <w:pPr>
              <w:pStyle w:val="TableNAm"/>
              <w:keepNext/>
              <w:spacing w:before="40"/>
              <w:ind w:left="-108" w:right="-23"/>
            </w:pPr>
            <w:r>
              <w:t>Dangerous dog (restricted breed) not sterilised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4"/>
            </w:pPr>
            <w:r>
              <w:t>30.</w:t>
            </w:r>
          </w:p>
        </w:tc>
        <w:tc>
          <w:tcPr>
            <w:tcW w:w="1229" w:type="dxa"/>
          </w:tcPr>
          <w:p>
            <w:pPr>
              <w:pStyle w:val="TableNAm"/>
              <w:spacing w:before="40"/>
              <w:ind w:left="-80" w:right="-24"/>
            </w:pPr>
            <w:r>
              <w:t>s. 33GC(2)</w:t>
            </w:r>
          </w:p>
        </w:tc>
        <w:tc>
          <w:tcPr>
            <w:tcW w:w="1417" w:type="dxa"/>
          </w:tcPr>
          <w:p>
            <w:pPr>
              <w:pStyle w:val="TableNAm"/>
              <w:spacing w:before="40"/>
              <w:ind w:left="-108" w:right="-24"/>
            </w:pPr>
            <w:r>
              <w:t>Dangerous dog (restricted breed) or pup advertised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31.</w:t>
            </w:r>
          </w:p>
        </w:tc>
        <w:tc>
          <w:tcPr>
            <w:tcW w:w="1229" w:type="dxa"/>
          </w:tcPr>
          <w:p>
            <w:pPr>
              <w:pStyle w:val="TableNAm"/>
              <w:spacing w:before="40"/>
              <w:ind w:left="-80" w:right="-24"/>
            </w:pPr>
            <w:r>
              <w:t>s. 33GC(3)</w:t>
            </w:r>
          </w:p>
        </w:tc>
        <w:tc>
          <w:tcPr>
            <w:tcW w:w="1417" w:type="dxa"/>
          </w:tcPr>
          <w:p>
            <w:pPr>
              <w:pStyle w:val="TableNAm"/>
              <w:spacing w:before="40"/>
              <w:ind w:left="-108" w:right="-24"/>
            </w:pPr>
            <w:r>
              <w:t>Dangerous dog (restricted breed) or pup sold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32.</w:t>
            </w:r>
          </w:p>
        </w:tc>
        <w:tc>
          <w:tcPr>
            <w:tcW w:w="1229" w:type="dxa"/>
          </w:tcPr>
          <w:p>
            <w:pPr>
              <w:pStyle w:val="TableNAm"/>
              <w:spacing w:before="40"/>
              <w:ind w:left="-80" w:right="-23"/>
            </w:pPr>
            <w:r>
              <w:t>s. 33GC(4)</w:t>
            </w:r>
          </w:p>
        </w:tc>
        <w:tc>
          <w:tcPr>
            <w:tcW w:w="1417" w:type="dxa"/>
          </w:tcPr>
          <w:p>
            <w:pPr>
              <w:pStyle w:val="TableNAm"/>
              <w:spacing w:before="40"/>
              <w:ind w:left="-108" w:right="-23"/>
            </w:pPr>
            <w:r>
              <w:t>Dangerous dog (restricted breed) or pup transferred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33.</w:t>
            </w:r>
          </w:p>
        </w:tc>
        <w:tc>
          <w:tcPr>
            <w:tcW w:w="1229" w:type="dxa"/>
          </w:tcPr>
          <w:p>
            <w:pPr>
              <w:pStyle w:val="TableNAm"/>
              <w:spacing w:before="40"/>
              <w:ind w:left="-80" w:right="-23"/>
            </w:pPr>
            <w:r>
              <w:t>s. 33GC(5)</w:t>
            </w:r>
          </w:p>
        </w:tc>
        <w:tc>
          <w:tcPr>
            <w:tcW w:w="1417" w:type="dxa"/>
          </w:tcPr>
          <w:p>
            <w:pPr>
              <w:pStyle w:val="TableNAm"/>
              <w:spacing w:before="40"/>
              <w:ind w:left="-108" w:right="-23"/>
            </w:pPr>
            <w:r>
              <w:t>Buying or accepting ownership of dangerous dog (restricted breed) or pup</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34.</w:t>
            </w:r>
          </w:p>
        </w:tc>
        <w:tc>
          <w:tcPr>
            <w:tcW w:w="1229" w:type="dxa"/>
          </w:tcPr>
          <w:p>
            <w:pPr>
              <w:pStyle w:val="TableNAm"/>
              <w:spacing w:before="40"/>
              <w:ind w:left="-80" w:right="-23"/>
            </w:pPr>
            <w:r>
              <w:t>s. 33GD</w:t>
            </w:r>
          </w:p>
        </w:tc>
        <w:tc>
          <w:tcPr>
            <w:tcW w:w="1417" w:type="dxa"/>
          </w:tcPr>
          <w:p>
            <w:pPr>
              <w:pStyle w:val="TableNAm"/>
              <w:spacing w:before="40"/>
              <w:ind w:left="-108" w:right="-23"/>
            </w:pPr>
            <w:r>
              <w:t>Breeding, or breeding from, dangerous dog (restricted breed)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35.</w:t>
            </w:r>
          </w:p>
        </w:tc>
        <w:tc>
          <w:tcPr>
            <w:tcW w:w="1229" w:type="dxa"/>
          </w:tcPr>
          <w:p>
            <w:pPr>
              <w:pStyle w:val="TableNAm"/>
              <w:spacing w:before="40"/>
              <w:ind w:left="-80" w:right="-23"/>
            </w:pPr>
            <w:r>
              <w:t>s. 33GE(2)</w:t>
            </w:r>
          </w:p>
        </w:tc>
        <w:tc>
          <w:tcPr>
            <w:tcW w:w="1417" w:type="dxa"/>
          </w:tcPr>
          <w:p>
            <w:pPr>
              <w:pStyle w:val="TableNAm"/>
              <w:spacing w:before="40"/>
              <w:ind w:left="-108" w:right="-23"/>
            </w:pPr>
            <w:r>
              <w:t>Dangerous dog (declared) sold or transferred to under 18 year old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36.</w:t>
            </w:r>
          </w:p>
        </w:tc>
        <w:tc>
          <w:tcPr>
            <w:tcW w:w="1229" w:type="dxa"/>
          </w:tcPr>
          <w:p>
            <w:pPr>
              <w:pStyle w:val="TableNAm"/>
              <w:spacing w:before="40"/>
              <w:ind w:left="-80" w:right="-24"/>
            </w:pPr>
            <w:r>
              <w:t>s. 33K(1)</w:t>
            </w:r>
          </w:p>
        </w:tc>
        <w:tc>
          <w:tcPr>
            <w:tcW w:w="1417" w:type="dxa"/>
          </w:tcPr>
          <w:p>
            <w:pPr>
              <w:pStyle w:val="TableNAm"/>
              <w:spacing w:before="40"/>
              <w:ind w:left="-108" w:right="-24"/>
            </w:pPr>
            <w:r>
              <w:t xml:space="preserve">Failure to notify person of </w:t>
            </w:r>
            <w:r>
              <w:rPr>
                <w:spacing w:val="-8"/>
              </w:rPr>
              <w:t xml:space="preserve">responsibilities </w:t>
            </w:r>
            <w:r>
              <w:t>under Part VI Div. 2</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37.</w:t>
            </w:r>
          </w:p>
        </w:tc>
        <w:tc>
          <w:tcPr>
            <w:tcW w:w="1229" w:type="dxa"/>
          </w:tcPr>
          <w:p>
            <w:pPr>
              <w:pStyle w:val="TableNAm"/>
              <w:spacing w:before="40"/>
              <w:ind w:left="-80" w:right="-24"/>
            </w:pPr>
            <w:r>
              <w:t>s. 33K(2)</w:t>
            </w:r>
          </w:p>
        </w:tc>
        <w:tc>
          <w:tcPr>
            <w:tcW w:w="1417" w:type="dxa"/>
          </w:tcPr>
          <w:p>
            <w:pPr>
              <w:pStyle w:val="TableNAm"/>
              <w:spacing w:before="40"/>
              <w:ind w:left="-108" w:right="-24"/>
            </w:pPr>
            <w:r>
              <w:t>Failure to notify local government of a dangerous dog event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3"/>
            </w:pPr>
            <w:r>
              <w:t>38.</w:t>
            </w:r>
          </w:p>
        </w:tc>
        <w:tc>
          <w:tcPr>
            <w:tcW w:w="1229" w:type="dxa"/>
          </w:tcPr>
          <w:p>
            <w:pPr>
              <w:pStyle w:val="TableNAm"/>
              <w:keepNext/>
              <w:spacing w:before="40"/>
              <w:ind w:left="-80" w:right="-23"/>
            </w:pPr>
            <w:r>
              <w:t>s. 33K(3)</w:t>
            </w:r>
          </w:p>
        </w:tc>
        <w:tc>
          <w:tcPr>
            <w:tcW w:w="1417" w:type="dxa"/>
          </w:tcPr>
          <w:p>
            <w:pPr>
              <w:pStyle w:val="TableNAm"/>
              <w:keepNext/>
              <w:spacing w:before="40"/>
              <w:ind w:left="-108" w:right="-23"/>
            </w:pPr>
            <w:r>
              <w:t>Failure to notify new local government that dangerous dog kept in its district</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3"/>
            </w:pPr>
            <w:r>
              <w:t>39.</w:t>
            </w:r>
          </w:p>
        </w:tc>
        <w:tc>
          <w:tcPr>
            <w:tcW w:w="1229" w:type="dxa"/>
          </w:tcPr>
          <w:p>
            <w:pPr>
              <w:pStyle w:val="TableNAm"/>
              <w:spacing w:before="40"/>
              <w:ind w:left="-80" w:right="-23"/>
            </w:pPr>
            <w:r>
              <w:t>s. 33K(4)</w:t>
            </w:r>
          </w:p>
        </w:tc>
        <w:tc>
          <w:tcPr>
            <w:tcW w:w="1417" w:type="dxa"/>
          </w:tcPr>
          <w:p>
            <w:pPr>
              <w:pStyle w:val="TableNAm"/>
              <w:spacing w:before="40"/>
              <w:ind w:left="-108" w:right="-23"/>
            </w:pPr>
            <w:r>
              <w:t>Failure to provide a notice to new owner about a dangerous dog (declared)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40.</w:t>
            </w:r>
          </w:p>
        </w:tc>
        <w:tc>
          <w:tcPr>
            <w:tcW w:w="1229" w:type="dxa"/>
          </w:tcPr>
          <w:p>
            <w:pPr>
              <w:pStyle w:val="TableNAm"/>
              <w:spacing w:before="40"/>
              <w:ind w:left="-80" w:right="-23"/>
            </w:pPr>
            <w:r>
              <w:t>s. 33K(5A)</w:t>
            </w:r>
          </w:p>
        </w:tc>
        <w:tc>
          <w:tcPr>
            <w:tcW w:w="1417" w:type="dxa"/>
          </w:tcPr>
          <w:p>
            <w:pPr>
              <w:pStyle w:val="TableNAm"/>
              <w:spacing w:before="40"/>
              <w:ind w:left="-108" w:right="-23"/>
            </w:pPr>
            <w:r>
              <w:t>Failure to provide written notice to new owner about a dangerous dog (restricted breed) or dangerous dog (commercial security dog)</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41.</w:t>
            </w:r>
          </w:p>
        </w:tc>
        <w:tc>
          <w:tcPr>
            <w:tcW w:w="1229" w:type="dxa"/>
          </w:tcPr>
          <w:p>
            <w:pPr>
              <w:pStyle w:val="TableNAm"/>
              <w:spacing w:before="40"/>
              <w:ind w:left="-80" w:right="-23"/>
            </w:pPr>
            <w:r>
              <w:t>s. 33K(5)</w:t>
            </w:r>
          </w:p>
        </w:tc>
        <w:tc>
          <w:tcPr>
            <w:tcW w:w="1417" w:type="dxa"/>
          </w:tcPr>
          <w:p>
            <w:pPr>
              <w:pStyle w:val="TableNAm"/>
              <w:spacing w:before="40"/>
              <w:ind w:left="-108" w:right="-23"/>
            </w:pPr>
            <w:r>
              <w:t>Failure to notify local government of dangerous dog’s new district or death</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42.</w:t>
            </w:r>
          </w:p>
        </w:tc>
        <w:tc>
          <w:tcPr>
            <w:tcW w:w="1229" w:type="dxa"/>
          </w:tcPr>
          <w:p>
            <w:pPr>
              <w:pStyle w:val="TableNAm"/>
              <w:spacing w:before="40"/>
              <w:ind w:left="-80" w:right="-24"/>
            </w:pPr>
            <w:r>
              <w:t>s. 38(5)</w:t>
            </w:r>
          </w:p>
        </w:tc>
        <w:tc>
          <w:tcPr>
            <w:tcW w:w="1417" w:type="dxa"/>
          </w:tcPr>
          <w:p>
            <w:pPr>
              <w:pStyle w:val="TableNAm"/>
              <w:spacing w:before="40"/>
              <w:ind w:left="-108" w:right="-24"/>
            </w:pPr>
            <w:r>
              <w:t>Failure to comply with a nuisance dog order</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43.</w:t>
            </w:r>
          </w:p>
        </w:tc>
        <w:tc>
          <w:tcPr>
            <w:tcW w:w="1229" w:type="dxa"/>
          </w:tcPr>
          <w:p>
            <w:pPr>
              <w:pStyle w:val="TableNAm"/>
              <w:spacing w:before="40"/>
              <w:ind w:left="-80" w:right="-23"/>
            </w:pPr>
            <w:r>
              <w:t>s. 43(2)</w:t>
            </w:r>
          </w:p>
        </w:tc>
        <w:tc>
          <w:tcPr>
            <w:tcW w:w="1417" w:type="dxa"/>
          </w:tcPr>
          <w:p>
            <w:pPr>
              <w:pStyle w:val="TableNAm"/>
              <w:spacing w:before="40"/>
              <w:ind w:left="-108" w:right="-23"/>
            </w:pPr>
            <w:r>
              <w:t>Failure to produce document when so required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44.</w:t>
            </w:r>
          </w:p>
        </w:tc>
        <w:tc>
          <w:tcPr>
            <w:tcW w:w="1229" w:type="dxa"/>
          </w:tcPr>
          <w:p>
            <w:pPr>
              <w:pStyle w:val="TableNAm"/>
              <w:spacing w:before="40"/>
              <w:ind w:left="-80" w:right="-23"/>
            </w:pPr>
            <w:r>
              <w:t>s. 43A</w:t>
            </w:r>
          </w:p>
        </w:tc>
        <w:tc>
          <w:tcPr>
            <w:tcW w:w="1417" w:type="dxa"/>
          </w:tcPr>
          <w:p>
            <w:pPr>
              <w:pStyle w:val="TableNAm"/>
              <w:spacing w:before="40"/>
              <w:ind w:left="-108" w:right="-23"/>
            </w:pPr>
            <w:r>
              <w:t>Failure to give name, date of birth or address on demand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bl>
    <w:p>
      <w:pPr>
        <w:pStyle w:val="Footnotesection"/>
        <w:spacing w:before="100"/>
        <w:ind w:left="890" w:hanging="890"/>
        <w:rPr>
          <w:ins w:id="149" w:author="Master Repository Process" w:date="2021-08-01T02:31:00Z"/>
        </w:rPr>
      </w:pPr>
      <w:ins w:id="150" w:author="Master Repository Process" w:date="2021-08-01T02:31:00Z">
        <w:r>
          <w:tab/>
          <w:t>[Regulation 33 amended in Gazette 20 May 2014 p. 1604.]</w:t>
        </w:r>
      </w:ins>
    </w:p>
    <w:p>
      <w:pPr>
        <w:pStyle w:val="Heading5"/>
      </w:pPr>
      <w:bookmarkStart w:id="151" w:name="_Toc388351727"/>
      <w:bookmarkStart w:id="152" w:name="_Toc416684252"/>
      <w:bookmarkStart w:id="153" w:name="_Toc377544384"/>
      <w:r>
        <w:rPr>
          <w:rStyle w:val="CharSectno"/>
        </w:rPr>
        <w:t>34</w:t>
      </w:r>
      <w:r>
        <w:t>.</w:t>
      </w:r>
      <w:r>
        <w:tab/>
        <w:t>Modified penalties for offences under the regulations</w:t>
      </w:r>
      <w:bookmarkEnd w:id="151"/>
      <w:bookmarkEnd w:id="152"/>
      <w:bookmarkEnd w:id="153"/>
    </w:p>
    <w:p>
      <w:pPr>
        <w:pStyle w:val="Subsection"/>
      </w:pPr>
      <w:r>
        <w:tab/>
      </w:r>
      <w:r>
        <w:tab/>
        <w:t>An</w:t>
      </w:r>
      <w:r>
        <w:rPr>
          <w:snapToGrid w:val="0"/>
        </w:rPr>
        <w:t xml:space="preserve"> offence under these regulations that has following its penalty provision the words “modified penalty” is an offence that is prescribed for </w:t>
      </w:r>
      <w:r>
        <w:t>section 45A(1)(b), and the modified penalty specified immediately after the penalty provision is the modified penalty payable in respect of that offence if dealt with under regulation 35.</w:t>
      </w:r>
    </w:p>
    <w:p>
      <w:pPr>
        <w:pStyle w:val="Heading5"/>
      </w:pPr>
      <w:bookmarkStart w:id="154" w:name="_Toc388351728"/>
      <w:bookmarkStart w:id="155" w:name="_Toc416684253"/>
      <w:bookmarkStart w:id="156" w:name="_Toc377544385"/>
      <w:r>
        <w:rPr>
          <w:rStyle w:val="CharSectno"/>
        </w:rPr>
        <w:t>35</w:t>
      </w:r>
      <w:r>
        <w:t>.</w:t>
      </w:r>
      <w:r>
        <w:tab/>
        <w:t>Dealing with alleged offenders without prosecuting them</w:t>
      </w:r>
      <w:bookmarkEnd w:id="154"/>
      <w:bookmarkEnd w:id="155"/>
      <w:bookmarkEnd w:id="156"/>
    </w:p>
    <w:p>
      <w:pPr>
        <w:pStyle w:val="Subsection"/>
      </w:pPr>
      <w:r>
        <w:tab/>
        <w:t>(1)</w:t>
      </w:r>
      <w:r>
        <w:tab/>
        <w:t xml:space="preserve">Where an authorised person has reason to believe that a person has committed an offence mentioned in regulation 33 or 34, the authorised person may serve on the alleged offender a notice in the form of Form 8 (an </w:t>
      </w:r>
      <w:r>
        <w:rPr>
          <w:b/>
          <w:i/>
        </w:rPr>
        <w:t>infringement notice</w:t>
      </w:r>
      <w:r>
        <w:t>) informing the alleged offender that, if he or she does not wish to be prosecuted in court for the alleged offence, he or she may pay to the local government specified in the notice, within the time specified in the notice, the amount prescribed as the modified penalty.</w:t>
      </w:r>
    </w:p>
    <w:p>
      <w:pPr>
        <w:pStyle w:val="Subsection"/>
      </w:pPr>
      <w:r>
        <w:tab/>
        <w:t>(2)</w:t>
      </w:r>
      <w:r>
        <w:tab/>
        <w:t>An infringement notice may be served on an alleged offender personally or by posting it to his or her address as ascertained from the alleged offender, at the time of or immediately following the occurrence giving rise to the allegation of the offence, or as recorded by the local government under the Act.</w:t>
      </w:r>
    </w:p>
    <w:p>
      <w:pPr>
        <w:pStyle w:val="Subsection"/>
      </w:pPr>
      <w:r>
        <w:tab/>
        <w:t>(3)</w:t>
      </w:r>
      <w:r>
        <w:tab/>
        <w:t>Where a person who receives an infringement notice fails to pay the prescribed penalty within the time specified in the notice, or within such further time as may in any particular case be allowed, the person must be regarded as having declined to have the allegation dealt with by way of a modified penalty.</w:t>
      </w:r>
    </w:p>
    <w:p>
      <w:pPr>
        <w:pStyle w:val="Subsection"/>
      </w:pPr>
      <w:r>
        <w:tab/>
        <w:t>(4)</w:t>
      </w:r>
      <w:r>
        <w:tab/>
        <w:t xml:space="preserve">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pPr>
      <w:r>
        <w:tab/>
        <w:t>(a)</w:t>
      </w:r>
      <w:r>
        <w:tab/>
        <w:t>the local government may appropriate that amount in satisfaction of the penalty and issue an acknowledgment; or</w:t>
      </w:r>
    </w:p>
    <w:p>
      <w:pPr>
        <w:pStyle w:val="Indenta"/>
      </w:pPr>
      <w:r>
        <w:tab/>
        <w:t>(b)</w:t>
      </w:r>
      <w:r>
        <w:tab/>
        <w:t>the local government, or an authorised person acting on behalf of the local government, may withdraw the infringement notice under subregulation (5) and refund the amount so paid.</w:t>
      </w:r>
    </w:p>
    <w:p>
      <w:pPr>
        <w:pStyle w:val="Subsection"/>
      </w:pPr>
      <w:r>
        <w:tab/>
        <w:t>(5)</w:t>
      </w:r>
      <w:r>
        <w:tab/>
        <w:t>An infringement notice may, whether or not the prescribed penalty has been paid, be withdrawn by the local government, or an authorised person acting on behalf of the local government, by the sending of a notice in the form of Form 9 to the alleged offender at the address specified in the notice or his or her last known place of residence or business and in that event any amount received by way of modified penalty must be refunded and any acknowledgment of the receipt of that amount must for the purposes of any proceedings in respect of the alleged offence be regarded as not having been issued.</w:t>
      </w:r>
    </w:p>
    <w:p>
      <w:pPr>
        <w:pStyle w:val="Subsection"/>
      </w:pPr>
      <w:r>
        <w:tab/>
        <w:t>(6)</w:t>
      </w:r>
      <w:r>
        <w:tab/>
        <w:t>A person appointed under section 29(1) to exercise the power of an authorised person to serve infringement notices under subregulation (1) is not eligible to be appointed under that subsection to exercise the power of an authorised person to withdraw infringement notices under subregulation (5).</w:t>
      </w:r>
    </w:p>
    <w:p>
      <w:pPr>
        <w:pStyle w:val="Heading5"/>
      </w:pPr>
      <w:bookmarkStart w:id="157" w:name="_Toc388351729"/>
      <w:bookmarkStart w:id="158" w:name="_Toc416684254"/>
      <w:bookmarkStart w:id="159" w:name="_Toc377544386"/>
      <w:r>
        <w:rPr>
          <w:rStyle w:val="CharSectno"/>
        </w:rPr>
        <w:t>36</w:t>
      </w:r>
      <w:r>
        <w:t>.</w:t>
      </w:r>
      <w:r>
        <w:tab/>
      </w:r>
      <w:r>
        <w:rPr>
          <w:i/>
        </w:rPr>
        <w:t>Dog Regulations 1976</w:t>
      </w:r>
      <w:r>
        <w:t xml:space="preserve"> repealed</w:t>
      </w:r>
      <w:bookmarkEnd w:id="157"/>
      <w:bookmarkEnd w:id="158"/>
      <w:bookmarkEnd w:id="159"/>
    </w:p>
    <w:p>
      <w:pPr>
        <w:pStyle w:val="Subsection"/>
        <w:rPr>
          <w:ins w:id="160" w:author="Master Repository Process" w:date="2021-08-01T02:31:00Z"/>
        </w:rPr>
      </w:pPr>
      <w:r>
        <w:tab/>
      </w:r>
      <w:r>
        <w:tab/>
        <w:t xml:space="preserve">The </w:t>
      </w:r>
      <w:r>
        <w:rPr>
          <w:i/>
        </w:rPr>
        <w:t>Dog Regulations 1976</w:t>
      </w:r>
      <w:r>
        <w:t xml:space="preserve"> are repealed.</w:t>
      </w:r>
    </w:p>
    <w:p>
      <w:pPr>
        <w:pStyle w:val="Heading5"/>
        <w:rPr>
          <w:ins w:id="161" w:author="Master Repository Process" w:date="2021-08-01T02:31:00Z"/>
        </w:rPr>
      </w:pPr>
      <w:bookmarkStart w:id="162" w:name="_Toc387414147"/>
      <w:bookmarkStart w:id="163" w:name="_Toc388351730"/>
      <w:bookmarkStart w:id="164" w:name="_Toc416684255"/>
      <w:ins w:id="165" w:author="Master Repository Process" w:date="2021-08-01T02:31:00Z">
        <w:r>
          <w:rPr>
            <w:rStyle w:val="CharSectno"/>
          </w:rPr>
          <w:t>37</w:t>
        </w:r>
        <w:r>
          <w:t>.</w:t>
        </w:r>
        <w:r>
          <w:tab/>
          <w:t>Transitional regulation: provisions of certain local laws have no effect after 31 July 2014</w:t>
        </w:r>
        <w:bookmarkEnd w:id="162"/>
        <w:bookmarkEnd w:id="163"/>
        <w:bookmarkEnd w:id="164"/>
      </w:ins>
    </w:p>
    <w:p>
      <w:pPr>
        <w:pStyle w:val="Subsection"/>
        <w:rPr>
          <w:ins w:id="166" w:author="Master Repository Process" w:date="2021-08-01T02:31:00Z"/>
        </w:rPr>
      </w:pPr>
      <w:ins w:id="167" w:author="Master Repository Process" w:date="2021-08-01T02:31:00Z">
        <w:r>
          <w:tab/>
          <w:t>(1)</w:t>
        </w:r>
        <w:r>
          <w:tab/>
          <w:t xml:space="preserve">In this regulation — </w:t>
        </w:r>
      </w:ins>
    </w:p>
    <w:p>
      <w:pPr>
        <w:pStyle w:val="Defstart"/>
        <w:rPr>
          <w:ins w:id="168" w:author="Master Repository Process" w:date="2021-08-01T02:31:00Z"/>
        </w:rPr>
      </w:pPr>
      <w:ins w:id="169" w:author="Master Repository Process" w:date="2021-08-01T02:31:00Z">
        <w:r>
          <w:tab/>
        </w:r>
        <w:r>
          <w:rPr>
            <w:rStyle w:val="CharDefText"/>
          </w:rPr>
          <w:t>place control provision</w:t>
        </w:r>
        <w:r>
          <w:t xml:space="preserve"> means a provision of a local law that was made under the </w:t>
        </w:r>
        <w:r>
          <w:rPr>
            <w:i/>
          </w:rPr>
          <w:t>Dog Act 1976</w:t>
        </w:r>
        <w:r>
          <w:t xml:space="preserve"> section 51(b), (ba) or (bb) before 1 November 2013 (the day on which section 51(b), (ba) and (bb) were deleted by the </w:t>
        </w:r>
        <w:r>
          <w:rPr>
            <w:i/>
          </w:rPr>
          <w:t>Dog Amendment Act 2013</w:t>
        </w:r>
        <w:r>
          <w:t xml:space="preserve"> section 56(a)).</w:t>
        </w:r>
      </w:ins>
    </w:p>
    <w:p>
      <w:pPr>
        <w:pStyle w:val="Subsection"/>
        <w:keepNext/>
        <w:rPr>
          <w:ins w:id="170" w:author="Master Repository Process" w:date="2021-08-01T02:31:00Z"/>
        </w:rPr>
      </w:pPr>
      <w:ins w:id="171" w:author="Master Repository Process" w:date="2021-08-01T02:31:00Z">
        <w:r>
          <w:tab/>
          <w:t>(2)</w:t>
        </w:r>
        <w:r>
          <w:tab/>
          <w:t>Each place control provision has no effect after 31 July 2014.</w:t>
        </w:r>
      </w:ins>
    </w:p>
    <w:p>
      <w:pPr>
        <w:pStyle w:val="Footnotesection"/>
        <w:spacing w:before="100"/>
        <w:ind w:left="890" w:hanging="890"/>
        <w:rPr>
          <w:ins w:id="172" w:author="Master Repository Process" w:date="2021-08-01T02:31:00Z"/>
        </w:rPr>
      </w:pPr>
      <w:ins w:id="173" w:author="Master Repository Process" w:date="2021-08-01T02:31:00Z">
        <w:r>
          <w:tab/>
          <w:t>[Regulation 37 inserted in Gazette 20 May 2014 p. 1604.]</w:t>
        </w:r>
      </w:ins>
    </w:p>
    <w:p>
      <w:pPr>
        <w:pStyle w:val="Footnotesection"/>
        <w:rPr>
          <w:ins w:id="174" w:author="Master Repository Process" w:date="2021-08-01T02:31:00Z"/>
        </w:rPr>
      </w:pPr>
    </w:p>
    <w:p>
      <w:pPr>
        <w:pStyle w:val="Subsection"/>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rPr>
          <w:rStyle w:val="CharSchText"/>
        </w:rPr>
      </w:pPr>
      <w:bookmarkStart w:id="175" w:name="_Toc388351585"/>
      <w:bookmarkStart w:id="176" w:name="_Toc388351731"/>
      <w:bookmarkStart w:id="177" w:name="_Toc416684215"/>
      <w:bookmarkStart w:id="178" w:name="_Toc416684256"/>
      <w:bookmarkStart w:id="179" w:name="_Toc377544387"/>
      <w:r>
        <w:rPr>
          <w:rStyle w:val="CharSchNo"/>
        </w:rPr>
        <w:t>Schedule 1</w:t>
      </w:r>
      <w:r>
        <w:rPr>
          <w:rStyle w:val="CharSDivNo"/>
        </w:rPr>
        <w:t> </w:t>
      </w:r>
      <w:r>
        <w:t>—</w:t>
      </w:r>
      <w:bookmarkStart w:id="180" w:name="AutoSch"/>
      <w:bookmarkEnd w:id="180"/>
      <w:r>
        <w:rPr>
          <w:rStyle w:val="CharSDivText"/>
        </w:rPr>
        <w:t> </w:t>
      </w:r>
      <w:r>
        <w:rPr>
          <w:rStyle w:val="CharSchText"/>
        </w:rPr>
        <w:t>Forms</w:t>
      </w:r>
      <w:bookmarkEnd w:id="175"/>
      <w:bookmarkEnd w:id="176"/>
      <w:bookmarkEnd w:id="177"/>
      <w:bookmarkEnd w:id="178"/>
      <w:bookmarkEnd w:id="179"/>
    </w:p>
    <w:p>
      <w:pPr>
        <w:pStyle w:val="yMiscellaneousHeading"/>
        <w:rPr>
          <w:b/>
          <w:snapToGrid w:val="0"/>
        </w:rPr>
      </w:pPr>
      <w:r>
        <w:rPr>
          <w:b/>
          <w:snapToGrid w:val="0"/>
        </w:rPr>
        <w:t>Form 1</w:t>
      </w:r>
    </w:p>
    <w:p>
      <w:pPr>
        <w:pStyle w:val="yShoulderClause"/>
        <w:rPr>
          <w:snapToGrid w:val="0"/>
        </w:rPr>
      </w:pPr>
      <w:r>
        <w:rPr>
          <w:snapToGrid w:val="0"/>
        </w:rPr>
        <w:t>[r. </w:t>
      </w:r>
      <w:r>
        <w:t>14</w:t>
      </w:r>
      <w:r>
        <w:rPr>
          <w:snapToGrid w:val="0"/>
        </w:rPr>
        <w:t>]</w:t>
      </w:r>
    </w:p>
    <w:p>
      <w:pPr>
        <w:pStyle w:val="yMiscellaneousHeading"/>
        <w:rPr>
          <w:snapToGrid w:val="0"/>
        </w:rPr>
      </w:pPr>
      <w:r>
        <w:rPr>
          <w:i/>
          <w:snapToGrid w:val="0"/>
        </w:rPr>
        <w:t>Dog Act 1976</w:t>
      </w:r>
      <w:r>
        <w:rPr>
          <w:snapToGrid w:val="0"/>
        </w:rPr>
        <w:t xml:space="preserve"> s. 11(3)</w:t>
      </w:r>
    </w:p>
    <w:p>
      <w:pPr>
        <w:pStyle w:val="yMiscellaneousHeading"/>
        <w:rPr>
          <w:b/>
          <w:snapToGrid w:val="0"/>
        </w:rPr>
      </w:pPr>
      <w:r>
        <w:rPr>
          <w:b/>
          <w:snapToGrid w:val="0"/>
        </w:rPr>
        <w:t>Certificate of authorisation</w:t>
      </w:r>
    </w:p>
    <w:p>
      <w:pPr>
        <w:pStyle w:val="yMiscellaneousBody"/>
        <w:tabs>
          <w:tab w:val="left" w:pos="567"/>
        </w:tabs>
        <w:spacing w:before="240"/>
        <w:rPr>
          <w:snapToGrid w:val="0"/>
        </w:rPr>
      </w:pPr>
      <w:r>
        <w:rPr>
          <w:snapToGrid w:val="0"/>
          <w:vertAlign w:val="superscript"/>
        </w:rPr>
        <w:t xml:space="preserve">(1) </w:t>
      </w:r>
      <w:r>
        <w:rPr>
          <w:snapToGrid w:val="0"/>
        </w:rPr>
        <w:t>__________________________________________________________</w:t>
      </w:r>
    </w:p>
    <w:p>
      <w:pPr>
        <w:pStyle w:val="yMiscellaneousBody"/>
        <w:rPr>
          <w:snapToGrid w:val="0"/>
        </w:rPr>
      </w:pPr>
      <w:r>
        <w:rPr>
          <w:snapToGrid w:val="0"/>
        </w:rPr>
        <w:t xml:space="preserve">This is to certify that </w:t>
      </w:r>
      <w:r>
        <w:rPr>
          <w:snapToGrid w:val="0"/>
          <w:vertAlign w:val="superscript"/>
        </w:rPr>
        <w:t>(2)</w:t>
      </w:r>
      <w:r>
        <w:rPr>
          <w:snapToGrid w:val="0"/>
        </w:rPr>
        <w:t xml:space="preserve"> _________________________________________</w:t>
      </w:r>
    </w:p>
    <w:p>
      <w:pPr>
        <w:pStyle w:val="yMiscellaneousBody"/>
        <w:rPr>
          <w:snapToGrid w:val="0"/>
        </w:rPr>
      </w:pPr>
      <w:r>
        <w:rPr>
          <w:snapToGrid w:val="0"/>
        </w:rPr>
        <w:t xml:space="preserve">has been appointed by the </w:t>
      </w:r>
      <w:r>
        <w:rPr>
          <w:snapToGrid w:val="0"/>
          <w:vertAlign w:val="superscript"/>
        </w:rPr>
        <w:t>(1)</w:t>
      </w:r>
      <w:r>
        <w:rPr>
          <w:snapToGrid w:val="0"/>
        </w:rPr>
        <w:t xml:space="preserve"> _____________________________________</w:t>
      </w:r>
    </w:p>
    <w:p>
      <w:pPr>
        <w:pStyle w:val="yMiscellaneousBody"/>
        <w:rPr>
          <w:snapToGrid w:val="0"/>
        </w:rPr>
      </w:pPr>
      <w:r>
        <w:rPr>
          <w:snapToGrid w:val="0"/>
        </w:rPr>
        <w:t xml:space="preserve">to exercise the powers of a </w:t>
      </w:r>
      <w:r>
        <w:rPr>
          <w:snapToGrid w:val="0"/>
          <w:vertAlign w:val="superscript"/>
        </w:rPr>
        <w:t>(3)</w:t>
      </w:r>
      <w:r>
        <w:rPr>
          <w:snapToGrid w:val="0"/>
        </w:rPr>
        <w:t xml:space="preserve"> _____________________________________</w:t>
      </w:r>
    </w:p>
    <w:p>
      <w:pPr>
        <w:pStyle w:val="yMiscellaneousBody"/>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______</w:t>
      </w:r>
    </w:p>
    <w:p>
      <w:pPr>
        <w:pStyle w:val="yMiscellaneousBody"/>
        <w:rPr>
          <w:snapToGrid w:val="0"/>
        </w:rPr>
      </w:pPr>
      <w:r>
        <w:rPr>
          <w:snapToGrid w:val="0"/>
        </w:rPr>
        <w:t>____________________________________________________________</w:t>
      </w:r>
    </w:p>
    <w:p>
      <w:pPr>
        <w:pStyle w:val="yMiscellaneousBody"/>
        <w:rPr>
          <w:snapToGrid w:val="0"/>
        </w:rPr>
      </w:pPr>
      <w:r>
        <w:rPr>
          <w:snapToGrid w:val="0"/>
        </w:rPr>
        <w:t>in accordance with the provisions of that Act.</w:t>
      </w:r>
    </w:p>
    <w:p>
      <w:pPr>
        <w:pStyle w:val="yMiscellaneousBody"/>
        <w:rPr>
          <w:snapToGrid w:val="0"/>
        </w:rPr>
      </w:pPr>
      <w:r>
        <w:rPr>
          <w:snapToGrid w:val="0"/>
        </w:rPr>
        <w:t>Signed ______________________________ CEO of the local government.</w:t>
      </w:r>
    </w:p>
    <w:p>
      <w:pPr>
        <w:pStyle w:val="yMiscellaneousBody"/>
        <w:rPr>
          <w:snapToGrid w:val="0"/>
        </w:rPr>
      </w:pPr>
      <w:r>
        <w:rPr>
          <w:snapToGrid w:val="0"/>
        </w:rPr>
        <w:t>Signature of person authorised ___________________________________</w:t>
      </w:r>
    </w:p>
    <w:p>
      <w:pPr>
        <w:pStyle w:val="yMiscellaneousBody"/>
        <w:rPr>
          <w:snapToGrid w:val="0"/>
        </w:rPr>
      </w:pPr>
      <w:r>
        <w:rPr>
          <w:snapToGrid w:val="0"/>
        </w:rPr>
        <w:t>Dated _____________________________</w:t>
      </w:r>
    </w:p>
    <w:p>
      <w:pPr>
        <w:pStyle w:val="yMiscellaneousBody"/>
        <w:rPr>
          <w:snapToGrid w:val="0"/>
        </w:rPr>
      </w:pPr>
      <w:r>
        <w:rPr>
          <w:snapToGrid w:val="0"/>
        </w:rPr>
        <w:t>Valid until __________________________</w:t>
      </w:r>
    </w:p>
    <w:p>
      <w:pPr>
        <w:pStyle w:val="yMiscellaneousBody"/>
        <w:rPr>
          <w:snapToGrid w:val="0"/>
        </w:rPr>
      </w:pPr>
    </w:p>
    <w:p>
      <w:pPr>
        <w:pStyle w:val="yMiscellaneousBody"/>
        <w:rPr>
          <w:b/>
          <w:snapToGrid w:val="0"/>
          <w:sz w:val="18"/>
          <w:szCs w:val="18"/>
        </w:rPr>
      </w:pPr>
      <w:r>
        <w:rPr>
          <w:b/>
          <w:snapToGrid w:val="0"/>
          <w:sz w:val="18"/>
          <w:szCs w:val="18"/>
        </w:rPr>
        <w:t>Insert: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(1)</w:t>
      </w:r>
      <w:r>
        <w:rPr>
          <w:snapToGrid w:val="0"/>
          <w:sz w:val="18"/>
          <w:szCs w:val="18"/>
        </w:rPr>
        <w:tab/>
        <w:t>name of local government;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(2)</w:t>
      </w:r>
      <w:r>
        <w:rPr>
          <w:snapToGrid w:val="0"/>
          <w:sz w:val="18"/>
          <w:szCs w:val="18"/>
        </w:rPr>
        <w:tab/>
        <w:t>name of person authorised;</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(3)</w:t>
      </w:r>
      <w:r>
        <w:rPr>
          <w:snapToGrid w:val="0"/>
          <w:sz w:val="18"/>
          <w:szCs w:val="18"/>
        </w:rPr>
        <w:tab/>
        <w:t>name of office, e.g. “registration officer”, “dog management facility operator”, “ranger”.</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(4)</w:t>
      </w:r>
      <w:r>
        <w:rPr>
          <w:snapToGrid w:val="0"/>
          <w:sz w:val="18"/>
          <w:szCs w:val="18"/>
        </w:rPr>
        <w:tab/>
        <w:t>brief description of duties, e.g. “register dogs”, “impound dogs”, “seize, detain and dispose of dogs”.</w:t>
      </w:r>
    </w:p>
    <w:p>
      <w:pPr>
        <w:pStyle w:val="yMiscellaneousHeading"/>
        <w:pageBreakBefore/>
        <w:rPr>
          <w:b/>
          <w:snapToGrid w:val="0"/>
        </w:rPr>
      </w:pPr>
      <w:r>
        <w:rPr>
          <w:b/>
          <w:snapToGrid w:val="0"/>
        </w:rPr>
        <w:t>Form 2</w:t>
      </w:r>
    </w:p>
    <w:p>
      <w:pPr>
        <w:pStyle w:val="yShoulderClause"/>
        <w:rPr>
          <w:snapToGrid w:val="0"/>
        </w:rPr>
      </w:pPr>
      <w:r>
        <w:rPr>
          <w:snapToGrid w:val="0"/>
        </w:rPr>
        <w:t>[r. 15]</w:t>
      </w:r>
    </w:p>
    <w:p>
      <w:pPr>
        <w:pStyle w:val="MiscellaneousHeading"/>
      </w:pPr>
      <w:r>
        <w:rPr>
          <w:i/>
          <w:snapToGrid w:val="0"/>
          <w:sz w:val="22"/>
        </w:rPr>
        <w:t xml:space="preserve">Dog Act 1976 </w:t>
      </w:r>
      <w:r>
        <w:rPr>
          <w:snapToGrid w:val="0"/>
          <w:sz w:val="22"/>
        </w:rPr>
        <w:t>s. 12A(3) and 29(5a)</w:t>
      </w:r>
    </w:p>
    <w:p>
      <w:pPr>
        <w:pStyle w:val="MiscellaneousHeading"/>
        <w:rPr>
          <w:snapToGrid w:val="0"/>
        </w:rPr>
      </w:pPr>
      <w:r>
        <w:rPr>
          <w:b/>
          <w:snapToGrid w:val="0"/>
          <w:sz w:val="22"/>
        </w:rPr>
        <w:t xml:space="preserve">Application for warrant to enter and inspect premises </w:t>
      </w:r>
      <w:r>
        <w:rPr>
          <w:b/>
          <w:snapToGrid w:val="0"/>
          <w:sz w:val="22"/>
        </w:rPr>
        <w:br/>
        <w:t>or to seize and detain attack dog or pups of</w:t>
      </w:r>
      <w:r>
        <w:rPr>
          <w:b/>
          <w:snapToGrid w:val="0"/>
          <w:sz w:val="22"/>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tabs>
          <w:tab w:val="left" w:pos="567"/>
        </w:tabs>
        <w:spacing w:before="0"/>
        <w:rPr>
          <w:snapToGrid w:val="0"/>
        </w:rPr>
      </w:pPr>
      <w:r>
        <w:rPr>
          <w:snapToGrid w:val="0"/>
        </w:rPr>
        <w:t xml:space="preserve">in the State of Western Australia, make oath and say as follows — </w:t>
      </w:r>
    </w:p>
    <w:p>
      <w:pPr>
        <w:pStyle w:val="yMiscellaneousBody"/>
        <w:tabs>
          <w:tab w:val="left" w:pos="567"/>
          <w:tab w:val="right" w:leader="dot" w:pos="6804"/>
        </w:tabs>
        <w:rPr>
          <w:snapToGrid w:val="0"/>
        </w:rPr>
      </w:pPr>
      <w:r>
        <w:rPr>
          <w:snapToGrid w:val="0"/>
        </w:rPr>
        <w:t>1.</w:t>
      </w:r>
      <w:r>
        <w:rPr>
          <w:snapToGrid w:val="0"/>
        </w:rPr>
        <w:tab/>
        <w:t xml:space="preserve">I am </w:t>
      </w:r>
      <w:r>
        <w:rPr>
          <w:snapToGrid w:val="0"/>
          <w:vertAlign w:val="superscript"/>
        </w:rPr>
        <w:t xml:space="preserve">(3) </w:t>
      </w:r>
      <w:r>
        <w:rPr>
          <w:snapToGrid w:val="0"/>
        </w:rPr>
        <w:t xml:space="preserve">__________________________________ a police officer, </w:t>
      </w:r>
      <w:r>
        <w:rPr>
          <w:snapToGrid w:val="0"/>
          <w:sz w:val="14"/>
          <w:szCs w:val="14"/>
        </w:rPr>
        <w:sym w:font="Symbol" w:char="F0C5"/>
      </w:r>
    </w:p>
    <w:p>
      <w:pPr>
        <w:pStyle w:val="yMiscellaneousBody"/>
        <w:tabs>
          <w:tab w:val="left" w:pos="567"/>
          <w:tab w:val="right" w:leader="dot" w:pos="4820"/>
          <w:tab w:val="right" w:leader="dot" w:pos="5387"/>
        </w:tabs>
        <w:rPr>
          <w:snapToGrid w:val="0"/>
        </w:rPr>
      </w:pPr>
      <w:r>
        <w:rPr>
          <w:snapToGrid w:val="0"/>
          <w:vertAlign w:val="superscript"/>
        </w:rPr>
        <w:tab/>
        <w:t>(4)</w:t>
      </w:r>
      <w:r>
        <w:rPr>
          <w:snapToGrid w:val="0"/>
        </w:rPr>
        <w:t xml:space="preserve"> a ______________________________________ appointed by the</w:t>
      </w:r>
    </w:p>
    <w:p>
      <w:pPr>
        <w:pStyle w:val="yMiscellaneousBody"/>
        <w:tabs>
          <w:tab w:val="left" w:pos="567"/>
          <w:tab w:val="right" w:leader="dot" w:pos="4820"/>
          <w:tab w:val="right" w:leader="dot" w:pos="5387"/>
        </w:tabs>
        <w:rPr>
          <w:snapToGrid w:val="0"/>
        </w:rPr>
      </w:pPr>
      <w:r>
        <w:rPr>
          <w:snapToGrid w:val="0"/>
        </w:rPr>
        <w:tab/>
      </w:r>
      <w:r>
        <w:rPr>
          <w:snapToGrid w:val="0"/>
          <w:vertAlign w:val="superscript"/>
        </w:rPr>
        <w:t>(5)</w:t>
      </w:r>
      <w:r>
        <w:rPr>
          <w:snapToGrid w:val="0"/>
        </w:rPr>
        <w:t xml:space="preserve"> _______________________________________,</w:t>
      </w:r>
      <w:r>
        <w:rPr>
          <w:snapToGrid w:val="0"/>
          <w:sz w:val="16"/>
          <w:szCs w:val="16"/>
        </w:rPr>
        <w:sym w:font="Symbol" w:char="F0C5"/>
      </w:r>
      <w:r>
        <w:rPr>
          <w:snapToGrid w:val="0"/>
        </w:rPr>
        <w:t xml:space="preserve"> and authorised</w:t>
      </w:r>
    </w:p>
    <w:p>
      <w:pPr>
        <w:pStyle w:val="yMiscellaneousBody"/>
        <w:tabs>
          <w:tab w:val="left" w:pos="567"/>
        </w:tabs>
        <w:spacing w:before="0"/>
        <w:ind w:left="567" w:hanging="567"/>
        <w:rPr>
          <w:snapToGrid w:val="0"/>
        </w:rPr>
      </w:pPr>
      <w:r>
        <w:rPr>
          <w:snapToGrid w:val="0"/>
        </w:rPr>
        <w:tab/>
        <w:t>to exercise the powers mentioned in section(s) 12A(2) and/or 29</w:t>
      </w:r>
      <w:r>
        <w:rPr>
          <w:snapToGrid w:val="0"/>
          <w:sz w:val="16"/>
          <w:szCs w:val="16"/>
        </w:rPr>
        <w:sym w:font="Symbol" w:char="F0C5"/>
      </w:r>
      <w:r>
        <w:rPr>
          <w:snapToGrid w:val="0"/>
        </w:rPr>
        <w:t xml:space="preserve"> of the </w:t>
      </w:r>
      <w:r>
        <w:rPr>
          <w:i/>
          <w:snapToGrid w:val="0"/>
        </w:rPr>
        <w:t>Dog Act 1976</w:t>
      </w:r>
      <w:r>
        <w:rPr>
          <w:snapToGrid w:val="0"/>
        </w:rPr>
        <w:t>.</w:t>
      </w:r>
    </w:p>
    <w:p>
      <w:pPr>
        <w:pStyle w:val="yMiscellaneousBody"/>
        <w:tabs>
          <w:tab w:val="left" w:pos="567"/>
        </w:tabs>
        <w:ind w:left="567" w:hanging="567"/>
        <w:rPr>
          <w:snapToGrid w:val="0"/>
        </w:rPr>
      </w:pPr>
      <w:r>
        <w:rPr>
          <w:snapToGrid w:val="0"/>
        </w:rPr>
        <w:t>2.</w:t>
      </w:r>
      <w:r>
        <w:rPr>
          <w:snapToGrid w:val="0"/>
          <w:sz w:val="14"/>
          <w:szCs w:val="14"/>
        </w:rPr>
        <w:sym w:font="Symbol" w:char="F0C5"/>
      </w:r>
      <w:r>
        <w:rPr>
          <w:snapToGrid w:val="0"/>
        </w:rPr>
        <w:tab/>
        <w:t xml:space="preserve">I apply for a warrant to be issued under the </w:t>
      </w:r>
      <w:r>
        <w:rPr>
          <w:i/>
          <w:snapToGrid w:val="0"/>
        </w:rPr>
        <w:t>Dog Act 1976</w:t>
      </w:r>
      <w:r>
        <w:rPr>
          <w:snapToGrid w:val="0"/>
        </w:rPr>
        <w:t xml:space="preserve"> section 12A(3) to enter and inspect premises at _______________________________</w:t>
      </w:r>
    </w:p>
    <w:p>
      <w:pPr>
        <w:pStyle w:val="yMiscellaneousBody"/>
        <w:tabs>
          <w:tab w:val="left" w:pos="567"/>
        </w:tabs>
        <w:ind w:left="567" w:hanging="567"/>
        <w:rPr>
          <w:snapToGrid w:val="0"/>
        </w:rPr>
      </w:pPr>
      <w:r>
        <w:rPr>
          <w:snapToGrid w:val="0"/>
        </w:rPr>
        <w:tab/>
        <w:t xml:space="preserve">________________________________________ </w:t>
      </w:r>
      <w:r>
        <w:rPr>
          <w:snapToGrid w:val="0"/>
          <w:vertAlign w:val="superscript"/>
        </w:rPr>
        <w:t xml:space="preserve">(8) </w:t>
      </w:r>
      <w:r>
        <w:rPr>
          <w:snapToGrid w:val="0"/>
        </w:rPr>
        <w:t>for the purpose of</w:t>
      </w:r>
    </w:p>
    <w:p>
      <w:pPr>
        <w:pStyle w:val="yMiscellaneousBody"/>
        <w:tabs>
          <w:tab w:val="left" w:pos="567"/>
        </w:tabs>
        <w:ind w:left="567" w:hanging="567"/>
        <w:rPr>
          <w:snapToGrid w:val="0"/>
        </w:rPr>
      </w:pPr>
      <w:r>
        <w:rPr>
          <w:snapToGrid w:val="0"/>
        </w:rPr>
        <w:tab/>
        <w:t>___________________________________ (relating to the enforcement of the Act). The grounds for seeking the warrant are ________________________________________________________</w:t>
      </w:r>
    </w:p>
    <w:p>
      <w:pPr>
        <w:pStyle w:val="yMiscellaneousBody"/>
        <w:tabs>
          <w:tab w:val="left" w:pos="567"/>
        </w:tabs>
        <w:ind w:left="567" w:hanging="567"/>
        <w:rPr>
          <w:snapToGrid w:val="0"/>
        </w:rPr>
      </w:pPr>
      <w:r>
        <w:rPr>
          <w:snapToGrid w:val="0"/>
        </w:rPr>
        <w:t>3.</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a dog </w:t>
      </w:r>
      <w:r>
        <w:rPr>
          <w:snapToGrid w:val="0"/>
          <w:vertAlign w:val="superscript"/>
        </w:rPr>
        <w:t>(6)</w:t>
      </w:r>
      <w:r>
        <w:rPr>
          <w:snapToGrid w:val="0"/>
        </w:rPr>
        <w:t xml:space="preserve"> __________________ </w:t>
      </w:r>
    </w:p>
    <w:p>
      <w:pPr>
        <w:pStyle w:val="yMiscellaneousBody"/>
        <w:tabs>
          <w:tab w:val="left" w:pos="567"/>
        </w:tabs>
        <w:ind w:left="567" w:hanging="567"/>
        <w:rPr>
          <w:snapToGrid w:val="0"/>
        </w:rPr>
      </w:pPr>
      <w:r>
        <w:rPr>
          <w:snapToGrid w:val="0"/>
        </w:rPr>
        <w:tab/>
        <w:t>that has attacked</w:t>
      </w:r>
      <w:del w:id="181" w:author="Master Repository Process" w:date="2021-08-01T02:31:00Z">
        <w:r>
          <w:rPr>
            <w:snapToGrid w:val="0"/>
          </w:rPr>
          <w:delText xml:space="preserve"> a person</w:delText>
        </w:r>
      </w:del>
      <w:r>
        <w:rPr>
          <w:snapToGrid w:val="0"/>
        </w:rPr>
        <w:t xml:space="preserve"> </w:t>
      </w:r>
      <w:r>
        <w:rPr>
          <w:snapToGrid w:val="0"/>
          <w:vertAlign w:val="superscript"/>
        </w:rPr>
        <w:t xml:space="preserve">(7) </w:t>
      </w:r>
      <w:r>
        <w:rPr>
          <w:snapToGrid w:val="0"/>
        </w:rPr>
        <w:t>__________________________________</w:t>
      </w:r>
    </w:p>
    <w:p>
      <w:pPr>
        <w:pStyle w:val="yMiscellaneousBody"/>
        <w:tabs>
          <w:tab w:val="left" w:pos="567"/>
        </w:tabs>
        <w:ind w:left="567" w:hanging="567"/>
        <w:rPr>
          <w:snapToGrid w:val="0"/>
        </w:rPr>
      </w:pPr>
      <w:r>
        <w:rPr>
          <w:snapToGrid w:val="0"/>
        </w:rPr>
        <w:tab/>
        <w:t xml:space="preserve">and that has or may have caused injury or damage.  The premises to be </w:t>
      </w:r>
    </w:p>
    <w:p>
      <w:pPr>
        <w:pStyle w:val="yMiscellaneousBody"/>
        <w:tabs>
          <w:tab w:val="left" w:pos="567"/>
        </w:tabs>
        <w:ind w:left="567" w:hanging="567"/>
        <w:rPr>
          <w:snapToGrid w:val="0"/>
        </w:rPr>
      </w:pPr>
      <w:r>
        <w:rPr>
          <w:snapToGrid w:val="0"/>
        </w:rPr>
        <w:tab/>
        <w:t xml:space="preserve">entered are at _____________________________________________ </w:t>
      </w:r>
      <w:r>
        <w:rPr>
          <w:snapToGrid w:val="0"/>
          <w:vertAlign w:val="superscript"/>
        </w:rPr>
        <w:t>(8)</w:t>
      </w:r>
    </w:p>
    <w:p>
      <w:pPr>
        <w:pStyle w:val="yMiscellaneousBody"/>
        <w:tabs>
          <w:tab w:val="left" w:pos="567"/>
        </w:tabs>
        <w:ind w:left="567" w:hanging="567"/>
        <w:rPr>
          <w:snapToGrid w:val="0"/>
        </w:rPr>
      </w:pPr>
      <w:r>
        <w:rPr>
          <w:snapToGrid w:val="0"/>
        </w:rPr>
        <w:tab/>
        <w:t>The grounds for seeking the warrant are _________________________</w:t>
      </w:r>
    </w:p>
    <w:p>
      <w:pPr>
        <w:pStyle w:val="yMiscellaneousBody"/>
        <w:keepNext/>
        <w:keepLines/>
        <w:tabs>
          <w:tab w:val="left" w:pos="567"/>
        </w:tabs>
        <w:ind w:left="567" w:hanging="567"/>
        <w:rPr>
          <w:snapToGrid w:val="0"/>
        </w:rPr>
      </w:pPr>
      <w:r>
        <w:rPr>
          <w:snapToGrid w:val="0"/>
        </w:rPr>
        <w:t>4.</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the pups of a dangerous dog (restricted breed) that may be the subject of an offence under the </w:t>
      </w:r>
      <w:r>
        <w:rPr>
          <w:i/>
          <w:snapToGrid w:val="0"/>
        </w:rPr>
        <w:t>Dog Act 1976</w:t>
      </w:r>
      <w:r>
        <w:rPr>
          <w:snapToGrid w:val="0"/>
        </w:rPr>
        <w:t xml:space="preserve"> section 33GD (breeding of dangerous dogs (restricted breed)).</w:t>
      </w:r>
    </w:p>
    <w:p>
      <w:pPr>
        <w:pStyle w:val="yMiscellaneousBody"/>
        <w:keepNext/>
        <w:tabs>
          <w:tab w:val="left" w:pos="567"/>
        </w:tabs>
        <w:ind w:left="567" w:hanging="567"/>
        <w:rPr>
          <w:snapToGrid w:val="0"/>
        </w:rPr>
      </w:pPr>
      <w:r>
        <w:rPr>
          <w:snapToGrid w:val="0"/>
        </w:rPr>
        <w:tab/>
        <w:t xml:space="preserve">The premises to be entered are at ____________________________ </w:t>
      </w:r>
      <w:r>
        <w:rPr>
          <w:snapToGrid w:val="0"/>
          <w:vertAlign w:val="superscript"/>
        </w:rPr>
        <w:t>(8)</w:t>
      </w:r>
    </w:p>
    <w:p>
      <w:pPr>
        <w:pStyle w:val="yMiscellaneousBody"/>
        <w:keepNext/>
        <w:tabs>
          <w:tab w:val="left" w:pos="567"/>
        </w:tabs>
        <w:spacing w:after="160"/>
        <w:ind w:left="567" w:hanging="567"/>
        <w:rPr>
          <w:snapToGrid w:val="0"/>
        </w:rPr>
      </w:pPr>
      <w:r>
        <w:rPr>
          <w:snapToGrid w:val="0"/>
        </w:rPr>
        <w:tab/>
        <w:t>The grounds for seeking the warrant are ________________________</w:t>
      </w:r>
    </w:p>
    <w:tbl>
      <w:tblPr>
        <w:tblW w:w="0" w:type="auto"/>
        <w:tblLayout w:type="fixed"/>
        <w:tblLook w:val="0000" w:firstRow="0" w:lastRow="0" w:firstColumn="0" w:lastColumn="0" w:noHBand="0" w:noVBand="0"/>
      </w:tblPr>
      <w:tblGrid>
        <w:gridCol w:w="3227"/>
        <w:gridCol w:w="567"/>
        <w:gridCol w:w="3260"/>
      </w:tblGrid>
      <w:tr>
        <w:trPr>
          <w:cantSplit/>
        </w:trPr>
        <w:tc>
          <w:tcPr>
            <w:tcW w:w="3227" w:type="dxa"/>
            <w:tcBorders>
              <w:bottom w:val="nil"/>
            </w:tcBorders>
            <w:vAlign w:val="center"/>
          </w:tcPr>
          <w:p>
            <w:pPr>
              <w:pStyle w:val="yTable"/>
              <w:spacing w:before="360"/>
              <w:rPr>
                <w:snapToGrid w:val="0"/>
              </w:rPr>
            </w:pPr>
          </w:p>
        </w:tc>
        <w:tc>
          <w:tcPr>
            <w:tcW w:w="567" w:type="dxa"/>
            <w:tcBorders>
              <w:bottom w:val="nil"/>
            </w:tcBorders>
            <w:vAlign w:val="center"/>
          </w:tcPr>
          <w:p>
            <w:pPr>
              <w:pStyle w:val="yTable"/>
              <w:spacing w:before="360"/>
              <w:rPr>
                <w:noProof/>
              </w:rPr>
            </w:pPr>
          </w:p>
        </w:tc>
        <w:tc>
          <w:tcPr>
            <w:tcW w:w="3260" w:type="dxa"/>
            <w:tcBorders>
              <w:bottom w:val="nil"/>
            </w:tcBorders>
            <w:vAlign w:val="center"/>
          </w:tcPr>
          <w:p>
            <w:pPr>
              <w:pStyle w:val="yMiscellaneousBody"/>
              <w:keepNext/>
              <w:spacing w:before="360" w:after="160"/>
              <w:ind w:left="34" w:hanging="34"/>
              <w:jc w:val="center"/>
              <w:rPr>
                <w:snapToGrid w:val="0"/>
              </w:rPr>
            </w:pPr>
            <w:r>
              <w:rPr>
                <w:snapToGrid w:val="0"/>
              </w:rPr>
              <w:t>__________________________</w:t>
            </w:r>
            <w:r>
              <w:rPr>
                <w:snapToGrid w:val="0"/>
              </w:rPr>
              <w:br/>
              <w:t>Applicant’s signature</w:t>
            </w:r>
          </w:p>
        </w:tc>
      </w:tr>
      <w:tr>
        <w:trPr>
          <w:cantSplit/>
        </w:trPr>
        <w:tc>
          <w:tcPr>
            <w:tcW w:w="3227" w:type="dxa"/>
            <w:tcBorders>
              <w:bottom w:val="nil"/>
            </w:tcBorders>
            <w:vAlign w:val="center"/>
          </w:tcPr>
          <w:p>
            <w:pPr>
              <w:pStyle w:val="yTable"/>
              <w:spacing w:before="160"/>
              <w:rPr>
                <w:snapToGrid w:val="0"/>
              </w:rPr>
            </w:pPr>
            <w:r>
              <w:rPr>
                <w:snapToGrid w:val="0"/>
              </w:rPr>
              <w:t xml:space="preserve">Sworn at </w:t>
            </w:r>
            <w:r>
              <w:rPr>
                <w:snapToGrid w:val="0"/>
              </w:rPr>
              <w:br/>
              <w:t>this       day of</w:t>
            </w:r>
            <w:r>
              <w:rPr>
                <w:snapToGrid w:val="0"/>
              </w:rPr>
              <w:br/>
              <w:t xml:space="preserve">by the applicant </w:t>
            </w:r>
            <w:r>
              <w:rPr>
                <w:snapToGrid w:val="0"/>
              </w:rPr>
              <w:br/>
              <w:t>before me</w:t>
            </w:r>
          </w:p>
        </w:tc>
        <w:tc>
          <w:tcPr>
            <w:tcW w:w="567" w:type="dxa"/>
            <w:tcBorders>
              <w:bottom w:val="nil"/>
            </w:tcBorders>
          </w:tcPr>
          <w:p>
            <w:pPr>
              <w:pStyle w:val="yTable"/>
              <w:spacing w:before="160"/>
              <w:jc w:val="center"/>
              <w:rPr>
                <w:snapToGrid w:val="0"/>
              </w:rPr>
            </w:pPr>
            <w:r>
              <w:rPr>
                <w:noProof/>
              </w:rPr>
              <w:drawing>
                <wp:inline distT="0" distB="0" distL="0" distR="0">
                  <wp:extent cx="12319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3260" w:type="dxa"/>
            <w:tcBorders>
              <w:bottom w:val="nil"/>
            </w:tcBorders>
            <w:vAlign w:val="center"/>
          </w:tcPr>
          <w:p>
            <w:pPr>
              <w:pStyle w:val="yTable"/>
              <w:tabs>
                <w:tab w:val="right" w:leader="dot" w:pos="2552"/>
              </w:tabs>
              <w:jc w:val="center"/>
              <w:rPr>
                <w:snapToGrid w:val="0"/>
              </w:rPr>
            </w:pPr>
            <w:r>
              <w:rPr>
                <w:snapToGrid w:val="0"/>
              </w:rPr>
              <w:t>__________________________</w:t>
            </w:r>
            <w:r>
              <w:rPr>
                <w:snapToGrid w:val="0"/>
              </w:rPr>
              <w:br/>
              <w:t>J.P.</w:t>
            </w:r>
          </w:p>
        </w:tc>
      </w:tr>
    </w:tbl>
    <w:p>
      <w:pPr>
        <w:pStyle w:val="yMiscellaneousBody"/>
        <w:tabs>
          <w:tab w:val="left" w:pos="284"/>
          <w:tab w:val="left" w:pos="709"/>
        </w:tabs>
        <w:spacing w:before="360"/>
        <w:rPr>
          <w:b/>
          <w:snapToGrid w:val="0"/>
          <w:sz w:val="18"/>
          <w:szCs w:val="18"/>
        </w:rPr>
      </w:pPr>
      <w:r>
        <w:rPr>
          <w:b/>
          <w:snapToGrid w:val="0"/>
          <w:sz w:val="18"/>
          <w:szCs w:val="18"/>
        </w:rPr>
        <w:t>Insert: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(1)</w:t>
      </w:r>
      <w:r>
        <w:rPr>
          <w:snapToGrid w:val="0"/>
          <w:sz w:val="18"/>
          <w:szCs w:val="18"/>
        </w:rPr>
        <w:tab/>
        <w:t>name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(2)</w:t>
      </w:r>
      <w:r>
        <w:rPr>
          <w:snapToGrid w:val="0"/>
          <w:sz w:val="18"/>
          <w:szCs w:val="18"/>
        </w:rPr>
        <w:tab/>
        <w:t>address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(3)</w:t>
      </w:r>
      <w:r>
        <w:rPr>
          <w:snapToGrid w:val="0"/>
          <w:sz w:val="18"/>
          <w:szCs w:val="18"/>
        </w:rPr>
        <w:tab/>
        <w:t>number, rank or description;</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(4)</w:t>
      </w:r>
      <w:r>
        <w:rPr>
          <w:snapToGrid w:val="0"/>
          <w:sz w:val="18"/>
          <w:szCs w:val="18"/>
        </w:rPr>
        <w:tab/>
        <w:t>description of employment (e.g. “ranger”);</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(5)</w:t>
      </w:r>
      <w:r>
        <w:rPr>
          <w:snapToGrid w:val="0"/>
          <w:sz w:val="18"/>
          <w:szCs w:val="18"/>
        </w:rPr>
        <w:tab/>
        <w:t>name of local government;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(6)</w:t>
      </w:r>
      <w:r>
        <w:rPr>
          <w:snapToGrid w:val="0"/>
          <w:sz w:val="18"/>
          <w:szCs w:val="18"/>
        </w:rPr>
        <w:tab/>
        <w:t>description of dog;</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(7)</w:t>
      </w:r>
      <w:r>
        <w:rPr>
          <w:snapToGrid w:val="0"/>
          <w:sz w:val="18"/>
          <w:szCs w:val="18"/>
        </w:rPr>
        <w:tab/>
        <w:t>name or description of person</w:t>
      </w:r>
      <w:ins w:id="182" w:author="Master Repository Process" w:date="2021-08-01T02:31:00Z">
        <w:r>
          <w:rPr>
            <w:snapToGrid w:val="0"/>
            <w:sz w:val="18"/>
            <w:szCs w:val="18"/>
          </w:rPr>
          <w:t>, animal or property</w:t>
        </w:r>
      </w:ins>
      <w:r>
        <w:rPr>
          <w:snapToGrid w:val="0"/>
          <w:sz w:val="18"/>
          <w:szCs w:val="18"/>
        </w:rPr>
        <w:t xml:space="preserve"> attacked;</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(8)</w:t>
      </w:r>
      <w:r>
        <w:rPr>
          <w:snapToGrid w:val="0"/>
          <w:sz w:val="18"/>
          <w:szCs w:val="18"/>
        </w:rPr>
        <w:tab/>
        <w:t>address or description of premises.</w:t>
      </w:r>
    </w:p>
    <w:p>
      <w:pPr>
        <w:pStyle w:val="yMiscellaneousBody"/>
        <w:tabs>
          <w:tab w:val="left" w:pos="284"/>
          <w:tab w:val="left" w:pos="709"/>
        </w:tabs>
        <w:rPr>
          <w:snapToGrid w:val="0"/>
          <w:sz w:val="18"/>
          <w:szCs w:val="18"/>
        </w:rPr>
      </w:pPr>
      <w:r>
        <w:rPr>
          <w:snapToGrid w:val="0"/>
          <w:sz w:val="14"/>
          <w:szCs w:val="14"/>
        </w:rPr>
        <w:sym w:font="Symbol" w:char="F0C5"/>
      </w:r>
      <w:r>
        <w:rPr>
          <w:snapToGrid w:val="0"/>
          <w:sz w:val="18"/>
          <w:szCs w:val="18"/>
        </w:rPr>
        <w:tab/>
        <w:t>Delete if not appropriate.</w:t>
      </w:r>
    </w:p>
    <w:p>
      <w:pPr>
        <w:pStyle w:val="yFootnotesection"/>
        <w:rPr>
          <w:ins w:id="183" w:author="Master Repository Process" w:date="2021-08-01T02:31:00Z"/>
          <w:sz w:val="18"/>
          <w:szCs w:val="18"/>
        </w:rPr>
      </w:pPr>
      <w:ins w:id="184" w:author="Master Repository Process" w:date="2021-08-01T02:31:00Z">
        <w:r>
          <w:tab/>
          <w:t>[Form 2 amended in Gazette 20 May 2014 p. 1605.]</w:t>
        </w:r>
      </w:ins>
    </w:p>
    <w:p>
      <w:pPr>
        <w:pStyle w:val="yMiscellaneousHeading"/>
        <w:pageBreakBefore/>
        <w:rPr>
          <w:b/>
          <w:snapToGrid w:val="0"/>
        </w:rPr>
      </w:pPr>
      <w:r>
        <w:rPr>
          <w:b/>
          <w:snapToGrid w:val="0"/>
        </w:rPr>
        <w:t>Form 3</w:t>
      </w:r>
    </w:p>
    <w:p>
      <w:pPr>
        <w:pStyle w:val="yShoulderClause"/>
        <w:rPr>
          <w:snapToGrid w:val="0"/>
        </w:rPr>
      </w:pPr>
      <w:r>
        <w:rPr>
          <w:snapToGrid w:val="0"/>
        </w:rPr>
        <w:t>[r. 15]</w:t>
      </w:r>
    </w:p>
    <w:p>
      <w:pPr>
        <w:pStyle w:val="yMiscellaneousHeading"/>
        <w:rPr>
          <w:snapToGrid w:val="0"/>
        </w:rPr>
      </w:pPr>
      <w:r>
        <w:rPr>
          <w:i/>
          <w:snapToGrid w:val="0"/>
        </w:rPr>
        <w:t>Dog Act 1976</w:t>
      </w:r>
      <w:r>
        <w:rPr>
          <w:snapToGrid w:val="0"/>
        </w:rPr>
        <w:t xml:space="preserve"> s. 12A(3) and 29(5a)</w:t>
      </w:r>
    </w:p>
    <w:p>
      <w:pPr>
        <w:pStyle w:val="yMiscellaneousHeading"/>
        <w:rPr>
          <w:b/>
          <w:snapToGrid w:val="0"/>
        </w:rPr>
      </w:pPr>
      <w:r>
        <w:rPr>
          <w:b/>
          <w:snapToGrid w:val="0"/>
        </w:rPr>
        <w:t xml:space="preserve">Warrant to enter and inspect premises or to </w:t>
      </w:r>
      <w:r>
        <w:rPr>
          <w:b/>
          <w:snapToGrid w:val="0"/>
        </w:rPr>
        <w:br/>
        <w:t xml:space="preserve">seize and detain attack dog or pups of </w:t>
      </w:r>
      <w:r>
        <w:rPr>
          <w:b/>
          <w:snapToGrid w:val="0"/>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spacing w:before="0"/>
        <w:rPr>
          <w:snapToGrid w:val="0"/>
        </w:rPr>
      </w:pPr>
      <w:r>
        <w:rPr>
          <w:snapToGrid w:val="0"/>
        </w:rPr>
        <w:t xml:space="preserve">in the State of Western Australia, Justice of the Peace, being satisfied that there are reasonable grounds for doing so, issue this warrant under the </w:t>
      </w:r>
      <w:r>
        <w:rPr>
          <w:i/>
          <w:snapToGrid w:val="0"/>
        </w:rPr>
        <w:t>Dog Act 1976</w:t>
      </w:r>
      <w:r>
        <w:rPr>
          <w:snapToGrid w:val="0"/>
        </w:rPr>
        <w:t xml:space="preserve"> section 12A(3) for ________________ </w:t>
      </w:r>
      <w:r>
        <w:rPr>
          <w:snapToGrid w:val="0"/>
          <w:vertAlign w:val="superscript"/>
        </w:rPr>
        <w:t>(5)</w:t>
      </w:r>
      <w:r>
        <w:rPr>
          <w:snapToGrid w:val="0"/>
        </w:rPr>
        <w:t xml:space="preserve">, a person authorised to exercise powers mentioned in section 12A(2) and all police officers, to enter and inspect premises at ___________________________ </w:t>
      </w:r>
      <w:r>
        <w:rPr>
          <w:snapToGrid w:val="0"/>
          <w:vertAlign w:val="superscript"/>
        </w:rPr>
        <w:t xml:space="preserve">(6) </w:t>
      </w:r>
      <w:r>
        <w:rPr>
          <w:snapToGrid w:val="0"/>
        </w:rPr>
        <w:t>for the purpose of ____________________________________________ (relating to the enforcement of the Act).</w:t>
      </w:r>
    </w:p>
    <w:p>
      <w:pPr>
        <w:pStyle w:val="yMiscellaneousBody"/>
        <w:rPr>
          <w:snapToGrid w:val="0"/>
        </w:rPr>
      </w:pPr>
      <w:r>
        <w:rPr>
          <w:snapToGrid w:val="0"/>
        </w:rPr>
        <w:t>OR</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spacing w:before="0"/>
        <w:rPr>
          <w:snapToGrid w:val="0"/>
        </w:rPr>
      </w:pPr>
      <w:r>
        <w:rPr>
          <w:snapToGrid w:val="0"/>
        </w:rPr>
        <w:t>in the State of Western Australia, Justice of the Peace, being satisfied that on the balance of probabilities that an attack by a dog </w:t>
      </w:r>
      <w:r>
        <w:rPr>
          <w:snapToGrid w:val="0"/>
          <w:vertAlign w:val="superscript"/>
        </w:rPr>
        <w:t xml:space="preserve">(3) </w:t>
      </w:r>
      <w:r>
        <w:rPr>
          <w:snapToGrid w:val="0"/>
        </w:rPr>
        <w:t>___________has or may have caused injury or damage to _________</w:t>
      </w:r>
      <w:r>
        <w:rPr>
          <w:snapToGrid w:val="0"/>
          <w:vertAlign w:val="superscript"/>
        </w:rPr>
        <w:t xml:space="preserve"> (4)</w:t>
      </w:r>
      <w:r>
        <w:rPr>
          <w:snapToGrid w:val="0"/>
        </w:rPr>
        <w:t xml:space="preserve">, issue this warrant under the </w:t>
      </w:r>
      <w:r>
        <w:rPr>
          <w:i/>
          <w:snapToGrid w:val="0"/>
        </w:rPr>
        <w:t>Dog Act 1976</w:t>
      </w:r>
      <w:r>
        <w:rPr>
          <w:snapToGrid w:val="0"/>
        </w:rPr>
        <w:t xml:space="preserve"> section 29(5a) for ________________ </w:t>
      </w:r>
      <w:r>
        <w:rPr>
          <w:snapToGrid w:val="0"/>
          <w:vertAlign w:val="superscript"/>
        </w:rPr>
        <w:t>(5)</w:t>
      </w:r>
      <w:r>
        <w:rPr>
          <w:snapToGrid w:val="0"/>
        </w:rPr>
        <w:t xml:space="preserve">, a person authorised to exercise powers mentioned in section 29(5a) and all police officers, to seize and detain the dog. By issuing this warrant the authorised person may, under </w:t>
      </w:r>
      <w:r>
        <w:rPr>
          <w:i/>
          <w:snapToGrid w:val="0"/>
        </w:rPr>
        <w:t>Dog Act 1976</w:t>
      </w:r>
      <w:r>
        <w:rPr>
          <w:snapToGrid w:val="0"/>
        </w:rPr>
        <w:t xml:space="preserve"> section 29(5a)(b), enter any premises if the person has reasonable grounds to believe that it is necessary to do so for the purpose of seizing the dog.</w:t>
      </w:r>
    </w:p>
    <w:p>
      <w:pPr>
        <w:pStyle w:val="yMiscellaneousBody"/>
        <w:rPr>
          <w:snapToGrid w:val="0"/>
        </w:rPr>
      </w:pPr>
      <w:r>
        <w:rPr>
          <w:snapToGrid w:val="0"/>
        </w:rPr>
        <w:t xml:space="preserve">OR </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spacing w:before="0"/>
        <w:rPr>
          <w:snapToGrid w:val="0"/>
        </w:rPr>
      </w:pPr>
      <w:r>
        <w:rPr>
          <w:snapToGrid w:val="0"/>
        </w:rPr>
        <w:t xml:space="preserve">in the State of Western Australia, Justice of the Peace, being satisfied that on the balance of probabilities that a dangerous dog (restricted breed) has given birth to one or more pups,  issue this warrant under the </w:t>
      </w:r>
      <w:r>
        <w:rPr>
          <w:i/>
          <w:snapToGrid w:val="0"/>
        </w:rPr>
        <w:t>Dog Act 1976</w:t>
      </w:r>
      <w:r>
        <w:rPr>
          <w:snapToGrid w:val="0"/>
        </w:rPr>
        <w:t xml:space="preserve"> section 29(5a) for ______________ </w:t>
      </w:r>
      <w:r>
        <w:rPr>
          <w:snapToGrid w:val="0"/>
          <w:vertAlign w:val="superscript"/>
        </w:rPr>
        <w:t>(5)</w:t>
      </w:r>
      <w:r>
        <w:rPr>
          <w:snapToGrid w:val="0"/>
        </w:rPr>
        <w:t xml:space="preserve">, a person authorised to exercise powers mentioned in section 29(5a) and all police officers, to seize and detain each pup. By issuing this warrant the authorised person may, under </w:t>
      </w:r>
      <w:r>
        <w:rPr>
          <w:i/>
          <w:snapToGrid w:val="0"/>
        </w:rPr>
        <w:t>Dog Act 1976</w:t>
      </w:r>
      <w:r>
        <w:rPr>
          <w:snapToGrid w:val="0"/>
        </w:rPr>
        <w:t xml:space="preserve"> section 29(5b)(b), enter any premises if the person has reasonable grounds to believe that it is necessary to do so for the purpose of seizing the pups.</w:t>
      </w:r>
    </w:p>
    <w:p>
      <w:pPr>
        <w:pStyle w:val="yMiscellaneousBody"/>
        <w:tabs>
          <w:tab w:val="left" w:pos="3119"/>
        </w:tabs>
        <w:spacing w:before="360"/>
        <w:rPr>
          <w:snapToGrid w:val="0"/>
        </w:rPr>
      </w:pPr>
      <w:r>
        <w:rPr>
          <w:snapToGrid w:val="0"/>
        </w:rPr>
        <w:tab/>
        <w:t>Signed _____________________________</w:t>
      </w:r>
    </w:p>
    <w:p>
      <w:pPr>
        <w:pStyle w:val="yMiscellaneousBody"/>
        <w:tabs>
          <w:tab w:val="left" w:pos="3119"/>
        </w:tabs>
        <w:spacing w:before="0"/>
        <w:rPr>
          <w:snapToGrid w:val="0"/>
        </w:rPr>
      </w:pPr>
      <w:r>
        <w:rPr>
          <w:snapToGrid w:val="0"/>
        </w:rPr>
        <w:tab/>
      </w:r>
      <w:r>
        <w:rPr>
          <w:snapToGrid w:val="0"/>
        </w:rPr>
        <w:t> </w:t>
      </w:r>
      <w:r>
        <w:rPr>
          <w:snapToGrid w:val="0"/>
        </w:rPr>
        <w:t> </w:t>
      </w:r>
      <w:r>
        <w:rPr>
          <w:snapToGrid w:val="0"/>
        </w:rPr>
        <w:t> </w:t>
      </w:r>
      <w:r>
        <w:rPr>
          <w:snapToGrid w:val="0"/>
        </w:rPr>
        <w:t> </w:t>
      </w:r>
      <w:r>
        <w:rPr>
          <w:snapToGrid w:val="0"/>
        </w:rPr>
        <w:t> </w:t>
      </w:r>
      <w:r>
        <w:rPr>
          <w:snapToGrid w:val="0"/>
        </w:rPr>
        <w:t>Justice of the Peace</w:t>
      </w:r>
    </w:p>
    <w:p>
      <w:pPr>
        <w:pStyle w:val="yMiscellaneousBody"/>
        <w:tabs>
          <w:tab w:val="left" w:pos="3119"/>
        </w:tabs>
        <w:rPr>
          <w:snapToGrid w:val="0"/>
        </w:rPr>
      </w:pPr>
      <w:r>
        <w:rPr>
          <w:snapToGrid w:val="0"/>
        </w:rPr>
        <w:tab/>
        <w:t>Dated ______________________________</w:t>
      </w:r>
    </w:p>
    <w:p>
      <w:pPr>
        <w:pStyle w:val="yMiscellaneousBody"/>
        <w:rPr>
          <w:b/>
          <w:snapToGrid w:val="0"/>
          <w:sz w:val="18"/>
        </w:rPr>
      </w:pPr>
      <w:r>
        <w:rPr>
          <w:b/>
          <w:snapToGrid w:val="0"/>
          <w:sz w:val="18"/>
        </w:rPr>
        <w:t>Insert: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(1)</w:t>
      </w:r>
      <w:r>
        <w:rPr>
          <w:snapToGrid w:val="0"/>
          <w:sz w:val="18"/>
        </w:rPr>
        <w:tab/>
        <w:t>name of Justice of the Peace;</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(2)</w:t>
      </w:r>
      <w:r>
        <w:rPr>
          <w:snapToGrid w:val="0"/>
          <w:sz w:val="18"/>
        </w:rPr>
        <w:tab/>
        <w:t>address of Justice of the Peace;</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(5)</w:t>
      </w:r>
      <w:r>
        <w:rPr>
          <w:snapToGrid w:val="0"/>
          <w:sz w:val="18"/>
        </w:rPr>
        <w:tab/>
        <w:t>name of person to whom warrant is issued;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(6)</w:t>
      </w:r>
      <w:r>
        <w:rPr>
          <w:snapToGrid w:val="0"/>
          <w:sz w:val="18"/>
        </w:rPr>
        <w:tab/>
        <w:t>address or description of premises.</w:t>
      </w:r>
    </w:p>
    <w:p>
      <w:pPr>
        <w:pStyle w:val="yMiscellaneousHeading"/>
        <w:pageBreakBefore/>
        <w:rPr>
          <w:b/>
        </w:rPr>
      </w:pPr>
      <w:r>
        <w:rPr>
          <w:b/>
        </w:rPr>
        <w:t>Form 4</w:t>
      </w:r>
    </w:p>
    <w:p>
      <w:pPr>
        <w:pStyle w:val="yShoulderClause"/>
      </w:pPr>
      <w:r>
        <w:t>[r. 20, 22 and 23]</w:t>
      </w:r>
    </w:p>
    <w:p>
      <w:pPr>
        <w:pStyle w:val="yMiscellaneousHeading"/>
        <w:rPr>
          <w:b/>
          <w:snapToGrid w:val="0"/>
        </w:rPr>
      </w:pPr>
      <w:r>
        <w:rPr>
          <w:b/>
          <w:snapToGrid w:val="0"/>
        </w:rPr>
        <w:t>Application/information form</w:t>
      </w:r>
    </w:p>
    <w:p>
      <w:pPr>
        <w:pStyle w:val="yMiscellaneousHeading"/>
        <w:jc w:val="left"/>
        <w:rPr>
          <w:b/>
          <w:u w:val="single"/>
        </w:rPr>
      </w:pPr>
      <w:r>
        <w:rPr>
          <w:b/>
          <w:u w:val="single"/>
        </w:rPr>
        <w:t>Part A — Owner details</w:t>
      </w:r>
    </w:p>
    <w:p>
      <w:pPr>
        <w:pStyle w:val="yMiscellaneousBody"/>
        <w:tabs>
          <w:tab w:val="left" w:pos="567"/>
          <w:tab w:val="left" w:pos="2694"/>
        </w:tabs>
      </w:pPr>
      <w:r>
        <w:tab/>
        <w:t>Dog owner’s full name ______________________________________</w:t>
      </w:r>
    </w:p>
    <w:p>
      <w:pPr>
        <w:pStyle w:val="yMiscellaneousBody"/>
        <w:tabs>
          <w:tab w:val="left" w:pos="567"/>
          <w:tab w:val="left" w:pos="2694"/>
        </w:tabs>
      </w:pPr>
      <w:r>
        <w:tab/>
        <w:t>Residential address _________________________________________</w:t>
      </w:r>
    </w:p>
    <w:p>
      <w:pPr>
        <w:pStyle w:val="yMiscellaneousBody"/>
        <w:tabs>
          <w:tab w:val="left" w:pos="567"/>
          <w:tab w:val="left" w:pos="2366"/>
        </w:tabs>
      </w:pPr>
      <w:r>
        <w:tab/>
      </w:r>
      <w:r>
        <w:tab/>
        <w:t>_________________________________________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__________________________________________</w:t>
      </w:r>
    </w:p>
    <w:p>
      <w:pPr>
        <w:pStyle w:val="yMiscellaneousBody"/>
        <w:tabs>
          <w:tab w:val="left" w:pos="567"/>
          <w:tab w:val="left" w:pos="2127"/>
        </w:tabs>
      </w:pPr>
      <w:r>
        <w:tab/>
      </w:r>
      <w:r>
        <w:tab/>
        <w:t>___________________________________________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spacing w:before="0"/>
        <w:rPr>
          <w:sz w:val="16"/>
          <w:szCs w:val="16"/>
        </w:rPr>
      </w:pPr>
      <w:r>
        <w:tab/>
      </w:r>
      <w:r>
        <w:rPr>
          <w:sz w:val="16"/>
          <w:szCs w:val="16"/>
        </w:rPr>
        <w:t>(</w:t>
      </w:r>
      <w:r>
        <w:rPr>
          <w:i/>
          <w:sz w:val="16"/>
          <w:szCs w:val="16"/>
        </w:rPr>
        <w:t>owner 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Body"/>
        <w:tabs>
          <w:tab w:val="left" w:pos="567"/>
        </w:tabs>
      </w:pPr>
      <w:r>
        <w:tab/>
        <w:t xml:space="preserve">Email address </w:t>
      </w:r>
      <w:r>
        <w:rPr>
          <w:sz w:val="16"/>
          <w:szCs w:val="16"/>
        </w:rPr>
        <w:t>(</w:t>
      </w:r>
      <w:r>
        <w:rPr>
          <w:i/>
          <w:sz w:val="16"/>
          <w:szCs w:val="16"/>
        </w:rPr>
        <w:t>if available</w:t>
      </w:r>
      <w:r>
        <w:rPr>
          <w:sz w:val="16"/>
          <w:szCs w:val="16"/>
        </w:rPr>
        <w:t>)</w:t>
      </w:r>
      <w:r>
        <w:t xml:space="preserve"> ____________________________________</w:t>
      </w:r>
    </w:p>
    <w:p>
      <w:pPr>
        <w:pStyle w:val="yMiscellaneousBody"/>
        <w:tabs>
          <w:tab w:val="left" w:pos="567"/>
          <w:tab w:val="left" w:pos="4536"/>
        </w:tabs>
        <w:ind w:left="567" w:hanging="567"/>
        <w:rPr>
          <w:i/>
          <w:sz w:val="16"/>
          <w:szCs w:val="16"/>
        </w:rPr>
      </w:pPr>
      <w:r>
        <w:tab/>
        <w:t xml:space="preserve">Can your local government </w:t>
      </w:r>
      <w:r>
        <w:rPr>
          <w:szCs w:val="22"/>
        </w:rPr>
        <w:t>use this email address</w:t>
      </w:r>
      <w:r>
        <w:t xml:space="preserve"> to issue renewal notices and other relevant information?</w:t>
      </w:r>
      <w:r>
        <w:br/>
      </w:r>
      <w:r>
        <w:rPr>
          <w:b/>
        </w:rPr>
        <w:t>Yes</w:t>
      </w:r>
      <w:r>
        <w:t>/</w:t>
      </w:r>
      <w:r>
        <w:rPr>
          <w:b/>
        </w:rPr>
        <w:t>No</w:t>
      </w:r>
      <w:r>
        <w:t xml:space="preserve"> </w:t>
      </w:r>
      <w:r>
        <w:rPr>
          <w:i/>
          <w:sz w:val="16"/>
          <w:szCs w:val="16"/>
        </w:rPr>
        <w:t>(delete one)</w:t>
      </w:r>
    </w:p>
    <w:p>
      <w:pPr>
        <w:pStyle w:val="yMiscellaneousBody"/>
        <w:tabs>
          <w:tab w:val="left" w:pos="567"/>
        </w:tabs>
      </w:pPr>
      <w:r>
        <w:tab/>
      </w:r>
      <w:r>
        <w:rPr>
          <w:b/>
        </w:rPr>
        <w:t>Owner’s delegate contact details</w:t>
      </w:r>
      <w:r>
        <w:t xml:space="preserve"> </w:t>
      </w:r>
      <w:r>
        <w:rPr>
          <w:sz w:val="16"/>
          <w:szCs w:val="16"/>
        </w:rPr>
        <w:t>(</w:t>
      </w:r>
      <w:r>
        <w:rPr>
          <w:i/>
          <w:sz w:val="16"/>
          <w:szCs w:val="16"/>
        </w:rPr>
        <w:t>optional</w:t>
      </w:r>
      <w:r>
        <w:rPr>
          <w:sz w:val="16"/>
          <w:szCs w:val="16"/>
        </w:rPr>
        <w:t>)</w:t>
      </w:r>
    </w:p>
    <w:p>
      <w:pPr>
        <w:pStyle w:val="yMiscellaneousBody"/>
        <w:tabs>
          <w:tab w:val="left" w:pos="567"/>
        </w:tabs>
      </w:pPr>
      <w:r>
        <w:tab/>
        <w:t>Name of alternative ________________________________________</w:t>
      </w:r>
    </w:p>
    <w:p>
      <w:pPr>
        <w:pStyle w:val="yMiscellaneousBody"/>
        <w:tabs>
          <w:tab w:val="left" w:pos="567"/>
        </w:tabs>
      </w:pPr>
      <w:r>
        <w:tab/>
        <w:t>Residential address ________________________________________</w:t>
      </w:r>
    </w:p>
    <w:p>
      <w:pPr>
        <w:pStyle w:val="yMiscellaneousBody"/>
        <w:tabs>
          <w:tab w:val="left" w:pos="567"/>
          <w:tab w:val="left" w:pos="2366"/>
        </w:tabs>
      </w:pPr>
      <w:r>
        <w:tab/>
      </w:r>
      <w:r>
        <w:tab/>
        <w:t>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198"/>
        </w:tabs>
      </w:pPr>
      <w:r>
        <w:tab/>
      </w:r>
      <w:r>
        <w:tab/>
        <w:t>_________________________________________</w:t>
      </w:r>
    </w:p>
    <w:p>
      <w:pPr>
        <w:pStyle w:val="yMiscellaneousBody"/>
        <w:keepNext/>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keepNext/>
        <w:tabs>
          <w:tab w:val="left" w:pos="567"/>
        </w:tabs>
        <w:spacing w:before="0"/>
        <w:rPr>
          <w:sz w:val="16"/>
          <w:szCs w:val="16"/>
        </w:rPr>
      </w:pPr>
      <w:r>
        <w:tab/>
      </w:r>
      <w:r>
        <w:rPr>
          <w:sz w:val="16"/>
          <w:szCs w:val="16"/>
        </w:rPr>
        <w:t>(</w:t>
      </w:r>
      <w:r>
        <w:rPr>
          <w:i/>
          <w:sz w:val="16"/>
          <w:szCs w:val="16"/>
        </w:rPr>
        <w:t>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Heading"/>
        <w:jc w:val="left"/>
        <w:rPr>
          <w:b/>
          <w:u w:val="single"/>
        </w:rPr>
      </w:pPr>
      <w:r>
        <w:rPr>
          <w:b/>
          <w:u w:val="single"/>
        </w:rPr>
        <w:t>Part B — Dog details</w:t>
      </w:r>
    </w:p>
    <w:p>
      <w:pPr>
        <w:pStyle w:val="yMiscellaneousBody"/>
        <w:tabs>
          <w:tab w:val="left" w:pos="567"/>
        </w:tabs>
      </w:pPr>
      <w:r>
        <w:tab/>
        <w:t>Address where dog is normally kept</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212"/>
        </w:tabs>
      </w:pPr>
      <w:r>
        <w:tab/>
      </w:r>
      <w:r>
        <w:tab/>
        <w:t>_________________________________________</w:t>
      </w:r>
    </w:p>
    <w:p>
      <w:pPr>
        <w:pStyle w:val="yMiscellaneousBody"/>
        <w:tabs>
          <w:tab w:val="left" w:pos="567"/>
        </w:tabs>
      </w:pPr>
      <w:r>
        <w:tab/>
        <w:t>Number of dogs to be located at these premises ___________</w:t>
      </w:r>
    </w:p>
    <w:p>
      <w:pPr>
        <w:pStyle w:val="yMiscellaneousBody"/>
        <w:tabs>
          <w:tab w:val="left" w:pos="567"/>
        </w:tabs>
        <w:ind w:left="567" w:hanging="567"/>
      </w:pPr>
      <w:r>
        <w:tab/>
        <w:t>Will the dog/s be effectively confined in or at the premises identified above?</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rPr>
          <w:b/>
        </w:rPr>
      </w:pPr>
      <w:r>
        <w:tab/>
      </w:r>
      <w:r>
        <w:rPr>
          <w:b/>
        </w:rPr>
        <w:t>Dog details</w:t>
      </w:r>
    </w:p>
    <w:p>
      <w:pPr>
        <w:pStyle w:val="yMiscellaneousBody"/>
        <w:tabs>
          <w:tab w:val="left" w:pos="567"/>
        </w:tabs>
      </w:pPr>
      <w:r>
        <w:tab/>
        <w:t>Dog’s name 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pPr>
      <w:r>
        <w:tab/>
        <w:t xml:space="preserve">Breed </w:t>
      </w:r>
      <w:r>
        <w:rPr>
          <w:sz w:val="16"/>
          <w:szCs w:val="16"/>
        </w:rPr>
        <w:t>(</w:t>
      </w:r>
      <w:r>
        <w:rPr>
          <w:i/>
          <w:sz w:val="16"/>
          <w:szCs w:val="16"/>
        </w:rPr>
        <w:t>if known</w:t>
      </w:r>
      <w:r>
        <w:rPr>
          <w:sz w:val="16"/>
          <w:szCs w:val="16"/>
        </w:rPr>
        <w:t xml:space="preserve">) </w:t>
      </w:r>
      <w:r>
        <w:t>__________________________</w:t>
      </w:r>
    </w:p>
    <w:p>
      <w:pPr>
        <w:pStyle w:val="yMiscellaneousBody"/>
        <w:tabs>
          <w:tab w:val="left" w:pos="567"/>
        </w:tabs>
      </w:pPr>
      <w:r>
        <w:tab/>
        <w:t>Colour __________________________</w:t>
      </w:r>
    </w:p>
    <w:p>
      <w:pPr>
        <w:pStyle w:val="yMiscellaneousBody"/>
        <w:tabs>
          <w:tab w:val="left" w:pos="567"/>
        </w:tabs>
      </w:pPr>
      <w:r>
        <w:tab/>
        <w:t>Gender __________________________</w:t>
      </w:r>
    </w:p>
    <w:p>
      <w:pPr>
        <w:pStyle w:val="yMiscellaneousBody"/>
        <w:tabs>
          <w:tab w:val="left" w:pos="567"/>
        </w:tabs>
      </w:pPr>
      <w:r>
        <w:tab/>
        <w:t>Microchip number __________________________</w:t>
      </w:r>
    </w:p>
    <w:p>
      <w:pPr>
        <w:pStyle w:val="yMiscellaneousBody"/>
        <w:tabs>
          <w:tab w:val="left" w:pos="567"/>
        </w:tabs>
        <w:rPr>
          <w:ins w:id="185" w:author="Master Repository Process" w:date="2021-08-01T02:31:00Z"/>
        </w:rPr>
      </w:pPr>
      <w:ins w:id="186" w:author="Master Repository Process" w:date="2021-08-01T02:31:00Z">
        <w:r>
          <w:tab/>
          <w:t>Microchip database company __________________________</w:t>
        </w:r>
      </w:ins>
    </w:p>
    <w:p>
      <w:pPr>
        <w:pStyle w:val="yMiscellaneousBody"/>
        <w:tabs>
          <w:tab w:val="left" w:pos="567"/>
        </w:tabs>
      </w:pPr>
      <w:r>
        <w:tab/>
        <w:t xml:space="preserve">Is the dog sterilised?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 xml:space="preserve">Any distinguishing features or marks? </w:t>
      </w:r>
    </w:p>
    <w:p>
      <w:pPr>
        <w:pStyle w:val="yMiscellaneousBody"/>
        <w:tabs>
          <w:tab w:val="left" w:pos="567"/>
        </w:tabs>
      </w:pPr>
      <w:r>
        <w:tab/>
        <w:t>______________________________________________________</w:t>
      </w:r>
    </w:p>
    <w:p>
      <w:pPr>
        <w:pStyle w:val="yMiscellaneousBody"/>
        <w:tabs>
          <w:tab w:val="left" w:pos="567"/>
          <w:tab w:val="left" w:pos="1560"/>
        </w:tabs>
      </w:pPr>
      <w:r>
        <w:tab/>
        <w:t>______________________________________________________</w:t>
      </w:r>
    </w:p>
    <w:p>
      <w:pPr>
        <w:pStyle w:val="yMiscellaneousBody"/>
        <w:tabs>
          <w:tab w:val="left" w:pos="567"/>
          <w:tab w:val="left" w:pos="6103"/>
        </w:tabs>
        <w:rPr>
          <w:sz w:val="16"/>
          <w:szCs w:val="16"/>
        </w:rPr>
      </w:pPr>
      <w:r>
        <w:tab/>
        <w:t xml:space="preserve">Is the dog kept, or to be kept, as a commercial security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 xml:space="preserve">Has the dog been declared a dangerous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If yes, please provide details ___________________________________</w:t>
      </w:r>
    </w:p>
    <w:p>
      <w:pPr>
        <w:pStyle w:val="yMiscellaneousBody"/>
        <w:keepNext/>
        <w:tabs>
          <w:tab w:val="left" w:pos="567"/>
        </w:tabs>
      </w:pPr>
      <w:r>
        <w:tab/>
        <w:t>__________________________________________________________</w:t>
      </w:r>
    </w:p>
    <w:p>
      <w:pPr>
        <w:pStyle w:val="yMiscellaneousBody"/>
        <w:tabs>
          <w:tab w:val="left" w:pos="567"/>
          <w:tab w:val="left" w:pos="6103"/>
        </w:tabs>
        <w:rPr>
          <w:sz w:val="16"/>
          <w:szCs w:val="16"/>
        </w:rPr>
      </w:pPr>
      <w:r>
        <w:tab/>
        <w:t xml:space="preserve">Is the dog a pit bull terrier, an American pit bull terrier or a mix of </w:t>
      </w:r>
      <w:r>
        <w:tab/>
        <w:t xml:space="preserve">one or both of those breeds? </w:t>
      </w:r>
      <w:r>
        <w:br/>
      </w:r>
      <w:r>
        <w:tab/>
      </w:r>
      <w:r>
        <w:rPr>
          <w:b/>
        </w:rPr>
        <w:t>Yes</w:t>
      </w:r>
      <w:r>
        <w:t>/</w:t>
      </w:r>
      <w:r>
        <w:rPr>
          <w:b/>
        </w:rPr>
        <w:t>No/Unknown</w:t>
      </w:r>
      <w:r>
        <w:t xml:space="preserve"> </w:t>
      </w:r>
      <w:r>
        <w:rPr>
          <w:sz w:val="16"/>
          <w:szCs w:val="16"/>
        </w:rPr>
        <w:t>(</w:t>
      </w:r>
      <w:r>
        <w:rPr>
          <w:i/>
          <w:sz w:val="16"/>
          <w:szCs w:val="16"/>
        </w:rPr>
        <w:t>delete two</w:t>
      </w:r>
      <w:r>
        <w:rPr>
          <w:sz w:val="16"/>
          <w:szCs w:val="16"/>
        </w:rPr>
        <w:t>)</w:t>
      </w:r>
    </w:p>
    <w:p>
      <w:pPr>
        <w:pStyle w:val="yMiscellaneousBody"/>
        <w:tabs>
          <w:tab w:val="left" w:pos="567"/>
          <w:tab w:val="left" w:pos="6103"/>
        </w:tabs>
        <w:rPr>
          <w:sz w:val="16"/>
          <w:szCs w:val="16"/>
        </w:rPr>
      </w:pPr>
      <w:r>
        <w:tab/>
        <w:t xml:space="preserve">Is the dog kept for the purposes of the Crown? </w:t>
      </w:r>
      <w:r>
        <w:br/>
      </w:r>
      <w:r>
        <w:tab/>
      </w:r>
      <w:r>
        <w:rPr>
          <w:b/>
        </w:rPr>
        <w:t>Yes</w:t>
      </w:r>
      <w:r>
        <w:t>/</w:t>
      </w:r>
      <w:r>
        <w:rPr>
          <w:b/>
        </w:rPr>
        <w:t>No</w:t>
      </w:r>
      <w:r>
        <w:t xml:space="preserve"> </w:t>
      </w:r>
      <w:r>
        <w:rPr>
          <w:sz w:val="16"/>
          <w:szCs w:val="16"/>
        </w:rPr>
        <w:t>(</w:t>
      </w:r>
      <w:r>
        <w:rPr>
          <w:i/>
          <w:sz w:val="16"/>
          <w:szCs w:val="16"/>
        </w:rPr>
        <w:t>delete one</w:t>
      </w:r>
      <w:r>
        <w:rPr>
          <w:sz w:val="16"/>
          <w:szCs w:val="16"/>
        </w:rPr>
        <w:t xml:space="preserve">) (If yes, note that the </w:t>
      </w:r>
      <w:r>
        <w:rPr>
          <w:i/>
          <w:sz w:val="16"/>
          <w:szCs w:val="16"/>
        </w:rPr>
        <w:t>Dog Act 1976</w:t>
      </w:r>
      <w:r>
        <w:rPr>
          <w:sz w:val="16"/>
          <w:szCs w:val="16"/>
        </w:rPr>
        <w:t xml:space="preserve"> does not apply: section 6(4).)</w:t>
      </w:r>
    </w:p>
    <w:p>
      <w:pPr>
        <w:pStyle w:val="yMiscellaneousHeading"/>
        <w:jc w:val="left"/>
        <w:rPr>
          <w:b/>
          <w:u w:val="single"/>
        </w:rPr>
      </w:pPr>
      <w:r>
        <w:rPr>
          <w:b/>
          <w:u w:val="single"/>
        </w:rPr>
        <w:t>Part C — Notification of new owner</w:t>
      </w:r>
    </w:p>
    <w:p>
      <w:pPr>
        <w:pStyle w:val="yMiscellaneousBody"/>
        <w:tabs>
          <w:tab w:val="left" w:pos="567"/>
        </w:tabs>
      </w:pPr>
      <w:r>
        <w:tab/>
        <w:t>New dog owner’s name _____________________________________</w:t>
      </w:r>
    </w:p>
    <w:p>
      <w:pPr>
        <w:pStyle w:val="yMiscellaneousBody"/>
        <w:tabs>
          <w:tab w:val="left" w:pos="567"/>
          <w:tab w:val="left" w:pos="2744"/>
        </w:tabs>
      </w:pPr>
      <w:r>
        <w:tab/>
      </w:r>
      <w:r>
        <w:tab/>
        <w:t>_____________________________________</w:t>
      </w:r>
    </w:p>
    <w:p>
      <w:pPr>
        <w:pStyle w:val="yMiscellaneousBody"/>
        <w:tabs>
          <w:tab w:val="left" w:pos="567"/>
        </w:tabs>
      </w:pPr>
      <w:r>
        <w:tab/>
        <w:t>New owner’s residential address ______________________________</w:t>
      </w:r>
    </w:p>
    <w:p>
      <w:pPr>
        <w:pStyle w:val="yMiscellaneousBody"/>
        <w:tabs>
          <w:tab w:val="left" w:pos="567"/>
          <w:tab w:val="left" w:pos="2694"/>
        </w:tabs>
      </w:pPr>
      <w:r>
        <w:tab/>
      </w:r>
      <w:r>
        <w:tab/>
        <w:t>______________________________________</w:t>
      </w:r>
    </w:p>
    <w:p>
      <w:pPr>
        <w:pStyle w:val="yMiscellaneousBody"/>
        <w:tabs>
          <w:tab w:val="left" w:pos="567"/>
        </w:tabs>
      </w:pPr>
      <w:r>
        <w:tab/>
        <w:t>New owner’s contact numbers</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(H)</w:t>
      </w:r>
      <w:r>
        <w:t>________________________</w:t>
      </w:r>
    </w:p>
    <w:p>
      <w:pPr>
        <w:pStyle w:val="yMiscellaneousBody"/>
        <w:tabs>
          <w:tab w:val="left" w:pos="567"/>
        </w:tabs>
      </w:pPr>
      <w:r>
        <w:tab/>
      </w:r>
      <w:r>
        <w:tab/>
      </w:r>
      <w:r>
        <w:tab/>
      </w:r>
      <w:r>
        <w:rPr>
          <w:sz w:val="16"/>
          <w:szCs w:val="16"/>
        </w:rPr>
        <w:t>(W)</w:t>
      </w:r>
      <w:r>
        <w:t>________________________</w:t>
      </w:r>
    </w:p>
    <w:p>
      <w:pPr>
        <w:pStyle w:val="yMiscellaneousBody"/>
        <w:tabs>
          <w:tab w:val="left" w:pos="567"/>
        </w:tabs>
      </w:pPr>
      <w:r>
        <w:tab/>
      </w:r>
      <w:r>
        <w:tab/>
      </w:r>
      <w:r>
        <w:tab/>
      </w:r>
      <w:r>
        <w:rPr>
          <w:sz w:val="16"/>
          <w:szCs w:val="16"/>
        </w:rPr>
        <w:t>(M)</w:t>
      </w:r>
      <w:r>
        <w:t>________________________</w:t>
      </w:r>
    </w:p>
    <w:p>
      <w:pPr>
        <w:pStyle w:val="yMiscellaneousHeading"/>
        <w:jc w:val="left"/>
        <w:rPr>
          <w:b/>
          <w:u w:val="single"/>
        </w:rPr>
      </w:pPr>
      <w:r>
        <w:rPr>
          <w:b/>
          <w:u w:val="single"/>
        </w:rPr>
        <w:t>Part D — Registration</w:t>
      </w:r>
    </w:p>
    <w:p>
      <w:pPr>
        <w:pStyle w:val="yMiscellaneousBody"/>
        <w:tabs>
          <w:tab w:val="left" w:pos="567"/>
        </w:tabs>
      </w:pPr>
      <w:r>
        <w:tab/>
        <w:t xml:space="preserve">Application or renewal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tabs>
          <w:tab w:val="left" w:pos="567"/>
        </w:tabs>
      </w:pPr>
      <w:r>
        <w:tab/>
        <w:t>Application for lifetime registration (</w:t>
      </w:r>
      <w:r>
        <w:sym w:font="Wingdings" w:char="F0FC"/>
      </w:r>
      <w:r>
        <w:t xml:space="preserve">): </w:t>
      </w:r>
      <w:r>
        <w:sym w:font="Wingdings" w:char="F072"/>
      </w:r>
    </w:p>
    <w:p>
      <w:pPr>
        <w:pStyle w:val="yMiscellaneousBody"/>
        <w:tabs>
          <w:tab w:val="left" w:pos="567"/>
        </w:tabs>
      </w:pPr>
      <w:r>
        <w:tab/>
        <w:t xml:space="preserve">Prescribed fee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keepNext/>
        <w:tabs>
          <w:tab w:val="left" w:pos="567"/>
        </w:tabs>
      </w:pPr>
      <w:r>
        <w:tab/>
        <w:t>Prescribed lifetime fee (</w:t>
      </w:r>
      <w:r>
        <w:sym w:font="Wingdings" w:char="F0FC"/>
      </w:r>
      <w:r>
        <w:t xml:space="preserve">): </w:t>
      </w:r>
      <w:r>
        <w:sym w:font="Wingdings" w:char="F072"/>
      </w:r>
    </w:p>
    <w:p>
      <w:pPr>
        <w:pStyle w:val="yMiscellaneousBody"/>
        <w:tabs>
          <w:tab w:val="left" w:pos="567"/>
        </w:tabs>
      </w:pPr>
      <w:r>
        <w:tab/>
        <w:t>Assistance dog (</w:t>
      </w:r>
      <w:r>
        <w:sym w:font="Wingdings" w:char="F0FC"/>
      </w:r>
      <w:r>
        <w:t xml:space="preserve">): </w:t>
      </w:r>
      <w:r>
        <w:sym w:font="Wingdings" w:char="F072"/>
      </w:r>
    </w:p>
    <w:p>
      <w:pPr>
        <w:pStyle w:val="yMiscellaneousBody"/>
        <w:tabs>
          <w:tab w:val="left" w:pos="567"/>
        </w:tabs>
      </w:pPr>
      <w:r>
        <w:tab/>
        <w:t>Dog for droving or tending stock (</w:t>
      </w:r>
      <w:r>
        <w:sym w:font="Wingdings" w:char="F0FC"/>
      </w:r>
      <w:r>
        <w:t xml:space="preserve">): </w:t>
      </w:r>
      <w:r>
        <w:sym w:font="Wingdings" w:char="F072"/>
      </w:r>
    </w:p>
    <w:p>
      <w:pPr>
        <w:pStyle w:val="yMiscellaneousBody"/>
        <w:tabs>
          <w:tab w:val="left" w:pos="567"/>
        </w:tabs>
      </w:pPr>
      <w:r>
        <w:tab/>
        <w:t xml:space="preserve">Are you eligible for a pensioner concession? ?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rPr>
          <w:sz w:val="16"/>
          <w:szCs w:val="16"/>
        </w:rPr>
      </w:pPr>
      <w:r>
        <w:tab/>
        <w:t xml:space="preserve">Previous local government where dog was registered </w:t>
      </w:r>
      <w:r>
        <w:rPr>
          <w:sz w:val="16"/>
          <w:szCs w:val="16"/>
        </w:rPr>
        <w:t>(</w:t>
      </w:r>
      <w:r>
        <w:rPr>
          <w:i/>
          <w:sz w:val="16"/>
          <w:szCs w:val="16"/>
        </w:rPr>
        <w:t>if known</w:t>
      </w:r>
      <w:r>
        <w:rPr>
          <w:sz w:val="16"/>
          <w:szCs w:val="16"/>
        </w:rPr>
        <w:t xml:space="preserve">) </w:t>
      </w:r>
    </w:p>
    <w:p>
      <w:pPr>
        <w:pStyle w:val="yMiscellaneousBody"/>
        <w:keepNext/>
        <w:tabs>
          <w:tab w:val="left" w:pos="567"/>
        </w:tabs>
      </w:pPr>
      <w:r>
        <w:rPr>
          <w:sz w:val="16"/>
          <w:szCs w:val="16"/>
        </w:rPr>
        <w:tab/>
      </w:r>
      <w:r>
        <w:t>_________________________________________________________</w:t>
      </w:r>
    </w:p>
    <w:p>
      <w:pPr>
        <w:pStyle w:val="yMiscellaneousBody"/>
        <w:keepNext/>
        <w:tabs>
          <w:tab w:val="left" w:pos="567"/>
          <w:tab w:val="left" w:pos="2604"/>
        </w:tabs>
      </w:pPr>
      <w:r>
        <w:tab/>
        <w:t>_________________________________________________________</w:t>
      </w:r>
    </w:p>
    <w:p>
      <w:pPr>
        <w:pStyle w:val="yMiscellaneousBody"/>
        <w:tabs>
          <w:tab w:val="left" w:pos="567"/>
        </w:tabs>
      </w:pPr>
      <w:r>
        <w:tab/>
        <w:t>Registration number</w:t>
      </w:r>
      <w:r>
        <w:br/>
      </w:r>
      <w:r>
        <w:tab/>
      </w:r>
      <w:r>
        <w:rPr>
          <w:sz w:val="16"/>
          <w:szCs w:val="16"/>
        </w:rPr>
        <w:t>(</w:t>
      </w:r>
      <w:r>
        <w:rPr>
          <w:i/>
          <w:sz w:val="16"/>
          <w:szCs w:val="16"/>
        </w:rPr>
        <w:t>to be issued by local government</w:t>
      </w:r>
      <w:r>
        <w:rPr>
          <w:sz w:val="16"/>
          <w:szCs w:val="16"/>
        </w:rPr>
        <w:t>)</w:t>
      </w:r>
      <w:r>
        <w:t xml:space="preserve"> ____________________________________</w:t>
      </w:r>
    </w:p>
    <w:p>
      <w:pPr>
        <w:pStyle w:val="yMiscellaneousHeading"/>
        <w:jc w:val="left"/>
        <w:rPr>
          <w:b/>
          <w:u w:val="single"/>
        </w:rPr>
      </w:pPr>
      <w:r>
        <w:rPr>
          <w:b/>
          <w:u w:val="single"/>
        </w:rPr>
        <w:t>Part E — Previous convictions, relevant orders</w:t>
      </w:r>
    </w:p>
    <w:p>
      <w:pPr>
        <w:pStyle w:val="yMiscellaneousBody"/>
        <w:tabs>
          <w:tab w:val="left" w:pos="567"/>
        </w:tabs>
        <w:ind w:left="567" w:hanging="567"/>
      </w:pPr>
      <w:r>
        <w:tab/>
        <w:t xml:space="preserve">Do you have any convictions for offences against the </w:t>
      </w:r>
      <w:r>
        <w:rPr>
          <w:i/>
        </w:rPr>
        <w:t>Dog Act 1976</w:t>
      </w:r>
      <w:r>
        <w:t xml:space="preserve">, </w:t>
      </w:r>
      <w:r>
        <w:rPr>
          <w:i/>
        </w:rPr>
        <w:t xml:space="preserve">Cat Act 2011 </w:t>
      </w:r>
      <w:r>
        <w:t xml:space="preserve">or </w:t>
      </w:r>
      <w:r>
        <w:rPr>
          <w:i/>
        </w:rPr>
        <w:t>Animal Welfare Act 2002</w:t>
      </w:r>
      <w:r>
        <w:t xml:space="preserve"> in past 3 years?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ind w:left="567" w:hanging="567"/>
      </w:pPr>
      <w:r>
        <w:tab/>
        <w:t xml:space="preserve">If yes, please give details, specifying the date of the conviction(s), nature of the offence and the legislation involved </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ind w:left="567" w:hanging="567"/>
      </w:pPr>
      <w:r>
        <w:tab/>
        <w:t xml:space="preserve">Are you currently banned, or have you ever been banned, from owning or keeping a dog under an order under the </w:t>
      </w:r>
      <w:r>
        <w:rPr>
          <w:i/>
        </w:rPr>
        <w:t xml:space="preserve">Dog Act 1976 </w:t>
      </w:r>
      <w:r>
        <w:t xml:space="preserve">section 46A(2) either permanently or for a period specified in the order?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If yes, please give details of the order</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Heading"/>
        <w:jc w:val="left"/>
        <w:rPr>
          <w:b/>
          <w:u w:val="single"/>
        </w:rPr>
      </w:pPr>
      <w:r>
        <w:rPr>
          <w:b/>
          <w:u w:val="single"/>
        </w:rPr>
        <w:t>Part F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I,</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of</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   _______</w:t>
      </w:r>
      <w:r>
        <w:br/>
      </w:r>
      <w:r>
        <w:tab/>
      </w:r>
      <w:r>
        <w:tab/>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 _____________________________________________</w:t>
      </w:r>
    </w:p>
    <w:p>
      <w:pPr>
        <w:pStyle w:val="yMiscellaneousBody"/>
        <w:spacing w:after="160"/>
        <w:jc w:val="center"/>
      </w:pPr>
      <w:r>
        <w:t>[</w:t>
      </w:r>
      <w:r>
        <w:rPr>
          <w:b/>
          <w:sz w:val="20"/>
        </w:rPr>
        <w:t>A signature is not required to effect the form when the form is lodged through a local government website.</w:t>
      </w:r>
      <w:r>
        <w:t>]</w:t>
      </w:r>
    </w:p>
    <w:tbl>
      <w:tblPr>
        <w:tblStyle w:val="TableGrid"/>
        <w:tblW w:w="0" w:type="auto"/>
        <w:tblInd w:w="108" w:type="dxa"/>
        <w:tblLook w:val="01E0" w:firstRow="1" w:lastRow="1" w:firstColumn="1" w:lastColumn="1" w:noHBand="0" w:noVBand="0"/>
      </w:tblPr>
      <w:tblGrid>
        <w:gridCol w:w="1842"/>
        <w:gridCol w:w="3686"/>
        <w:gridCol w:w="1560"/>
      </w:tblGrid>
      <w:tr>
        <w:trPr>
          <w:gridBefore w:val="1"/>
          <w:gridAfter w:val="1"/>
          <w:wBefore w:w="1842" w:type="dxa"/>
          <w:wAfter w:w="1560"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088" w:type="dxa"/>
            <w:gridSpan w:val="3"/>
            <w:tcBorders>
              <w:top w:val="nil"/>
              <w:left w:val="nil"/>
              <w:bottom w:val="nil"/>
              <w:right w:val="nil"/>
            </w:tcBorders>
          </w:tcPr>
          <w:p>
            <w:pPr>
              <w:pStyle w:val="yMiscellaneousBody"/>
            </w:pPr>
            <w:r>
              <w:t>Payment options:</w:t>
            </w:r>
          </w:p>
          <w:p>
            <w:pPr>
              <w:pStyle w:val="yMiscellaneousBody"/>
              <w:jc w:val="center"/>
            </w:pPr>
            <w:r>
              <w:rPr>
                <w:sz w:val="16"/>
                <w:szCs w:val="16"/>
              </w:rPr>
              <w:t>[Each local government is to detail their payment options here]</w:t>
            </w:r>
          </w:p>
          <w:p>
            <w:pPr>
              <w:pStyle w:val="yMiscellaneousBody"/>
            </w:pPr>
          </w:p>
        </w:tc>
      </w:tr>
    </w:tbl>
    <w:p>
      <w:pPr>
        <w:pStyle w:val="yMiscellaneousBody"/>
        <w:keepNext/>
        <w:keepLines/>
      </w:pPr>
      <w:r>
        <w:t>Further details required by local government</w:t>
      </w:r>
    </w:p>
    <w:p>
      <w:pPr>
        <w:pStyle w:val="yMiscellaneousBody"/>
        <w:keepNext/>
      </w:pPr>
      <w:r>
        <w:t>_______________________________________________________________</w:t>
      </w:r>
    </w:p>
    <w:p>
      <w:pPr>
        <w:pStyle w:val="yMiscellaneousBody"/>
        <w:keepNext/>
      </w:pPr>
      <w:r>
        <w:t>_______________________________________________________________</w:t>
      </w:r>
    </w:p>
    <w:p>
      <w:pPr>
        <w:pStyle w:val="yMiscellaneousBody"/>
      </w:pPr>
      <w:r>
        <w:t>_______________________________________________________________</w:t>
      </w:r>
    </w:p>
    <w:p>
      <w:pPr>
        <w:pStyle w:val="yMiscellaneousBody"/>
      </w:pPr>
      <w:r>
        <w:t>_______________________________________________________________</w:t>
      </w:r>
    </w:p>
    <w:p>
      <w:pPr>
        <w:pStyle w:val="yMiscellaneousHeading"/>
        <w:jc w:val="left"/>
        <w:rPr>
          <w:b/>
          <w:u w:val="single"/>
        </w:rPr>
      </w:pPr>
      <w:r>
        <w:rPr>
          <w:b/>
          <w:u w:val="single"/>
        </w:rPr>
        <w:t>Part G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567"/>
          <w:tab w:val="left" w:pos="3544"/>
        </w:tabs>
      </w:pPr>
      <w:r>
        <w:tab/>
        <w:t>•</w:t>
      </w:r>
      <w:r>
        <w:tab/>
        <w:t>Assigned registration number ___________________</w:t>
      </w:r>
    </w:p>
    <w:p>
      <w:pPr>
        <w:pStyle w:val="yFootnotesection"/>
        <w:rPr>
          <w:ins w:id="187" w:author="Master Repository Process" w:date="2021-08-01T02:31:00Z"/>
        </w:rPr>
      </w:pPr>
      <w:ins w:id="188" w:author="Master Repository Process" w:date="2021-08-01T02:31:00Z">
        <w:r>
          <w:tab/>
          <w:t>[Form 4 amended in Gazette 20 May 2014 p. 1605.]</w:t>
        </w:r>
      </w:ins>
    </w:p>
    <w:p>
      <w:pPr>
        <w:pStyle w:val="yMiscellaneousHeading"/>
        <w:pageBreakBefore/>
        <w:rPr>
          <w:b/>
        </w:rPr>
      </w:pPr>
      <w:r>
        <w:rPr>
          <w:b/>
        </w:rPr>
        <w:t>Form 5</w:t>
      </w:r>
    </w:p>
    <w:p>
      <w:pPr>
        <w:pStyle w:val="yShoulderClause"/>
        <w:spacing w:before="0" w:after="120"/>
      </w:pPr>
      <w:r>
        <w:t>[r. 21]</w:t>
      </w:r>
    </w:p>
    <w:p>
      <w:pPr>
        <w:pStyle w:val="yMiscellaneousHeading"/>
      </w:pPr>
      <w:r>
        <w:rPr>
          <w:i/>
        </w:rPr>
        <w:t>Dog Act 1976</w:t>
      </w:r>
      <w:r>
        <w:t xml:space="preserve"> s. 16(6)(a)</w:t>
      </w:r>
    </w:p>
    <w:p>
      <w:pPr>
        <w:pStyle w:val="MiscellaneousHeading"/>
        <w:rPr>
          <w:b/>
          <w:snapToGrid w:val="0"/>
          <w:sz w:val="22"/>
        </w:rPr>
      </w:pPr>
      <w:r>
        <w:rPr>
          <w:b/>
          <w:snapToGrid w:val="0"/>
          <w:sz w:val="22"/>
        </w:rPr>
        <w:t>Certificate of registration</w:t>
      </w:r>
    </w:p>
    <w:p>
      <w:pPr>
        <w:pStyle w:val="yMiscellaneousBody"/>
      </w:pPr>
      <w:r>
        <w:t xml:space="preserve">This is to certify that — </w:t>
      </w:r>
    </w:p>
    <w:p>
      <w:pPr>
        <w:pStyle w:val="yMiscellaneousBody"/>
        <w:tabs>
          <w:tab w:val="left" w:pos="426"/>
          <w:tab w:val="left" w:pos="1843"/>
        </w:tabs>
      </w:pPr>
      <w:r>
        <w:tab/>
        <w:t>Name of dog ______________________________________________</w:t>
      </w:r>
    </w:p>
    <w:p>
      <w:pPr>
        <w:pStyle w:val="yMiscellaneousBody"/>
        <w:tabs>
          <w:tab w:val="left" w:pos="426"/>
          <w:tab w:val="left" w:pos="2127"/>
        </w:tabs>
      </w:pPr>
      <w:r>
        <w:tab/>
        <w:t>Description of dog __________________________________________</w:t>
      </w:r>
      <w:r>
        <w:br/>
      </w:r>
      <w:r>
        <w:tab/>
      </w:r>
      <w:r>
        <w:tab/>
      </w:r>
      <w:r>
        <w:rPr>
          <w:sz w:val="16"/>
          <w:szCs w:val="16"/>
        </w:rPr>
        <w:t>(</w:t>
      </w:r>
      <w:r>
        <w:rPr>
          <w:i/>
          <w:sz w:val="16"/>
          <w:szCs w:val="16"/>
        </w:rPr>
        <w:t>gender, age, sterilisation status, breed (if known), colour</w:t>
      </w:r>
      <w:r>
        <w:rPr>
          <w:sz w:val="16"/>
          <w:szCs w:val="16"/>
        </w:rPr>
        <w:t>)</w:t>
      </w:r>
    </w:p>
    <w:p>
      <w:pPr>
        <w:pStyle w:val="yMiscellaneousBody"/>
        <w:tabs>
          <w:tab w:val="left" w:pos="426"/>
          <w:tab w:val="left" w:pos="2127"/>
        </w:tabs>
      </w:pPr>
      <w:r>
        <w:tab/>
      </w:r>
      <w:r>
        <w:tab/>
        <w:t>__________________________________________</w:t>
      </w:r>
    </w:p>
    <w:p>
      <w:pPr>
        <w:pStyle w:val="yMiscellaneousBody"/>
      </w:pPr>
      <w:r>
        <w:t xml:space="preserve">Has been registered by — </w:t>
      </w:r>
    </w:p>
    <w:p>
      <w:pPr>
        <w:pStyle w:val="yMiscellaneousBody"/>
        <w:tabs>
          <w:tab w:val="left" w:pos="426"/>
          <w:tab w:val="left" w:pos="993"/>
        </w:tabs>
      </w:pPr>
      <w:r>
        <w:tab/>
        <w:t>Name ____________________________________________________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MiscellaneousBody"/>
        <w:tabs>
          <w:tab w:val="left" w:pos="426"/>
          <w:tab w:val="left" w:pos="1843"/>
        </w:tabs>
      </w:pPr>
      <w:r>
        <w:tab/>
        <w:t>Street Address _____________________________________________</w:t>
      </w:r>
    </w:p>
    <w:p>
      <w:pPr>
        <w:pStyle w:val="yMiscellaneousBody"/>
        <w:tabs>
          <w:tab w:val="left" w:pos="426"/>
          <w:tab w:val="left" w:pos="1843"/>
        </w:tabs>
      </w:pPr>
      <w:r>
        <w:tab/>
        <w:t>Suburb/Town 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2835"/>
        </w:tabs>
      </w:pPr>
      <w:r>
        <w:t>Registration number of dog _______________________________________</w:t>
      </w:r>
    </w:p>
    <w:p>
      <w:pPr>
        <w:pStyle w:val="yMiscellaneousBody"/>
      </w:pPr>
      <w:r>
        <w:t>This registration expires on ____/____/______</w:t>
      </w:r>
    </w:p>
    <w:p>
      <w:pPr>
        <w:pStyle w:val="yMiscellaneousBody"/>
      </w:pPr>
      <w:r>
        <w:t>Fee paid $_______________</w:t>
      </w:r>
    </w:p>
    <w:p>
      <w:pPr>
        <w:pStyle w:val="MiscellaneousBody"/>
        <w:pageBreakBefore/>
        <w:jc w:val="center"/>
        <w:rPr>
          <w:b/>
          <w:snapToGrid w:val="0"/>
          <w:sz w:val="22"/>
        </w:rPr>
      </w:pPr>
      <w:r>
        <w:rPr>
          <w:b/>
          <w:snapToGrid w:val="0"/>
          <w:sz w:val="22"/>
        </w:rPr>
        <w:t>Form 6</w:t>
      </w:r>
    </w:p>
    <w:p>
      <w:pPr>
        <w:pStyle w:val="yShoulderClause"/>
        <w:rPr>
          <w:snapToGrid w:val="0"/>
        </w:rPr>
      </w:pPr>
      <w:r>
        <w:rPr>
          <w:snapToGrid w:val="0"/>
        </w:rPr>
        <w:t>[r. 26]</w:t>
      </w:r>
    </w:p>
    <w:p>
      <w:pPr>
        <w:pStyle w:val="MiscellaneousHeading"/>
      </w:pPr>
      <w:r>
        <w:rPr>
          <w:i/>
          <w:snapToGrid w:val="0"/>
          <w:sz w:val="22"/>
        </w:rPr>
        <w:t xml:space="preserve">Dog Act 1976 </w:t>
      </w:r>
      <w:r>
        <w:rPr>
          <w:snapToGrid w:val="0"/>
          <w:sz w:val="22"/>
        </w:rPr>
        <w:t>s. 29(8)(a) and (8A)(a)</w:t>
      </w:r>
    </w:p>
    <w:p>
      <w:pPr>
        <w:pStyle w:val="MiscellaneousHeading"/>
        <w:rPr>
          <w:b/>
          <w:snapToGrid w:val="0"/>
          <w:sz w:val="22"/>
        </w:rPr>
      </w:pPr>
      <w:r>
        <w:rPr>
          <w:b/>
          <w:snapToGrid w:val="0"/>
          <w:sz w:val="22"/>
        </w:rPr>
        <w:t>Notice of the seizure and detention of a dog</w:t>
      </w:r>
    </w:p>
    <w:p>
      <w:pPr>
        <w:pStyle w:val="yMiscellaneousBody"/>
        <w:rPr>
          <w:snapToGrid w:val="0"/>
        </w:rPr>
      </w:pPr>
      <w:r>
        <w:rPr>
          <w:snapToGrid w:val="0"/>
        </w:rPr>
        <w:tab/>
      </w:r>
      <w:r>
        <w:rPr>
          <w:snapToGrid w:val="0"/>
          <w:sz w:val="18"/>
          <w:szCs w:val="18"/>
        </w:rPr>
        <w:t>(</w:t>
      </w:r>
      <w:r>
        <w:rPr>
          <w:i/>
          <w:snapToGrid w:val="0"/>
          <w:sz w:val="18"/>
          <w:szCs w:val="18"/>
        </w:rPr>
        <w:t>Place</w:t>
      </w:r>
      <w:r>
        <w:rPr>
          <w:snapToGrid w:val="0"/>
          <w:sz w:val="18"/>
          <w:szCs w:val="18"/>
        </w:rPr>
        <w:t>)</w:t>
      </w:r>
      <w:r>
        <w:rPr>
          <w:snapToGrid w:val="0"/>
        </w:rPr>
        <w:t xml:space="preserve"> </w:t>
      </w:r>
      <w:r>
        <w:t>______________________________________</w:t>
      </w:r>
    </w:p>
    <w:p>
      <w:pPr>
        <w:pStyle w:val="yMiscellaneousBody"/>
        <w:rPr>
          <w:snapToGrid w:val="0"/>
        </w:rPr>
      </w:pPr>
      <w:r>
        <w:rPr>
          <w:snapToGrid w:val="0"/>
        </w:rPr>
        <w:tab/>
      </w:r>
      <w:r>
        <w:rPr>
          <w:snapToGrid w:val="0"/>
          <w:sz w:val="18"/>
          <w:szCs w:val="18"/>
        </w:rPr>
        <w:t>(</w:t>
      </w:r>
      <w:r>
        <w:rPr>
          <w:i/>
          <w:snapToGrid w:val="0"/>
          <w:sz w:val="18"/>
          <w:szCs w:val="18"/>
        </w:rPr>
        <w:t>Date</w:t>
      </w:r>
      <w:r>
        <w:rPr>
          <w:snapToGrid w:val="0"/>
          <w:sz w:val="18"/>
          <w:szCs w:val="18"/>
        </w:rPr>
        <w:t>)</w:t>
      </w:r>
      <w:r>
        <w:rPr>
          <w:snapToGrid w:val="0"/>
        </w:rPr>
        <w:t xml:space="preserve"> </w:t>
      </w:r>
      <w:r>
        <w:t>______________________________________</w:t>
      </w:r>
    </w:p>
    <w:p>
      <w:pPr>
        <w:pStyle w:val="yMiscellaneousBody"/>
        <w:spacing w:before="240"/>
        <w:rPr>
          <w:snapToGrid w:val="0"/>
        </w:rPr>
      </w:pPr>
      <w:r>
        <w:rPr>
          <w:snapToGrid w:val="0"/>
        </w:rPr>
        <w:t xml:space="preserve">To </w:t>
      </w:r>
      <w:r>
        <w:t>___________________________________________________________</w:t>
      </w:r>
    </w:p>
    <w:p>
      <w:pPr>
        <w:pStyle w:val="yMiscellaneousBody"/>
        <w:spacing w:before="0"/>
        <w:rPr>
          <w:snapToGrid w:val="0"/>
          <w:sz w:val="18"/>
        </w:rPr>
      </w:pPr>
      <w:r>
        <w:rPr>
          <w:snapToGrid w:val="0"/>
          <w:sz w:val="18"/>
        </w:rPr>
        <w:t>(</w:t>
      </w:r>
      <w:r>
        <w:rPr>
          <w:i/>
          <w:snapToGrid w:val="0"/>
          <w:sz w:val="18"/>
        </w:rPr>
        <w:t>insert name and address of owner or owner’s delegate</w:t>
      </w:r>
      <w:r>
        <w:rPr>
          <w:snapToGrid w:val="0"/>
          <w:sz w:val="18"/>
        </w:rPr>
        <w:t>)</w:t>
      </w:r>
    </w:p>
    <w:p>
      <w:pPr>
        <w:pStyle w:val="yMiscellaneousBody"/>
        <w:rPr>
          <w:snapToGrid w:val="0"/>
        </w:rPr>
      </w:pPr>
      <w:r>
        <w:rPr>
          <w:snapToGrid w:val="0"/>
        </w:rPr>
        <w:t xml:space="preserve">TAKE NOTICE that a dog, of which you are the owner or owner’s delegate, has been seized and detained under the powers conferred by the </w:t>
      </w:r>
      <w:r>
        <w:rPr>
          <w:i/>
          <w:snapToGrid w:val="0"/>
        </w:rPr>
        <w:t>Dog Act 1976</w:t>
      </w:r>
      <w:r>
        <w:rPr>
          <w:snapToGrid w:val="0"/>
        </w:rPr>
        <w:t xml:space="preserve"> section 29(3)(d) OR under a warrant issued under the </w:t>
      </w:r>
      <w:r>
        <w:rPr>
          <w:i/>
          <w:snapToGrid w:val="0"/>
        </w:rPr>
        <w:t>Dog Act 1976</w:t>
      </w:r>
      <w:r>
        <w:rPr>
          <w:snapToGrid w:val="0"/>
        </w:rPr>
        <w:t xml:space="preserve"> section 29(5a) </w:t>
      </w:r>
      <w:r>
        <w:rPr>
          <w:snapToGrid w:val="0"/>
          <w:sz w:val="18"/>
        </w:rPr>
        <w:t>(</w:t>
      </w:r>
      <w:r>
        <w:rPr>
          <w:i/>
          <w:snapToGrid w:val="0"/>
          <w:sz w:val="18"/>
        </w:rPr>
        <w:t>delete whichever does not apply</w:t>
      </w:r>
      <w:r>
        <w:rPr>
          <w:snapToGrid w:val="0"/>
          <w:sz w:val="18"/>
        </w:rPr>
        <w:t>)</w:t>
      </w:r>
    </w:p>
    <w:p>
      <w:pPr>
        <w:pStyle w:val="yMiscellaneousBody"/>
        <w:spacing w:before="120"/>
        <w:rPr>
          <w:snapToGrid w:val="0"/>
        </w:rPr>
      </w:pPr>
      <w:r>
        <w:rPr>
          <w:snapToGrid w:val="0"/>
        </w:rPr>
        <w:t xml:space="preserve">and is now at </w:t>
      </w:r>
      <w:r>
        <w:t>__________________________________________________</w:t>
      </w:r>
    </w:p>
    <w:p>
      <w:pPr>
        <w:pStyle w:val="yMiscellaneousBody"/>
        <w:rPr>
          <w:snapToGrid w:val="0"/>
        </w:rPr>
      </w:pPr>
      <w:r>
        <w:t>_____________________________________________________________</w:t>
      </w:r>
    </w:p>
    <w:p>
      <w:pPr>
        <w:pStyle w:val="yMiscellaneousBody"/>
        <w:rPr>
          <w:snapToGrid w:val="0"/>
        </w:rPr>
      </w:pPr>
      <w:r>
        <w:rPr>
          <w:snapToGrid w:val="0"/>
        </w:rPr>
        <w:t xml:space="preserve">The registered number of the dog is </w:t>
      </w:r>
      <w:r>
        <w:t>_________________________________</w:t>
      </w:r>
    </w:p>
    <w:p>
      <w:pPr>
        <w:pStyle w:val="yMiscellaneousBody"/>
        <w:rPr>
          <w:snapToGrid w:val="0"/>
        </w:rPr>
      </w:pPr>
      <w:r>
        <w:rPr>
          <w:snapToGrid w:val="0"/>
        </w:rPr>
        <w:t xml:space="preserve">If not claimed within 7 days from the date of the service of this notice, the dog will be destroyed or otherwise disposed of in accordance with the </w:t>
      </w:r>
      <w:r>
        <w:rPr>
          <w:i/>
          <w:snapToGrid w:val="0"/>
        </w:rPr>
        <w:t>Dog Act 1976</w:t>
      </w:r>
      <w:r>
        <w:rPr>
          <w:snapToGrid w:val="0"/>
        </w:rPr>
        <w:t xml:space="preserve"> and the owner is liable for the cost of the dog’s destruction and disposal.</w:t>
      </w:r>
    </w:p>
    <w:p>
      <w:pPr>
        <w:pStyle w:val="yMiscellaneousBody"/>
        <w:rPr>
          <w:snapToGrid w:val="0"/>
        </w:rPr>
      </w:pPr>
      <w:r>
        <w:rPr>
          <w:snapToGrid w:val="0"/>
        </w:rPr>
        <w:t xml:space="preserve">If the dog is seized and detained under the </w:t>
      </w:r>
      <w:r>
        <w:rPr>
          <w:i/>
          <w:snapToGrid w:val="0"/>
        </w:rPr>
        <w:t>Dog Act 1976</w:t>
      </w:r>
      <w:r>
        <w:rPr>
          <w:snapToGrid w:val="0"/>
        </w:rPr>
        <w:t xml:space="preserve"> section 29(3)(d), the owner is liable for the costs of the dog’s detention, return and maintenance in addition to fees, charges, expenses and penalties in accordance with section 29(4).</w:t>
      </w:r>
    </w:p>
    <w:p>
      <w:pPr>
        <w:pStyle w:val="yMiscellaneousBody"/>
        <w:rPr>
          <w:snapToGrid w:val="0"/>
        </w:rPr>
      </w:pPr>
      <w:r>
        <w:rPr>
          <w:snapToGrid w:val="0"/>
        </w:rPr>
        <w:t>If the dog is seized and detained under a warrant the owner is liable for the costs of the dog’s maintenance in accordance with section 29(8A)(e).</w:t>
      </w:r>
    </w:p>
    <w:p>
      <w:pPr>
        <w:pStyle w:val="yMiscellaneousBody"/>
        <w:spacing w:before="360"/>
        <w:jc w:val="right"/>
        <w:rPr>
          <w:snapToGrid w:val="0"/>
        </w:rPr>
      </w:pPr>
      <w:r>
        <w:t>_______________________________</w:t>
      </w:r>
    </w:p>
    <w:p>
      <w:pPr>
        <w:pStyle w:val="yMiscellaneousBody"/>
        <w:spacing w:before="0"/>
        <w:jc w:val="right"/>
        <w:rPr>
          <w:snapToGrid w:val="0"/>
        </w:rPr>
      </w:pPr>
      <w:r>
        <w:rPr>
          <w:snapToGrid w:val="0"/>
        </w:rPr>
        <w:t>(</w:t>
      </w:r>
      <w:r>
        <w:rPr>
          <w:i/>
          <w:snapToGrid w:val="0"/>
          <w:sz w:val="18"/>
          <w:szCs w:val="18"/>
        </w:rPr>
        <w:t>to be signed by a police officer</w:t>
      </w:r>
      <w:r>
        <w:rPr>
          <w:i/>
          <w:snapToGrid w:val="0"/>
          <w:sz w:val="18"/>
          <w:szCs w:val="18"/>
        </w:rPr>
        <w:br/>
        <w:t>or an authorised person</w:t>
      </w:r>
      <w:r>
        <w:rPr>
          <w:snapToGrid w:val="0"/>
        </w:rPr>
        <w:t>)</w:t>
      </w:r>
    </w:p>
    <w:p>
      <w:pPr>
        <w:pStyle w:val="MiscellaneousBody"/>
        <w:pageBreakBefore/>
        <w:jc w:val="center"/>
        <w:rPr>
          <w:b/>
          <w:snapToGrid w:val="0"/>
          <w:sz w:val="22"/>
        </w:rPr>
      </w:pPr>
      <w:r>
        <w:rPr>
          <w:b/>
          <w:snapToGrid w:val="0"/>
          <w:sz w:val="22"/>
        </w:rPr>
        <w:t>Form 7</w:t>
      </w:r>
    </w:p>
    <w:p>
      <w:pPr>
        <w:pStyle w:val="yShoulderClause"/>
        <w:rPr>
          <w:snapToGrid w:val="0"/>
        </w:rPr>
      </w:pPr>
      <w:r>
        <w:rPr>
          <w:snapToGrid w:val="0"/>
        </w:rPr>
        <w:t>[r. 32]</w:t>
      </w:r>
    </w:p>
    <w:p>
      <w:pPr>
        <w:pStyle w:val="MiscellaneousHeading"/>
      </w:pPr>
      <w:r>
        <w:rPr>
          <w:i/>
          <w:snapToGrid w:val="0"/>
          <w:sz w:val="22"/>
        </w:rPr>
        <w:t>Dog Act 1976</w:t>
      </w:r>
      <w:r>
        <w:rPr>
          <w:snapToGrid w:val="0"/>
          <w:sz w:val="22"/>
        </w:rPr>
        <w:t xml:space="preserve"> s. 38(</w:t>
      </w:r>
      <w:del w:id="189" w:author="Master Repository Process" w:date="2021-08-01T02:31:00Z">
        <w:r>
          <w:rPr>
            <w:snapToGrid w:val="0"/>
            <w:sz w:val="22"/>
          </w:rPr>
          <w:delText>3</w:delText>
        </w:r>
      </w:del>
      <w:ins w:id="190" w:author="Master Repository Process" w:date="2021-08-01T02:31:00Z">
        <w:r>
          <w:rPr>
            <w:snapToGrid w:val="0"/>
            <w:sz w:val="22"/>
          </w:rPr>
          <w:t>2</w:t>
        </w:r>
      </w:ins>
      <w:r>
        <w:rPr>
          <w:snapToGrid w:val="0"/>
          <w:sz w:val="22"/>
        </w:rPr>
        <w:t>)</w:t>
      </w:r>
    </w:p>
    <w:p>
      <w:pPr>
        <w:pStyle w:val="MiscellaneousHeading"/>
        <w:rPr>
          <w:snapToGrid w:val="0"/>
          <w:sz w:val="22"/>
        </w:rPr>
      </w:pPr>
      <w:r>
        <w:rPr>
          <w:b/>
          <w:snapToGrid w:val="0"/>
          <w:sz w:val="22"/>
        </w:rPr>
        <w:t>Complaint</w:t>
      </w:r>
      <w:r>
        <w:rPr>
          <w:snapToGrid w:val="0"/>
          <w:sz w:val="22"/>
        </w:rPr>
        <w:t xml:space="preserve"> </w:t>
      </w:r>
      <w:r>
        <w:rPr>
          <w:b/>
          <w:snapToGrid w:val="0"/>
          <w:sz w:val="22"/>
        </w:rPr>
        <w:t>as to a</w:t>
      </w:r>
      <w:r>
        <w:rPr>
          <w:snapToGrid w:val="0"/>
          <w:sz w:val="22"/>
        </w:rPr>
        <w:t xml:space="preserve"> </w:t>
      </w:r>
      <w:r>
        <w:rPr>
          <w:b/>
          <w:snapToGrid w:val="0"/>
          <w:sz w:val="22"/>
        </w:rPr>
        <w:t>nuisance created</w:t>
      </w:r>
      <w:r>
        <w:rPr>
          <w:snapToGrid w:val="0"/>
          <w:sz w:val="22"/>
        </w:rPr>
        <w:t xml:space="preserve"> </w:t>
      </w:r>
      <w:r>
        <w:rPr>
          <w:b/>
          <w:snapToGrid w:val="0"/>
          <w:sz w:val="22"/>
        </w:rPr>
        <w:t>by a</w:t>
      </w:r>
      <w:r>
        <w:rPr>
          <w:snapToGrid w:val="0"/>
          <w:sz w:val="22"/>
        </w:rPr>
        <w:t xml:space="preserve"> </w:t>
      </w:r>
      <w:r>
        <w:rPr>
          <w:b/>
          <w:snapToGrid w:val="0"/>
          <w:sz w:val="22"/>
        </w:rPr>
        <w:t>dog</w:t>
      </w:r>
    </w:p>
    <w:p>
      <w:pPr>
        <w:pStyle w:val="yMiscellaneousBody"/>
        <w:rPr>
          <w:snapToGrid w:val="0"/>
        </w:rPr>
      </w:pPr>
      <w:r>
        <w:rPr>
          <w:snapToGrid w:val="0"/>
        </w:rPr>
        <w:t xml:space="preserve">To </w:t>
      </w:r>
      <w:r>
        <w:t>___________________________________________________________</w:t>
      </w:r>
    </w:p>
    <w:p>
      <w:pPr>
        <w:pStyle w:val="yMiscellaneousBody"/>
        <w:tabs>
          <w:tab w:val="left" w:pos="284"/>
        </w:tabs>
        <w:spacing w:before="0"/>
        <w:rPr>
          <w:snapToGrid w:val="0"/>
        </w:rPr>
      </w:pPr>
      <w:r>
        <w:rPr>
          <w:snapToGrid w:val="0"/>
          <w:sz w:val="18"/>
        </w:rPr>
        <w:tab/>
        <w:t>(</w:t>
      </w:r>
      <w:r>
        <w:rPr>
          <w:i/>
          <w:snapToGrid w:val="0"/>
          <w:sz w:val="18"/>
        </w:rPr>
        <w:t>insert name of local government</w:t>
      </w:r>
      <w:r>
        <w:rPr>
          <w:snapToGrid w:val="0"/>
          <w:sz w:val="18"/>
        </w:rPr>
        <w:t>)</w:t>
      </w:r>
    </w:p>
    <w:p>
      <w:pPr>
        <w:pStyle w:val="yMiscellaneousBody"/>
        <w:rPr>
          <w:snapToGrid w:val="0"/>
        </w:rPr>
      </w:pPr>
      <w:r>
        <w:rPr>
          <w:snapToGrid w:val="0"/>
        </w:rPr>
        <w:t xml:space="preserve">TAKE NOTICE that a dog, believed to be a </w:t>
      </w:r>
      <w:r>
        <w:t>__________________________</w:t>
      </w:r>
      <w:r>
        <w:rPr>
          <w:snapToGrid w:val="0"/>
        </w:rPr>
        <w:t xml:space="preserve"> </w:t>
      </w:r>
      <w:r>
        <w:rPr>
          <w:snapToGrid w:val="0"/>
          <w:vertAlign w:val="superscript"/>
        </w:rPr>
        <w:t>(1)</w:t>
      </w:r>
    </w:p>
    <w:p>
      <w:pPr>
        <w:pStyle w:val="yMiscellaneousBody"/>
        <w:rPr>
          <w:snapToGrid w:val="0"/>
        </w:rPr>
      </w:pPr>
      <w:r>
        <w:rPr>
          <w:snapToGrid w:val="0"/>
        </w:rPr>
        <w:t xml:space="preserve">has created a nuisance by </w:t>
      </w:r>
      <w:r>
        <w:rPr>
          <w:snapToGrid w:val="0"/>
          <w:vertAlign w:val="superscript"/>
        </w:rPr>
        <w:t>(2)</w:t>
      </w:r>
      <w:r>
        <w:rPr>
          <w:snapToGrid w:val="0"/>
        </w:rPr>
        <w:t xml:space="preserve"> </w:t>
      </w:r>
      <w:r>
        <w:t>_______________________________________</w:t>
      </w:r>
    </w:p>
    <w:p>
      <w:pPr>
        <w:pStyle w:val="yMiscellaneousBody"/>
        <w:rPr>
          <w:snapToGrid w:val="0"/>
        </w:rPr>
      </w:pPr>
      <w:r>
        <w:rPr>
          <w:snapToGrid w:val="0"/>
        </w:rPr>
        <w:t>_______________________</w:t>
      </w:r>
      <w:r>
        <w:t>_______________________________________</w:t>
      </w:r>
    </w:p>
    <w:p>
      <w:pPr>
        <w:pStyle w:val="yMiscellaneousBody"/>
        <w:rPr>
          <w:snapToGrid w:val="0"/>
        </w:rPr>
      </w:pPr>
      <w:r>
        <w:t>______________________________________________________________</w:t>
      </w: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w:t>
      </w:r>
      <w:r>
        <w:t>_______________________________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w:t>
      </w:r>
      <w:r>
        <w:t>_________________________________________</w:t>
      </w:r>
    </w:p>
    <w:p>
      <w:pPr>
        <w:pStyle w:val="yMiscellaneousBody"/>
        <w:rPr>
          <w:snapToGrid w:val="0"/>
        </w:rPr>
      </w:pPr>
      <w:r>
        <w:rPr>
          <w:snapToGrid w:val="0"/>
        </w:rPr>
        <w:t xml:space="preserve">and I/we </w:t>
      </w:r>
      <w:r>
        <w:rPr>
          <w:snapToGrid w:val="0"/>
          <w:vertAlign w:val="superscript"/>
        </w:rPr>
        <w:t>(5)</w:t>
      </w:r>
      <w:r>
        <w:rPr>
          <w:snapToGrid w:val="0"/>
        </w:rPr>
        <w:t xml:space="preserve"> </w:t>
      </w:r>
      <w:r>
        <w:t xml:space="preserve">________________________ </w:t>
      </w:r>
      <w:r>
        <w:rPr>
          <w:snapToGrid w:val="0"/>
        </w:rPr>
        <w:t xml:space="preserve">of </w:t>
      </w:r>
      <w:r>
        <w:t>__________________________</w:t>
      </w:r>
    </w:p>
    <w:p>
      <w:pPr>
        <w:pStyle w:val="yMiscellaneousBody"/>
        <w:spacing w:before="0"/>
        <w:rPr>
          <w:snapToGrid w:val="0"/>
        </w:rPr>
      </w:pPr>
      <w:r>
        <w:rPr>
          <w:snapToGrid w:val="0"/>
        </w:rPr>
        <w:t>request the local government to institute proceedings if the nuisance does not stop and undertake — </w:t>
      </w:r>
    </w:p>
    <w:p>
      <w:pPr>
        <w:pStyle w:val="yMiscellaneousBody"/>
        <w:tabs>
          <w:tab w:val="left" w:pos="426"/>
          <w:tab w:val="left" w:pos="851"/>
        </w:tabs>
        <w:ind w:left="851" w:hanging="851"/>
        <w:rPr>
          <w:snapToGrid w:val="0"/>
        </w:rPr>
      </w:pPr>
      <w:r>
        <w:rPr>
          <w:snapToGrid w:val="0"/>
        </w:rPr>
        <w:tab/>
        <w:t>(a)</w:t>
      </w:r>
      <w:r>
        <w:rPr>
          <w:snapToGrid w:val="0"/>
        </w:rPr>
        <w:tab/>
        <w:t>to give full information to the local government as to this matter; and</w:t>
      </w:r>
    </w:p>
    <w:p>
      <w:pPr>
        <w:pStyle w:val="yMiscellaneousBody"/>
        <w:tabs>
          <w:tab w:val="left" w:pos="426"/>
          <w:tab w:val="left" w:pos="851"/>
        </w:tabs>
        <w:ind w:left="851" w:hanging="851"/>
        <w:rPr>
          <w:snapToGrid w:val="0"/>
        </w:rPr>
      </w:pPr>
      <w:r>
        <w:rPr>
          <w:snapToGrid w:val="0"/>
        </w:rPr>
        <w:tab/>
        <w:t>(b)</w:t>
      </w:r>
      <w:r>
        <w:rPr>
          <w:snapToGrid w:val="0"/>
        </w:rPr>
        <w:tab/>
        <w:t>to appear in court and give evidence as a witness to the truth of this complaint.</w:t>
      </w:r>
    </w:p>
    <w:p>
      <w:pPr>
        <w:pStyle w:val="yMiscellaneousBody"/>
        <w:spacing w:before="360"/>
        <w:rPr>
          <w:snapToGrid w:val="0"/>
        </w:rPr>
      </w:pPr>
      <w:r>
        <w:rPr>
          <w:snapToGrid w:val="0"/>
        </w:rPr>
        <w:t>Dated the __________________ day of _____________________ 20______</w:t>
      </w:r>
    </w:p>
    <w:p>
      <w:pPr>
        <w:pStyle w:val="yMiscellaneousBody"/>
        <w:spacing w:before="360"/>
        <w:ind w:right="140"/>
        <w:jc w:val="right"/>
        <w:rPr>
          <w:snapToGrid w:val="0"/>
        </w:rPr>
      </w:pPr>
      <w:r>
        <w:rPr>
          <w:snapToGrid w:val="0"/>
        </w:rPr>
        <w:t>____________________________</w:t>
      </w:r>
    </w:p>
    <w:p>
      <w:pPr>
        <w:pStyle w:val="yMiscellaneousBody"/>
        <w:spacing w:before="360"/>
        <w:ind w:right="140"/>
        <w:jc w:val="right"/>
        <w:rPr>
          <w:snapToGrid w:val="0"/>
        </w:rPr>
      </w:pPr>
      <w:r>
        <w:rPr>
          <w:snapToGrid w:val="0"/>
        </w:rPr>
        <w:t>____________________________</w:t>
      </w:r>
    </w:p>
    <w:p>
      <w:pPr>
        <w:pStyle w:val="yMiscellaneousBody"/>
        <w:spacing w:before="0"/>
        <w:ind w:right="140"/>
        <w:jc w:val="right"/>
        <w:rPr>
          <w:snapToGrid w:val="0"/>
        </w:rPr>
      </w:pPr>
      <w:r>
        <w:rPr>
          <w:snapToGrid w:val="0"/>
          <w:sz w:val="18"/>
          <w:szCs w:val="18"/>
        </w:rPr>
        <w:t>(</w:t>
      </w:r>
      <w:r>
        <w:rPr>
          <w:i/>
          <w:snapToGrid w:val="0"/>
          <w:sz w:val="18"/>
          <w:szCs w:val="18"/>
        </w:rPr>
        <w:t>to be signed by the complainant/s</w:t>
      </w:r>
      <w:r>
        <w:rPr>
          <w:snapToGrid w:val="0"/>
          <w:sz w:val="18"/>
          <w:szCs w:val="18"/>
        </w:rPr>
        <w:t>)</w:t>
      </w:r>
    </w:p>
    <w:p>
      <w:pPr>
        <w:pStyle w:val="yMiscellaneousBody"/>
        <w:tabs>
          <w:tab w:val="left" w:pos="426"/>
        </w:tabs>
        <w:spacing w:before="240"/>
        <w:ind w:left="425" w:hanging="425"/>
        <w:rPr>
          <w:snapToGrid w:val="0"/>
          <w:sz w:val="18"/>
        </w:rPr>
      </w:pPr>
      <w:r>
        <w:rPr>
          <w:snapToGrid w:val="0"/>
          <w:sz w:val="18"/>
          <w:vertAlign w:val="superscript"/>
        </w:rPr>
        <w:t>(1)</w:t>
      </w:r>
      <w:r>
        <w:rPr>
          <w:snapToGrid w:val="0"/>
          <w:sz w:val="18"/>
        </w:rPr>
        <w:tab/>
        <w:t xml:space="preserve">Insert breed or kind of dog and, where possible, its </w:t>
      </w:r>
      <w:ins w:id="191" w:author="Master Repository Process" w:date="2021-08-01T02:31:00Z">
        <w:r>
          <w:rPr>
            <w:snapToGrid w:val="0"/>
            <w:sz w:val="18"/>
          </w:rPr>
          <w:t xml:space="preserve">name, </w:t>
        </w:r>
      </w:ins>
      <w:r>
        <w:rPr>
          <w:snapToGrid w:val="0"/>
          <w:sz w:val="18"/>
        </w:rPr>
        <w:t>gender and identifying marks.</w:t>
      </w:r>
    </w:p>
    <w:p>
      <w:pPr>
        <w:pStyle w:val="yMiscellaneousBody"/>
        <w:tabs>
          <w:tab w:val="left" w:pos="426"/>
        </w:tabs>
        <w:spacing w:before="0"/>
        <w:ind w:left="426" w:hanging="426"/>
        <w:rPr>
          <w:snapToGrid w:val="0"/>
          <w:sz w:val="18"/>
        </w:rPr>
      </w:pPr>
      <w:r>
        <w:rPr>
          <w:snapToGrid w:val="0"/>
          <w:sz w:val="18"/>
          <w:vertAlign w:val="superscript"/>
        </w:rPr>
        <w:t>(2)</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MiscellaneousBody"/>
        <w:keepNext/>
        <w:tabs>
          <w:tab w:val="left" w:pos="426"/>
        </w:tabs>
        <w:spacing w:before="0"/>
        <w:ind w:left="425" w:hanging="425"/>
        <w:rPr>
          <w:snapToGrid w:val="0"/>
          <w:sz w:val="18"/>
        </w:rPr>
      </w:pPr>
      <w:r>
        <w:rPr>
          <w:snapToGrid w:val="0"/>
          <w:sz w:val="18"/>
          <w:vertAlign w:val="superscript"/>
        </w:rPr>
        <w:t>(3)</w:t>
      </w:r>
      <w:r>
        <w:rPr>
          <w:snapToGrid w:val="0"/>
          <w:sz w:val="18"/>
        </w:rPr>
        <w:tab/>
        <w:t>State name and address of the person believed to be the owner.</w:t>
      </w:r>
    </w:p>
    <w:p>
      <w:pPr>
        <w:pStyle w:val="yMiscellaneousBody"/>
        <w:keepNext/>
        <w:tabs>
          <w:tab w:val="left" w:pos="426"/>
        </w:tabs>
        <w:spacing w:before="0"/>
        <w:ind w:left="425" w:hanging="425"/>
        <w:rPr>
          <w:snapToGrid w:val="0"/>
          <w:sz w:val="18"/>
        </w:rPr>
      </w:pPr>
      <w:r>
        <w:rPr>
          <w:snapToGrid w:val="0"/>
          <w:sz w:val="18"/>
          <w:vertAlign w:val="superscript"/>
        </w:rPr>
        <w:t>(4)</w:t>
      </w:r>
      <w:r>
        <w:rPr>
          <w:snapToGrid w:val="0"/>
          <w:sz w:val="18"/>
        </w:rPr>
        <w:tab/>
        <w:t>State, if known, where the dog is ordinarily kept.</w:t>
      </w:r>
    </w:p>
    <w:p>
      <w:pPr>
        <w:pStyle w:val="yMiscellaneousBody"/>
        <w:tabs>
          <w:tab w:val="left" w:pos="426"/>
        </w:tabs>
        <w:spacing w:before="0"/>
        <w:ind w:left="426" w:hanging="426"/>
        <w:rPr>
          <w:snapToGrid w:val="0"/>
          <w:sz w:val="18"/>
        </w:rPr>
      </w:pPr>
      <w:r>
        <w:rPr>
          <w:snapToGrid w:val="0"/>
          <w:sz w:val="18"/>
          <w:vertAlign w:val="superscript"/>
        </w:rPr>
        <w:t>(5)</w:t>
      </w:r>
      <w:r>
        <w:rPr>
          <w:snapToGrid w:val="0"/>
          <w:sz w:val="18"/>
        </w:rPr>
        <w:tab/>
        <w:t>Insert name and address of each person making the complaint.</w:t>
      </w:r>
    </w:p>
    <w:p>
      <w:pPr>
        <w:pStyle w:val="yFootnotesection"/>
        <w:rPr>
          <w:ins w:id="192" w:author="Master Repository Process" w:date="2021-08-01T02:31:00Z"/>
        </w:rPr>
      </w:pPr>
      <w:ins w:id="193" w:author="Master Repository Process" w:date="2021-08-01T02:31:00Z">
        <w:r>
          <w:tab/>
          <w:t>[Form 7 amended in Gazette 20 May 2014 p. 1605.]</w:t>
        </w:r>
      </w:ins>
    </w:p>
    <w:p>
      <w:pPr>
        <w:pStyle w:val="yMiscellaneousBody"/>
        <w:tabs>
          <w:tab w:val="left" w:pos="426"/>
        </w:tabs>
        <w:spacing w:before="0"/>
        <w:ind w:left="426" w:hanging="426"/>
        <w:rPr>
          <w:ins w:id="194" w:author="Master Repository Process" w:date="2021-08-01T02:31:00Z"/>
          <w:snapToGrid w:val="0"/>
          <w:sz w:val="18"/>
        </w:rPr>
      </w:pPr>
    </w:p>
    <w:p>
      <w:pPr>
        <w:pStyle w:val="MiscellaneousBody"/>
        <w:pageBreakBefore/>
        <w:jc w:val="center"/>
        <w:rPr>
          <w:ins w:id="195" w:author="Master Repository Process" w:date="2021-08-01T02:31:00Z"/>
          <w:b/>
          <w:snapToGrid w:val="0"/>
        </w:rPr>
      </w:pPr>
      <w:ins w:id="196" w:author="Master Repository Process" w:date="2021-08-01T02:31:00Z">
        <w:r>
          <w:rPr>
            <w:b/>
            <w:snapToGrid w:val="0"/>
            <w:sz w:val="22"/>
          </w:rPr>
          <w:t>Form 8A</w:t>
        </w:r>
      </w:ins>
    </w:p>
    <w:p>
      <w:pPr>
        <w:pStyle w:val="yShoulderClause"/>
        <w:rPr>
          <w:ins w:id="197" w:author="Master Repository Process" w:date="2021-08-01T02:31:00Z"/>
          <w:snapToGrid w:val="0"/>
        </w:rPr>
      </w:pPr>
      <w:ins w:id="198" w:author="Master Repository Process" w:date="2021-08-01T02:31:00Z">
        <w:r>
          <w:rPr>
            <w:snapToGrid w:val="0"/>
          </w:rPr>
          <w:t>[r. 33A]</w:t>
        </w:r>
      </w:ins>
    </w:p>
    <w:p>
      <w:pPr>
        <w:pStyle w:val="MiscellaneousHeading"/>
        <w:rPr>
          <w:ins w:id="199" w:author="Master Repository Process" w:date="2021-08-01T02:31:00Z"/>
          <w:snapToGrid w:val="0"/>
        </w:rPr>
      </w:pPr>
      <w:ins w:id="200" w:author="Master Repository Process" w:date="2021-08-01T02:31:00Z">
        <w:r>
          <w:rPr>
            <w:i/>
            <w:snapToGrid w:val="0"/>
            <w:sz w:val="22"/>
          </w:rPr>
          <w:t>Dog Act 1976</w:t>
        </w:r>
        <w:r>
          <w:rPr>
            <w:snapToGrid w:val="0"/>
            <w:sz w:val="22"/>
          </w:rPr>
          <w:t xml:space="preserve"> s. 38(3)</w:t>
        </w:r>
      </w:ins>
    </w:p>
    <w:p>
      <w:pPr>
        <w:pStyle w:val="MiscellaneousHeading"/>
        <w:rPr>
          <w:ins w:id="201" w:author="Master Repository Process" w:date="2021-08-01T02:31:00Z"/>
          <w:b/>
          <w:snapToGrid w:val="0"/>
        </w:rPr>
      </w:pPr>
      <w:ins w:id="202" w:author="Master Repository Process" w:date="2021-08-01T02:31:00Z">
        <w:r>
          <w:rPr>
            <w:b/>
            <w:snapToGrid w:val="0"/>
            <w:sz w:val="22"/>
          </w:rPr>
          <w:t>Order to prevent a dog being a nuisance</w:t>
        </w:r>
      </w:ins>
    </w:p>
    <w:p>
      <w:pPr>
        <w:pStyle w:val="yMiscellaneousBody"/>
        <w:rPr>
          <w:ins w:id="203" w:author="Master Repository Process" w:date="2021-08-01T02:31:00Z"/>
          <w:i/>
          <w:snapToGrid w:val="0"/>
          <w:sz w:val="18"/>
        </w:rPr>
      </w:pPr>
      <w:ins w:id="204" w:author="Master Repository Process" w:date="2021-08-01T02:31:00Z">
        <w:r>
          <w:t>To ____________________________________________________</w:t>
        </w:r>
        <w:r>
          <w:br/>
        </w:r>
        <w:r>
          <w:rPr>
            <w:i/>
            <w:snapToGrid w:val="0"/>
            <w:sz w:val="18"/>
          </w:rPr>
          <w:tab/>
          <w:t>(insert name of person liable for the control of the dog)</w:t>
        </w:r>
      </w:ins>
    </w:p>
    <w:p>
      <w:pPr>
        <w:pStyle w:val="yMiscellaneousBody"/>
        <w:rPr>
          <w:ins w:id="205" w:author="Master Repository Process" w:date="2021-08-01T02:31:00Z"/>
          <w:snapToGrid w:val="0"/>
        </w:rPr>
      </w:pPr>
      <w:ins w:id="206" w:author="Master Repository Process" w:date="2021-08-01T02:31:00Z">
        <w:r>
          <w:rPr>
            <w:snapToGrid w:val="0"/>
          </w:rPr>
          <w:t xml:space="preserve">I am satisfied that a dog _________________________________ </w:t>
        </w:r>
        <w:r>
          <w:rPr>
            <w:snapToGrid w:val="0"/>
            <w:vertAlign w:val="superscript"/>
          </w:rPr>
          <w:t>(1)</w:t>
        </w:r>
      </w:ins>
    </w:p>
    <w:p>
      <w:pPr>
        <w:pStyle w:val="yMiscellaneousBody"/>
        <w:rPr>
          <w:ins w:id="207" w:author="Master Repository Process" w:date="2021-08-01T02:31:00Z"/>
        </w:rPr>
      </w:pPr>
      <w:ins w:id="208" w:author="Master Repository Process" w:date="2021-08-01T02:31:00Z">
        <w:r>
          <w:rPr>
            <w:snapToGrid w:val="0"/>
          </w:rPr>
          <w:t xml:space="preserve">is a nuisance by </w:t>
        </w:r>
        <w:r>
          <w:rPr>
            <w:snapToGrid w:val="0"/>
            <w:vertAlign w:val="superscript"/>
          </w:rPr>
          <w:t>(2)</w:t>
        </w:r>
        <w:r>
          <w:rPr>
            <w:snapToGrid w:val="0"/>
          </w:rPr>
          <w:t xml:space="preserve"> ________________________________________</w:t>
        </w:r>
        <w:r>
          <w:rPr>
            <w:snapToGrid w:val="0"/>
          </w:rPr>
          <w:br/>
          <w:t>_______________________</w:t>
        </w:r>
        <w:r>
          <w:t>________________________________</w:t>
        </w:r>
        <w:r>
          <w:br/>
        </w:r>
        <w:r>
          <w:rPr>
            <w:snapToGrid w:val="0"/>
          </w:rPr>
          <w:t>_______________________</w:t>
        </w:r>
        <w:r>
          <w:t>________________________________</w:t>
        </w:r>
        <w:r>
          <w:br/>
          <w:t>____</w:t>
        </w:r>
        <w:r>
          <w:rPr>
            <w:snapToGrid w:val="0"/>
          </w:rPr>
          <w:t>_______________________</w:t>
        </w:r>
        <w:r>
          <w:t>____________________________</w:t>
        </w:r>
        <w:r>
          <w:br/>
          <w:t>________</w:t>
        </w:r>
        <w:r>
          <w:rPr>
            <w:snapToGrid w:val="0"/>
          </w:rPr>
          <w:t>_______________________</w:t>
        </w:r>
        <w:r>
          <w:t>________________________</w:t>
        </w:r>
      </w:ins>
    </w:p>
    <w:p>
      <w:pPr>
        <w:pStyle w:val="yMiscellaneousBody"/>
        <w:rPr>
          <w:ins w:id="209" w:author="Master Repository Process" w:date="2021-08-01T02:31:00Z"/>
          <w:snapToGrid w:val="0"/>
        </w:rPr>
      </w:pPr>
    </w:p>
    <w:p>
      <w:pPr>
        <w:pStyle w:val="yMiscellaneousBody"/>
        <w:rPr>
          <w:ins w:id="210" w:author="Master Repository Process" w:date="2021-08-01T02:31:00Z"/>
          <w:snapToGrid w:val="0"/>
        </w:rPr>
      </w:pPr>
      <w:ins w:id="211" w:author="Master Repository Process" w:date="2021-08-01T02:31:00Z">
        <w:r>
          <w:rPr>
            <w:snapToGrid w:val="0"/>
          </w:rPr>
          <w:t xml:space="preserve">The dog is believed to be owned by </w:t>
        </w:r>
        <w:r>
          <w:rPr>
            <w:snapToGrid w:val="0"/>
            <w:vertAlign w:val="superscript"/>
          </w:rPr>
          <w:t>(3)</w:t>
        </w:r>
        <w:r>
          <w:rPr>
            <w:snapToGrid w:val="0"/>
          </w:rPr>
          <w:t xml:space="preserve"> ________________________</w:t>
        </w:r>
      </w:ins>
    </w:p>
    <w:p>
      <w:pPr>
        <w:pStyle w:val="yMiscellaneousBody"/>
        <w:rPr>
          <w:ins w:id="212" w:author="Master Repository Process" w:date="2021-08-01T02:31:00Z"/>
          <w:snapToGrid w:val="0"/>
        </w:rPr>
      </w:pPr>
      <w:ins w:id="213" w:author="Master Repository Process" w:date="2021-08-01T02:31:00Z">
        <w:r>
          <w:rPr>
            <w:snapToGrid w:val="0"/>
          </w:rPr>
          <w:t xml:space="preserve">and is ordinarily kept at </w:t>
        </w:r>
        <w:r>
          <w:rPr>
            <w:snapToGrid w:val="0"/>
            <w:vertAlign w:val="superscript"/>
          </w:rPr>
          <w:t>(4)</w:t>
        </w:r>
        <w:r>
          <w:rPr>
            <w:snapToGrid w:val="0"/>
          </w:rPr>
          <w:t xml:space="preserve"> __________________________________</w:t>
        </w:r>
      </w:ins>
    </w:p>
    <w:p>
      <w:pPr>
        <w:pStyle w:val="yMiscellaneousBody"/>
        <w:rPr>
          <w:ins w:id="214" w:author="Master Repository Process" w:date="2021-08-01T02:31:00Z"/>
          <w:snapToGrid w:val="0"/>
        </w:rPr>
      </w:pPr>
      <w:ins w:id="215" w:author="Master Repository Process" w:date="2021-08-01T02:31:00Z">
        <w:r>
          <w:rPr>
            <w:snapToGrid w:val="0"/>
          </w:rPr>
          <w:t>THIS ORDER requires you to prevent the nuisance behaviour described above by ......................./.............................../ 20..................</w:t>
        </w:r>
      </w:ins>
    </w:p>
    <w:p>
      <w:pPr>
        <w:pStyle w:val="yMiscellaneousBody"/>
        <w:rPr>
          <w:ins w:id="216" w:author="Master Repository Process" w:date="2021-08-01T02:31:00Z"/>
        </w:rPr>
      </w:pPr>
      <w:ins w:id="217" w:author="Master Repository Process" w:date="2021-08-01T02:31:00Z">
        <w:r>
          <w:rPr>
            <w:snapToGrid w:val="0"/>
          </w:rPr>
          <w:t xml:space="preserve">This order will be in effect for a period of </w:t>
        </w:r>
        <w:r>
          <w:t>6 months after the day on which it is issued.</w:t>
        </w:r>
      </w:ins>
    </w:p>
    <w:p>
      <w:pPr>
        <w:pStyle w:val="yMiscellaneousBody"/>
        <w:rPr>
          <w:ins w:id="218" w:author="Master Repository Process" w:date="2021-08-01T02:31:00Z"/>
        </w:rPr>
      </w:pPr>
      <w:ins w:id="219" w:author="Master Repository Process" w:date="2021-08-01T02:31:00Z">
        <w:r>
          <w:t>Failure to comply with the order during the period in which it has effect may result in a penalty.</w:t>
        </w:r>
        <w:r>
          <w:rPr>
            <w:snapToGrid w:val="0"/>
            <w:vertAlign w:val="superscript"/>
          </w:rPr>
          <w:t xml:space="preserve"> (5)</w:t>
        </w:r>
      </w:ins>
    </w:p>
    <w:p>
      <w:pPr>
        <w:pStyle w:val="yMiscellaneousBody"/>
        <w:rPr>
          <w:ins w:id="220" w:author="Master Repository Process" w:date="2021-08-01T02:31:00Z"/>
          <w:snapToGrid w:val="0"/>
        </w:rPr>
      </w:pPr>
      <w:ins w:id="221" w:author="Master Repository Process" w:date="2021-08-01T02:31:00Z">
        <w:r>
          <w:rPr>
            <w:snapToGrid w:val="0"/>
          </w:rPr>
          <w:t>Issued the ____________ day of ___________________ 20_______</w:t>
        </w:r>
      </w:ins>
    </w:p>
    <w:p>
      <w:pPr>
        <w:pStyle w:val="yMiscellaneousBody"/>
        <w:jc w:val="right"/>
        <w:rPr>
          <w:ins w:id="222" w:author="Master Repository Process" w:date="2021-08-01T02:31:00Z"/>
          <w:snapToGrid w:val="0"/>
        </w:rPr>
      </w:pPr>
      <w:ins w:id="223" w:author="Master Repository Process" w:date="2021-08-01T02:31:00Z">
        <w:r>
          <w:rPr>
            <w:snapToGrid w:val="0"/>
          </w:rPr>
          <w:t>____________________________</w:t>
        </w:r>
      </w:ins>
    </w:p>
    <w:p>
      <w:pPr>
        <w:pStyle w:val="yMiscellaneousBody"/>
        <w:jc w:val="right"/>
        <w:rPr>
          <w:ins w:id="224" w:author="Master Repository Process" w:date="2021-08-01T02:31:00Z"/>
          <w:i/>
          <w:snapToGrid w:val="0"/>
          <w:sz w:val="18"/>
        </w:rPr>
      </w:pPr>
      <w:ins w:id="225" w:author="Master Repository Process" w:date="2021-08-01T02:31:00Z">
        <w:r>
          <w:rPr>
            <w:snapToGrid w:val="0"/>
          </w:rPr>
          <w:t>____________________________</w:t>
        </w:r>
        <w:r>
          <w:rPr>
            <w:snapToGrid w:val="0"/>
          </w:rPr>
          <w:br/>
        </w:r>
        <w:r>
          <w:rPr>
            <w:i/>
            <w:snapToGrid w:val="0"/>
            <w:sz w:val="18"/>
          </w:rPr>
          <w:t>(Name and signature of authorised person)</w:t>
        </w:r>
      </w:ins>
    </w:p>
    <w:p>
      <w:pPr>
        <w:pStyle w:val="yMiscellaneousBody"/>
        <w:tabs>
          <w:tab w:val="left" w:pos="426"/>
        </w:tabs>
        <w:spacing w:before="240"/>
        <w:ind w:left="425" w:hanging="425"/>
        <w:rPr>
          <w:ins w:id="226" w:author="Master Repository Process" w:date="2021-08-01T02:31:00Z"/>
          <w:snapToGrid w:val="0"/>
          <w:sz w:val="18"/>
          <w:szCs w:val="18"/>
        </w:rPr>
      </w:pPr>
      <w:ins w:id="227" w:author="Master Repository Process" w:date="2021-08-01T02:31:00Z">
        <w:r>
          <w:rPr>
            <w:snapToGrid w:val="0"/>
            <w:sz w:val="18"/>
            <w:szCs w:val="18"/>
            <w:vertAlign w:val="superscript"/>
          </w:rPr>
          <w:t>(1)</w:t>
        </w:r>
        <w:r>
          <w:rPr>
            <w:snapToGrid w:val="0"/>
            <w:sz w:val="18"/>
            <w:szCs w:val="18"/>
          </w:rPr>
          <w:tab/>
          <w:t>Insert breed or kind of dog, registration number and, where possible, its name, gender and identifying marks.</w:t>
        </w:r>
      </w:ins>
    </w:p>
    <w:p>
      <w:pPr>
        <w:pStyle w:val="yMiscellaneousBody"/>
        <w:tabs>
          <w:tab w:val="left" w:pos="426"/>
        </w:tabs>
        <w:spacing w:before="0"/>
        <w:ind w:left="425" w:hanging="425"/>
        <w:rPr>
          <w:ins w:id="228" w:author="Master Repository Process" w:date="2021-08-01T02:31:00Z"/>
          <w:snapToGrid w:val="0"/>
          <w:sz w:val="18"/>
          <w:szCs w:val="18"/>
        </w:rPr>
      </w:pPr>
      <w:ins w:id="229" w:author="Master Repository Process" w:date="2021-08-01T02:31:00Z">
        <w:r>
          <w:rPr>
            <w:snapToGrid w:val="0"/>
            <w:sz w:val="18"/>
            <w:szCs w:val="18"/>
            <w:vertAlign w:val="superscript"/>
          </w:rPr>
          <w:t>(2)</w:t>
        </w:r>
        <w:r>
          <w:rPr>
            <w:snapToGrid w:val="0"/>
            <w:sz w:val="18"/>
            <w:szCs w:val="18"/>
          </w:rPr>
          <w:tab/>
          <w:t>Describe details of the nuisance, including the kind of nuisance and, where possible, the dates and time on or between which the nuisance occurred, and where the dog was at the time of the nuisance.</w:t>
        </w:r>
      </w:ins>
    </w:p>
    <w:p>
      <w:pPr>
        <w:pStyle w:val="yMiscellaneousBody"/>
        <w:tabs>
          <w:tab w:val="left" w:pos="426"/>
        </w:tabs>
        <w:spacing w:before="0"/>
        <w:ind w:left="425" w:hanging="425"/>
        <w:rPr>
          <w:ins w:id="230" w:author="Master Repository Process" w:date="2021-08-01T02:31:00Z"/>
          <w:snapToGrid w:val="0"/>
          <w:sz w:val="18"/>
          <w:szCs w:val="18"/>
        </w:rPr>
      </w:pPr>
      <w:ins w:id="231" w:author="Master Repository Process" w:date="2021-08-01T02:31:00Z">
        <w:r>
          <w:rPr>
            <w:snapToGrid w:val="0"/>
            <w:sz w:val="18"/>
            <w:szCs w:val="18"/>
            <w:vertAlign w:val="superscript"/>
          </w:rPr>
          <w:t>(3)</w:t>
        </w:r>
        <w:r>
          <w:rPr>
            <w:snapToGrid w:val="0"/>
            <w:sz w:val="18"/>
            <w:szCs w:val="18"/>
          </w:rPr>
          <w:tab/>
        </w:r>
        <w:r>
          <w:rPr>
            <w:snapToGrid w:val="0"/>
            <w:sz w:val="18"/>
          </w:rPr>
          <w:t>State</w:t>
        </w:r>
        <w:r>
          <w:rPr>
            <w:snapToGrid w:val="0"/>
            <w:sz w:val="18"/>
            <w:szCs w:val="18"/>
          </w:rPr>
          <w:t xml:space="preserve"> name and address of the person believed to be the owner.</w:t>
        </w:r>
      </w:ins>
    </w:p>
    <w:p>
      <w:pPr>
        <w:pStyle w:val="yMiscellaneousBody"/>
        <w:tabs>
          <w:tab w:val="left" w:pos="426"/>
        </w:tabs>
        <w:spacing w:before="0"/>
        <w:ind w:left="425" w:hanging="425"/>
        <w:rPr>
          <w:ins w:id="232" w:author="Master Repository Process" w:date="2021-08-01T02:31:00Z"/>
          <w:snapToGrid w:val="0"/>
          <w:sz w:val="18"/>
          <w:szCs w:val="18"/>
        </w:rPr>
      </w:pPr>
      <w:ins w:id="233" w:author="Master Repository Process" w:date="2021-08-01T02:31:00Z">
        <w:r>
          <w:rPr>
            <w:snapToGrid w:val="0"/>
            <w:sz w:val="18"/>
            <w:szCs w:val="18"/>
            <w:vertAlign w:val="superscript"/>
          </w:rPr>
          <w:t>(4)</w:t>
        </w:r>
        <w:r>
          <w:rPr>
            <w:snapToGrid w:val="0"/>
            <w:sz w:val="18"/>
            <w:szCs w:val="18"/>
          </w:rPr>
          <w:tab/>
          <w:t>State, if known, where the dog is ordinarily kept.</w:t>
        </w:r>
      </w:ins>
    </w:p>
    <w:p>
      <w:pPr>
        <w:pStyle w:val="yMiscellaneousBody"/>
        <w:tabs>
          <w:tab w:val="left" w:pos="426"/>
        </w:tabs>
        <w:spacing w:before="0"/>
        <w:ind w:left="425" w:hanging="425"/>
        <w:rPr>
          <w:ins w:id="234" w:author="Master Repository Process" w:date="2021-08-01T02:31:00Z"/>
          <w:snapToGrid w:val="0"/>
          <w:sz w:val="18"/>
          <w:szCs w:val="18"/>
        </w:rPr>
      </w:pPr>
      <w:ins w:id="235" w:author="Master Repository Process" w:date="2021-08-01T02:31:00Z">
        <w:r>
          <w:rPr>
            <w:snapToGrid w:val="0"/>
            <w:sz w:val="18"/>
            <w:szCs w:val="18"/>
            <w:vertAlign w:val="superscript"/>
          </w:rPr>
          <w:t>(5)</w:t>
        </w:r>
        <w:r>
          <w:rPr>
            <w:snapToGrid w:val="0"/>
            <w:sz w:val="18"/>
            <w:szCs w:val="18"/>
          </w:rPr>
          <w:tab/>
          <w:t>Penalty for an offence relating to a dangerous dog — a fine of $10 000 with a minimum of $500 and a fine of $500 for each separate and further offence.</w:t>
        </w:r>
      </w:ins>
    </w:p>
    <w:p>
      <w:pPr>
        <w:pStyle w:val="yMiscellaneousBody"/>
        <w:tabs>
          <w:tab w:val="left" w:pos="426"/>
        </w:tabs>
        <w:spacing w:before="240"/>
        <w:ind w:left="425" w:hanging="425"/>
        <w:rPr>
          <w:ins w:id="236" w:author="Master Repository Process" w:date="2021-08-01T02:31:00Z"/>
          <w:snapToGrid w:val="0"/>
          <w:sz w:val="18"/>
          <w:szCs w:val="18"/>
        </w:rPr>
      </w:pPr>
      <w:ins w:id="237" w:author="Master Repository Process" w:date="2021-08-01T02:31:00Z">
        <w:r>
          <w:rPr>
            <w:snapToGrid w:val="0"/>
            <w:sz w:val="18"/>
            <w:szCs w:val="18"/>
          </w:rPr>
          <w:tab/>
          <w:t>Penalty for an offence relating to a dog other than a dangerous dog — a fine of $5 000.</w:t>
        </w:r>
      </w:ins>
    </w:p>
    <w:p>
      <w:pPr>
        <w:pStyle w:val="yFootnotesection"/>
        <w:rPr>
          <w:ins w:id="238" w:author="Master Repository Process" w:date="2021-08-01T02:31:00Z"/>
        </w:rPr>
      </w:pPr>
      <w:ins w:id="239" w:author="Master Repository Process" w:date="2021-08-01T02:31:00Z">
        <w:r>
          <w:tab/>
          <w:t>[Form 8A inserted in Gazette 20 May 2014 p. 1605</w:t>
        </w:r>
        <w:r>
          <w:noBreakHyphen/>
          <w:t>6.]</w:t>
        </w:r>
      </w:ins>
    </w:p>
    <w:p>
      <w:pPr>
        <w:pStyle w:val="yMiscellaneousHeading"/>
        <w:pageBreakBefore/>
        <w:spacing w:before="240" w:after="120"/>
        <w:rPr>
          <w:b/>
          <w:bCs/>
        </w:rPr>
      </w:pPr>
      <w:r>
        <w:rPr>
          <w:b/>
          <w:bCs/>
        </w:rPr>
        <w:t>Form 8</w:t>
      </w:r>
    </w:p>
    <w:p>
      <w:pPr>
        <w:pStyle w:val="yShoulderClause"/>
        <w:spacing w:after="120"/>
        <w:ind w:right="142"/>
      </w:pPr>
      <w:r>
        <w:t>[r. 35(1)]</w:t>
      </w:r>
    </w:p>
    <w:p>
      <w:pPr>
        <w:pStyle w:val="MiscellaneousHeading"/>
        <w:spacing w:after="240"/>
        <w:rPr>
          <w:b/>
          <w:snapToGrid w:val="0"/>
          <w:sz w:val="22"/>
        </w:rPr>
      </w:pPr>
      <w:r>
        <w:rPr>
          <w:b/>
          <w:snapToGrid w:val="0"/>
          <w:sz w:val="22"/>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1984"/>
      </w:tblGrid>
      <w:tr>
        <w:trPr>
          <w:cantSplit/>
          <w:trHeight w:val="282"/>
        </w:trPr>
        <w:tc>
          <w:tcPr>
            <w:tcW w:w="4820" w:type="dxa"/>
            <w:gridSpan w:val="2"/>
          </w:tcPr>
          <w:p>
            <w:r>
              <w:rPr>
                <w:i/>
              </w:rPr>
              <w:t>Dog Act 1976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103"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ind w:left="-9" w:right="-122"/>
            </w:pPr>
            <w:r>
              <w:t>or</w:t>
            </w:r>
            <w:r>
              <w:tab/>
              <w:t>Company name 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103" w:type="dxa"/>
            <w:gridSpan w:val="2"/>
          </w:tcPr>
          <w:p>
            <w:pPr>
              <w:pStyle w:val="yTableNAm"/>
              <w:ind w:right="-122"/>
            </w:pPr>
            <w:r>
              <w:t>Address 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103" w:type="dxa"/>
            <w:gridSpan w:val="2"/>
          </w:tcPr>
          <w:p>
            <w:pPr>
              <w:pStyle w:val="yTableNAm"/>
              <w:ind w:right="-122"/>
            </w:pPr>
            <w:r>
              <w:t>Description of offence _____________________________________________</w:t>
            </w:r>
          </w:p>
          <w:p>
            <w:pPr>
              <w:pStyle w:val="yTableNAm"/>
            </w:pPr>
          </w:p>
        </w:tc>
      </w:tr>
      <w:tr>
        <w:trPr>
          <w:cantSplit/>
        </w:trPr>
        <w:tc>
          <w:tcPr>
            <w:tcW w:w="1701" w:type="dxa"/>
            <w:vMerge/>
          </w:tcPr>
          <w:p>
            <w:pPr>
              <w:pStyle w:val="yTableNAm"/>
            </w:pPr>
          </w:p>
        </w:tc>
        <w:tc>
          <w:tcPr>
            <w:tcW w:w="5103"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701" w:type="dxa"/>
            <w:vMerge/>
          </w:tcPr>
          <w:p>
            <w:pPr>
              <w:pStyle w:val="yTableNAm"/>
            </w:pPr>
          </w:p>
        </w:tc>
        <w:tc>
          <w:tcPr>
            <w:tcW w:w="5103"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103" w:type="dxa"/>
            <w:gridSpan w:val="2"/>
          </w:tcPr>
          <w:p>
            <w:pPr>
              <w:pStyle w:val="yTableNAm"/>
            </w:pPr>
            <w:r>
              <w:t>Modified penalty  $</w:t>
            </w:r>
          </w:p>
        </w:tc>
      </w:tr>
      <w:tr>
        <w:trPr>
          <w:cantSplit/>
        </w:trPr>
        <w:tc>
          <w:tcPr>
            <w:tcW w:w="1701" w:type="dxa"/>
            <w:vMerge w:val="restart"/>
          </w:tcPr>
          <w:p>
            <w:pPr>
              <w:pStyle w:val="yTableNAm"/>
              <w:keepNext/>
              <w:rPr>
                <w:b/>
              </w:rPr>
            </w:pPr>
            <w:r>
              <w:rPr>
                <w:b/>
              </w:rPr>
              <w:t>Authorised person/officer issuing notice</w:t>
            </w:r>
          </w:p>
        </w:tc>
        <w:tc>
          <w:tcPr>
            <w:tcW w:w="5103" w:type="dxa"/>
            <w:gridSpan w:val="2"/>
          </w:tcPr>
          <w:p>
            <w:pPr>
              <w:pStyle w:val="yTableNAm"/>
              <w:keepNext/>
            </w:pPr>
            <w:r>
              <w:t>Name</w:t>
            </w:r>
          </w:p>
        </w:tc>
      </w:tr>
      <w:tr>
        <w:trPr>
          <w:cantSplit/>
        </w:trPr>
        <w:tc>
          <w:tcPr>
            <w:tcW w:w="1701" w:type="dxa"/>
            <w:vMerge/>
          </w:tcPr>
          <w:p>
            <w:pPr>
              <w:pStyle w:val="yTableNAm"/>
              <w:keepNext/>
            </w:pPr>
          </w:p>
        </w:tc>
        <w:tc>
          <w:tcPr>
            <w:tcW w:w="5103" w:type="dxa"/>
            <w:gridSpan w:val="2"/>
          </w:tcPr>
          <w:p>
            <w:pPr>
              <w:pStyle w:val="yTableNAm"/>
              <w:keepNext/>
            </w:pPr>
            <w:r>
              <w:t>Signature</w:t>
            </w:r>
          </w:p>
        </w:tc>
      </w:tr>
      <w:tr>
        <w:trPr>
          <w:cantSplit/>
        </w:trPr>
        <w:tc>
          <w:tcPr>
            <w:tcW w:w="1701" w:type="dxa"/>
            <w:vMerge/>
          </w:tcPr>
          <w:p>
            <w:pPr>
              <w:pStyle w:val="yTableNAm"/>
              <w:keepNext/>
            </w:pPr>
          </w:p>
        </w:tc>
        <w:tc>
          <w:tcPr>
            <w:tcW w:w="5103" w:type="dxa"/>
            <w:gridSpan w:val="2"/>
          </w:tcPr>
          <w:p>
            <w:pPr>
              <w:pStyle w:val="yTableNAm"/>
              <w:keepNext/>
            </w:pPr>
            <w:r>
              <w:t>Office</w:t>
            </w:r>
          </w:p>
        </w:tc>
      </w:tr>
      <w:tr>
        <w:tc>
          <w:tcPr>
            <w:tcW w:w="1701" w:type="dxa"/>
          </w:tcPr>
          <w:p>
            <w:pPr>
              <w:pStyle w:val="yTableNAm"/>
              <w:rPr>
                <w:b/>
              </w:rPr>
            </w:pPr>
            <w:r>
              <w:rPr>
                <w:b/>
              </w:rPr>
              <w:t xml:space="preserve">Date </w:t>
            </w:r>
          </w:p>
        </w:tc>
        <w:tc>
          <w:tcPr>
            <w:tcW w:w="5103"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103"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Dog Act 1976</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Authorised Person at the above postal address. </w:t>
            </w:r>
          </w:p>
          <w:p>
            <w:pPr>
              <w:pStyle w:val="yTableNAm"/>
              <w:ind w:right="-108"/>
            </w:pPr>
            <w:r>
              <w:rPr>
                <w:b/>
              </w:rPr>
              <w:t>If you want this matter to be dealt with by prosecution in court</w:t>
            </w:r>
            <w:r>
              <w:t>,</w:t>
            </w:r>
            <w:r>
              <w:rPr>
                <w:b/>
              </w:rPr>
              <w:t xml:space="preserve"> </w:t>
            </w:r>
            <w:r>
              <w:t>sign here — ____________________________________________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MiscellaneousHeading"/>
        <w:pageBreakBefore/>
        <w:spacing w:after="120"/>
        <w:rPr>
          <w:b/>
          <w:bCs/>
        </w:rPr>
      </w:pPr>
      <w:r>
        <w:rPr>
          <w:b/>
          <w:bCs/>
        </w:rPr>
        <w:t>Form 9</w:t>
      </w:r>
    </w:p>
    <w:p>
      <w:pPr>
        <w:pStyle w:val="yShoulderClause"/>
        <w:ind w:right="141"/>
      </w:pPr>
      <w:r>
        <w:t>[r. 35(5)]</w:t>
      </w:r>
    </w:p>
    <w:p>
      <w:pPr>
        <w:pStyle w:val="MiscellaneousHeading"/>
        <w:spacing w:after="240"/>
        <w:rPr>
          <w:b/>
          <w:snapToGrid w:val="0"/>
          <w:sz w:val="22"/>
        </w:rPr>
      </w:pPr>
      <w:r>
        <w:rPr>
          <w:b/>
          <w:snapToGrid w:val="0"/>
          <w:sz w:val="22"/>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Dog Act 1976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743"/>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ind w:right="-122"/>
            </w:pPr>
            <w:r>
              <w:t>or</w:t>
            </w:r>
            <w:r>
              <w:tab/>
              <w:t>Company name ______________________________________________</w:t>
            </w:r>
          </w:p>
          <w:p>
            <w:pPr>
              <w:pStyle w:val="yTableNAm"/>
              <w:tabs>
                <w:tab w:val="clear" w:pos="567"/>
                <w:tab w:val="left" w:pos="743"/>
                <w:tab w:val="left" w:pos="3294"/>
              </w:tabs>
            </w:pPr>
            <w:r>
              <w:tab/>
            </w:r>
            <w:r>
              <w:tab/>
              <w:t>ACN</w:t>
            </w:r>
          </w:p>
        </w:tc>
      </w:tr>
      <w:tr>
        <w:trPr>
          <w:cantSplit/>
          <w:trHeight w:val="150"/>
        </w:trPr>
        <w:tc>
          <w:tcPr>
            <w:tcW w:w="1559" w:type="dxa"/>
            <w:vMerge/>
          </w:tcPr>
          <w:p>
            <w:pPr>
              <w:pStyle w:val="yTableNAm"/>
              <w:rPr>
                <w:b/>
              </w:rPr>
            </w:pPr>
          </w:p>
        </w:tc>
        <w:tc>
          <w:tcPr>
            <w:tcW w:w="5245" w:type="dxa"/>
            <w:gridSpan w:val="2"/>
          </w:tcPr>
          <w:p>
            <w:pPr>
              <w:pStyle w:val="yTableNAm"/>
              <w:tabs>
                <w:tab w:val="left" w:pos="743"/>
              </w:tabs>
              <w:ind w:right="-122"/>
            </w:pPr>
            <w:r>
              <w:t>Address ______________________________________________</w:t>
            </w:r>
          </w:p>
          <w:p>
            <w:pPr>
              <w:pStyle w:val="yTableNAm"/>
              <w:tabs>
                <w:tab w:val="clear" w:pos="567"/>
                <w:tab w:val="left" w:pos="743"/>
                <w:tab w:val="left" w:pos="3294"/>
              </w:tabs>
            </w:pPr>
            <w:r>
              <w:tab/>
            </w: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keepNext/>
              <w:rPr>
                <w:b/>
              </w:rPr>
            </w:pPr>
            <w:r>
              <w:rPr>
                <w:b/>
              </w:rPr>
              <w:t>Date</w:t>
            </w:r>
          </w:p>
        </w:tc>
        <w:tc>
          <w:tcPr>
            <w:tcW w:w="5245" w:type="dxa"/>
            <w:gridSpan w:val="2"/>
            <w:tcBorders>
              <w:bottom w:val="single" w:sz="4" w:space="0" w:color="auto"/>
            </w:tcBorders>
          </w:tcPr>
          <w:p>
            <w:pPr>
              <w:pStyle w:val="yTableNAm"/>
              <w:keepNext/>
              <w:tabs>
                <w:tab w:val="clear" w:pos="567"/>
                <w:tab w:val="left" w:pos="2391"/>
                <w:tab w:val="left" w:pos="3111"/>
              </w:tabs>
            </w:pPr>
            <w:r>
              <w:t xml:space="preserve">Date of withdrawal </w:t>
            </w:r>
            <w:r>
              <w:tab/>
              <w:t>/</w:t>
            </w:r>
            <w:r>
              <w:tab/>
              <w:t>/20</w:t>
            </w:r>
          </w:p>
        </w:tc>
      </w:tr>
      <w:tr>
        <w:tc>
          <w:tcPr>
            <w:tcW w:w="1559"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w:t>
            </w:r>
            <w:r>
              <w:rPr>
                <w:i/>
                <w:sz w:val="16"/>
              </w:rPr>
              <w:t xml:space="preserve">delete </w:t>
            </w:r>
            <w:r>
              <w:rPr>
                <w:i/>
                <w:sz w:val="16"/>
              </w:rPr>
              <w:br/>
              <w:t>whichever</w:t>
            </w:r>
            <w:r>
              <w:rPr>
                <w:i/>
                <w:sz w:val="16"/>
              </w:rPr>
              <w:br/>
              <w:t>is not applicable</w:t>
            </w:r>
            <w:r>
              <w:rPr>
                <w:sz w:val="16"/>
              </w:rPr>
              <w:t>]</w:t>
            </w:r>
          </w:p>
        </w:tc>
        <w:tc>
          <w:tcPr>
            <w:tcW w:w="5245"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Dog Act 1976</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sectPr>
          <w:headerReference w:type="even" r:id="rId24"/>
          <w:headerReference w:type="default" r:id="rId25"/>
          <w:pgSz w:w="11907" w:h="16840" w:code="9"/>
          <w:pgMar w:top="2381" w:right="2410" w:bottom="3544" w:left="2410" w:header="720" w:footer="3380" w:gutter="0"/>
          <w:cols w:space="720"/>
          <w:docGrid w:linePitch="326"/>
        </w:sectPr>
      </w:pPr>
    </w:p>
    <w:p>
      <w:pPr>
        <w:pStyle w:val="nHeading2"/>
      </w:pPr>
      <w:bookmarkStart w:id="241" w:name="_Toc388351586"/>
      <w:bookmarkStart w:id="242" w:name="_Toc388351732"/>
      <w:bookmarkStart w:id="243" w:name="_Toc416684216"/>
      <w:bookmarkStart w:id="244" w:name="_Toc416684257"/>
      <w:bookmarkStart w:id="245" w:name="_Toc377544388"/>
      <w:r>
        <w:t>Notes</w:t>
      </w:r>
      <w:bookmarkEnd w:id="241"/>
      <w:bookmarkEnd w:id="242"/>
      <w:bookmarkEnd w:id="243"/>
      <w:bookmarkEnd w:id="244"/>
      <w:bookmarkEnd w:id="245"/>
    </w:p>
    <w:p>
      <w:pPr>
        <w:pStyle w:val="nSubsection"/>
        <w:rPr>
          <w:snapToGrid w:val="0"/>
        </w:rPr>
      </w:pPr>
      <w:r>
        <w:rPr>
          <w:snapToGrid w:val="0"/>
          <w:vertAlign w:val="superscript"/>
        </w:rPr>
        <w:t>1</w:t>
      </w:r>
      <w:r>
        <w:rPr>
          <w:snapToGrid w:val="0"/>
        </w:rPr>
        <w:tab/>
        <w:t xml:space="preserve">This is a compilation of the </w:t>
      </w:r>
      <w:r>
        <w:rPr>
          <w:i/>
        </w:rPr>
        <w:t>Dog Regulations 2013</w:t>
      </w:r>
      <w:del w:id="246" w:author="Master Repository Process" w:date="2021-08-01T02:31:00Z">
        <w:r>
          <w:rPr>
            <w:i/>
          </w:rPr>
          <w:delText>.</w:delText>
        </w:r>
        <w:r>
          <w:delText xml:space="preserve">  </w:delText>
        </w:r>
        <w:r>
          <w:rPr>
            <w:snapToGrid w:val="0"/>
          </w:rPr>
          <w:delText>The</w:delText>
        </w:r>
      </w:del>
      <w:ins w:id="247" w:author="Master Repository Process" w:date="2021-08-01T02:31:00Z">
        <w:r>
          <w:rPr>
            <w:snapToGrid w:val="0"/>
          </w:rPr>
          <w:t xml:space="preserve"> and includes the amendments made by the other written laws referred to in the</w:t>
        </w:r>
      </w:ins>
      <w:r>
        <w:rPr>
          <w:snapToGrid w:val="0"/>
        </w:rPr>
        <w:t xml:space="preserve"> following table</w:t>
      </w:r>
      <w:del w:id="248" w:author="Master Repository Process" w:date="2021-08-01T02:31:00Z">
        <w:r>
          <w:rPr>
            <w:snapToGrid w:val="0"/>
          </w:rPr>
          <w:delText xml:space="preserve"> contains information about those regulations</w:delText>
        </w:r>
      </w:del>
      <w:r>
        <w:rPr>
          <w:snapToGrid w:val="0"/>
        </w:rPr>
        <w:t>.</w:t>
      </w:r>
    </w:p>
    <w:p>
      <w:pPr>
        <w:pStyle w:val="nHeading3"/>
      </w:pPr>
      <w:bookmarkStart w:id="249" w:name="_Toc388351733"/>
      <w:bookmarkStart w:id="250" w:name="_Toc416684258"/>
      <w:bookmarkStart w:id="251" w:name="_Toc377544389"/>
      <w:r>
        <w:t>Compilation table</w:t>
      </w:r>
      <w:bookmarkEnd w:id="249"/>
      <w:bookmarkEnd w:id="250"/>
      <w:bookmarkEnd w:id="2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Dog Regulations 2013</w:t>
            </w:r>
          </w:p>
        </w:tc>
        <w:tc>
          <w:tcPr>
            <w:tcW w:w="1276" w:type="dxa"/>
            <w:tcBorders>
              <w:bottom w:val="nil"/>
            </w:tcBorders>
          </w:tcPr>
          <w:p>
            <w:pPr>
              <w:pStyle w:val="nTable"/>
              <w:spacing w:after="40"/>
            </w:pPr>
            <w:r>
              <w:t>31 Oct 2013 p. 4831-78</w:t>
            </w:r>
          </w:p>
        </w:tc>
        <w:tc>
          <w:tcPr>
            <w:tcW w:w="2693" w:type="dxa"/>
            <w:tcBorders>
              <w:bottom w:val="nil"/>
            </w:tcBorders>
          </w:tcPr>
          <w:p>
            <w:pPr>
              <w:pStyle w:val="nTable"/>
              <w:spacing w:after="40"/>
            </w:pPr>
            <w:r>
              <w:t>r. 1 and 2: 31 Oct 2013 (see r. 2(a));</w:t>
            </w:r>
            <w:r>
              <w:br/>
              <w:t>Regulations other than r. 1, 2 and 4: 1 Nov 2013 (see r. 2(c));</w:t>
            </w:r>
            <w:r>
              <w:br/>
              <w:t>r. 4: 8 Nov 2013 (see r. 2(b))</w:t>
            </w:r>
          </w:p>
        </w:tc>
      </w:tr>
      <w:tr>
        <w:trPr>
          <w:ins w:id="252" w:author="Master Repository Process" w:date="2021-08-01T02:31:00Z"/>
        </w:trPr>
        <w:tc>
          <w:tcPr>
            <w:tcW w:w="3118" w:type="dxa"/>
            <w:tcBorders>
              <w:top w:val="nil"/>
              <w:bottom w:val="single" w:sz="4" w:space="0" w:color="auto"/>
            </w:tcBorders>
          </w:tcPr>
          <w:p>
            <w:pPr>
              <w:pStyle w:val="nTable"/>
              <w:spacing w:after="40"/>
              <w:rPr>
                <w:ins w:id="253" w:author="Master Repository Process" w:date="2021-08-01T02:31:00Z"/>
                <w:i/>
              </w:rPr>
            </w:pPr>
            <w:ins w:id="254" w:author="Master Repository Process" w:date="2021-08-01T02:31:00Z">
              <w:r>
                <w:rPr>
                  <w:i/>
                </w:rPr>
                <w:t>Dog Amendment Regulations 2014</w:t>
              </w:r>
            </w:ins>
          </w:p>
        </w:tc>
        <w:tc>
          <w:tcPr>
            <w:tcW w:w="1276" w:type="dxa"/>
            <w:tcBorders>
              <w:top w:val="nil"/>
              <w:bottom w:val="single" w:sz="4" w:space="0" w:color="auto"/>
            </w:tcBorders>
          </w:tcPr>
          <w:p>
            <w:pPr>
              <w:pStyle w:val="nTable"/>
              <w:spacing w:after="40"/>
              <w:rPr>
                <w:ins w:id="255" w:author="Master Repository Process" w:date="2021-08-01T02:31:00Z"/>
              </w:rPr>
            </w:pPr>
            <w:ins w:id="256" w:author="Master Repository Process" w:date="2021-08-01T02:31:00Z">
              <w:r>
                <w:t>20 May 2014 p. 1602</w:t>
              </w:r>
              <w:r>
                <w:noBreakHyphen/>
                <w:t>6</w:t>
              </w:r>
            </w:ins>
          </w:p>
        </w:tc>
        <w:tc>
          <w:tcPr>
            <w:tcW w:w="2693" w:type="dxa"/>
            <w:tcBorders>
              <w:top w:val="nil"/>
              <w:bottom w:val="single" w:sz="4" w:space="0" w:color="auto"/>
            </w:tcBorders>
          </w:tcPr>
          <w:p>
            <w:pPr>
              <w:pStyle w:val="nTable"/>
              <w:spacing w:after="40"/>
              <w:rPr>
                <w:ins w:id="257" w:author="Master Repository Process" w:date="2021-08-01T02:31:00Z"/>
              </w:rPr>
            </w:pPr>
            <w:ins w:id="258" w:author="Master Repository Process" w:date="2021-08-01T02:31:00Z">
              <w:r>
                <w:rPr>
                  <w:rFonts w:ascii="Times" w:hAnsi="Times"/>
                  <w:bCs/>
                  <w:snapToGrid w:val="0"/>
                  <w:spacing w:val="-2"/>
                </w:rPr>
                <w:t>r. 1 and 2: 20 May 2014 (see r. 2(a));</w:t>
              </w:r>
              <w:r>
                <w:rPr>
                  <w:rFonts w:ascii="Times" w:hAnsi="Times"/>
                  <w:bCs/>
                  <w:snapToGrid w:val="0"/>
                  <w:spacing w:val="-2"/>
                </w:rPr>
                <w:br/>
                <w:t>Regulations other than r. 1 and 2: 21 May 2014 (see r. 2(b))</w:t>
              </w:r>
            </w:ins>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9" w:name="Compilation"/>
    <w:bookmarkEnd w:id="25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0" w:name="Coversheet"/>
    <w:bookmarkEnd w:id="2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40" w:name="Schedule"/>
    <w:bookmarkEnd w:id="2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14151"/>
    <w:docVar w:name="WAFER_20140113101832" w:val="RemoveTocBookmarks,RemoveUnusedBookmarks,RemoveLanguageTags,UsedStyles,ResetPageSize,UpdateArrangement"/>
    <w:docVar w:name="WAFER_20140113101832_GUID" w:val="23bfd456-32c2-40a5-b48f-cdfa75bb9f53"/>
    <w:docVar w:name="WAFER_20140113101838" w:val="RemoveTocBookmarks,RunningHeaders"/>
    <w:docVar w:name="WAFER_20140113101838_GUID" w:val="f3d8f9c7-729a-4782-901e-5f86e1ff91b5"/>
    <w:docVar w:name="WAFER_20140115095650" w:val="RemoveTocBookmarks,RunningHeaders"/>
    <w:docVar w:name="WAFER_20140115095650_GUID" w:val="d5bf628d-0470-4766-8b5e-184944ecc522"/>
    <w:docVar w:name="WAFER_20140519162933" w:val="RemoveTocBookmarks,RemoveUnusedBookmarks,RemoveLanguageTags,UsedStyles,ResetPageSize"/>
    <w:docVar w:name="WAFER_20140519162933_GUID" w:val="6bd172ba-0e8c-4c14-8db7-f157c051d3d4"/>
    <w:docVar w:name="WAFER_20150410164828" w:val="ResetPageSize,UpdateArrangement,UpdateNTable"/>
    <w:docVar w:name="WAFER_20150410164828_GUID" w:val="87e7b9c9-fb4e-455b-be70-278e05beeb83"/>
    <w:docVar w:name="WAFER_20151103114151" w:val="UpdateStyles,UsedStyles"/>
    <w:docVar w:name="WAFER_20151103114151_GUID" w:val="a0cd9d34-13c6-44b6-a1e1-b1eca9759a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039F0E-1BE7-4363-8DB0-C3471252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FDE55-1209-4722-9BBE-AD681E93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7152</Words>
  <Characters>39554</Characters>
  <Application>Microsoft Office Word</Application>
  <DocSecurity>0</DocSecurity>
  <Lines>1582</Lines>
  <Paragraphs>973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2013 00-b0-02 - 00-c0-04</dc:title>
  <dc:subject/>
  <dc:creator/>
  <cp:keywords/>
  <dc:description/>
  <cp:lastModifiedBy>Master Repository Process</cp:lastModifiedBy>
  <cp:revision>2</cp:revision>
  <cp:lastPrinted>2013-10-18T01:48:00Z</cp:lastPrinted>
  <dcterms:created xsi:type="dcterms:W3CDTF">2021-07-31T18:31:00Z</dcterms:created>
  <dcterms:modified xsi:type="dcterms:W3CDTF">2021-07-31T18:31:00Z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45862</vt:lpwstr>
  </property>
  <property fmtid="{D5CDD505-2E9C-101B-9397-08002B2CF9AE}" pid="3" name="CommencementDate">
    <vt:lpwstr>20140521</vt:lpwstr>
  </property>
  <property fmtid="{D5CDD505-2E9C-101B-9397-08002B2CF9AE}" pid="4" name="ID">
    <vt:lpwstr>31 Oct 2013 p 4831-78</vt:lpwstr>
  </property>
  <property fmtid="{D5CDD505-2E9C-101B-9397-08002B2CF9AE}" pid="5" name="DocumentType">
    <vt:lpwstr>Reg</vt:lpwstr>
  </property>
  <property fmtid="{D5CDD505-2E9C-101B-9397-08002B2CF9AE}" pid="6" name="FromSuffix">
    <vt:lpwstr>00-b0-02</vt:lpwstr>
  </property>
  <property fmtid="{D5CDD505-2E9C-101B-9397-08002B2CF9AE}" pid="7" name="FromAsAtDate">
    <vt:lpwstr>08 Nov 2013</vt:lpwstr>
  </property>
  <property fmtid="{D5CDD505-2E9C-101B-9397-08002B2CF9AE}" pid="8" name="ToSuffix">
    <vt:lpwstr>00-c0-04</vt:lpwstr>
  </property>
  <property fmtid="{D5CDD505-2E9C-101B-9397-08002B2CF9AE}" pid="9" name="ToAsAtDate">
    <vt:lpwstr>21 May 2014</vt:lpwstr>
  </property>
</Properties>
</file>