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2011</w:t>
      </w:r>
      <w:r>
        <w:fldChar w:fldCharType="end"/>
      </w:r>
      <w:r>
        <w:t xml:space="preserve">, </w:t>
      </w:r>
      <w:r>
        <w:fldChar w:fldCharType="begin"/>
      </w:r>
      <w:r>
        <w:instrText xml:space="preserve"> DocProperty FromSuffix </w:instrText>
      </w:r>
      <w:r>
        <w:fldChar w:fldCharType="separate"/>
      </w:r>
      <w:r>
        <w:t>05-d0-03</w:t>
      </w:r>
      <w:r>
        <w:fldChar w:fldCharType="end"/>
      </w:r>
      <w:r>
        <w:t>] and [</w:t>
      </w:r>
      <w:r>
        <w:fldChar w:fldCharType="begin"/>
      </w:r>
      <w:r>
        <w:instrText xml:space="preserve"> DocProperty ToAsAtDate</w:instrText>
      </w:r>
      <w:r>
        <w:fldChar w:fldCharType="separate"/>
      </w:r>
      <w:r>
        <w:t>21 May 2014</w:t>
      </w:r>
      <w:r>
        <w:fldChar w:fldCharType="end"/>
      </w:r>
      <w:r>
        <w:t xml:space="preserve">, </w:t>
      </w:r>
      <w:r>
        <w:fldChar w:fldCharType="begin"/>
      </w:r>
      <w:r>
        <w:instrText xml:space="preserve"> DocProperty ToSuffix</w:instrText>
      </w:r>
      <w:r>
        <w:fldChar w:fldCharType="separate"/>
      </w:r>
      <w:r>
        <w:t>05-e0-02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0" w:name="_Toc388440900"/>
      <w:bookmarkStart w:id="1" w:name="_Toc388444435"/>
      <w:bookmarkStart w:id="2" w:name="_Toc388447178"/>
      <w:bookmarkStart w:id="3" w:name="_Toc378262005"/>
      <w:r>
        <w:rPr>
          <w:rStyle w:val="CharPartNo"/>
        </w:rPr>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p>
    <w:p>
      <w:pPr>
        <w:pStyle w:val="Heading5"/>
        <w:rPr>
          <w:snapToGrid w:val="0"/>
        </w:rPr>
      </w:pPr>
      <w:bookmarkStart w:id="5" w:name="_Toc388447179"/>
      <w:bookmarkStart w:id="6" w:name="_Toc378262006"/>
      <w:r>
        <w:rPr>
          <w:rStyle w:val="CharSectno"/>
        </w:rPr>
        <w:t>101</w:t>
      </w:r>
      <w:r>
        <w:rPr>
          <w:snapToGrid w:val="0"/>
        </w:rPr>
        <w:t>.</w:t>
      </w:r>
      <w:r>
        <w:rPr>
          <w:snapToGrid w:val="0"/>
        </w:rPr>
        <w:tab/>
        <w:t>Citation</w:t>
      </w:r>
      <w:bookmarkEnd w:id="5"/>
      <w:bookmarkEnd w:id="6"/>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[Regulation 101 amended in Gazette 17 Nov 1989 p. 4110.]</w:t>
      </w:r>
    </w:p>
    <w:p>
      <w:pPr>
        <w:pStyle w:val="Ednotesection"/>
      </w:pPr>
      <w:r>
        <w:t>[</w:t>
      </w:r>
      <w:r>
        <w:rPr>
          <w:b/>
        </w:rPr>
        <w:t>102.</w:t>
      </w:r>
      <w:r>
        <w:tab/>
        <w:t>Deleted in Gazette 6 Jan 1998 p. 36.]</w:t>
      </w:r>
    </w:p>
    <w:p>
      <w:pPr>
        <w:pStyle w:val="Heading5"/>
        <w:rPr>
          <w:snapToGrid w:val="0"/>
        </w:rPr>
      </w:pPr>
      <w:bookmarkStart w:id="7" w:name="_Toc388447180"/>
      <w:bookmarkStart w:id="8" w:name="_Toc378262007"/>
      <w:r>
        <w:rPr>
          <w:rStyle w:val="CharSectno"/>
        </w:rPr>
        <w:t>103</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rPr>
          <w:del w:id="9" w:author="Master Repository Process" w:date="2021-09-11T19:22:00Z"/>
        </w:rPr>
      </w:pPr>
      <w:del w:id="10" w:author="Master Repository Process" w:date="2021-09-11T19:22:00Z">
        <w:r>
          <w:rPr>
            <w:b/>
          </w:rPr>
          <w:tab/>
        </w:r>
        <w:r>
          <w:rPr>
            <w:rStyle w:val="CharDefText"/>
          </w:rPr>
          <w:delText>cadet</w:delText>
        </w:r>
        <w:r>
          <w:delText xml:space="preserve"> means any person appointed under the provisions of section 7(2) under the Act;</w:delText>
        </w:r>
      </w:del>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rPr>
          <w:ins w:id="11" w:author="Master Repository Process" w:date="2021-09-11T19:22:00Z"/>
        </w:rPr>
      </w:pPr>
      <w:ins w:id="12" w:author="Master Repository Process" w:date="2021-09-11T19:22:00Z">
        <w:r>
          <w:tab/>
        </w:r>
        <w:r>
          <w:rPr>
            <w:rStyle w:val="CharDefText"/>
          </w:rPr>
          <w:t>psychological assessment</w:t>
        </w:r>
        <w:r>
          <w:t xml:space="preserve"> means an assessment designed to evaluate a person’s psychological suitability in relation to job requirements;</w:t>
        </w:r>
      </w:ins>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13" w:name="endcomma"/>
      <w:bookmarkEnd w:id="13"/>
      <w:r>
        <w:t xml:space="preserve"> includes all appropriate ancillary attire, such as belts, socks, stockings, head wear, etc., accoutrements and the relevant insignia of rank, the badges and name plates, and any awards, that have been issued or given to a particular member</w:t>
      </w:r>
      <w:del w:id="14" w:author="Master Repository Process" w:date="2021-09-11T19:22:00Z">
        <w:r>
          <w:delText xml:space="preserve"> or cadet</w:delText>
        </w:r>
      </w:del>
      <w:r>
        <w:t>, in accordance with the Act.</w:t>
      </w:r>
    </w:p>
    <w:p>
      <w:pPr>
        <w:pStyle w:val="Footnotesection"/>
        <w:spacing w:before="80"/>
        <w:ind w:left="890" w:hanging="890"/>
      </w:pPr>
      <w:r>
        <w:tab/>
        <w:t>[Regulation 103 amended in Gazette 15 Jan 1982 p. 55; 7 Dec 1984 p. 4024; 22 Jan 1988 p. 127; 17 Mar 1989 p. 752; 14 Jul 1992 p. 3364; 22 Aug 1997 p. 4815; 2 Feb 2007 p. 246</w:t>
      </w:r>
      <w:r>
        <w:noBreakHyphen/>
        <w:t>7; 30 Dec 2008 p. 5643</w:t>
      </w:r>
      <w:r>
        <w:noBreakHyphen/>
        <w:t>4; 12 Mar 2010 p. </w:t>
      </w:r>
      <w:del w:id="15" w:author="Master Repository Process" w:date="2021-09-11T19:22:00Z">
        <w:r>
          <w:delText>954</w:delText>
        </w:r>
      </w:del>
      <w:ins w:id="16" w:author="Master Repository Process" w:date="2021-09-11T19:22:00Z">
        <w:r>
          <w:t>954; 20 May 2014 p. 1609</w:t>
        </w:r>
        <w:r>
          <w:noBreakHyphen/>
          <w:t>1611</w:t>
        </w:r>
      </w:ins>
      <w:r>
        <w:t>.]</w:t>
      </w:r>
    </w:p>
    <w:p>
      <w:pPr>
        <w:pStyle w:val="Heading5"/>
      </w:pPr>
      <w:bookmarkStart w:id="17" w:name="_Toc388447181"/>
      <w:bookmarkStart w:id="18" w:name="_Toc378262008"/>
      <w:r>
        <w:rPr>
          <w:rStyle w:val="CharSectno"/>
        </w:rPr>
        <w:t>104</w:t>
      </w:r>
      <w:r>
        <w:t>.</w:t>
      </w:r>
      <w:r>
        <w:tab/>
        <w:t>Application of these regulations to APLOs</w:t>
      </w:r>
      <w:bookmarkEnd w:id="17"/>
      <w:bookmarkEnd w:id="18"/>
    </w:p>
    <w:p>
      <w:pPr>
        <w:pStyle w:val="Subsection"/>
      </w:pPr>
      <w:r>
        <w:tab/>
      </w:r>
      <w:r>
        <w:tab/>
        <w:t>In Parts IV, VI, VIII, IX, XI, XII, XIII, XIV, XV and XVI a reference to a member is to be read as including a reference to an APLO unless the contrary intention appears.</w:t>
      </w:r>
    </w:p>
    <w:p>
      <w:pPr>
        <w:pStyle w:val="Footnotesection"/>
      </w:pPr>
      <w:r>
        <w:tab/>
        <w:t>[Regulation 104 inserted in Gazette 30 Dec 2008 p. 5644.]</w:t>
      </w:r>
    </w:p>
    <w:p>
      <w:pPr>
        <w:pStyle w:val="Heading5"/>
      </w:pPr>
      <w:bookmarkStart w:id="19" w:name="_Toc388447182"/>
      <w:bookmarkStart w:id="20" w:name="_Toc378262009"/>
      <w:r>
        <w:rPr>
          <w:rStyle w:val="CharSectno"/>
        </w:rPr>
        <w:t>105</w:t>
      </w:r>
      <w:r>
        <w:t>.</w:t>
      </w:r>
      <w:r>
        <w:tab/>
        <w:t>Application of these regulations to police auxiliary officers</w:t>
      </w:r>
      <w:bookmarkEnd w:id="19"/>
      <w:bookmarkEnd w:id="20"/>
    </w:p>
    <w:p>
      <w:pPr>
        <w:pStyle w:val="Subsection"/>
      </w:pPr>
      <w:r>
        <w:tab/>
      </w:r>
      <w:r>
        <w:tab/>
        <w:t>In Parts IV, VI, IX and XVI a reference to a member is to be read as including a reference to a police auxiliary officer unless the contrary intention appears.</w:t>
      </w:r>
    </w:p>
    <w:p>
      <w:pPr>
        <w:pStyle w:val="Footnotesection"/>
      </w:pPr>
      <w:r>
        <w:tab/>
        <w:t>[Regulation 105 inserted in Gazette 12 Mar 2010 p. 954.]</w:t>
      </w:r>
    </w:p>
    <w:p>
      <w:pPr>
        <w:pStyle w:val="Heading2"/>
      </w:pPr>
      <w:bookmarkStart w:id="21" w:name="_Toc388440905"/>
      <w:bookmarkStart w:id="22" w:name="_Toc388444440"/>
      <w:bookmarkStart w:id="23" w:name="_Toc388447183"/>
      <w:bookmarkStart w:id="24" w:name="_Toc378262010"/>
      <w:r>
        <w:rPr>
          <w:rStyle w:val="CharPartNo"/>
        </w:rPr>
        <w:t>Part II</w:t>
      </w:r>
      <w:r>
        <w:rPr>
          <w:rStyle w:val="CharDivNo"/>
        </w:rPr>
        <w:t> </w:t>
      </w:r>
      <w:r>
        <w:t>—</w:t>
      </w:r>
      <w:r>
        <w:rPr>
          <w:rStyle w:val="CharDivText"/>
        </w:rPr>
        <w:t> </w:t>
      </w:r>
      <w:r>
        <w:rPr>
          <w:rStyle w:val="CharPartText"/>
        </w:rPr>
        <w:t>Constitution</w:t>
      </w:r>
      <w:bookmarkEnd w:id="21"/>
      <w:bookmarkEnd w:id="22"/>
      <w:bookmarkEnd w:id="23"/>
      <w:bookmarkEnd w:id="24"/>
    </w:p>
    <w:p>
      <w:pPr>
        <w:pStyle w:val="Heading5"/>
        <w:spacing w:before="240"/>
        <w:rPr>
          <w:snapToGrid w:val="0"/>
        </w:rPr>
      </w:pPr>
      <w:bookmarkStart w:id="25" w:name="_Toc388447184"/>
      <w:bookmarkStart w:id="26" w:name="_Toc378262011"/>
      <w:r>
        <w:rPr>
          <w:rStyle w:val="CharSectno"/>
        </w:rPr>
        <w:t>201</w:t>
      </w:r>
      <w:r>
        <w:rPr>
          <w:snapToGrid w:val="0"/>
        </w:rPr>
        <w:t>.</w:t>
      </w:r>
      <w:r>
        <w:rPr>
          <w:snapToGrid w:val="0"/>
        </w:rPr>
        <w:tab/>
        <w:t>Order of rank</w:t>
      </w:r>
      <w:bookmarkEnd w:id="25"/>
      <w:bookmarkEnd w:id="26"/>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spacing w:before="90"/>
      </w:pPr>
      <w:r>
        <w:tab/>
        <w:t>(iii)</w:t>
      </w:r>
      <w:r>
        <w:tab/>
        <w:t>Aboriginal police liaison officer.</w:t>
      </w:r>
    </w:p>
    <w:p>
      <w:pPr>
        <w:pStyle w:val="Footnotesection"/>
        <w:spacing w:before="100"/>
        <w:ind w:left="890" w:hanging="890"/>
      </w:pPr>
      <w:r>
        <w:tab/>
        <w:t>[Regulation 201 amended in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27" w:name="_Toc388440907"/>
      <w:bookmarkStart w:id="28" w:name="_Toc388444442"/>
      <w:bookmarkStart w:id="29" w:name="_Toc388447185"/>
      <w:bookmarkStart w:id="30" w:name="_Toc378262012"/>
      <w:r>
        <w:rPr>
          <w:rStyle w:val="CharPartNo"/>
        </w:rPr>
        <w:t>Part III</w:t>
      </w:r>
      <w:r>
        <w:rPr>
          <w:rStyle w:val="CharDivNo"/>
        </w:rPr>
        <w:t> </w:t>
      </w:r>
      <w:r>
        <w:t>—</w:t>
      </w:r>
      <w:r>
        <w:rPr>
          <w:rStyle w:val="CharDivText"/>
        </w:rPr>
        <w:t> </w:t>
      </w:r>
      <w:r>
        <w:rPr>
          <w:rStyle w:val="CharPartText"/>
        </w:rPr>
        <w:t>Organization</w:t>
      </w:r>
      <w:bookmarkEnd w:id="27"/>
      <w:bookmarkEnd w:id="28"/>
      <w:bookmarkEnd w:id="29"/>
      <w:bookmarkEnd w:id="30"/>
    </w:p>
    <w:p>
      <w:pPr>
        <w:pStyle w:val="Heading5"/>
        <w:rPr>
          <w:snapToGrid w:val="0"/>
        </w:rPr>
      </w:pPr>
      <w:bookmarkStart w:id="31" w:name="_Toc388447186"/>
      <w:bookmarkStart w:id="32" w:name="_Toc378262013"/>
      <w:r>
        <w:rPr>
          <w:rStyle w:val="CharSectno"/>
        </w:rPr>
        <w:t>301</w:t>
      </w:r>
      <w:r>
        <w:rPr>
          <w:snapToGrid w:val="0"/>
        </w:rPr>
        <w:t>.</w:t>
      </w:r>
      <w:r>
        <w:rPr>
          <w:snapToGrid w:val="0"/>
        </w:rPr>
        <w:tab/>
        <w:t>Commissioner to determine functions, duties and responsibilities</w:t>
      </w:r>
      <w:bookmarkEnd w:id="31"/>
      <w:bookmarkEnd w:id="32"/>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33" w:name="_Toc388447187"/>
      <w:bookmarkStart w:id="34" w:name="_Toc378262014"/>
      <w:r>
        <w:rPr>
          <w:rStyle w:val="CharSectno"/>
        </w:rPr>
        <w:t>302</w:t>
      </w:r>
      <w:r>
        <w:rPr>
          <w:snapToGrid w:val="0"/>
        </w:rPr>
        <w:t>.</w:t>
      </w:r>
      <w:r>
        <w:rPr>
          <w:snapToGrid w:val="0"/>
        </w:rPr>
        <w:tab/>
        <w:t>Deployment and control</w:t>
      </w:r>
      <w:bookmarkEnd w:id="33"/>
      <w:bookmarkEnd w:id="34"/>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35" w:name="_Toc388447188"/>
      <w:bookmarkStart w:id="36" w:name="_Toc378262015"/>
      <w:r>
        <w:rPr>
          <w:rStyle w:val="CharSectno"/>
        </w:rPr>
        <w:t>303</w:t>
      </w:r>
      <w:r>
        <w:rPr>
          <w:snapToGrid w:val="0"/>
        </w:rPr>
        <w:t>.</w:t>
      </w:r>
      <w:r>
        <w:rPr>
          <w:snapToGrid w:val="0"/>
        </w:rPr>
        <w:tab/>
        <w:t>Officers in control</w:t>
      </w:r>
      <w:bookmarkEnd w:id="35"/>
      <w:bookmarkEnd w:id="36"/>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members</w:t>
      </w:r>
      <w:del w:id="37" w:author="Master Repository Process" w:date="2021-09-11T19:22:00Z">
        <w:r>
          <w:delText>,</w:delText>
        </w:r>
      </w:del>
      <w:ins w:id="38" w:author="Master Repository Process" w:date="2021-09-11T19:22:00Z">
        <w:r>
          <w:t xml:space="preserve"> and</w:t>
        </w:r>
      </w:ins>
      <w:r>
        <w:t xml:space="preserve"> APLOs</w:t>
      </w:r>
      <w:del w:id="39" w:author="Master Repository Process" w:date="2021-09-11T19:22:00Z">
        <w:r>
          <w:rPr>
            <w:snapToGrid w:val="0"/>
          </w:rPr>
          <w:delText xml:space="preserve"> and cadets</w:delText>
        </w:r>
      </w:del>
      <w:r>
        <w:t xml:space="preserve"> </w:t>
      </w:r>
      <w:r>
        <w:rPr>
          <w:snapToGrid w:val="0"/>
        </w:rPr>
        <w:t>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in Gazette 30 Dec 2008 p. 5644</w:t>
      </w:r>
      <w:ins w:id="40" w:author="Master Repository Process" w:date="2021-09-11T19:22:00Z">
        <w:r>
          <w:t>; 20 May 2014 p. 1612</w:t>
        </w:r>
      </w:ins>
      <w:r>
        <w:t>.]</w:t>
      </w:r>
    </w:p>
    <w:p>
      <w:pPr>
        <w:pStyle w:val="Heading5"/>
        <w:rPr>
          <w:snapToGrid w:val="0"/>
        </w:rPr>
      </w:pPr>
      <w:bookmarkStart w:id="41" w:name="_Toc388447189"/>
      <w:bookmarkStart w:id="42" w:name="_Toc378262016"/>
      <w:r>
        <w:rPr>
          <w:rStyle w:val="CharSectno"/>
        </w:rPr>
        <w:t>304</w:t>
      </w:r>
      <w:r>
        <w:rPr>
          <w:snapToGrid w:val="0"/>
        </w:rPr>
        <w:t>.</w:t>
      </w:r>
      <w:r>
        <w:rPr>
          <w:snapToGrid w:val="0"/>
        </w:rPr>
        <w:tab/>
        <w:t>Officers in charge absent</w:t>
      </w:r>
      <w:bookmarkEnd w:id="41"/>
      <w:bookmarkEnd w:id="42"/>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 xml:space="preserve">an officer in charge of a region is absent from </w:t>
      </w:r>
      <w:r>
        <w:t xml:space="preserve">his </w:t>
      </w:r>
      <w:ins w:id="43" w:author="Master Repository Process" w:date="2021-09-11T19:22:00Z">
        <w:r>
          <w:t>or her</w:t>
        </w:r>
        <w:r>
          <w:rPr>
            <w:snapToGrid w:val="0"/>
          </w:rPr>
          <w:t xml:space="preserve"> </w:t>
        </w:r>
      </w:ins>
      <w:r>
        <w:rPr>
          <w:snapToGrid w:val="0"/>
        </w:rPr>
        <w:t>region;</w:t>
      </w:r>
    </w:p>
    <w:p>
      <w:pPr>
        <w:pStyle w:val="Indenta"/>
        <w:spacing w:before="70"/>
        <w:rPr>
          <w:snapToGrid w:val="0"/>
        </w:rPr>
      </w:pPr>
      <w:r>
        <w:rPr>
          <w:snapToGrid w:val="0"/>
        </w:rPr>
        <w:tab/>
        <w:t>(b)</w:t>
      </w:r>
      <w:r>
        <w:rPr>
          <w:snapToGrid w:val="0"/>
        </w:rPr>
        <w:tab/>
        <w:t xml:space="preserve">an officer in charge of a division is absent from </w:t>
      </w:r>
      <w:r>
        <w:t xml:space="preserve">his </w:t>
      </w:r>
      <w:ins w:id="44" w:author="Master Repository Process" w:date="2021-09-11T19:22:00Z">
        <w:r>
          <w:t>or her</w:t>
        </w:r>
        <w:r>
          <w:rPr>
            <w:snapToGrid w:val="0"/>
          </w:rPr>
          <w:t xml:space="preserve"> </w:t>
        </w:r>
      </w:ins>
      <w:r>
        <w:rPr>
          <w:snapToGrid w:val="0"/>
        </w:rPr>
        <w:t>division;</w:t>
      </w:r>
    </w:p>
    <w:p>
      <w:pPr>
        <w:pStyle w:val="Indenta"/>
        <w:spacing w:before="70"/>
        <w:rPr>
          <w:snapToGrid w:val="0"/>
        </w:rPr>
      </w:pPr>
      <w:r>
        <w:rPr>
          <w:snapToGrid w:val="0"/>
        </w:rPr>
        <w:tab/>
        <w:t>(c)</w:t>
      </w:r>
      <w:r>
        <w:rPr>
          <w:snapToGrid w:val="0"/>
        </w:rPr>
        <w:tab/>
        <w:t>an officer in charge of a sub</w:t>
      </w:r>
      <w:r>
        <w:rPr>
          <w:snapToGrid w:val="0"/>
        </w:rPr>
        <w:noBreakHyphen/>
        <w:t xml:space="preserve">division is absent from </w:t>
      </w:r>
      <w:r>
        <w:t>his</w:t>
      </w:r>
      <w:ins w:id="45" w:author="Master Repository Process" w:date="2021-09-11T19:22:00Z">
        <w:r>
          <w:t xml:space="preserve"> or her</w:t>
        </w:r>
      </w:ins>
      <w:r>
        <w:rPr>
          <w:snapToGrid w:val="0"/>
        </w:rPr>
        <w:t xml:space="preserve">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 xml:space="preserve">Where a divisional officer is absent from </w:t>
      </w:r>
      <w:r>
        <w:t xml:space="preserve">his </w:t>
      </w:r>
      <w:ins w:id="46" w:author="Master Repository Process" w:date="2021-09-11T19:22:00Z">
        <w:r>
          <w:t>or her</w:t>
        </w:r>
        <w:r>
          <w:rPr>
            <w:snapToGrid w:val="0"/>
          </w:rPr>
          <w:t xml:space="preserve"> </w:t>
        </w:r>
      </w:ins>
      <w:r>
        <w:rPr>
          <w:snapToGrid w:val="0"/>
        </w:rPr>
        <w:t>Division the functions, duties and responsibilities of the divisional officer shall be assumed by the officer in charge of the region in which the Division is situated.</w:t>
      </w:r>
    </w:p>
    <w:p>
      <w:pPr>
        <w:pStyle w:val="Footnotesection"/>
        <w:rPr>
          <w:ins w:id="47" w:author="Master Repository Process" w:date="2021-09-11T19:22:00Z"/>
        </w:rPr>
      </w:pPr>
      <w:ins w:id="48" w:author="Master Repository Process" w:date="2021-09-11T19:22:00Z">
        <w:r>
          <w:tab/>
          <w:t>[Regulation 304 amended in Gazette 20 May 2014 p. 1615.]</w:t>
        </w:r>
      </w:ins>
    </w:p>
    <w:p>
      <w:pPr>
        <w:pStyle w:val="Heading5"/>
        <w:rPr>
          <w:snapToGrid w:val="0"/>
        </w:rPr>
      </w:pPr>
      <w:bookmarkStart w:id="49" w:name="_Toc388447190"/>
      <w:bookmarkStart w:id="50" w:name="_Toc378262017"/>
      <w:r>
        <w:rPr>
          <w:rStyle w:val="CharSectno"/>
        </w:rPr>
        <w:t>305</w:t>
      </w:r>
      <w:r>
        <w:rPr>
          <w:snapToGrid w:val="0"/>
        </w:rPr>
        <w:t>.</w:t>
      </w:r>
      <w:r>
        <w:rPr>
          <w:snapToGrid w:val="0"/>
        </w:rPr>
        <w:tab/>
        <w:t>Commissioner may appoint any member when officer in charge absent</w:t>
      </w:r>
      <w:bookmarkEnd w:id="49"/>
      <w:bookmarkEnd w:id="50"/>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51" w:name="_Toc388447191"/>
      <w:bookmarkStart w:id="52" w:name="_Toc378262018"/>
      <w:r>
        <w:rPr>
          <w:rStyle w:val="CharSectno"/>
        </w:rPr>
        <w:t>306</w:t>
      </w:r>
      <w:r>
        <w:rPr>
          <w:snapToGrid w:val="0"/>
        </w:rPr>
        <w:t>.</w:t>
      </w:r>
      <w:r>
        <w:rPr>
          <w:snapToGrid w:val="0"/>
        </w:rPr>
        <w:tab/>
        <w:t>Senior member to exercise command unless member specially detailed</w:t>
      </w:r>
      <w:bookmarkEnd w:id="51"/>
      <w:bookmarkEnd w:id="52"/>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53" w:name="_Toc388447192"/>
      <w:bookmarkStart w:id="54" w:name="_Toc378262019"/>
      <w:r>
        <w:rPr>
          <w:rStyle w:val="CharSectno"/>
        </w:rPr>
        <w:t>307</w:t>
      </w:r>
      <w:r>
        <w:rPr>
          <w:snapToGrid w:val="0"/>
        </w:rPr>
        <w:t>.</w:t>
      </w:r>
      <w:r>
        <w:rPr>
          <w:snapToGrid w:val="0"/>
        </w:rPr>
        <w:tab/>
      </w:r>
      <w:r>
        <w:rPr>
          <w:i/>
          <w:snapToGrid w:val="0"/>
        </w:rPr>
        <w:t>Police Gazette</w:t>
      </w:r>
      <w:r>
        <w:rPr>
          <w:snapToGrid w:val="0"/>
        </w:rPr>
        <w:t xml:space="preserve"> to be published</w:t>
      </w:r>
      <w:bookmarkEnd w:id="53"/>
      <w:bookmarkEnd w:id="54"/>
    </w:p>
    <w:p>
      <w:pPr>
        <w:pStyle w:val="Subsection"/>
        <w:rPr>
          <w:snapToGrid w:val="0"/>
        </w:rPr>
      </w:pPr>
      <w:r>
        <w:rPr>
          <w:snapToGrid w:val="0"/>
        </w:rPr>
        <w:tab/>
      </w:r>
      <w:r>
        <w:rPr>
          <w:snapToGrid w:val="0"/>
        </w:rPr>
        <w:tab/>
        <w:t xml:space="preserve">For the purposes of the better management and control of the Force and </w:t>
      </w:r>
      <w:del w:id="55" w:author="Master Repository Process" w:date="2021-09-11T19:22:00Z">
        <w:r>
          <w:rPr>
            <w:snapToGrid w:val="0"/>
          </w:rPr>
          <w:delText xml:space="preserve">cadets and </w:delText>
        </w:r>
      </w:del>
      <w:r>
        <w:rPr>
          <w:snapToGrid w:val="0"/>
        </w:rPr>
        <w:t xml:space="preserve">as a means of keeping the </w:t>
      </w:r>
      <w:r>
        <w:t>Force</w:t>
      </w:r>
      <w:del w:id="56" w:author="Master Repository Process" w:date="2021-09-11T19:22:00Z">
        <w:r>
          <w:rPr>
            <w:snapToGrid w:val="0"/>
          </w:rPr>
          <w:delText xml:space="preserve"> and cadets</w:delText>
        </w:r>
      </w:del>
      <w:r>
        <w:rPr>
          <w:snapToGrid w:val="0"/>
        </w:rPr>
        <w:t xml:space="preserve">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Footnotesection"/>
        <w:rPr>
          <w:ins w:id="57" w:author="Master Repository Process" w:date="2021-09-11T19:22:00Z"/>
        </w:rPr>
      </w:pPr>
      <w:ins w:id="58" w:author="Master Repository Process" w:date="2021-09-11T19:22:00Z">
        <w:r>
          <w:tab/>
          <w:t>[Regulation 307 amended in Gazette 20 May 2014 p. 1612.]</w:t>
        </w:r>
      </w:ins>
    </w:p>
    <w:p>
      <w:pPr>
        <w:pStyle w:val="Heading2"/>
      </w:pPr>
      <w:bookmarkStart w:id="59" w:name="_Toc388440915"/>
      <w:bookmarkStart w:id="60" w:name="_Toc388444450"/>
      <w:bookmarkStart w:id="61" w:name="_Toc388447193"/>
      <w:bookmarkStart w:id="62" w:name="_Toc378262020"/>
      <w:r>
        <w:rPr>
          <w:rStyle w:val="CharPartNo"/>
        </w:rPr>
        <w:t>Part IV</w:t>
      </w:r>
      <w:r>
        <w:rPr>
          <w:rStyle w:val="CharDivNo"/>
        </w:rPr>
        <w:t> </w:t>
      </w:r>
      <w:r>
        <w:t>—</w:t>
      </w:r>
      <w:r>
        <w:rPr>
          <w:rStyle w:val="CharDivText"/>
        </w:rPr>
        <w:t> </w:t>
      </w:r>
      <w:r>
        <w:rPr>
          <w:rStyle w:val="CharPartText"/>
        </w:rPr>
        <w:t>Duties</w:t>
      </w:r>
      <w:bookmarkEnd w:id="59"/>
      <w:bookmarkEnd w:id="60"/>
      <w:bookmarkEnd w:id="61"/>
      <w:bookmarkEnd w:id="62"/>
    </w:p>
    <w:p>
      <w:pPr>
        <w:pStyle w:val="Heading5"/>
        <w:rPr>
          <w:snapToGrid w:val="0"/>
        </w:rPr>
      </w:pPr>
      <w:bookmarkStart w:id="63" w:name="_Toc388447194"/>
      <w:bookmarkStart w:id="64" w:name="_Toc378262021"/>
      <w:r>
        <w:rPr>
          <w:rStyle w:val="CharSectno"/>
        </w:rPr>
        <w:t>401</w:t>
      </w:r>
      <w:r>
        <w:rPr>
          <w:snapToGrid w:val="0"/>
        </w:rPr>
        <w:t>.</w:t>
      </w:r>
      <w:r>
        <w:rPr>
          <w:snapToGrid w:val="0"/>
        </w:rPr>
        <w:tab/>
        <w:t xml:space="preserve">Member </w:t>
      </w:r>
      <w:del w:id="65" w:author="Master Repository Process" w:date="2021-09-11T19:22:00Z">
        <w:r>
          <w:rPr>
            <w:snapToGrid w:val="0"/>
          </w:rPr>
          <w:delText xml:space="preserve">and cadet </w:delText>
        </w:r>
      </w:del>
      <w:r>
        <w:rPr>
          <w:snapToGrid w:val="0"/>
        </w:rPr>
        <w:t>to obey directions</w:t>
      </w:r>
      <w:bookmarkEnd w:id="63"/>
      <w:bookmarkEnd w:id="64"/>
    </w:p>
    <w:p>
      <w:pPr>
        <w:pStyle w:val="Subsection"/>
        <w:rPr>
          <w:snapToGrid w:val="0"/>
        </w:rPr>
      </w:pPr>
      <w:r>
        <w:rPr>
          <w:snapToGrid w:val="0"/>
        </w:rPr>
        <w:tab/>
      </w:r>
      <w:r>
        <w:rPr>
          <w:snapToGrid w:val="0"/>
        </w:rPr>
        <w:tab/>
        <w:t xml:space="preserve">Every member </w:t>
      </w:r>
      <w:del w:id="66" w:author="Master Repository Process" w:date="2021-09-11T19:22:00Z">
        <w:r>
          <w:rPr>
            <w:snapToGrid w:val="0"/>
          </w:rPr>
          <w:delText xml:space="preserve">or cadet </w:delText>
        </w:r>
      </w:del>
      <w:r>
        <w:rPr>
          <w:snapToGrid w:val="0"/>
        </w:rPr>
        <w:t xml:space="preserve">shall carry out such functions, duties and responsibilities as </w:t>
      </w:r>
      <w:del w:id="67" w:author="Master Repository Process" w:date="2021-09-11T19:22:00Z">
        <w:r>
          <w:rPr>
            <w:snapToGrid w:val="0"/>
          </w:rPr>
          <w:delText>he</w:delText>
        </w:r>
      </w:del>
      <w:ins w:id="68" w:author="Master Repository Process" w:date="2021-09-11T19:22:00Z">
        <w:r>
          <w:t>the member</w:t>
        </w:r>
      </w:ins>
      <w:r>
        <w:rPr>
          <w:snapToGrid w:val="0"/>
        </w:rPr>
        <w:t xml:space="preserve"> is directed by or on behalf of the Commissioner.</w:t>
      </w:r>
    </w:p>
    <w:p>
      <w:pPr>
        <w:pStyle w:val="Footnotesection"/>
        <w:rPr>
          <w:ins w:id="69" w:author="Master Repository Process" w:date="2021-09-11T19:22:00Z"/>
        </w:rPr>
      </w:pPr>
      <w:ins w:id="70" w:author="Master Repository Process" w:date="2021-09-11T19:22:00Z">
        <w:r>
          <w:tab/>
          <w:t>[Regulation 401 amended in Gazette 20 May 2014 p. 1611 and 1617.]</w:t>
        </w:r>
      </w:ins>
    </w:p>
    <w:p>
      <w:pPr>
        <w:pStyle w:val="Heading5"/>
        <w:rPr>
          <w:snapToGrid w:val="0"/>
        </w:rPr>
      </w:pPr>
      <w:bookmarkStart w:id="71" w:name="_Toc388447195"/>
      <w:bookmarkStart w:id="72" w:name="_Toc378262022"/>
      <w:r>
        <w:rPr>
          <w:rStyle w:val="CharSectno"/>
        </w:rPr>
        <w:t>402</w:t>
      </w:r>
      <w:r>
        <w:rPr>
          <w:snapToGrid w:val="0"/>
        </w:rPr>
        <w:t>.</w:t>
      </w:r>
      <w:r>
        <w:rPr>
          <w:snapToGrid w:val="0"/>
        </w:rPr>
        <w:tab/>
        <w:t>Provisions relating to behaviour</w:t>
      </w:r>
      <w:bookmarkEnd w:id="71"/>
      <w:bookmarkEnd w:id="72"/>
    </w:p>
    <w:p>
      <w:pPr>
        <w:pStyle w:val="Subsection"/>
        <w:rPr>
          <w:snapToGrid w:val="0"/>
        </w:rPr>
      </w:pPr>
      <w:r>
        <w:rPr>
          <w:snapToGrid w:val="0"/>
        </w:rPr>
        <w:tab/>
      </w:r>
      <w:r>
        <w:rPr>
          <w:snapToGrid w:val="0"/>
        </w:rPr>
        <w:tab/>
        <w:t xml:space="preserve">Every member </w:t>
      </w:r>
      <w:del w:id="73" w:author="Master Repository Process" w:date="2021-09-11T19:22:00Z">
        <w:r>
          <w:rPr>
            <w:snapToGrid w:val="0"/>
          </w:rPr>
          <w:delText xml:space="preserve">or cadet </w:delText>
        </w:r>
      </w:del>
      <w:r>
        <w:rPr>
          <w:snapToGrid w:val="0"/>
        </w:rPr>
        <w:t>shall —</w:t>
      </w:r>
    </w:p>
    <w:p>
      <w:pPr>
        <w:pStyle w:val="Indenta"/>
      </w:pPr>
      <w:r>
        <w:tab/>
        <w:t>(a)</w:t>
      </w:r>
      <w:r>
        <w:tab/>
      </w:r>
      <w:ins w:id="74" w:author="Master Repository Process" w:date="2021-09-11T19:22:00Z">
        <w:r>
          <w:t xml:space="preserve">when on duty, </w:t>
        </w:r>
      </w:ins>
      <w:r>
        <w:t xml:space="preserve">devote himself </w:t>
      </w:r>
      <w:ins w:id="75" w:author="Master Repository Process" w:date="2021-09-11T19:22:00Z">
        <w:r>
          <w:t xml:space="preserve">or herself </w:t>
        </w:r>
      </w:ins>
      <w:r>
        <w:t xml:space="preserve">exclusively and zealously to the discharge of his </w:t>
      </w:r>
      <w:ins w:id="76" w:author="Master Repository Process" w:date="2021-09-11T19:22:00Z">
        <w:r>
          <w:t xml:space="preserve">or her </w:t>
        </w:r>
      </w:ins>
      <w:r>
        <w:t xml:space="preserve">duties </w:t>
      </w:r>
      <w:del w:id="77" w:author="Master Repository Process" w:date="2021-09-11T19:22:00Z">
        <w:r>
          <w:rPr>
            <w:snapToGrid w:val="0"/>
          </w:rPr>
          <w:delText>during his hours of duty</w:delText>
        </w:r>
      </w:del>
      <w:ins w:id="78" w:author="Master Repository Process" w:date="2021-09-11T19:22:00Z">
        <w:r>
          <w:t>as a member</w:t>
        </w:r>
      </w:ins>
      <w:r>
        <w:t>; and</w:t>
      </w:r>
    </w:p>
    <w:p>
      <w:pPr>
        <w:pStyle w:val="Indenta"/>
        <w:rPr>
          <w:snapToGrid w:val="0"/>
        </w:rPr>
      </w:pPr>
      <w:r>
        <w:rPr>
          <w:snapToGrid w:val="0"/>
        </w:rPr>
        <w:tab/>
        <w:t>(b)</w:t>
      </w:r>
      <w:r>
        <w:rPr>
          <w:snapToGrid w:val="0"/>
        </w:rPr>
        <w:tab/>
        <w:t>behave at all times with courtesy to the public and every member</w:t>
      </w:r>
      <w:del w:id="79" w:author="Master Repository Process" w:date="2021-09-11T19:22:00Z">
        <w:r>
          <w:rPr>
            <w:snapToGrid w:val="0"/>
          </w:rPr>
          <w:delText xml:space="preserve"> or cadet</w:delText>
        </w:r>
      </w:del>
      <w:r>
        <w:rPr>
          <w:snapToGrid w:val="0"/>
        </w:rPr>
        <w:t>, and give prompt attention to all reasonable requirements of the public; and</w:t>
      </w:r>
    </w:p>
    <w:p>
      <w:pPr>
        <w:pStyle w:val="Indenta"/>
        <w:rPr>
          <w:snapToGrid w:val="0"/>
        </w:rPr>
      </w:pPr>
      <w:r>
        <w:rPr>
          <w:snapToGrid w:val="0"/>
        </w:rPr>
        <w:tab/>
        <w:t>(c)</w:t>
      </w:r>
      <w:r>
        <w:rPr>
          <w:snapToGrid w:val="0"/>
        </w:rPr>
        <w:tab/>
        <w:t xml:space="preserve">obey promptly all lawful instructions given by any member under whose control or supervision </w:t>
      </w:r>
      <w:del w:id="80" w:author="Master Repository Process" w:date="2021-09-11T19:22:00Z">
        <w:r>
          <w:rPr>
            <w:snapToGrid w:val="0"/>
          </w:rPr>
          <w:delText>he</w:delText>
        </w:r>
      </w:del>
      <w:ins w:id="81" w:author="Master Repository Process" w:date="2021-09-11T19:22:00Z">
        <w:r>
          <w:t>the member</w:t>
        </w:r>
      </w:ins>
      <w:r>
        <w:rPr>
          <w:snapToGrid w:val="0"/>
        </w:rPr>
        <w:t xml:space="preserve"> is placed and, where necessary, act on </w:t>
      </w:r>
      <w:r>
        <w:t>his</w:t>
      </w:r>
      <w:ins w:id="82" w:author="Master Repository Process" w:date="2021-09-11T19:22:00Z">
        <w:r>
          <w:t xml:space="preserve"> or her</w:t>
        </w:r>
      </w:ins>
      <w:r>
        <w:rPr>
          <w:snapToGrid w:val="0"/>
        </w:rPr>
        <w:t xml:space="preserve"> own initiative; and</w:t>
      </w:r>
    </w:p>
    <w:p>
      <w:pPr>
        <w:pStyle w:val="Indenta"/>
        <w:rPr>
          <w:snapToGrid w:val="0"/>
        </w:rPr>
      </w:pPr>
      <w:r>
        <w:rPr>
          <w:snapToGrid w:val="0"/>
        </w:rPr>
        <w:tab/>
        <w:t>(d)</w:t>
      </w:r>
      <w:r>
        <w:rPr>
          <w:snapToGrid w:val="0"/>
        </w:rPr>
        <w:tab/>
        <w:t xml:space="preserve">promptly and correctly carry out all duties appertaining to </w:t>
      </w:r>
      <w:r>
        <w:t xml:space="preserve">his </w:t>
      </w:r>
      <w:ins w:id="83" w:author="Master Repository Process" w:date="2021-09-11T19:22:00Z">
        <w:r>
          <w:t>or her</w:t>
        </w:r>
        <w:r>
          <w:rPr>
            <w:snapToGrid w:val="0"/>
          </w:rPr>
          <w:t xml:space="preserve"> </w:t>
        </w:r>
      </w:ins>
      <w:r>
        <w:rPr>
          <w:snapToGrid w:val="0"/>
        </w:rPr>
        <w:t xml:space="preserve">office, or any other duty </w:t>
      </w:r>
      <w:del w:id="84" w:author="Master Repository Process" w:date="2021-09-11T19:22:00Z">
        <w:r>
          <w:rPr>
            <w:snapToGrid w:val="0"/>
          </w:rPr>
          <w:delText>he</w:delText>
        </w:r>
      </w:del>
      <w:ins w:id="85" w:author="Master Repository Process" w:date="2021-09-11T19:22:00Z">
        <w:r>
          <w:t>the member</w:t>
        </w:r>
      </w:ins>
      <w:r>
        <w:rPr>
          <w:snapToGrid w:val="0"/>
        </w:rPr>
        <w:t xml:space="preserve"> is lawfully directed to perform; and</w:t>
      </w:r>
    </w:p>
    <w:p>
      <w:pPr>
        <w:pStyle w:val="Indenta"/>
        <w:rPr>
          <w:snapToGrid w:val="0"/>
        </w:rPr>
      </w:pPr>
      <w:r>
        <w:rPr>
          <w:snapToGrid w:val="0"/>
        </w:rPr>
        <w:tab/>
        <w:t>(e)</w:t>
      </w:r>
      <w:r>
        <w:rPr>
          <w:snapToGrid w:val="0"/>
        </w:rPr>
        <w:tab/>
        <w:t xml:space="preserve">in due course and at proper times comply with, and give effect to, all enactments, regulations, rules, orders and administrative instructions made or issued for </w:t>
      </w:r>
      <w:r>
        <w:t xml:space="preserve">his </w:t>
      </w:r>
      <w:ins w:id="86" w:author="Master Repository Process" w:date="2021-09-11T19:22:00Z">
        <w:r>
          <w:t>or her</w:t>
        </w:r>
        <w:r>
          <w:rPr>
            <w:snapToGrid w:val="0"/>
          </w:rPr>
          <w:t xml:space="preserve"> </w:t>
        </w:r>
      </w:ins>
      <w:r>
        <w:rPr>
          <w:snapToGrid w:val="0"/>
        </w:rPr>
        <w:t xml:space="preserve">guidance in the performance of </w:t>
      </w:r>
      <w:r>
        <w:t>his</w:t>
      </w:r>
      <w:ins w:id="87" w:author="Master Repository Process" w:date="2021-09-11T19:22:00Z">
        <w:r>
          <w:t xml:space="preserve"> or her</w:t>
        </w:r>
      </w:ins>
      <w:r>
        <w:rPr>
          <w:snapToGrid w:val="0"/>
        </w:rPr>
        <w:t xml:space="preserve"> duties.</w:t>
      </w:r>
    </w:p>
    <w:p>
      <w:pPr>
        <w:pStyle w:val="Footnotesection"/>
        <w:rPr>
          <w:ins w:id="88" w:author="Master Repository Process" w:date="2021-09-11T19:22:00Z"/>
        </w:rPr>
      </w:pPr>
      <w:ins w:id="89" w:author="Master Repository Process" w:date="2021-09-11T19:22:00Z">
        <w:r>
          <w:tab/>
          <w:t>[Regulation 402 amended in Gazette 20 May 2014 p. 1611, 1613 and 1615</w:t>
        </w:r>
        <w:r>
          <w:noBreakHyphen/>
          <w:t>17.]</w:t>
        </w:r>
      </w:ins>
    </w:p>
    <w:p>
      <w:pPr>
        <w:pStyle w:val="Heading5"/>
        <w:rPr>
          <w:snapToGrid w:val="0"/>
        </w:rPr>
      </w:pPr>
      <w:bookmarkStart w:id="90" w:name="_Toc388447196"/>
      <w:bookmarkStart w:id="91" w:name="_Toc378262023"/>
      <w:r>
        <w:rPr>
          <w:rStyle w:val="CharSectno"/>
        </w:rPr>
        <w:t>403</w:t>
      </w:r>
      <w:r>
        <w:rPr>
          <w:snapToGrid w:val="0"/>
        </w:rPr>
        <w:t>.</w:t>
      </w:r>
      <w:r>
        <w:rPr>
          <w:snapToGrid w:val="0"/>
        </w:rPr>
        <w:tab/>
        <w:t>Proper care to be taken of firearms etc.</w:t>
      </w:r>
      <w:bookmarkEnd w:id="90"/>
      <w:bookmarkEnd w:id="91"/>
    </w:p>
    <w:p>
      <w:pPr>
        <w:pStyle w:val="Subsection"/>
        <w:rPr>
          <w:snapToGrid w:val="0"/>
        </w:rPr>
      </w:pPr>
      <w:r>
        <w:rPr>
          <w:snapToGrid w:val="0"/>
        </w:rPr>
        <w:tab/>
      </w:r>
      <w:r>
        <w:rPr>
          <w:snapToGrid w:val="0"/>
        </w:rPr>
        <w:tab/>
        <w:t xml:space="preserve">Every member </w:t>
      </w:r>
      <w:del w:id="92" w:author="Master Repository Process" w:date="2021-09-11T19:22:00Z">
        <w:r>
          <w:rPr>
            <w:snapToGrid w:val="0"/>
          </w:rPr>
          <w:delText xml:space="preserve">or cadet </w:delText>
        </w:r>
      </w:del>
      <w:r>
        <w:rPr>
          <w:snapToGrid w:val="0"/>
        </w:rPr>
        <w:t xml:space="preserve">shall take proper care of any firearms or ammunition in </w:t>
      </w:r>
      <w:r>
        <w:t xml:space="preserve">his </w:t>
      </w:r>
      <w:ins w:id="93" w:author="Master Repository Process" w:date="2021-09-11T19:22:00Z">
        <w:r>
          <w:t>or her</w:t>
        </w:r>
        <w:r>
          <w:rPr>
            <w:snapToGrid w:val="0"/>
          </w:rPr>
          <w:t xml:space="preserve"> </w:t>
        </w:r>
      </w:ins>
      <w:r>
        <w:rPr>
          <w:snapToGrid w:val="0"/>
        </w:rPr>
        <w:t>care, possession or custody.</w:t>
      </w:r>
    </w:p>
    <w:p>
      <w:pPr>
        <w:pStyle w:val="Footnotesection"/>
        <w:rPr>
          <w:ins w:id="94" w:author="Master Repository Process" w:date="2021-09-11T19:22:00Z"/>
        </w:rPr>
      </w:pPr>
      <w:ins w:id="95" w:author="Master Repository Process" w:date="2021-09-11T19:22:00Z">
        <w:r>
          <w:tab/>
          <w:t>[Regulation 403 amended in Gazette 20 May 2014 p. 1611 and 1615</w:t>
        </w:r>
        <w:r>
          <w:noBreakHyphen/>
          <w:t>16.]</w:t>
        </w:r>
      </w:ins>
    </w:p>
    <w:p>
      <w:pPr>
        <w:pStyle w:val="Heading5"/>
      </w:pPr>
      <w:bookmarkStart w:id="96" w:name="_Toc388447197"/>
      <w:bookmarkStart w:id="97" w:name="_Toc378262024"/>
      <w:r>
        <w:rPr>
          <w:rStyle w:val="CharSectno"/>
        </w:rPr>
        <w:t>404</w:t>
      </w:r>
      <w:r>
        <w:t>.</w:t>
      </w:r>
      <w:r>
        <w:tab/>
        <w:t>Station and personal issue firearms</w:t>
      </w:r>
      <w:bookmarkEnd w:id="96"/>
      <w:bookmarkEnd w:id="97"/>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w:t>
      </w:r>
      <w:del w:id="98" w:author="Master Repository Process" w:date="2021-09-11T19:22:00Z">
        <w:r>
          <w:delText xml:space="preserve"> or cadet</w:delText>
        </w:r>
      </w:del>
      <w:r>
        <w:t xml:space="preserve">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w:t>
      </w:r>
      <w:del w:id="99" w:author="Master Repository Process" w:date="2021-09-11T19:22:00Z">
        <w:r>
          <w:delText>247</w:delText>
        </w:r>
      </w:del>
      <w:ins w:id="100" w:author="Master Repository Process" w:date="2021-09-11T19:22:00Z">
        <w:r>
          <w:t>247; amended in Gazette 20 May 2014 p. 1611</w:t>
        </w:r>
      </w:ins>
      <w:r>
        <w:t>.]</w:t>
      </w:r>
    </w:p>
    <w:p>
      <w:pPr>
        <w:pStyle w:val="Ednotesection"/>
      </w:pPr>
      <w:r>
        <w:t>[</w:t>
      </w:r>
      <w:r>
        <w:rPr>
          <w:b/>
          <w:bCs/>
        </w:rPr>
        <w:t>405.</w:t>
      </w:r>
      <w:r>
        <w:tab/>
        <w:t>Deleted in Gazette 2 Feb 2007 p. 247.]</w:t>
      </w:r>
    </w:p>
    <w:p>
      <w:pPr>
        <w:pStyle w:val="Ednotesection"/>
      </w:pPr>
      <w:r>
        <w:t>[</w:t>
      </w:r>
      <w:r>
        <w:rPr>
          <w:b/>
          <w:bCs/>
        </w:rPr>
        <w:t>406.</w:t>
      </w:r>
      <w:r>
        <w:tab/>
        <w:t>Deleted in Gazette 16 Nov 2007 p. 5786.]</w:t>
      </w:r>
    </w:p>
    <w:p>
      <w:pPr>
        <w:pStyle w:val="Heading5"/>
        <w:rPr>
          <w:snapToGrid w:val="0"/>
        </w:rPr>
      </w:pPr>
      <w:bookmarkStart w:id="101" w:name="_Toc388447198"/>
      <w:bookmarkStart w:id="102" w:name="_Toc378262025"/>
      <w:r>
        <w:rPr>
          <w:rStyle w:val="CharSectno"/>
        </w:rPr>
        <w:t>407</w:t>
      </w:r>
      <w:r>
        <w:rPr>
          <w:snapToGrid w:val="0"/>
        </w:rPr>
        <w:t>.</w:t>
      </w:r>
      <w:r>
        <w:rPr>
          <w:snapToGrid w:val="0"/>
        </w:rPr>
        <w:tab/>
        <w:t>Notice of functions, duties and responsibilities of other members</w:t>
      </w:r>
      <w:bookmarkEnd w:id="101"/>
      <w:bookmarkEnd w:id="102"/>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 xml:space="preserve">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w:t>
      </w:r>
      <w:r>
        <w:t xml:space="preserve">he </w:t>
      </w:r>
      <w:ins w:id="103" w:author="Master Repository Process" w:date="2021-09-11T19:22:00Z">
        <w:r>
          <w:t>or she</w:t>
        </w:r>
        <w:r>
          <w:rPr>
            <w:snapToGrid w:val="0"/>
          </w:rPr>
          <w:t xml:space="preserve"> </w:t>
        </w:r>
      </w:ins>
      <w:r>
        <w:rPr>
          <w:snapToGrid w:val="0"/>
        </w:rPr>
        <w:t xml:space="preserve">may give such lawful directions as </w:t>
      </w:r>
      <w:r>
        <w:t>he</w:t>
      </w:r>
      <w:ins w:id="104" w:author="Master Repository Process" w:date="2021-09-11T19:22:00Z">
        <w:r>
          <w:t xml:space="preserve"> or she</w:t>
        </w:r>
      </w:ins>
      <w:r>
        <w:rPr>
          <w:snapToGrid w:val="0"/>
        </w:rPr>
        <w:t xml:space="preserv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 xml:space="preserve">Where a member who receives a direction given pursuant to subregulation (3) disagrees with the direction </w:t>
      </w:r>
      <w:del w:id="105" w:author="Master Repository Process" w:date="2021-09-11T19:22:00Z">
        <w:r>
          <w:rPr>
            <w:snapToGrid w:val="0"/>
          </w:rPr>
          <w:delText>he</w:delText>
        </w:r>
      </w:del>
      <w:ins w:id="106" w:author="Master Repository Process" w:date="2021-09-11T19:22:00Z">
        <w:r>
          <w:t>the member</w:t>
        </w:r>
      </w:ins>
      <w:r>
        <w:rPr>
          <w:snapToGrid w:val="0"/>
        </w:rPr>
        <w:t xml:space="preserve"> shall nevertheless carry out the direction but may report the matter to the Commissioner in the manner directed by the Commissioner.</w:t>
      </w:r>
    </w:p>
    <w:p>
      <w:pPr>
        <w:pStyle w:val="Footnotesection"/>
        <w:rPr>
          <w:ins w:id="107" w:author="Master Repository Process" w:date="2021-09-11T19:22:00Z"/>
        </w:rPr>
      </w:pPr>
      <w:ins w:id="108" w:author="Master Repository Process" w:date="2021-09-11T19:22:00Z">
        <w:r>
          <w:tab/>
          <w:t>[Regulation 407 amended in Gazette 20 May 2014 p. 1617 and 1618.]</w:t>
        </w:r>
      </w:ins>
    </w:p>
    <w:p>
      <w:pPr>
        <w:pStyle w:val="Ednotesection"/>
      </w:pPr>
      <w:r>
        <w:t>[</w:t>
      </w:r>
      <w:r>
        <w:rPr>
          <w:b/>
          <w:bCs/>
        </w:rPr>
        <w:t>408-410.</w:t>
      </w:r>
      <w:r>
        <w:tab/>
        <w:t>Deleted in Gazette 16 Nov 2007 p. 5786.]</w:t>
      </w:r>
    </w:p>
    <w:p>
      <w:pPr>
        <w:pStyle w:val="Heading2"/>
      </w:pPr>
      <w:bookmarkStart w:id="109" w:name="_Toc388440921"/>
      <w:bookmarkStart w:id="110" w:name="_Toc388444456"/>
      <w:bookmarkStart w:id="111" w:name="_Toc388447199"/>
      <w:bookmarkStart w:id="112" w:name="_Toc378262026"/>
      <w:r>
        <w:rPr>
          <w:rStyle w:val="CharPartNo"/>
        </w:rPr>
        <w:t>Part V</w:t>
      </w:r>
      <w:r>
        <w:rPr>
          <w:rStyle w:val="CharDivNo"/>
        </w:rPr>
        <w:t> </w:t>
      </w:r>
      <w:r>
        <w:t>—</w:t>
      </w:r>
      <w:r>
        <w:rPr>
          <w:rStyle w:val="CharDivText"/>
        </w:rPr>
        <w:t> </w:t>
      </w:r>
      <w:r>
        <w:rPr>
          <w:rStyle w:val="CharPartText"/>
        </w:rPr>
        <w:t>Appointment</w:t>
      </w:r>
      <w:bookmarkEnd w:id="109"/>
      <w:bookmarkEnd w:id="110"/>
      <w:bookmarkEnd w:id="111"/>
      <w:bookmarkEnd w:id="112"/>
    </w:p>
    <w:p>
      <w:pPr>
        <w:pStyle w:val="Heading5"/>
        <w:rPr>
          <w:ins w:id="113" w:author="Master Repository Process" w:date="2021-09-11T19:22:00Z"/>
        </w:rPr>
      </w:pPr>
      <w:bookmarkStart w:id="114" w:name="_Toc388447200"/>
      <w:bookmarkStart w:id="115" w:name="_Toc378262027"/>
      <w:r>
        <w:rPr>
          <w:rStyle w:val="CharSectno"/>
        </w:rPr>
        <w:t>501</w:t>
      </w:r>
      <w:r>
        <w:t>.</w:t>
      </w:r>
      <w:r>
        <w:tab/>
      </w:r>
      <w:ins w:id="116" w:author="Master Repository Process" w:date="2021-09-11T19:22:00Z">
        <w:r>
          <w:t>Terms used</w:t>
        </w:r>
        <w:bookmarkEnd w:id="114"/>
      </w:ins>
    </w:p>
    <w:p>
      <w:pPr>
        <w:pStyle w:val="Subsection"/>
        <w:rPr>
          <w:ins w:id="117" w:author="Master Repository Process" w:date="2021-09-11T19:22:00Z"/>
        </w:rPr>
      </w:pPr>
      <w:ins w:id="118" w:author="Master Repository Process" w:date="2021-09-11T19:22:00Z">
        <w:r>
          <w:tab/>
        </w:r>
        <w:r>
          <w:tab/>
          <w:t xml:space="preserve">In this Part, unless the contrary intention appears — </w:t>
        </w:r>
      </w:ins>
    </w:p>
    <w:p>
      <w:pPr>
        <w:pStyle w:val="Defstart"/>
        <w:rPr>
          <w:ins w:id="119" w:author="Master Repository Process" w:date="2021-09-11T19:22:00Z"/>
        </w:rPr>
      </w:pPr>
      <w:ins w:id="120" w:author="Master Repository Process" w:date="2021-09-11T19:22:00Z">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ins>
    </w:p>
    <w:p>
      <w:pPr>
        <w:pStyle w:val="Defstart"/>
        <w:rPr>
          <w:ins w:id="121" w:author="Master Repository Process" w:date="2021-09-11T19:22:00Z"/>
        </w:rPr>
      </w:pPr>
      <w:ins w:id="122" w:author="Master Repository Process" w:date="2021-09-11T19:22:00Z">
        <w:r>
          <w:tab/>
        </w:r>
        <w:r>
          <w:rPr>
            <w:rStyle w:val="CharDefText"/>
          </w:rPr>
          <w:t>psychiatrist</w:t>
        </w:r>
        <w:r>
          <w:t xml:space="preserve"> means a person whose name is contained in the register of specialist psychiatrists kept by the Medical Board of Australia under the </w:t>
        </w:r>
        <w:r>
          <w:rPr>
            <w:i/>
          </w:rPr>
          <w:t xml:space="preserve">Health Practitioner Regulation National Law (Western Australia) </w:t>
        </w:r>
        <w:r>
          <w:t>section 223;</w:t>
        </w:r>
      </w:ins>
    </w:p>
    <w:p>
      <w:pPr>
        <w:pStyle w:val="Defstart"/>
        <w:rPr>
          <w:ins w:id="123" w:author="Master Repository Process" w:date="2021-09-11T19:22:00Z"/>
        </w:rPr>
      </w:pPr>
      <w:ins w:id="124" w:author="Master Repository Process" w:date="2021-09-11T19:22:00Z">
        <w:r>
          <w:tab/>
        </w:r>
        <w:r>
          <w:rPr>
            <w:rStyle w:val="CharDefText"/>
          </w:rPr>
          <w:t>psychologist</w:t>
        </w:r>
        <w:r>
          <w:t xml:space="preserve"> means a person registered under the </w:t>
        </w:r>
        <w:r>
          <w:rPr>
            <w:i/>
          </w:rPr>
          <w:t xml:space="preserve">Health Practitioner Regulation National Law (Western Australia) </w:t>
        </w:r>
        <w:r>
          <w:t>in the psychology profession.</w:t>
        </w:r>
      </w:ins>
    </w:p>
    <w:p>
      <w:pPr>
        <w:pStyle w:val="Footnotesection"/>
        <w:rPr>
          <w:ins w:id="125" w:author="Master Repository Process" w:date="2021-09-11T19:22:00Z"/>
        </w:rPr>
      </w:pPr>
      <w:ins w:id="126" w:author="Master Repository Process" w:date="2021-09-11T19:22:00Z">
        <w:r>
          <w:tab/>
          <w:t>[Regulation 501 inserted in Gazette 20 May 2014 p. 1609.]</w:t>
        </w:r>
      </w:ins>
    </w:p>
    <w:p>
      <w:pPr>
        <w:pStyle w:val="Heading5"/>
      </w:pPr>
      <w:bookmarkStart w:id="127" w:name="_Toc388447201"/>
      <w:ins w:id="128" w:author="Master Repository Process" w:date="2021-09-11T19:22:00Z">
        <w:r>
          <w:rPr>
            <w:rStyle w:val="CharSectno"/>
          </w:rPr>
          <w:t>502</w:t>
        </w:r>
        <w:r>
          <w:t>.</w:t>
        </w:r>
        <w:r>
          <w:tab/>
        </w:r>
      </w:ins>
      <w:r>
        <w:t>Application for appointment</w:t>
      </w:r>
      <w:bookmarkEnd w:id="127"/>
      <w:bookmarkEnd w:id="115"/>
    </w:p>
    <w:p>
      <w:pPr>
        <w:pStyle w:val="Subsection"/>
        <w:spacing w:before="140"/>
        <w:rPr>
          <w:del w:id="129" w:author="Master Repository Process" w:date="2021-09-11T19:22:00Z"/>
          <w:snapToGrid w:val="0"/>
        </w:rPr>
      </w:pPr>
      <w:del w:id="130" w:author="Master Repository Process" w:date="2021-09-11T19:22:00Z">
        <w:r>
          <w:rPr>
            <w:snapToGrid w:val="0"/>
          </w:rPr>
          <w:tab/>
          <w:delText>(1)</w:delText>
        </w:r>
        <w:r>
          <w:rPr>
            <w:snapToGrid w:val="0"/>
          </w:rPr>
          <w:tab/>
          <w:delText>A person who is desirous of being</w:delText>
        </w:r>
      </w:del>
      <w:ins w:id="131" w:author="Master Repository Process" w:date="2021-09-11T19:22:00Z">
        <w:r>
          <w:tab/>
        </w:r>
        <w:r>
          <w:tab/>
          <w:t>An application to be</w:t>
        </w:r>
      </w:ins>
      <w:r>
        <w:t xml:space="preserve"> appointed as a member </w:t>
      </w:r>
      <w:del w:id="132" w:author="Master Repository Process" w:date="2021-09-11T19:22:00Z">
        <w:r>
          <w:rPr>
            <w:snapToGrid w:val="0"/>
          </w:rPr>
          <w:delText xml:space="preserve">or a cadet shall apply in his own handwriting </w:delText>
        </w:r>
      </w:del>
      <w:ins w:id="133" w:author="Master Repository Process" w:date="2021-09-11T19:22:00Z">
        <w:r>
          <w:t xml:space="preserve">is to be made </w:t>
        </w:r>
      </w:ins>
      <w:r>
        <w:t>to the Commissioner</w:t>
      </w:r>
      <w:del w:id="134" w:author="Master Repository Process" w:date="2021-09-11T19:22:00Z">
        <w:r>
          <w:rPr>
            <w:snapToGrid w:val="0"/>
          </w:rPr>
          <w:delText>.</w:delText>
        </w:r>
      </w:del>
    </w:p>
    <w:p>
      <w:pPr>
        <w:pStyle w:val="Subsection"/>
        <w:spacing w:before="140"/>
        <w:rPr>
          <w:del w:id="135" w:author="Master Repository Process" w:date="2021-09-11T19:22:00Z"/>
          <w:snapToGrid w:val="0"/>
        </w:rPr>
      </w:pPr>
      <w:del w:id="136" w:author="Master Repository Process" w:date="2021-09-11T19:22:00Z">
        <w:r>
          <w:rPr>
            <w:snapToGrid w:val="0"/>
          </w:rPr>
          <w:tab/>
          <w:delText>(2)</w:delText>
        </w:r>
        <w:r>
          <w:rPr>
            <w:snapToGrid w:val="0"/>
          </w:rPr>
          <w:tab/>
          <w:delText>An application made under subregulation (1) shall be —</w:delText>
        </w:r>
      </w:del>
    </w:p>
    <w:p>
      <w:pPr>
        <w:pStyle w:val="Subsection"/>
      </w:pPr>
      <w:del w:id="137" w:author="Master Repository Process" w:date="2021-09-11T19:22:00Z">
        <w:r>
          <w:rPr>
            <w:snapToGrid w:val="0"/>
          </w:rPr>
          <w:tab/>
          <w:delText>(a)</w:delText>
        </w:r>
        <w:r>
          <w:rPr>
            <w:snapToGrid w:val="0"/>
          </w:rPr>
          <w:tab/>
          <w:delText>on</w:delText>
        </w:r>
      </w:del>
      <w:ins w:id="138" w:author="Master Repository Process" w:date="2021-09-11T19:22:00Z">
        <w:r>
          <w:t xml:space="preserve"> in</w:t>
        </w:r>
      </w:ins>
      <w:r>
        <w:t xml:space="preserve"> the approved </w:t>
      </w:r>
      <w:del w:id="139" w:author="Master Repository Process" w:date="2021-09-11T19:22:00Z">
        <w:r>
          <w:rPr>
            <w:snapToGrid w:val="0"/>
          </w:rPr>
          <w:delText>form; and</w:delText>
        </w:r>
      </w:del>
      <w:ins w:id="140" w:author="Master Repository Process" w:date="2021-09-11T19:22:00Z">
        <w:r>
          <w:t>manner.</w:t>
        </w:r>
      </w:ins>
    </w:p>
    <w:p>
      <w:pPr>
        <w:pStyle w:val="Indenta"/>
        <w:spacing w:before="60"/>
        <w:rPr>
          <w:del w:id="141" w:author="Master Repository Process" w:date="2021-09-11T19:22:00Z"/>
          <w:snapToGrid w:val="0"/>
        </w:rPr>
      </w:pPr>
      <w:del w:id="142" w:author="Master Repository Process" w:date="2021-09-11T19:22:00Z">
        <w:r>
          <w:rPr>
            <w:snapToGrid w:val="0"/>
          </w:rPr>
          <w:tab/>
          <w:delText>(b)</w:delText>
        </w:r>
        <w:r>
          <w:rPr>
            <w:snapToGrid w:val="0"/>
          </w:rPr>
          <w:tab/>
          <w:delText>accompanied by —</w:delText>
        </w:r>
      </w:del>
    </w:p>
    <w:p>
      <w:pPr>
        <w:pStyle w:val="Indenti"/>
        <w:spacing w:before="60"/>
        <w:rPr>
          <w:del w:id="143" w:author="Master Repository Process" w:date="2021-09-11T19:22:00Z"/>
          <w:snapToGrid w:val="0"/>
        </w:rPr>
      </w:pPr>
      <w:del w:id="144" w:author="Master Repository Process" w:date="2021-09-11T19:22:00Z">
        <w:r>
          <w:rPr>
            <w:snapToGrid w:val="0"/>
          </w:rPr>
          <w:tab/>
          <w:delText>(i)</w:delText>
        </w:r>
        <w:r>
          <w:rPr>
            <w:snapToGrid w:val="0"/>
          </w:rPr>
          <w:tab/>
          <w:delText>evidence of the date of birth of the applicant; and</w:delText>
        </w:r>
      </w:del>
    </w:p>
    <w:p>
      <w:pPr>
        <w:pStyle w:val="Indenti"/>
        <w:spacing w:before="60"/>
        <w:rPr>
          <w:del w:id="145" w:author="Master Repository Process" w:date="2021-09-11T19:22:00Z"/>
          <w:snapToGrid w:val="0"/>
        </w:rPr>
      </w:pPr>
      <w:del w:id="146" w:author="Master Repository Process" w:date="2021-09-11T19:22:00Z">
        <w:r>
          <w:rPr>
            <w:snapToGrid w:val="0"/>
          </w:rPr>
          <w:tab/>
          <w:delText>(ii)</w:delText>
        </w:r>
        <w:r>
          <w:rPr>
            <w:snapToGrid w:val="0"/>
          </w:rPr>
          <w:tab/>
          <w:delText>testimonials of character from persons to whom the applicant is known; and</w:delText>
        </w:r>
      </w:del>
    </w:p>
    <w:p>
      <w:pPr>
        <w:pStyle w:val="Indenti"/>
        <w:spacing w:before="60"/>
        <w:rPr>
          <w:del w:id="147" w:author="Master Repository Process" w:date="2021-09-11T19:22:00Z"/>
          <w:snapToGrid w:val="0"/>
        </w:rPr>
      </w:pPr>
      <w:del w:id="148" w:author="Master Repository Process" w:date="2021-09-11T19:22:00Z">
        <w:r>
          <w:rPr>
            <w:snapToGrid w:val="0"/>
          </w:rPr>
          <w:tab/>
          <w:delText>(iii)</w:delText>
        </w:r>
        <w:r>
          <w:rPr>
            <w:snapToGrid w:val="0"/>
          </w:rPr>
          <w:tab/>
          <w:delText>where the applicant has had previous service in a police force, the armed services or with a public authority, any certificate issued in respect of that previous service; and</w:delText>
        </w:r>
      </w:del>
    </w:p>
    <w:p>
      <w:pPr>
        <w:pStyle w:val="Indenti"/>
        <w:spacing w:before="60"/>
        <w:rPr>
          <w:del w:id="149" w:author="Master Repository Process" w:date="2021-09-11T19:22:00Z"/>
          <w:snapToGrid w:val="0"/>
        </w:rPr>
      </w:pPr>
      <w:del w:id="150" w:author="Master Repository Process" w:date="2021-09-11T19:22:00Z">
        <w:r>
          <w:rPr>
            <w:snapToGrid w:val="0"/>
          </w:rPr>
          <w:tab/>
          <w:delText>(iv)</w:delText>
        </w:r>
        <w:r>
          <w:rPr>
            <w:snapToGrid w:val="0"/>
          </w:rPr>
          <w:tab/>
          <w:delText>unless otherwise required by the Commissioner, a certificate from a medical practitioner in the form of Form 1 in the Third Schedule.</w:delText>
        </w:r>
      </w:del>
    </w:p>
    <w:p>
      <w:pPr>
        <w:pStyle w:val="Footnotesection"/>
      </w:pPr>
      <w:r>
        <w:tab/>
        <w:t>[Regulation</w:t>
      </w:r>
      <w:del w:id="151" w:author="Master Repository Process" w:date="2021-09-11T19:22:00Z">
        <w:r>
          <w:delText> 501 amended</w:delText>
        </w:r>
      </w:del>
      <w:ins w:id="152" w:author="Master Repository Process" w:date="2021-09-11T19:22:00Z">
        <w:r>
          <w:t xml:space="preserve"> 502 inserted</w:t>
        </w:r>
      </w:ins>
      <w:r>
        <w:t xml:space="preserve"> in Gazette </w:t>
      </w:r>
      <w:del w:id="153" w:author="Master Repository Process" w:date="2021-09-11T19:22:00Z">
        <w:r>
          <w:delText>22 Jan 1988</w:delText>
        </w:r>
      </w:del>
      <w:ins w:id="154" w:author="Master Repository Process" w:date="2021-09-11T19:22:00Z">
        <w:r>
          <w:t>20 May 2014</w:t>
        </w:r>
      </w:ins>
      <w:r>
        <w:t xml:space="preserve"> p. </w:t>
      </w:r>
      <w:del w:id="155" w:author="Master Repository Process" w:date="2021-09-11T19:22:00Z">
        <w:r>
          <w:delText>128</w:delText>
        </w:r>
      </w:del>
      <w:ins w:id="156" w:author="Master Repository Process" w:date="2021-09-11T19:22:00Z">
        <w:r>
          <w:t>1609</w:t>
        </w:r>
      </w:ins>
      <w:r>
        <w:t>.]</w:t>
      </w:r>
    </w:p>
    <w:p>
      <w:pPr>
        <w:pStyle w:val="Heading5"/>
      </w:pPr>
      <w:bookmarkStart w:id="157" w:name="_Toc388447202"/>
      <w:bookmarkStart w:id="158" w:name="_Toc378262028"/>
      <w:del w:id="159" w:author="Master Repository Process" w:date="2021-09-11T19:22:00Z">
        <w:r>
          <w:rPr>
            <w:rStyle w:val="CharSectno"/>
          </w:rPr>
          <w:delText>502</w:delText>
        </w:r>
      </w:del>
      <w:ins w:id="160" w:author="Master Repository Process" w:date="2021-09-11T19:22:00Z">
        <w:r>
          <w:rPr>
            <w:rStyle w:val="CharSectno"/>
          </w:rPr>
          <w:t>503</w:t>
        </w:r>
      </w:ins>
      <w:r>
        <w:t>.</w:t>
      </w:r>
      <w:r>
        <w:tab/>
        <w:t>Eligibility for appointment</w:t>
      </w:r>
      <w:bookmarkEnd w:id="157"/>
      <w:bookmarkEnd w:id="158"/>
    </w:p>
    <w:p>
      <w:pPr>
        <w:pStyle w:val="Subsection"/>
      </w:pPr>
      <w:r>
        <w:tab/>
      </w:r>
      <w:del w:id="161" w:author="Master Repository Process" w:date="2021-09-11T19:22:00Z">
        <w:r>
          <w:rPr>
            <w:snapToGrid w:val="0"/>
          </w:rPr>
          <w:delText>(1)</w:delText>
        </w:r>
      </w:del>
      <w:r>
        <w:tab/>
        <w:t xml:space="preserve">Subject to these regulations, </w:t>
      </w:r>
      <w:del w:id="162" w:author="Master Repository Process" w:date="2021-09-11T19:22:00Z">
        <w:r>
          <w:rPr>
            <w:snapToGrid w:val="0"/>
          </w:rPr>
          <w:delText>a person</w:delText>
        </w:r>
      </w:del>
      <w:ins w:id="163" w:author="Master Repository Process" w:date="2021-09-11T19:22:00Z">
        <w:r>
          <w:t>an applicant</w:t>
        </w:r>
      </w:ins>
      <w:r>
        <w:t xml:space="preserve"> is not eligible for appointment as a member </w:t>
      </w:r>
      <w:del w:id="164" w:author="Master Repository Process" w:date="2021-09-11T19:22:00Z">
        <w:r>
          <w:delText>or cadet</w:delText>
        </w:r>
        <w:r>
          <w:rPr>
            <w:snapToGrid w:val="0"/>
          </w:rPr>
          <w:delText xml:space="preserve"> </w:delText>
        </w:r>
      </w:del>
      <w:r>
        <w:t>unless —</w:t>
      </w:r>
      <w:ins w:id="165" w:author="Master Repository Process" w:date="2021-09-11T19:22:00Z">
        <w:r>
          <w:t xml:space="preserve"> </w:t>
        </w:r>
      </w:ins>
    </w:p>
    <w:p>
      <w:pPr>
        <w:pStyle w:val="Indenta"/>
      </w:pPr>
      <w:r>
        <w:tab/>
        <w:t>(a)</w:t>
      </w:r>
      <w:r>
        <w:tab/>
      </w:r>
      <w:del w:id="166" w:author="Master Repository Process" w:date="2021-09-11T19:22:00Z">
        <w:r>
          <w:delText>he</w:delText>
        </w:r>
      </w:del>
      <w:ins w:id="167" w:author="Master Repository Process" w:date="2021-09-11T19:22:00Z">
        <w:r>
          <w:t>the applicant</w:t>
        </w:r>
      </w:ins>
      <w:r>
        <w:t xml:space="preserve"> is —</w:t>
      </w:r>
      <w:ins w:id="168" w:author="Master Repository Process" w:date="2021-09-11T19:22:00Z">
        <w:r>
          <w:t xml:space="preserve"> </w:t>
        </w:r>
      </w:ins>
    </w:p>
    <w:p>
      <w:pPr>
        <w:pStyle w:val="Indenti"/>
      </w:pPr>
      <w:r>
        <w:tab/>
        <w:t>(i)</w:t>
      </w:r>
      <w:r>
        <w:tab/>
        <w:t xml:space="preserve">an Australian citizen, or a permanent resident, within the meaning of the </w:t>
      </w:r>
      <w:r>
        <w:rPr>
          <w:i/>
        </w:rPr>
        <w:t>Australian Citizenship Act</w:t>
      </w:r>
      <w:del w:id="169" w:author="Master Repository Process" w:date="2021-09-11T19:22:00Z">
        <w:r>
          <w:rPr>
            <w:i/>
            <w:iCs/>
          </w:rPr>
          <w:delText xml:space="preserve"> </w:delText>
        </w:r>
      </w:del>
      <w:ins w:id="170" w:author="Master Repository Process" w:date="2021-09-11T19:22:00Z">
        <w:r>
          <w:rPr>
            <w:i/>
          </w:rPr>
          <w:t> </w:t>
        </w:r>
      </w:ins>
      <w:r>
        <w:rPr>
          <w:i/>
        </w:rPr>
        <w:t>2007</w:t>
      </w:r>
      <w:r>
        <w:t xml:space="preserve"> </w:t>
      </w:r>
      <w:del w:id="171" w:author="Master Repository Process" w:date="2021-09-11T19:22:00Z">
        <w:r>
          <w:delText xml:space="preserve">of the </w:delText>
        </w:r>
      </w:del>
      <w:ins w:id="172" w:author="Master Repository Process" w:date="2021-09-11T19:22:00Z">
        <w:r>
          <w:t>(</w:t>
        </w:r>
      </w:ins>
      <w:r>
        <w:t>Commonwealth</w:t>
      </w:r>
      <w:del w:id="173" w:author="Master Repository Process" w:date="2021-09-11T19:22:00Z">
        <w:r>
          <w:delText>;</w:delText>
        </w:r>
      </w:del>
      <w:ins w:id="174" w:author="Master Repository Process" w:date="2021-09-11T19:22:00Z">
        <w:r>
          <w:t>);</w:t>
        </w:r>
      </w:ins>
      <w:r>
        <w:t xml:space="preserve"> or</w:t>
      </w:r>
    </w:p>
    <w:p>
      <w:pPr>
        <w:pStyle w:val="Indenti"/>
        <w:rPr>
          <w:rStyle w:val="DraftersNotes"/>
          <w:b w:val="0"/>
          <w:i w:val="0"/>
        </w:rPr>
      </w:pPr>
      <w:r>
        <w:tab/>
        <w:t>(ii)</w:t>
      </w:r>
      <w:r>
        <w:tab/>
      </w:r>
      <w:ins w:id="175" w:author="Master Repository Process" w:date="2021-09-11T19:22:00Z">
        <w:r>
          <w:t xml:space="preserve">a New Zealand citizen who is </w:t>
        </w:r>
      </w:ins>
      <w:r>
        <w:t xml:space="preserve">the holder of a </w:t>
      </w:r>
      <w:del w:id="176" w:author="Master Repository Process" w:date="2021-09-11T19:22:00Z">
        <w:r>
          <w:delText>temporary</w:delText>
        </w:r>
      </w:del>
      <w:ins w:id="177" w:author="Master Repository Process" w:date="2021-09-11T19:22:00Z">
        <w:r>
          <w:t>special category</w:t>
        </w:r>
      </w:ins>
      <w:r>
        <w:t xml:space="preserve"> visa within the meaning of the </w:t>
      </w:r>
      <w:r>
        <w:rPr>
          <w:i/>
        </w:rPr>
        <w:t>Migration Act 1958</w:t>
      </w:r>
      <w:r>
        <w:t xml:space="preserve"> </w:t>
      </w:r>
      <w:del w:id="178" w:author="Master Repository Process" w:date="2021-09-11T19:22:00Z">
        <w:r>
          <w:delText xml:space="preserve">of the </w:delText>
        </w:r>
      </w:del>
      <w:ins w:id="179" w:author="Master Repository Process" w:date="2021-09-11T19:22:00Z">
        <w:r>
          <w:t>(</w:t>
        </w:r>
      </w:ins>
      <w:r>
        <w:t>Commonwealth</w:t>
      </w:r>
      <w:ins w:id="180" w:author="Master Repository Process" w:date="2021-09-11T19:22:00Z">
        <w:r>
          <w:t>)</w:t>
        </w:r>
      </w:ins>
      <w:r>
        <w:t xml:space="preserve"> and is authorised </w:t>
      </w:r>
      <w:del w:id="181" w:author="Master Repository Process" w:date="2021-09-11T19:22:00Z">
        <w:r>
          <w:delText>by</w:delText>
        </w:r>
      </w:del>
      <w:ins w:id="182" w:author="Master Repository Process" w:date="2021-09-11T19:22:00Z">
        <w:r>
          <w:t>under</w:t>
        </w:r>
      </w:ins>
      <w:r>
        <w:t xml:space="preserve"> that </w:t>
      </w:r>
      <w:del w:id="183" w:author="Master Repository Process" w:date="2021-09-11T19:22:00Z">
        <w:r>
          <w:delText>temporary</w:delText>
        </w:r>
      </w:del>
      <w:ins w:id="184" w:author="Master Repository Process" w:date="2021-09-11T19:22:00Z">
        <w:r>
          <w:t>special category</w:t>
        </w:r>
      </w:ins>
      <w:r>
        <w:t xml:space="preserve"> visa to </w:t>
      </w:r>
      <w:del w:id="185" w:author="Master Repository Process" w:date="2021-09-11T19:22:00Z">
        <w:r>
          <w:delText xml:space="preserve">engage in relevant </w:delText>
        </w:r>
      </w:del>
      <w:r>
        <w:t>work in Australia</w:t>
      </w:r>
      <w:ins w:id="186" w:author="Master Repository Process" w:date="2021-09-11T19:22:00Z">
        <w:r>
          <w:t xml:space="preserve"> as a member</w:t>
        </w:r>
      </w:ins>
      <w:r>
        <w:t>;</w:t>
      </w:r>
    </w:p>
    <w:p>
      <w:pPr>
        <w:pStyle w:val="Indenta"/>
      </w:pPr>
      <w:r>
        <w:tab/>
      </w:r>
      <w:r>
        <w:tab/>
        <w:t>and</w:t>
      </w:r>
    </w:p>
    <w:p>
      <w:pPr>
        <w:pStyle w:val="Indenta"/>
      </w:pPr>
      <w:r>
        <w:tab/>
        <w:t>(b)</w:t>
      </w:r>
      <w:r>
        <w:tab/>
      </w:r>
      <w:del w:id="187" w:author="Master Repository Process" w:date="2021-09-11T19:22:00Z">
        <w:r>
          <w:rPr>
            <w:snapToGrid w:val="0"/>
          </w:rPr>
          <w:delText>he</w:delText>
        </w:r>
      </w:del>
      <w:ins w:id="188" w:author="Master Repository Process" w:date="2021-09-11T19:22:00Z">
        <w:r>
          <w:t>the applicant</w:t>
        </w:r>
      </w:ins>
      <w:r>
        <w:t xml:space="preserve"> is of good character and repute; and</w:t>
      </w:r>
    </w:p>
    <w:p>
      <w:pPr>
        <w:pStyle w:val="Ednotepara"/>
        <w:spacing w:before="60"/>
        <w:ind w:left="1610" w:hanging="1610"/>
        <w:rPr>
          <w:del w:id="189" w:author="Master Repository Process" w:date="2021-09-11T19:22:00Z"/>
          <w:snapToGrid w:val="0"/>
        </w:rPr>
      </w:pPr>
      <w:del w:id="190" w:author="Master Repository Process" w:date="2021-09-11T19:22:00Z">
        <w:r>
          <w:rPr>
            <w:snapToGrid w:val="0"/>
          </w:rPr>
          <w:tab/>
          <w:delText>[(c)</w:delText>
        </w:r>
        <w:r>
          <w:rPr>
            <w:snapToGrid w:val="0"/>
          </w:rPr>
          <w:tab/>
          <w:delText>deleted]</w:delText>
        </w:r>
      </w:del>
    </w:p>
    <w:p>
      <w:pPr>
        <w:pStyle w:val="Indenta"/>
        <w:rPr>
          <w:ins w:id="191" w:author="Master Repository Process" w:date="2021-09-11T19:22:00Z"/>
        </w:rPr>
      </w:pPr>
      <w:ins w:id="192" w:author="Master Repository Process" w:date="2021-09-11T19:22:00Z">
        <w:r>
          <w:tab/>
          <w:t>(c)</w:t>
        </w:r>
        <w:r>
          <w:tab/>
          <w:t>the applicant has attained the age of 18 years; and</w:t>
        </w:r>
      </w:ins>
    </w:p>
    <w:p>
      <w:pPr>
        <w:pStyle w:val="Indenta"/>
        <w:rPr>
          <w:ins w:id="193" w:author="Master Repository Process" w:date="2021-09-11T19:22:00Z"/>
        </w:rPr>
      </w:pPr>
      <w:r>
        <w:tab/>
        <w:t>(d)</w:t>
      </w:r>
      <w:r>
        <w:tab/>
      </w:r>
      <w:del w:id="194" w:author="Master Repository Process" w:date="2021-09-11T19:22:00Z">
        <w:r>
          <w:rPr>
            <w:snapToGrid w:val="0"/>
          </w:rPr>
          <w:delText>he passes</w:delText>
        </w:r>
      </w:del>
      <w:ins w:id="195" w:author="Master Repository Process" w:date="2021-09-11T19:22:00Z">
        <w:r>
          <w:t xml:space="preserve">the applicant has, unless the Commissioner in a particular case has approved otherwise in writing — </w:t>
        </w:r>
      </w:ins>
    </w:p>
    <w:p>
      <w:pPr>
        <w:pStyle w:val="Indenti"/>
      </w:pPr>
      <w:ins w:id="196" w:author="Master Repository Process" w:date="2021-09-11T19:22:00Z">
        <w:r>
          <w:tab/>
          <w:t>(i)</w:t>
        </w:r>
        <w:r>
          <w:tab/>
          <w:t>passed</w:t>
        </w:r>
      </w:ins>
      <w:r>
        <w:t xml:space="preserve"> a medical examination conducted by a </w:t>
      </w:r>
      <w:del w:id="197" w:author="Master Repository Process" w:date="2021-09-11T19:22:00Z">
        <w:r>
          <w:rPr>
            <w:snapToGrid w:val="0"/>
          </w:rPr>
          <w:delText xml:space="preserve">legally qualified </w:delText>
        </w:r>
      </w:del>
      <w:r>
        <w:t xml:space="preserve">medical practitioner who certifies that </w:t>
      </w:r>
      <w:del w:id="198" w:author="Master Repository Process" w:date="2021-09-11T19:22:00Z">
        <w:r>
          <w:rPr>
            <w:snapToGrid w:val="0"/>
          </w:rPr>
          <w:delText>he</w:delText>
        </w:r>
      </w:del>
      <w:ins w:id="199" w:author="Master Repository Process" w:date="2021-09-11T19:22:00Z">
        <w:r>
          <w:t>the applicant</w:t>
        </w:r>
      </w:ins>
      <w:r>
        <w:t xml:space="preserve"> is physically fit and free from any constitutional, organic or other disability likely to render </w:t>
      </w:r>
      <w:del w:id="200" w:author="Master Repository Process" w:date="2021-09-11T19:22:00Z">
        <w:r>
          <w:rPr>
            <w:snapToGrid w:val="0"/>
          </w:rPr>
          <w:delText>him</w:delText>
        </w:r>
      </w:del>
      <w:ins w:id="201" w:author="Master Repository Process" w:date="2021-09-11T19:22:00Z">
        <w:r>
          <w:t>the applicant</w:t>
        </w:r>
      </w:ins>
      <w:r>
        <w:t xml:space="preserve"> unfit for duty as a member</w:t>
      </w:r>
      <w:del w:id="202" w:author="Master Repository Process" w:date="2021-09-11T19:22:00Z">
        <w:r>
          <w:rPr>
            <w:snapToGrid w:val="0"/>
          </w:rPr>
          <w:delText xml:space="preserve"> or cadet</w:delText>
        </w:r>
      </w:del>
      <w:r>
        <w:t>; and</w:t>
      </w:r>
    </w:p>
    <w:p>
      <w:pPr>
        <w:pStyle w:val="Indenta"/>
        <w:rPr>
          <w:del w:id="203" w:author="Master Repository Process" w:date="2021-09-11T19:22:00Z"/>
          <w:snapToGrid w:val="0"/>
        </w:rPr>
      </w:pPr>
      <w:del w:id="204" w:author="Master Repository Process" w:date="2021-09-11T19:22:00Z">
        <w:r>
          <w:rPr>
            <w:snapToGrid w:val="0"/>
          </w:rPr>
          <w:tab/>
          <w:delText>(e)</w:delText>
        </w:r>
        <w:r>
          <w:rPr>
            <w:snapToGrid w:val="0"/>
          </w:rPr>
          <w:tab/>
          <w:delText>he is —</w:delText>
        </w:r>
      </w:del>
    </w:p>
    <w:p>
      <w:pPr>
        <w:pStyle w:val="Indenti"/>
        <w:rPr>
          <w:del w:id="205" w:author="Master Repository Process" w:date="2021-09-11T19:22:00Z"/>
          <w:snapToGrid w:val="0"/>
        </w:rPr>
      </w:pPr>
      <w:del w:id="206" w:author="Master Repository Process" w:date="2021-09-11T19:22:00Z">
        <w:r>
          <w:rPr>
            <w:snapToGrid w:val="0"/>
          </w:rPr>
          <w:tab/>
          <w:delText>(i)</w:delText>
        </w:r>
        <w:r>
          <w:rPr>
            <w:snapToGrid w:val="0"/>
          </w:rPr>
          <w:tab/>
          <w:delText>in the case of an application for appointment as a member not less than 18 years of age;</w:delText>
        </w:r>
      </w:del>
    </w:p>
    <w:p>
      <w:pPr>
        <w:pStyle w:val="Indenti"/>
        <w:rPr>
          <w:del w:id="207" w:author="Master Repository Process" w:date="2021-09-11T19:22:00Z"/>
          <w:snapToGrid w:val="0"/>
        </w:rPr>
      </w:pPr>
      <w:r>
        <w:tab/>
        <w:t>(ii)</w:t>
      </w:r>
      <w:r>
        <w:tab/>
      </w:r>
      <w:del w:id="208" w:author="Master Repository Process" w:date="2021-09-11T19:22:00Z">
        <w:r>
          <w:rPr>
            <w:snapToGrid w:val="0"/>
          </w:rPr>
          <w:delText>in the case of an application for appointment as a cadet not less than 16 years of age and not more than 18 years of age;</w:delText>
        </w:r>
      </w:del>
    </w:p>
    <w:p>
      <w:pPr>
        <w:pStyle w:val="Indenta"/>
        <w:rPr>
          <w:del w:id="209" w:author="Master Repository Process" w:date="2021-09-11T19:22:00Z"/>
          <w:snapToGrid w:val="0"/>
        </w:rPr>
      </w:pPr>
      <w:del w:id="210" w:author="Master Repository Process" w:date="2021-09-11T19:22:00Z">
        <w:r>
          <w:rPr>
            <w:snapToGrid w:val="0"/>
          </w:rPr>
          <w:tab/>
        </w:r>
        <w:r>
          <w:rPr>
            <w:snapToGrid w:val="0"/>
          </w:rPr>
          <w:tab/>
          <w:delText>and</w:delText>
        </w:r>
      </w:del>
    </w:p>
    <w:p>
      <w:pPr>
        <w:pStyle w:val="Indenta"/>
        <w:rPr>
          <w:del w:id="211" w:author="Master Repository Process" w:date="2021-09-11T19:22:00Z"/>
          <w:snapToGrid w:val="0"/>
        </w:rPr>
      </w:pPr>
      <w:del w:id="212" w:author="Master Repository Process" w:date="2021-09-11T19:22:00Z">
        <w:r>
          <w:rPr>
            <w:snapToGrid w:val="0"/>
          </w:rPr>
          <w:tab/>
          <w:delText>(f)</w:delText>
        </w:r>
        <w:r>
          <w:rPr>
            <w:snapToGrid w:val="0"/>
          </w:rPr>
          <w:tab/>
          <w:delText>he has —</w:delText>
        </w:r>
      </w:del>
    </w:p>
    <w:p>
      <w:pPr>
        <w:pStyle w:val="Indenti"/>
        <w:rPr>
          <w:del w:id="213" w:author="Master Repository Process" w:date="2021-09-11T19:22:00Z"/>
          <w:snapToGrid w:val="0"/>
        </w:rPr>
      </w:pPr>
      <w:del w:id="214" w:author="Master Repository Process" w:date="2021-09-11T19:22:00Z">
        <w:r>
          <w:rPr>
            <w:snapToGrid w:val="0"/>
          </w:rPr>
          <w:tab/>
          <w:delText>(i)</w:delText>
        </w:r>
        <w:r>
          <w:rPr>
            <w:snapToGrid w:val="0"/>
          </w:rPr>
          <w:tab/>
          <w:delText>in the case of an application for appointment as a member, successfully completed at least Year 10 of school education in a school in Western Australia or has achieved an equivalent standard;</w:delText>
        </w:r>
      </w:del>
    </w:p>
    <w:p>
      <w:pPr>
        <w:pStyle w:val="Indenti"/>
        <w:rPr>
          <w:del w:id="215" w:author="Master Repository Process" w:date="2021-09-11T19:22:00Z"/>
          <w:snapToGrid w:val="0"/>
        </w:rPr>
      </w:pPr>
      <w:del w:id="216" w:author="Master Repository Process" w:date="2021-09-11T19:22:00Z">
        <w:r>
          <w:rPr>
            <w:snapToGrid w:val="0"/>
          </w:rPr>
          <w:tab/>
          <w:delText>(ii)</w:delText>
        </w:r>
        <w:r>
          <w:rPr>
            <w:snapToGrid w:val="0"/>
          </w:rPr>
          <w:tab/>
          <w:delText>in the case of an application for appointment as a cadet, successfully completed at least Year 11 of school education in a school in Western Australia or has achieved an equivalent standard;</w:delText>
        </w:r>
      </w:del>
    </w:p>
    <w:p>
      <w:pPr>
        <w:pStyle w:val="Indenti"/>
        <w:rPr>
          <w:del w:id="217" w:author="Master Repository Process" w:date="2021-09-11T19:22:00Z"/>
        </w:rPr>
      </w:pPr>
      <w:del w:id="218" w:author="Master Repository Process" w:date="2021-09-11T19:22:00Z">
        <w:r>
          <w:tab/>
          <w:delText>(iii)</w:delText>
        </w:r>
        <w:r>
          <w:tab/>
          <w:delText xml:space="preserve">unless the Commissioner in a particular case approves otherwise, in the case of an appointment as a member or cadet, passed the entrance </w:delText>
        </w:r>
      </w:del>
      <w:ins w:id="219" w:author="Master Repository Process" w:date="2021-09-11T19:22:00Z">
        <w:r>
          <w:t xml:space="preserve">passed an </w:t>
        </w:r>
      </w:ins>
      <w:r>
        <w:t xml:space="preserve">examination </w:t>
      </w:r>
      <w:del w:id="220" w:author="Master Repository Process" w:date="2021-09-11T19:22:00Z">
        <w:r>
          <w:delText>prescribed by regulation 503;</w:delText>
        </w:r>
      </w:del>
    </w:p>
    <w:p>
      <w:pPr>
        <w:pStyle w:val="Indenta"/>
        <w:rPr>
          <w:del w:id="221" w:author="Master Repository Process" w:date="2021-09-11T19:22:00Z"/>
          <w:snapToGrid w:val="0"/>
        </w:rPr>
      </w:pPr>
      <w:del w:id="222" w:author="Master Repository Process" w:date="2021-09-11T19:22:00Z">
        <w:r>
          <w:rPr>
            <w:snapToGrid w:val="0"/>
          </w:rPr>
          <w:tab/>
        </w:r>
        <w:r>
          <w:rPr>
            <w:snapToGrid w:val="0"/>
          </w:rPr>
          <w:tab/>
          <w:delText>and</w:delText>
        </w:r>
      </w:del>
    </w:p>
    <w:p>
      <w:pPr>
        <w:pStyle w:val="Indenti"/>
        <w:rPr>
          <w:ins w:id="223" w:author="Master Repository Process" w:date="2021-09-11T19:22:00Z"/>
        </w:rPr>
      </w:pPr>
      <w:del w:id="224" w:author="Master Repository Process" w:date="2021-09-11T19:22:00Z">
        <w:r>
          <w:rPr>
            <w:snapToGrid w:val="0"/>
          </w:rPr>
          <w:tab/>
          <w:delText>(g)</w:delText>
        </w:r>
        <w:r>
          <w:rPr>
            <w:snapToGrid w:val="0"/>
          </w:rPr>
          <w:tab/>
          <w:delText>in the case of an application for appointment as a member, and if required to do so</w:delText>
        </w:r>
      </w:del>
      <w:ins w:id="225" w:author="Master Repository Process" w:date="2021-09-11T19:22:00Z">
        <w:r>
          <w:t>for entry to the Force, set in a manner approved</w:t>
        </w:r>
      </w:ins>
      <w:r>
        <w:t xml:space="preserve"> by the Commissioner</w:t>
      </w:r>
      <w:del w:id="226" w:author="Master Repository Process" w:date="2021-09-11T19:22:00Z">
        <w:r>
          <w:rPr>
            <w:snapToGrid w:val="0"/>
          </w:rPr>
          <w:delText>, he passes</w:delText>
        </w:r>
      </w:del>
      <w:ins w:id="227" w:author="Master Repository Process" w:date="2021-09-11T19:22:00Z">
        <w:r>
          <w:t>; and</w:t>
        </w:r>
      </w:ins>
    </w:p>
    <w:p>
      <w:pPr>
        <w:pStyle w:val="Indenti"/>
      </w:pPr>
      <w:ins w:id="228" w:author="Master Repository Process" w:date="2021-09-11T19:22:00Z">
        <w:r>
          <w:tab/>
          <w:t>(iii)</w:t>
        </w:r>
        <w:r>
          <w:tab/>
          <w:t>passed</w:t>
        </w:r>
      </w:ins>
      <w:r>
        <w:t xml:space="preserve"> a physical performance evaluation conducted by a person appointed for that purpose by the Commissioner; and</w:t>
      </w:r>
    </w:p>
    <w:p>
      <w:pPr>
        <w:pStyle w:val="Indenti"/>
        <w:rPr>
          <w:ins w:id="229" w:author="Master Repository Process" w:date="2021-09-11T19:22:00Z"/>
        </w:rPr>
      </w:pPr>
      <w:r>
        <w:tab/>
        <w:t>(</w:t>
      </w:r>
      <w:del w:id="230" w:author="Master Repository Process" w:date="2021-09-11T19:22:00Z">
        <w:r>
          <w:rPr>
            <w:snapToGrid w:val="0"/>
          </w:rPr>
          <w:delText>h)</w:delText>
        </w:r>
        <w:r>
          <w:rPr>
            <w:snapToGrid w:val="0"/>
          </w:rPr>
          <w:tab/>
          <w:delText>if required to do so</w:delText>
        </w:r>
      </w:del>
      <w:ins w:id="231" w:author="Master Repository Process" w:date="2021-09-11T19:22:00Z">
        <w:r>
          <w:t>iv)</w:t>
        </w:r>
        <w:r>
          <w:tab/>
          <w:t>passed a psychological assessment, conducted by a psychiatrist or psychologist appointed for that purpose</w:t>
        </w:r>
      </w:ins>
      <w:r>
        <w:t xml:space="preserve"> by the Commissioner</w:t>
      </w:r>
      <w:del w:id="232" w:author="Master Repository Process" w:date="2021-09-11T19:22:00Z">
        <w:r>
          <w:rPr>
            <w:snapToGrid w:val="0"/>
          </w:rPr>
          <w:delText xml:space="preserve">, he presents himself for personal </w:delText>
        </w:r>
      </w:del>
      <w:ins w:id="233" w:author="Master Repository Process" w:date="2021-09-11T19:22:00Z">
        <w:r>
          <w:t>; and</w:t>
        </w:r>
      </w:ins>
    </w:p>
    <w:p>
      <w:pPr>
        <w:pStyle w:val="Indenti"/>
      </w:pPr>
      <w:ins w:id="234" w:author="Master Repository Process" w:date="2021-09-11T19:22:00Z">
        <w:r>
          <w:tab/>
          <w:t>(v)</w:t>
        </w:r>
        <w:r>
          <w:tab/>
          <w:t xml:space="preserve">performed to a satisfactory standard in an </w:t>
        </w:r>
      </w:ins>
      <w:r>
        <w:t xml:space="preserve">interview by a </w:t>
      </w:r>
      <w:del w:id="235" w:author="Master Repository Process" w:date="2021-09-11T19:22:00Z">
        <w:r>
          <w:rPr>
            <w:snapToGrid w:val="0"/>
          </w:rPr>
          <w:delText>Board of Selectors</w:delText>
        </w:r>
      </w:del>
      <w:ins w:id="236" w:author="Master Repository Process" w:date="2021-09-11T19:22:00Z">
        <w:r>
          <w:t>panel selected in a manner approved by the Commissioner</w:t>
        </w:r>
      </w:ins>
      <w:r>
        <w:t>.</w:t>
      </w:r>
    </w:p>
    <w:p>
      <w:pPr>
        <w:pStyle w:val="Subsection"/>
        <w:spacing w:before="120"/>
        <w:rPr>
          <w:del w:id="237" w:author="Master Repository Process" w:date="2021-09-11T19:22:00Z"/>
          <w:snapToGrid w:val="0"/>
        </w:rPr>
      </w:pPr>
      <w:del w:id="238" w:author="Master Repository Process" w:date="2021-09-11T19:22:00Z">
        <w:r>
          <w:rPr>
            <w:snapToGrid w:val="0"/>
          </w:rPr>
          <w:tab/>
          <w:delText>(2)</w:delText>
        </w:r>
        <w:r>
          <w:rPr>
            <w:snapToGrid w:val="0"/>
          </w:rPr>
          <w:tab/>
          <w:delText>The activities to be undertaken by an applicant for appointment as a member, for the purposes of a physical performance evaluation required under subregulation (1)(g), shall be as determined by the Commissioner.</w:delText>
        </w:r>
      </w:del>
    </w:p>
    <w:p>
      <w:pPr>
        <w:pStyle w:val="Footnotesection"/>
        <w:rPr>
          <w:del w:id="239" w:author="Master Repository Process" w:date="2021-09-11T19:22:00Z"/>
        </w:rPr>
      </w:pPr>
      <w:r>
        <w:tab/>
        <w:t>[Regulation</w:t>
      </w:r>
      <w:del w:id="240" w:author="Master Repository Process" w:date="2021-09-11T19:22:00Z">
        <w:r>
          <w:delText> 502 amended in Gazette 1 Mar 1985 p. 790; 22 Jan 1988 p. 128; 20 Sep 1996 p. 4750; 17 Dec 2004 p. 6087; 16 Nov 2007 p. 5786-7; 30 Dec 2008 p. 5644</w:delText>
        </w:r>
        <w:r>
          <w:noBreakHyphen/>
          <w:delText>5; 12 Mar 2010 p. 954.]</w:delText>
        </w:r>
      </w:del>
    </w:p>
    <w:p>
      <w:pPr>
        <w:pStyle w:val="Heading5"/>
        <w:spacing w:before="180"/>
        <w:rPr>
          <w:del w:id="241" w:author="Master Repository Process" w:date="2021-09-11T19:22:00Z"/>
        </w:rPr>
      </w:pPr>
      <w:ins w:id="242" w:author="Master Repository Process" w:date="2021-09-11T19:22:00Z">
        <w:r>
          <w:t xml:space="preserve"> </w:t>
        </w:r>
      </w:ins>
      <w:bookmarkStart w:id="243" w:name="_Toc378262029"/>
      <w:r>
        <w:t>503</w:t>
      </w:r>
      <w:del w:id="244" w:author="Master Repository Process" w:date="2021-09-11T19:22:00Z">
        <w:r>
          <w:delText>.</w:delText>
        </w:r>
        <w:r>
          <w:tab/>
          <w:delText>Entrance examination</w:delText>
        </w:r>
        <w:bookmarkEnd w:id="243"/>
      </w:del>
    </w:p>
    <w:p>
      <w:pPr>
        <w:pStyle w:val="Subsection"/>
        <w:spacing w:before="120"/>
        <w:rPr>
          <w:del w:id="245" w:author="Master Repository Process" w:date="2021-09-11T19:22:00Z"/>
          <w:snapToGrid w:val="0"/>
        </w:rPr>
      </w:pPr>
      <w:del w:id="246" w:author="Master Repository Process" w:date="2021-09-11T19:22:00Z">
        <w:r>
          <w:rPr>
            <w:snapToGrid w:val="0"/>
          </w:rPr>
          <w:tab/>
        </w:r>
        <w:r>
          <w:rPr>
            <w:snapToGrid w:val="0"/>
          </w:rPr>
          <w:tab/>
          <w:delText>The entrance examination</w:delText>
        </w:r>
        <w:r>
          <w:delText xml:space="preserve"> referred to in regulation 502(1)(f)(iii)</w:delText>
        </w:r>
        <w:r>
          <w:rPr>
            <w:snapToGrid w:val="0"/>
          </w:rPr>
          <w:delText xml:space="preserve"> shall consist of —</w:delText>
        </w:r>
      </w:del>
    </w:p>
    <w:p>
      <w:pPr>
        <w:pStyle w:val="Ednotepara"/>
        <w:spacing w:before="60"/>
        <w:rPr>
          <w:del w:id="247" w:author="Master Repository Process" w:date="2021-09-11T19:22:00Z"/>
          <w:snapToGrid w:val="0"/>
        </w:rPr>
      </w:pPr>
      <w:del w:id="248" w:author="Master Repository Process" w:date="2021-09-11T19:22:00Z">
        <w:r>
          <w:rPr>
            <w:snapToGrid w:val="0"/>
          </w:rPr>
          <w:tab/>
          <w:delText>[(a)</w:delText>
        </w:r>
        <w:r>
          <w:rPr>
            <w:snapToGrid w:val="0"/>
          </w:rPr>
          <w:tab/>
          <w:delText>deleted]</w:delText>
        </w:r>
      </w:del>
    </w:p>
    <w:p>
      <w:pPr>
        <w:pStyle w:val="Indenta"/>
        <w:spacing w:before="60"/>
        <w:rPr>
          <w:del w:id="249" w:author="Master Repository Process" w:date="2021-09-11T19:22:00Z"/>
          <w:snapToGrid w:val="0"/>
        </w:rPr>
      </w:pPr>
      <w:del w:id="250" w:author="Master Repository Process" w:date="2021-09-11T19:22:00Z">
        <w:r>
          <w:rPr>
            <w:snapToGrid w:val="0"/>
          </w:rPr>
          <w:tab/>
          <w:delText>(b)</w:delText>
        </w:r>
        <w:r>
          <w:rPr>
            <w:snapToGrid w:val="0"/>
          </w:rPr>
          <w:tab/>
          <w:delText>a written examination in English expression, covering both grammar and spelling; and</w:delText>
        </w:r>
      </w:del>
    </w:p>
    <w:p>
      <w:pPr>
        <w:pStyle w:val="Indenta"/>
        <w:spacing w:before="60"/>
        <w:rPr>
          <w:del w:id="251" w:author="Master Repository Process" w:date="2021-09-11T19:22:00Z"/>
          <w:snapToGrid w:val="0"/>
        </w:rPr>
      </w:pPr>
      <w:del w:id="252" w:author="Master Repository Process" w:date="2021-09-11T19:22:00Z">
        <w:r>
          <w:rPr>
            <w:snapToGrid w:val="0"/>
          </w:rPr>
          <w:tab/>
          <w:delText>(c)</w:delText>
        </w:r>
        <w:r>
          <w:rPr>
            <w:snapToGrid w:val="0"/>
          </w:rPr>
          <w:tab/>
          <w:delText>arithmetic.</w:delText>
        </w:r>
      </w:del>
    </w:p>
    <w:p>
      <w:pPr>
        <w:pStyle w:val="Footnotesection"/>
        <w:rPr>
          <w:del w:id="253" w:author="Master Repository Process" w:date="2021-09-11T19:22:00Z"/>
        </w:rPr>
      </w:pPr>
      <w:del w:id="254" w:author="Master Repository Process" w:date="2021-09-11T19:22:00Z">
        <w:r>
          <w:tab/>
          <w:delText>[Regulation 503 amended in Gazette 18 Nov 1988 p. 4532; 16 Nov 2007 p. 5787.]</w:delText>
        </w:r>
      </w:del>
    </w:p>
    <w:p>
      <w:pPr>
        <w:pStyle w:val="Heading5"/>
        <w:spacing w:before="180"/>
        <w:rPr>
          <w:del w:id="255" w:author="Master Repository Process" w:date="2021-09-11T19:22:00Z"/>
          <w:snapToGrid w:val="0"/>
        </w:rPr>
      </w:pPr>
      <w:bookmarkStart w:id="256" w:name="_Toc378262030"/>
      <w:del w:id="257" w:author="Master Repository Process" w:date="2021-09-11T19:22:00Z">
        <w:r>
          <w:rPr>
            <w:rStyle w:val="CharSectno"/>
          </w:rPr>
          <w:delText>504</w:delText>
        </w:r>
        <w:r>
          <w:rPr>
            <w:snapToGrid w:val="0"/>
          </w:rPr>
          <w:delText>.</w:delText>
        </w:r>
        <w:r>
          <w:rPr>
            <w:snapToGrid w:val="0"/>
          </w:rPr>
          <w:tab/>
          <w:delText>Board of Selectors</w:delText>
        </w:r>
        <w:bookmarkEnd w:id="256"/>
      </w:del>
    </w:p>
    <w:p>
      <w:pPr>
        <w:pStyle w:val="Subsection"/>
        <w:rPr>
          <w:del w:id="258" w:author="Master Repository Process" w:date="2021-09-11T19:22:00Z"/>
          <w:snapToGrid w:val="0"/>
        </w:rPr>
      </w:pPr>
      <w:del w:id="259" w:author="Master Repository Process" w:date="2021-09-11T19:22:00Z">
        <w:r>
          <w:rPr>
            <w:snapToGrid w:val="0"/>
          </w:rPr>
          <w:tab/>
        </w:r>
        <w:r>
          <w:rPr>
            <w:snapToGrid w:val="0"/>
          </w:rPr>
          <w:tab/>
          <w:delText>For the purposes of regulation 502(1)(h), the Commissioner may appoint a Board of Selectors, which shall have a membership as follows —</w:delText>
        </w:r>
      </w:del>
    </w:p>
    <w:p>
      <w:pPr>
        <w:pStyle w:val="Indenta"/>
        <w:spacing w:before="60"/>
        <w:rPr>
          <w:del w:id="260" w:author="Master Repository Process" w:date="2021-09-11T19:22:00Z"/>
          <w:snapToGrid w:val="0"/>
        </w:rPr>
      </w:pPr>
      <w:del w:id="261" w:author="Master Repository Process" w:date="2021-09-11T19:22:00Z">
        <w:r>
          <w:rPr>
            <w:snapToGrid w:val="0"/>
          </w:rPr>
          <w:tab/>
          <w:delText>(a)</w:delText>
        </w:r>
        <w:r>
          <w:rPr>
            <w:snapToGrid w:val="0"/>
          </w:rPr>
          <w:tab/>
          <w:delText>as to number —</w:delText>
        </w:r>
      </w:del>
    </w:p>
    <w:p>
      <w:pPr>
        <w:pStyle w:val="Indenti"/>
        <w:rPr>
          <w:del w:id="262" w:author="Master Repository Process" w:date="2021-09-11T19:22:00Z"/>
          <w:snapToGrid w:val="0"/>
        </w:rPr>
      </w:pPr>
      <w:del w:id="263" w:author="Master Repository Process" w:date="2021-09-11T19:22:00Z">
        <w:r>
          <w:rPr>
            <w:snapToGrid w:val="0"/>
          </w:rPr>
          <w:tab/>
          <w:delText>(i)</w:delText>
        </w:r>
        <w:r>
          <w:rPr>
            <w:snapToGrid w:val="0"/>
          </w:rPr>
          <w:tab/>
          <w:delText>in the absence of specific reasons for contrary action, 3 members; but</w:delText>
        </w:r>
      </w:del>
    </w:p>
    <w:p>
      <w:pPr>
        <w:pStyle w:val="Indenti"/>
        <w:rPr>
          <w:del w:id="264" w:author="Master Repository Process" w:date="2021-09-11T19:22:00Z"/>
          <w:snapToGrid w:val="0"/>
        </w:rPr>
      </w:pPr>
      <w:del w:id="265" w:author="Master Repository Process" w:date="2021-09-11T19:22:00Z">
        <w:r>
          <w:rPr>
            <w:snapToGrid w:val="0"/>
          </w:rPr>
          <w:tab/>
          <w:delText>(ii)</w:delText>
        </w:r>
        <w:r>
          <w:rPr>
            <w:snapToGrid w:val="0"/>
          </w:rPr>
          <w:tab/>
          <w:delText>in any case a minimum of 2 members and a maximum of 4 members;</w:delText>
        </w:r>
      </w:del>
    </w:p>
    <w:p>
      <w:pPr>
        <w:pStyle w:val="Indenta"/>
        <w:spacing w:before="60"/>
        <w:rPr>
          <w:del w:id="266" w:author="Master Repository Process" w:date="2021-09-11T19:22:00Z"/>
          <w:snapToGrid w:val="0"/>
        </w:rPr>
      </w:pPr>
      <w:del w:id="267" w:author="Master Repository Process" w:date="2021-09-11T19:22:00Z">
        <w:r>
          <w:rPr>
            <w:snapToGrid w:val="0"/>
          </w:rPr>
          <w:tab/>
        </w:r>
        <w:r>
          <w:rPr>
            <w:snapToGrid w:val="0"/>
          </w:rPr>
          <w:tab/>
          <w:delText>and</w:delText>
        </w:r>
      </w:del>
    </w:p>
    <w:p>
      <w:pPr>
        <w:pStyle w:val="Indenta"/>
        <w:spacing w:before="60"/>
        <w:rPr>
          <w:del w:id="268" w:author="Master Repository Process" w:date="2021-09-11T19:22:00Z"/>
          <w:snapToGrid w:val="0"/>
        </w:rPr>
      </w:pPr>
      <w:del w:id="269" w:author="Master Repository Process" w:date="2021-09-11T19:22:00Z">
        <w:r>
          <w:rPr>
            <w:snapToGrid w:val="0"/>
          </w:rPr>
          <w:tab/>
          <w:delText>(b)</w:delText>
        </w:r>
        <w:r>
          <w:rPr>
            <w:snapToGrid w:val="0"/>
          </w:rPr>
          <w:tab/>
          <w:delText>as to sex, in the absence of specific reasons for contrary action, members of each sex; and</w:delText>
        </w:r>
      </w:del>
    </w:p>
    <w:p>
      <w:pPr>
        <w:pStyle w:val="Indenta"/>
        <w:spacing w:before="60"/>
        <w:rPr>
          <w:del w:id="270" w:author="Master Repository Process" w:date="2021-09-11T19:22:00Z"/>
          <w:snapToGrid w:val="0"/>
        </w:rPr>
      </w:pPr>
      <w:del w:id="271" w:author="Master Repository Process" w:date="2021-09-11T19:22:00Z">
        <w:r>
          <w:rPr>
            <w:snapToGrid w:val="0"/>
          </w:rPr>
          <w:tab/>
          <w:delText>(c)</w:delText>
        </w:r>
        <w:r>
          <w:rPr>
            <w:snapToGrid w:val="0"/>
          </w:rPr>
          <w:tab/>
          <w:delText>as to status, a member may be a commissioned officer, a senior sergeant or a person who is a retired commissioned officer, except that a commissioned officer shall be appointed to be chairman.</w:delText>
        </w:r>
      </w:del>
    </w:p>
    <w:p>
      <w:pPr>
        <w:pStyle w:val="Footnotesection"/>
      </w:pPr>
      <w:del w:id="272" w:author="Master Repository Process" w:date="2021-09-11T19:22:00Z">
        <w:r>
          <w:tab/>
          <w:delText>[Regulation 504</w:delText>
        </w:r>
      </w:del>
      <w:r>
        <w:t xml:space="preserve"> inserted in Gazette </w:t>
      </w:r>
      <w:del w:id="273" w:author="Master Repository Process" w:date="2021-09-11T19:22:00Z">
        <w:r>
          <w:delText>1 Dec 1989</w:delText>
        </w:r>
      </w:del>
      <w:ins w:id="274" w:author="Master Repository Process" w:date="2021-09-11T19:22:00Z">
        <w:r>
          <w:t>20 May 2014</w:t>
        </w:r>
      </w:ins>
      <w:r>
        <w:t xml:space="preserve"> p. </w:t>
      </w:r>
      <w:del w:id="275" w:author="Master Repository Process" w:date="2021-09-11T19:22:00Z">
        <w:r>
          <w:delText>4395</w:delText>
        </w:r>
      </w:del>
      <w:ins w:id="276" w:author="Master Repository Process" w:date="2021-09-11T19:22:00Z">
        <w:r>
          <w:t>1609</w:t>
        </w:r>
        <w:r>
          <w:noBreakHyphen/>
          <w:t>10</w:t>
        </w:r>
      </w:ins>
      <w:r>
        <w:t>.]</w:t>
      </w:r>
    </w:p>
    <w:p>
      <w:pPr>
        <w:pStyle w:val="Ednotesection"/>
        <w:rPr>
          <w:ins w:id="277" w:author="Master Repository Process" w:date="2021-09-11T19:22:00Z"/>
        </w:rPr>
      </w:pPr>
      <w:ins w:id="278" w:author="Master Repository Process" w:date="2021-09-11T19:22:00Z">
        <w:r>
          <w:t>[</w:t>
        </w:r>
        <w:r>
          <w:rPr>
            <w:b/>
          </w:rPr>
          <w:t>504.</w:t>
        </w:r>
        <w:r>
          <w:tab/>
          <w:t>Deleted in Gazette 20 May 2014 p. 1609.]</w:t>
        </w:r>
      </w:ins>
    </w:p>
    <w:p>
      <w:pPr>
        <w:pStyle w:val="Heading5"/>
        <w:rPr>
          <w:snapToGrid w:val="0"/>
        </w:rPr>
      </w:pPr>
      <w:bookmarkStart w:id="279" w:name="_Toc388447203"/>
      <w:bookmarkStart w:id="280" w:name="_Toc378262031"/>
      <w:r>
        <w:rPr>
          <w:rStyle w:val="CharSectno"/>
        </w:rPr>
        <w:t>505</w:t>
      </w:r>
      <w:r>
        <w:rPr>
          <w:snapToGrid w:val="0"/>
        </w:rPr>
        <w:t>.</w:t>
      </w:r>
      <w:r>
        <w:rPr>
          <w:snapToGrid w:val="0"/>
        </w:rPr>
        <w:tab/>
        <w:t>Member in possession of information about applicant</w:t>
      </w:r>
      <w:bookmarkEnd w:id="279"/>
      <w:bookmarkEnd w:id="280"/>
    </w:p>
    <w:p>
      <w:pPr>
        <w:pStyle w:val="Subsection"/>
        <w:rPr>
          <w:snapToGrid w:val="0"/>
        </w:rPr>
      </w:pPr>
      <w:r>
        <w:rPr>
          <w:snapToGrid w:val="0"/>
        </w:rPr>
        <w:tab/>
      </w:r>
      <w:r>
        <w:rPr>
          <w:snapToGrid w:val="0"/>
        </w:rPr>
        <w:tab/>
        <w:t xml:space="preserve">Where a member possesses any information about any applicant that should be brought to the attention of the Commissioner, the member shall immediately communicate that information to </w:t>
      </w:r>
      <w:r>
        <w:t xml:space="preserve">his </w:t>
      </w:r>
      <w:ins w:id="281" w:author="Master Repository Process" w:date="2021-09-11T19:22:00Z">
        <w:r>
          <w:t>or her</w:t>
        </w:r>
        <w:r>
          <w:rPr>
            <w:snapToGrid w:val="0"/>
          </w:rPr>
          <w:t xml:space="preserve"> </w:t>
        </w:r>
      </w:ins>
      <w:r>
        <w:rPr>
          <w:snapToGrid w:val="0"/>
        </w:rPr>
        <w:t xml:space="preserve">officer in charge for forwarding to the </w:t>
      </w:r>
      <w:del w:id="282" w:author="Master Repository Process" w:date="2021-09-11T19:22:00Z">
        <w:r>
          <w:rPr>
            <w:snapToGrid w:val="0"/>
          </w:rPr>
          <w:delText>Officer</w:delText>
        </w:r>
        <w:r>
          <w:rPr>
            <w:snapToGrid w:val="0"/>
          </w:rPr>
          <w:noBreakHyphen/>
          <w:delText>in</w:delText>
        </w:r>
        <w:r>
          <w:rPr>
            <w:snapToGrid w:val="0"/>
          </w:rPr>
          <w:noBreakHyphen/>
          <w:delText>Charge,</w:delText>
        </w:r>
      </w:del>
      <w:ins w:id="283" w:author="Master Repository Process" w:date="2021-09-11T19:22:00Z">
        <w:r>
          <w:t>Manager, Police</w:t>
        </w:r>
      </w:ins>
      <w:r>
        <w:t xml:space="preserve"> Recruiting.</w:t>
      </w:r>
    </w:p>
    <w:p>
      <w:pPr>
        <w:pStyle w:val="Footnotesection"/>
        <w:rPr>
          <w:ins w:id="284" w:author="Master Repository Process" w:date="2021-09-11T19:22:00Z"/>
        </w:rPr>
      </w:pPr>
      <w:ins w:id="285" w:author="Master Repository Process" w:date="2021-09-11T19:22:00Z">
        <w:r>
          <w:tab/>
          <w:t>[Regulation 505 amended in Gazette 20 May 2014 p. 1610 and 1615</w:t>
        </w:r>
        <w:r>
          <w:noBreakHyphen/>
          <w:t>16.]</w:t>
        </w:r>
      </w:ins>
    </w:p>
    <w:p>
      <w:pPr>
        <w:pStyle w:val="Heading5"/>
        <w:rPr>
          <w:snapToGrid w:val="0"/>
        </w:rPr>
      </w:pPr>
      <w:bookmarkStart w:id="286" w:name="_Toc388447204"/>
      <w:bookmarkStart w:id="287" w:name="_Toc378262032"/>
      <w:r>
        <w:rPr>
          <w:rStyle w:val="CharSectno"/>
        </w:rPr>
        <w:t>505A</w:t>
      </w:r>
      <w:r>
        <w:rPr>
          <w:snapToGrid w:val="0"/>
        </w:rPr>
        <w:t xml:space="preserve">. </w:t>
      </w:r>
      <w:r>
        <w:rPr>
          <w:snapToGrid w:val="0"/>
        </w:rPr>
        <w:tab/>
        <w:t>Probationary period</w:t>
      </w:r>
      <w:bookmarkEnd w:id="286"/>
      <w:bookmarkEnd w:id="287"/>
    </w:p>
    <w:p>
      <w:pPr>
        <w:pStyle w:val="Subsection"/>
        <w:rPr>
          <w:snapToGrid w:val="0"/>
        </w:rPr>
      </w:pPr>
      <w:r>
        <w:rPr>
          <w:snapToGrid w:val="0"/>
        </w:rPr>
        <w:tab/>
        <w:t>(1)</w:t>
      </w:r>
      <w:r>
        <w:rPr>
          <w:snapToGrid w:val="0"/>
        </w:rPr>
        <w:tab/>
        <w:t xml:space="preserve">A person appointed as a member is on probation for a period of 2 years beginning on the day of </w:t>
      </w:r>
      <w:del w:id="288" w:author="Master Repository Process" w:date="2021-09-11T19:22:00Z">
        <w:r>
          <w:rPr>
            <w:snapToGrid w:val="0"/>
          </w:rPr>
          <w:delText>his</w:delText>
        </w:r>
      </w:del>
      <w:ins w:id="289" w:author="Master Repository Process" w:date="2021-09-11T19:22:00Z">
        <w:r>
          <w:t>the person’s</w:t>
        </w:r>
      </w:ins>
      <w:r>
        <w:rPr>
          <w:snapToGrid w:val="0"/>
        </w:rPr>
        <w:t xml:space="preserve"> induction into the </w:t>
      </w:r>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r>
        <w:rPr>
          <w:snapToGrid w:val="0"/>
        </w:rPr>
        <w:t xml:space="preserve"> or, where the person did not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beginning on the day of </w:t>
      </w:r>
      <w:del w:id="290" w:author="Master Repository Process" w:date="2021-09-11T19:22:00Z">
        <w:r>
          <w:rPr>
            <w:snapToGrid w:val="0"/>
          </w:rPr>
          <w:delText>his</w:delText>
        </w:r>
      </w:del>
      <w:ins w:id="291" w:author="Master Repository Process" w:date="2021-09-11T19:22:00Z">
        <w:r>
          <w:t>the person’s</w:t>
        </w:r>
      </w:ins>
      <w:r>
        <w:rPr>
          <w:snapToGrid w:val="0"/>
        </w:rPr>
        <w:t xml:space="preserve"> appointment as a member.</w:t>
      </w:r>
    </w:p>
    <w:p>
      <w:pPr>
        <w:pStyle w:val="Subsection"/>
        <w:rPr>
          <w:snapToGrid w:val="0"/>
        </w:rPr>
      </w:pPr>
      <w:r>
        <w:rPr>
          <w:snapToGrid w:val="0"/>
        </w:rPr>
        <w:tab/>
        <w:t>(2)</w:t>
      </w:r>
      <w:r>
        <w:rPr>
          <w:snapToGrid w:val="0"/>
        </w:rPr>
        <w:tab/>
        <w:t xml:space="preserve">Where the Commissioner is of the opinion that a member on probation will not give satisfactory service, </w:t>
      </w:r>
      <w:del w:id="292" w:author="Master Repository Process" w:date="2021-09-11T19:22:00Z">
        <w:r>
          <w:rPr>
            <w:snapToGrid w:val="0"/>
          </w:rPr>
          <w:delText>he</w:delText>
        </w:r>
      </w:del>
      <w:ins w:id="293" w:author="Master Repository Process" w:date="2021-09-11T19:22:00Z">
        <w:r>
          <w:t>the Commissioner</w:t>
        </w:r>
      </w:ins>
      <w:r>
        <w:rPr>
          <w:snapToGrid w:val="0"/>
        </w:rPr>
        <w:t xml:space="preserve"> may, subject to the approval of the Minister remove the member from the Force.</w:t>
      </w:r>
    </w:p>
    <w:p>
      <w:pPr>
        <w:pStyle w:val="Subsection"/>
        <w:rPr>
          <w:snapToGrid w:val="0"/>
        </w:rPr>
      </w:pPr>
      <w:r>
        <w:rPr>
          <w:snapToGrid w:val="0"/>
        </w:rPr>
        <w:tab/>
        <w:t>(3)</w:t>
      </w:r>
      <w:r>
        <w:rPr>
          <w:snapToGrid w:val="0"/>
        </w:rPr>
        <w:tab/>
        <w:t xml:space="preserve">The Commissioner may, at </w:t>
      </w:r>
      <w:r>
        <w:t>his</w:t>
      </w:r>
      <w:ins w:id="294" w:author="Master Repository Process" w:date="2021-09-11T19:22:00Z">
        <w:r>
          <w:t xml:space="preserve"> or her</w:t>
        </w:r>
      </w:ins>
      <w:r>
        <w:rPr>
          <w:snapToGrid w:val="0"/>
        </w:rPr>
        <w:t xml:space="preserve">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in Gazette 1 Mar 1985 p. 790; amended in Gazette 14 Jul 1992 p. 3365</w:t>
      </w:r>
      <w:ins w:id="295" w:author="Master Repository Process" w:date="2021-09-11T19:22:00Z">
        <w:r>
          <w:t>; 20 May 2014 p. 1615</w:t>
        </w:r>
        <w:r>
          <w:noBreakHyphen/>
          <w:t>18</w:t>
        </w:r>
      </w:ins>
      <w:r>
        <w:t>.]</w:t>
      </w:r>
    </w:p>
    <w:p>
      <w:pPr>
        <w:pStyle w:val="Heading2"/>
      </w:pPr>
      <w:bookmarkStart w:id="296" w:name="_Toc388440927"/>
      <w:bookmarkStart w:id="297" w:name="_Toc388444462"/>
      <w:bookmarkStart w:id="298" w:name="_Toc388447205"/>
      <w:bookmarkStart w:id="299" w:name="_Toc378262033"/>
      <w:r>
        <w:rPr>
          <w:rStyle w:val="CharPartNo"/>
        </w:rPr>
        <w:t>Part VI</w:t>
      </w:r>
      <w:r>
        <w:rPr>
          <w:rStyle w:val="CharDivNo"/>
        </w:rPr>
        <w:t> </w:t>
      </w:r>
      <w:r>
        <w:t>—</w:t>
      </w:r>
      <w:r>
        <w:rPr>
          <w:rStyle w:val="CharDivText"/>
        </w:rPr>
        <w:t> </w:t>
      </w:r>
      <w:r>
        <w:rPr>
          <w:rStyle w:val="CharPartText"/>
        </w:rPr>
        <w:t>General rules relating to discipline</w:t>
      </w:r>
      <w:bookmarkEnd w:id="296"/>
      <w:bookmarkEnd w:id="297"/>
      <w:bookmarkEnd w:id="298"/>
      <w:bookmarkEnd w:id="299"/>
    </w:p>
    <w:p>
      <w:pPr>
        <w:pStyle w:val="Heading5"/>
        <w:rPr>
          <w:snapToGrid w:val="0"/>
        </w:rPr>
      </w:pPr>
      <w:bookmarkStart w:id="300" w:name="_Toc388447206"/>
      <w:bookmarkStart w:id="301" w:name="_Toc378262034"/>
      <w:r>
        <w:rPr>
          <w:rStyle w:val="CharSectno"/>
        </w:rPr>
        <w:t>601</w:t>
      </w:r>
      <w:r>
        <w:rPr>
          <w:snapToGrid w:val="0"/>
        </w:rPr>
        <w:t>.</w:t>
      </w:r>
      <w:r>
        <w:rPr>
          <w:snapToGrid w:val="0"/>
        </w:rPr>
        <w:tab/>
        <w:t>Acting in manner prejudicial to the Force</w:t>
      </w:r>
      <w:bookmarkEnd w:id="300"/>
      <w:bookmarkEnd w:id="301"/>
    </w:p>
    <w:p>
      <w:pPr>
        <w:pStyle w:val="Subsection"/>
        <w:spacing w:before="140"/>
        <w:rPr>
          <w:snapToGrid w:val="0"/>
        </w:rPr>
      </w:pPr>
      <w:r>
        <w:rPr>
          <w:snapToGrid w:val="0"/>
        </w:rPr>
        <w:tab/>
        <w:t>(1)</w:t>
      </w:r>
      <w:r>
        <w:rPr>
          <w:snapToGrid w:val="0"/>
        </w:rPr>
        <w:tab/>
        <w:t xml:space="preserve">A member </w:t>
      </w:r>
      <w:del w:id="302" w:author="Master Repository Process" w:date="2021-09-11T19:22:00Z">
        <w:r>
          <w:rPr>
            <w:snapToGrid w:val="0"/>
          </w:rPr>
          <w:delText xml:space="preserve">or cadet </w:delText>
        </w:r>
      </w:del>
      <w:r>
        <w:rPr>
          <w:snapToGrid w:val="0"/>
        </w:rPr>
        <w:t>shall not act in a disorderly manner, or any manner prejudicial to discipline of the Force.</w:t>
      </w:r>
    </w:p>
    <w:p>
      <w:pPr>
        <w:pStyle w:val="Subsection"/>
        <w:spacing w:before="140"/>
        <w:rPr>
          <w:snapToGrid w:val="0"/>
        </w:rPr>
      </w:pPr>
      <w:r>
        <w:rPr>
          <w:snapToGrid w:val="0"/>
        </w:rPr>
        <w:tab/>
        <w:t>(2)</w:t>
      </w:r>
      <w:r>
        <w:rPr>
          <w:snapToGrid w:val="0"/>
        </w:rPr>
        <w:tab/>
        <w:t xml:space="preserve">A </w:t>
      </w:r>
      <w:r>
        <w:t>member</w:t>
      </w:r>
      <w:r>
        <w:rPr>
          <w:snapToGrid w:val="0"/>
        </w:rPr>
        <w:t xml:space="preserve"> </w:t>
      </w:r>
      <w:del w:id="303" w:author="Master Repository Process" w:date="2021-09-11T19:22:00Z">
        <w:r>
          <w:rPr>
            <w:snapToGrid w:val="0"/>
          </w:rPr>
          <w:delText xml:space="preserve">or a cadet </w:delText>
        </w:r>
      </w:del>
      <w:r>
        <w:rPr>
          <w:snapToGrid w:val="0"/>
        </w:rPr>
        <w:t xml:space="preserve">shall not act in a manner that is likely to bring discredit on the Force or in a manner that is unbecoming of a member of the </w:t>
      </w:r>
      <w:r>
        <w:t>Force</w:t>
      </w:r>
      <w:del w:id="304" w:author="Master Repository Process" w:date="2021-09-11T19:22:00Z">
        <w:r>
          <w:rPr>
            <w:snapToGrid w:val="0"/>
          </w:rPr>
          <w:delText xml:space="preserve"> or a cadet, as the case may be</w:delText>
        </w:r>
      </w:del>
      <w:r>
        <w:rPr>
          <w:snapToGrid w:val="0"/>
        </w:rPr>
        <w:t>.</w:t>
      </w:r>
    </w:p>
    <w:p>
      <w:pPr>
        <w:pStyle w:val="Footnotesection"/>
        <w:rPr>
          <w:ins w:id="305" w:author="Master Repository Process" w:date="2021-09-11T19:22:00Z"/>
        </w:rPr>
      </w:pPr>
      <w:ins w:id="306" w:author="Master Repository Process" w:date="2021-09-11T19:22:00Z">
        <w:r>
          <w:tab/>
          <w:t>[Regulation 601 amended in Gazette 20 May 2014 p. 1611 and 1612.]</w:t>
        </w:r>
      </w:ins>
    </w:p>
    <w:p>
      <w:pPr>
        <w:pStyle w:val="Heading5"/>
        <w:rPr>
          <w:snapToGrid w:val="0"/>
        </w:rPr>
      </w:pPr>
      <w:bookmarkStart w:id="307" w:name="_Toc388447207"/>
      <w:bookmarkStart w:id="308" w:name="_Toc378262035"/>
      <w:r>
        <w:rPr>
          <w:rStyle w:val="CharSectno"/>
        </w:rPr>
        <w:t>602</w:t>
      </w:r>
      <w:r>
        <w:rPr>
          <w:snapToGrid w:val="0"/>
        </w:rPr>
        <w:t>.</w:t>
      </w:r>
      <w:r>
        <w:rPr>
          <w:snapToGrid w:val="0"/>
        </w:rPr>
        <w:tab/>
        <w:t>Behaviour towards other members</w:t>
      </w:r>
      <w:bookmarkEnd w:id="307"/>
      <w:bookmarkEnd w:id="308"/>
    </w:p>
    <w:p>
      <w:pPr>
        <w:pStyle w:val="Subsection"/>
        <w:spacing w:before="140"/>
        <w:rPr>
          <w:snapToGrid w:val="0"/>
        </w:rPr>
      </w:pPr>
      <w:r>
        <w:rPr>
          <w:snapToGrid w:val="0"/>
        </w:rPr>
        <w:tab/>
      </w:r>
      <w:r>
        <w:rPr>
          <w:snapToGrid w:val="0"/>
        </w:rPr>
        <w:tab/>
        <w:t xml:space="preserve">A member </w:t>
      </w:r>
      <w:del w:id="309" w:author="Master Repository Process" w:date="2021-09-11T19:22:00Z">
        <w:r>
          <w:rPr>
            <w:snapToGrid w:val="0"/>
          </w:rPr>
          <w:delText xml:space="preserve">or cadet </w:delText>
        </w:r>
      </w:del>
      <w:r>
        <w:rPr>
          <w:snapToGrid w:val="0"/>
        </w:rPr>
        <w:t>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w:t>
      </w:r>
      <w:del w:id="310" w:author="Master Repository Process" w:date="2021-09-11T19:22:00Z">
        <w:r>
          <w:rPr>
            <w:snapToGrid w:val="0"/>
          </w:rPr>
          <w:delText xml:space="preserve"> or cadet</w:delText>
        </w:r>
      </w:del>
      <w:r>
        <w:rPr>
          <w:snapToGrid w:val="0"/>
        </w:rPr>
        <w:t>;</w:t>
      </w:r>
    </w:p>
    <w:p>
      <w:pPr>
        <w:pStyle w:val="Indenta"/>
        <w:spacing w:before="70"/>
        <w:rPr>
          <w:snapToGrid w:val="0"/>
        </w:rPr>
      </w:pPr>
      <w:r>
        <w:rPr>
          <w:snapToGrid w:val="0"/>
        </w:rPr>
        <w:tab/>
        <w:t>(d)</w:t>
      </w:r>
      <w:r>
        <w:rPr>
          <w:snapToGrid w:val="0"/>
        </w:rPr>
        <w:tab/>
        <w:t xml:space="preserve">wilfully or negligently make any false complaint or statement against a </w:t>
      </w:r>
      <w:r>
        <w:t>member</w:t>
      </w:r>
      <w:del w:id="311" w:author="Master Repository Process" w:date="2021-09-11T19:22:00Z">
        <w:r>
          <w:rPr>
            <w:snapToGrid w:val="0"/>
          </w:rPr>
          <w:delText xml:space="preserve"> or a cadet</w:delText>
        </w:r>
      </w:del>
      <w:r>
        <w:rPr>
          <w:snapToGrid w:val="0"/>
        </w:rPr>
        <w:t>;</w:t>
      </w:r>
    </w:p>
    <w:p>
      <w:pPr>
        <w:pStyle w:val="Indenta"/>
        <w:spacing w:before="70"/>
        <w:rPr>
          <w:snapToGrid w:val="0"/>
        </w:rPr>
      </w:pPr>
      <w:r>
        <w:rPr>
          <w:snapToGrid w:val="0"/>
        </w:rPr>
        <w:tab/>
        <w:t>(e)</w:t>
      </w:r>
      <w:r>
        <w:rPr>
          <w:snapToGrid w:val="0"/>
        </w:rPr>
        <w:tab/>
        <w:t xml:space="preserve">assault a </w:t>
      </w:r>
      <w:r>
        <w:t>member</w:t>
      </w:r>
      <w:del w:id="312" w:author="Master Repository Process" w:date="2021-09-11T19:22:00Z">
        <w:r>
          <w:rPr>
            <w:snapToGrid w:val="0"/>
          </w:rPr>
          <w:delText xml:space="preserve"> or a cadet</w:delText>
        </w:r>
      </w:del>
      <w:r>
        <w:rPr>
          <w:snapToGrid w:val="0"/>
        </w:rPr>
        <w:t>;</w:t>
      </w:r>
    </w:p>
    <w:p>
      <w:pPr>
        <w:pStyle w:val="Indenta"/>
        <w:spacing w:before="70"/>
        <w:rPr>
          <w:snapToGrid w:val="0"/>
        </w:rPr>
      </w:pPr>
      <w:r>
        <w:rPr>
          <w:snapToGrid w:val="0"/>
        </w:rPr>
        <w:tab/>
        <w:t>(f)</w:t>
      </w:r>
      <w:r>
        <w:rPr>
          <w:snapToGrid w:val="0"/>
        </w:rPr>
        <w:tab/>
        <w:t xml:space="preserve">withhold any complaint or report against a </w:t>
      </w:r>
      <w:r>
        <w:t>member</w:t>
      </w:r>
      <w:del w:id="313" w:author="Master Repository Process" w:date="2021-09-11T19:22:00Z">
        <w:r>
          <w:rPr>
            <w:snapToGrid w:val="0"/>
          </w:rPr>
          <w:delText xml:space="preserve"> or a cadet</w:delText>
        </w:r>
      </w:del>
      <w:r>
        <w:rPr>
          <w:snapToGrid w:val="0"/>
        </w:rPr>
        <w:t>;</w:t>
      </w:r>
    </w:p>
    <w:p>
      <w:pPr>
        <w:pStyle w:val="Indenta"/>
        <w:spacing w:before="70"/>
        <w:rPr>
          <w:snapToGrid w:val="0"/>
        </w:rPr>
      </w:pPr>
      <w:r>
        <w:rPr>
          <w:snapToGrid w:val="0"/>
        </w:rPr>
        <w:tab/>
        <w:t>(g)</w:t>
      </w:r>
      <w:r>
        <w:rPr>
          <w:snapToGrid w:val="0"/>
        </w:rPr>
        <w:tab/>
        <w:t xml:space="preserve">cause or attempt to cause disaffection amongst </w:t>
      </w:r>
      <w:r>
        <w:t>members</w:t>
      </w:r>
      <w:del w:id="314" w:author="Master Repository Process" w:date="2021-09-11T19:22:00Z">
        <w:r>
          <w:rPr>
            <w:snapToGrid w:val="0"/>
          </w:rPr>
          <w:delText xml:space="preserve"> or cadets</w:delText>
        </w:r>
      </w:del>
      <w:r>
        <w:rPr>
          <w:snapToGrid w:val="0"/>
        </w:rPr>
        <w:t>.</w:t>
      </w:r>
    </w:p>
    <w:p>
      <w:pPr>
        <w:pStyle w:val="Footnotesection"/>
        <w:rPr>
          <w:ins w:id="315" w:author="Master Repository Process" w:date="2021-09-11T19:22:00Z"/>
        </w:rPr>
      </w:pPr>
      <w:ins w:id="316" w:author="Master Repository Process" w:date="2021-09-11T19:22:00Z">
        <w:r>
          <w:tab/>
          <w:t>[Regulation 602 amended in Gazette 20 May 2014 p. 1611 and 1612.]</w:t>
        </w:r>
      </w:ins>
    </w:p>
    <w:p>
      <w:pPr>
        <w:pStyle w:val="Heading5"/>
        <w:rPr>
          <w:snapToGrid w:val="0"/>
        </w:rPr>
      </w:pPr>
      <w:bookmarkStart w:id="317" w:name="_Toc388447208"/>
      <w:bookmarkStart w:id="318" w:name="_Toc378262036"/>
      <w:r>
        <w:rPr>
          <w:rStyle w:val="CharSectno"/>
        </w:rPr>
        <w:t>603</w:t>
      </w:r>
      <w:r>
        <w:rPr>
          <w:snapToGrid w:val="0"/>
        </w:rPr>
        <w:t>.</w:t>
      </w:r>
      <w:r>
        <w:rPr>
          <w:snapToGrid w:val="0"/>
        </w:rPr>
        <w:tab/>
        <w:t>Lawful order not to be disobeyed</w:t>
      </w:r>
      <w:bookmarkEnd w:id="317"/>
      <w:bookmarkEnd w:id="318"/>
    </w:p>
    <w:p>
      <w:pPr>
        <w:pStyle w:val="Subsection"/>
        <w:spacing w:before="140"/>
        <w:rPr>
          <w:snapToGrid w:val="0"/>
        </w:rPr>
      </w:pPr>
      <w:r>
        <w:rPr>
          <w:snapToGrid w:val="0"/>
        </w:rPr>
        <w:tab/>
      </w:r>
      <w:r>
        <w:rPr>
          <w:snapToGrid w:val="0"/>
        </w:rPr>
        <w:tab/>
        <w:t>A member</w:t>
      </w:r>
      <w:del w:id="319" w:author="Master Repository Process" w:date="2021-09-11T19:22:00Z">
        <w:r>
          <w:rPr>
            <w:snapToGrid w:val="0"/>
          </w:rPr>
          <w:delText xml:space="preserve"> or cadet</w:delText>
        </w:r>
      </w:del>
      <w:r>
        <w:rPr>
          <w:snapToGrid w:val="0"/>
        </w:rPr>
        <w:t xml:space="preserve"> shall not disobey a lawful order and shall not, without good and sufficient cause, fail to carry out a lawful order.</w:t>
      </w:r>
    </w:p>
    <w:p>
      <w:pPr>
        <w:pStyle w:val="Footnotesection"/>
        <w:rPr>
          <w:ins w:id="320" w:author="Master Repository Process" w:date="2021-09-11T19:22:00Z"/>
        </w:rPr>
      </w:pPr>
      <w:ins w:id="321" w:author="Master Repository Process" w:date="2021-09-11T19:22:00Z">
        <w:r>
          <w:tab/>
          <w:t>[Regulation 603 amended in Gazette 20 May 2014 p. 1611.]</w:t>
        </w:r>
      </w:ins>
    </w:p>
    <w:p>
      <w:pPr>
        <w:pStyle w:val="Heading5"/>
        <w:rPr>
          <w:snapToGrid w:val="0"/>
        </w:rPr>
      </w:pPr>
      <w:bookmarkStart w:id="322" w:name="_Toc388447209"/>
      <w:bookmarkStart w:id="323" w:name="_Toc378262037"/>
      <w:r>
        <w:rPr>
          <w:rStyle w:val="CharSectno"/>
        </w:rPr>
        <w:t>604</w:t>
      </w:r>
      <w:r>
        <w:rPr>
          <w:snapToGrid w:val="0"/>
        </w:rPr>
        <w:t>.</w:t>
      </w:r>
      <w:r>
        <w:rPr>
          <w:snapToGrid w:val="0"/>
        </w:rPr>
        <w:tab/>
        <w:t xml:space="preserve">Officer in charge not to remain absent unless arrangements made for his </w:t>
      </w:r>
      <w:ins w:id="324" w:author="Master Repository Process" w:date="2021-09-11T19:22:00Z">
        <w:r>
          <w:rPr>
            <w:snapToGrid w:val="0"/>
          </w:rPr>
          <w:t xml:space="preserve">or her </w:t>
        </w:r>
      </w:ins>
      <w:r>
        <w:rPr>
          <w:snapToGrid w:val="0"/>
        </w:rPr>
        <w:t>absence</w:t>
      </w:r>
      <w:bookmarkEnd w:id="322"/>
      <w:bookmarkEnd w:id="323"/>
    </w:p>
    <w:p>
      <w:pPr>
        <w:pStyle w:val="Subsection"/>
        <w:spacing w:before="140"/>
        <w:rPr>
          <w:snapToGrid w:val="0"/>
        </w:rPr>
      </w:pPr>
      <w:r>
        <w:rPr>
          <w:snapToGrid w:val="0"/>
        </w:rPr>
        <w:tab/>
      </w:r>
      <w:r>
        <w:rPr>
          <w:snapToGrid w:val="0"/>
        </w:rPr>
        <w:tab/>
        <w:t xml:space="preserve">An officer in charge shall not remain absent from </w:t>
      </w:r>
      <w:r>
        <w:t>his</w:t>
      </w:r>
      <w:ins w:id="325" w:author="Master Repository Process" w:date="2021-09-11T19:22:00Z">
        <w:r>
          <w:t xml:space="preserve"> or her</w:t>
        </w:r>
      </w:ins>
      <w:r>
        <w:rPr>
          <w:snapToGrid w:val="0"/>
        </w:rPr>
        <w:t xml:space="preserve"> region, division, sub</w:t>
      </w:r>
      <w:r>
        <w:rPr>
          <w:snapToGrid w:val="0"/>
        </w:rPr>
        <w:noBreakHyphen/>
        <w:t>division, section, branch, sub</w:t>
      </w:r>
      <w:r>
        <w:rPr>
          <w:snapToGrid w:val="0"/>
        </w:rPr>
        <w:noBreakHyphen/>
        <w:t xml:space="preserve">branch, police station or office as the case may be, unless definite and adequate arrangements have been made for carrying out the functions, duties and responsibilities attaching to </w:t>
      </w:r>
      <w:r>
        <w:t xml:space="preserve">his </w:t>
      </w:r>
      <w:ins w:id="326" w:author="Master Repository Process" w:date="2021-09-11T19:22:00Z">
        <w:r>
          <w:t>or her</w:t>
        </w:r>
        <w:r>
          <w:rPr>
            <w:snapToGrid w:val="0"/>
          </w:rPr>
          <w:t xml:space="preserve"> </w:t>
        </w:r>
      </w:ins>
      <w:r>
        <w:rPr>
          <w:snapToGrid w:val="0"/>
        </w:rPr>
        <w:t xml:space="preserve">office during </w:t>
      </w:r>
      <w:r>
        <w:t>his</w:t>
      </w:r>
      <w:ins w:id="327" w:author="Master Repository Process" w:date="2021-09-11T19:22:00Z">
        <w:r>
          <w:t xml:space="preserve"> or her</w:t>
        </w:r>
      </w:ins>
      <w:r>
        <w:rPr>
          <w:snapToGrid w:val="0"/>
        </w:rPr>
        <w:t xml:space="preserve"> absence.</w:t>
      </w:r>
    </w:p>
    <w:p>
      <w:pPr>
        <w:pStyle w:val="Footnotesection"/>
        <w:rPr>
          <w:ins w:id="328" w:author="Master Repository Process" w:date="2021-09-11T19:22:00Z"/>
        </w:rPr>
      </w:pPr>
      <w:ins w:id="329" w:author="Master Repository Process" w:date="2021-09-11T19:22:00Z">
        <w:r>
          <w:tab/>
          <w:t>[Regulation 604 amended in Gazette 20 May 2014 p. 1615-16.]</w:t>
        </w:r>
      </w:ins>
    </w:p>
    <w:p>
      <w:pPr>
        <w:pStyle w:val="Heading5"/>
        <w:rPr>
          <w:snapToGrid w:val="0"/>
        </w:rPr>
      </w:pPr>
      <w:bookmarkStart w:id="330" w:name="_Toc388447210"/>
      <w:bookmarkStart w:id="331" w:name="_Toc378262038"/>
      <w:r>
        <w:rPr>
          <w:rStyle w:val="CharSectno"/>
        </w:rPr>
        <w:t>605</w:t>
      </w:r>
      <w:r>
        <w:rPr>
          <w:snapToGrid w:val="0"/>
        </w:rPr>
        <w:t>.</w:t>
      </w:r>
      <w:r>
        <w:rPr>
          <w:snapToGrid w:val="0"/>
        </w:rPr>
        <w:tab/>
        <w:t>Performance generally</w:t>
      </w:r>
      <w:bookmarkEnd w:id="330"/>
      <w:bookmarkEnd w:id="331"/>
    </w:p>
    <w:p>
      <w:pPr>
        <w:pStyle w:val="Subsection"/>
        <w:rPr>
          <w:snapToGrid w:val="0"/>
        </w:rPr>
      </w:pPr>
      <w:r>
        <w:rPr>
          <w:snapToGrid w:val="0"/>
        </w:rPr>
        <w:tab/>
        <w:t>(1)</w:t>
      </w:r>
      <w:r>
        <w:rPr>
          <w:snapToGrid w:val="0"/>
        </w:rPr>
        <w:tab/>
        <w:t xml:space="preserve">A member </w:t>
      </w:r>
      <w:del w:id="332" w:author="Master Repository Process" w:date="2021-09-11T19:22:00Z">
        <w:r>
          <w:rPr>
            <w:snapToGrid w:val="0"/>
          </w:rPr>
          <w:delText xml:space="preserve">or cadet </w:delText>
        </w:r>
      </w:del>
      <w:r>
        <w:rPr>
          <w:snapToGrid w:val="0"/>
        </w:rPr>
        <w:t>shall —</w:t>
      </w:r>
    </w:p>
    <w:p>
      <w:pPr>
        <w:pStyle w:val="Indenta"/>
        <w:spacing w:before="66"/>
        <w:rPr>
          <w:snapToGrid w:val="0"/>
        </w:rPr>
      </w:pPr>
      <w:r>
        <w:rPr>
          <w:snapToGrid w:val="0"/>
        </w:rPr>
        <w:tab/>
        <w:t>(a)</w:t>
      </w:r>
      <w:r>
        <w:rPr>
          <w:snapToGrid w:val="0"/>
        </w:rPr>
        <w:tab/>
        <w:t xml:space="preserve">except for good or sufficient cause, promptly and diligently attend to and carry out anything which is </w:t>
      </w:r>
      <w:r>
        <w:t xml:space="preserve">his </w:t>
      </w:r>
      <w:ins w:id="333" w:author="Master Repository Process" w:date="2021-09-11T19:22:00Z">
        <w:r>
          <w:t>or her</w:t>
        </w:r>
        <w:r>
          <w:rPr>
            <w:snapToGrid w:val="0"/>
          </w:rPr>
          <w:t xml:space="preserve"> </w:t>
        </w:r>
      </w:ins>
      <w:r>
        <w:rPr>
          <w:snapToGrid w:val="0"/>
        </w:rPr>
        <w:t>duty as a member</w:t>
      </w:r>
      <w:del w:id="334" w:author="Master Repository Process" w:date="2021-09-11T19:22:00Z">
        <w:r>
          <w:rPr>
            <w:snapToGrid w:val="0"/>
          </w:rPr>
          <w:delText xml:space="preserve"> or cadet</w:delText>
        </w:r>
      </w:del>
      <w:r>
        <w:rPr>
          <w:snapToGrid w:val="0"/>
        </w:rPr>
        <w:t>;</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 xml:space="preserve">work </w:t>
      </w:r>
      <w:r>
        <w:t>his</w:t>
      </w:r>
      <w:ins w:id="335" w:author="Master Repository Process" w:date="2021-09-11T19:22:00Z">
        <w:r>
          <w:t xml:space="preserve"> or her</w:t>
        </w:r>
      </w:ins>
      <w:r>
        <w:rPr>
          <w:snapToGrid w:val="0"/>
        </w:rPr>
        <w:t xml:space="preserve"> beat in accordance with orders;</w:t>
      </w:r>
    </w:p>
    <w:p>
      <w:pPr>
        <w:pStyle w:val="Indenta"/>
        <w:spacing w:before="66"/>
        <w:rPr>
          <w:snapToGrid w:val="0"/>
        </w:rPr>
      </w:pPr>
      <w:r>
        <w:rPr>
          <w:snapToGrid w:val="0"/>
        </w:rPr>
        <w:tab/>
        <w:t>(d)</w:t>
      </w:r>
      <w:r>
        <w:rPr>
          <w:snapToGrid w:val="0"/>
        </w:rPr>
        <w:tab/>
        <w:t xml:space="preserve">when knowing where any offender is to be found, report the same and shall make due exertion for making </w:t>
      </w:r>
      <w:del w:id="336" w:author="Master Repository Process" w:date="2021-09-11T19:22:00Z">
        <w:r>
          <w:rPr>
            <w:snapToGrid w:val="0"/>
          </w:rPr>
          <w:delText>him</w:delText>
        </w:r>
      </w:del>
      <w:ins w:id="337" w:author="Master Repository Process" w:date="2021-09-11T19:22:00Z">
        <w:r>
          <w:t>the offender</w:t>
        </w:r>
      </w:ins>
      <w:r>
        <w:rPr>
          <w:snapToGrid w:val="0"/>
        </w:rPr>
        <w:t xml:space="preserve"> amenable to justice;</w:t>
      </w:r>
    </w:p>
    <w:p>
      <w:pPr>
        <w:pStyle w:val="Indenta"/>
        <w:spacing w:before="66"/>
      </w:pPr>
      <w:r>
        <w:tab/>
        <w:t>(e)</w:t>
      </w:r>
      <w:r>
        <w:tab/>
        <w:t xml:space="preserve">report anything which </w:t>
      </w:r>
      <w:del w:id="338" w:author="Master Repository Process" w:date="2021-09-11T19:22:00Z">
        <w:r>
          <w:delText>he</w:delText>
        </w:r>
      </w:del>
      <w:ins w:id="339" w:author="Master Repository Process" w:date="2021-09-11T19:22:00Z">
        <w:r>
          <w:t>the member</w:t>
        </w:r>
      </w:ins>
      <w:r>
        <w:t xml:space="preserve"> knows concerning a criminal charge and disclose any evidence which </w:t>
      </w:r>
      <w:del w:id="340" w:author="Master Repository Process" w:date="2021-09-11T19:22:00Z">
        <w:r>
          <w:delText>he</w:delText>
        </w:r>
      </w:del>
      <w:ins w:id="341" w:author="Master Repository Process" w:date="2021-09-11T19:22:00Z">
        <w:r>
          <w:t>the member</w:t>
        </w:r>
      </w:ins>
      <w:r>
        <w:t xml:space="preserve"> or, to his</w:t>
      </w:r>
      <w:ins w:id="342" w:author="Master Repository Process" w:date="2021-09-11T19:22:00Z">
        <w:r>
          <w:t xml:space="preserve"> or her</w:t>
        </w:r>
      </w:ins>
      <w:r>
        <w:t xml:space="preserve"> knowledge, any other person can give for or against any accused in criminal proceedings;</w:t>
      </w:r>
    </w:p>
    <w:p>
      <w:pPr>
        <w:pStyle w:val="Indenta"/>
      </w:pPr>
      <w:r>
        <w:tab/>
        <w:t>(f)</w:t>
      </w:r>
      <w:r>
        <w:tab/>
        <w:t xml:space="preserve">if, other than in the course of duty, </w:t>
      </w:r>
      <w:del w:id="343" w:author="Master Repository Process" w:date="2021-09-11T19:22:00Z">
        <w:r>
          <w:delText>he</w:delText>
        </w:r>
      </w:del>
      <w:ins w:id="344" w:author="Master Repository Process" w:date="2021-09-11T19:22:00Z">
        <w:r>
          <w:t>the member</w:t>
        </w:r>
      </w:ins>
      <w:r>
        <w:t xml:space="preserve"> is present at or involved in an incident occurring within the State that the police attend or investigate —</w:t>
      </w:r>
    </w:p>
    <w:p>
      <w:pPr>
        <w:pStyle w:val="Indenti"/>
      </w:pPr>
      <w:r>
        <w:tab/>
        <w:t>(i)</w:t>
      </w:r>
      <w:r>
        <w:tab/>
        <w:t xml:space="preserve">as soon as practicable, declare his </w:t>
      </w:r>
      <w:ins w:id="345" w:author="Master Repository Process" w:date="2021-09-11T19:22:00Z">
        <w:r>
          <w:t xml:space="preserve">or her </w:t>
        </w:r>
      </w:ins>
      <w:r>
        <w:t xml:space="preserve">presence or involvement, </w:t>
      </w:r>
      <w:del w:id="346" w:author="Master Repository Process" w:date="2021-09-11T19:22:00Z">
        <w:r>
          <w:delText xml:space="preserve">his </w:delText>
        </w:r>
      </w:del>
      <w:r>
        <w:t xml:space="preserve">status as a member </w:t>
      </w:r>
      <w:del w:id="347" w:author="Master Repository Process" w:date="2021-09-11T19:22:00Z">
        <w:r>
          <w:delText xml:space="preserve">or cadet, </w:delText>
        </w:r>
      </w:del>
      <w:r>
        <w:t>and</w:t>
      </w:r>
      <w:del w:id="348" w:author="Master Repository Process" w:date="2021-09-11T19:22:00Z">
        <w:r>
          <w:delText xml:space="preserve"> his</w:delText>
        </w:r>
      </w:del>
      <w:r>
        <w:t xml:space="preserve"> knowledge of the incident to the attending or investigating police; and</w:t>
      </w:r>
    </w:p>
    <w:p>
      <w:pPr>
        <w:pStyle w:val="Indenti"/>
      </w:pPr>
      <w:r>
        <w:tab/>
        <w:t>(ii)</w:t>
      </w:r>
      <w:r>
        <w:tab/>
        <w:t xml:space="preserve">as soon as practicable, report his </w:t>
      </w:r>
      <w:ins w:id="349" w:author="Master Repository Process" w:date="2021-09-11T19:22:00Z">
        <w:r>
          <w:t xml:space="preserve">or her </w:t>
        </w:r>
      </w:ins>
      <w:r>
        <w:t>presence or involvement</w:t>
      </w:r>
      <w:del w:id="350" w:author="Master Repository Process" w:date="2021-09-11T19:22:00Z">
        <w:r>
          <w:delText>,</w:delText>
        </w:r>
      </w:del>
      <w:r>
        <w:t xml:space="preserve"> and knowledge of the incident</w:t>
      </w:r>
      <w:del w:id="351" w:author="Master Repository Process" w:date="2021-09-11T19:22:00Z">
        <w:r>
          <w:delText>,</w:delText>
        </w:r>
      </w:del>
      <w:r>
        <w:t xml:space="preserve"> to his</w:t>
      </w:r>
      <w:ins w:id="352" w:author="Master Repository Process" w:date="2021-09-11T19:22:00Z">
        <w:r>
          <w:t xml:space="preserve"> or her</w:t>
        </w:r>
      </w:ins>
      <w:r>
        <w:t xml:space="preserve"> own supervisor;</w:t>
      </w:r>
    </w:p>
    <w:p>
      <w:pPr>
        <w:pStyle w:val="Indenta"/>
        <w:spacing w:before="66"/>
      </w:pPr>
      <w:r>
        <w:tab/>
        <w:t>(g)</w:t>
      </w:r>
      <w:r>
        <w:tab/>
        <w:t xml:space="preserve">if, other than in the course of duty, </w:t>
      </w:r>
      <w:del w:id="353" w:author="Master Repository Process" w:date="2021-09-11T19:22:00Z">
        <w:r>
          <w:delText>he</w:delText>
        </w:r>
      </w:del>
      <w:ins w:id="354" w:author="Master Repository Process" w:date="2021-09-11T19:22:00Z">
        <w:r>
          <w:t>the member</w:t>
        </w:r>
      </w:ins>
      <w:r>
        <w:t xml:space="preserve"> is present at or involved in an incident occurring outside the State that police of the relevant jurisdiction attend or investigate, as soon as practicable report his </w:t>
      </w:r>
      <w:ins w:id="355" w:author="Master Repository Process" w:date="2021-09-11T19:22:00Z">
        <w:r>
          <w:t xml:space="preserve">or her </w:t>
        </w:r>
      </w:ins>
      <w:r>
        <w:t>presence or involvement, and knowledge of the incident, to his</w:t>
      </w:r>
      <w:ins w:id="356" w:author="Master Repository Process" w:date="2021-09-11T19:22:00Z">
        <w:r>
          <w:t xml:space="preserve"> or her</w:t>
        </w:r>
      </w:ins>
      <w:r>
        <w:t xml:space="preserve"> supervisor;</w:t>
      </w:r>
    </w:p>
    <w:p>
      <w:pPr>
        <w:pStyle w:val="Indenta"/>
      </w:pPr>
      <w:r>
        <w:tab/>
        <w:t>(h)</w:t>
      </w:r>
      <w:r>
        <w:tab/>
        <w:t xml:space="preserve">if </w:t>
      </w:r>
      <w:del w:id="357" w:author="Master Repository Process" w:date="2021-09-11T19:22:00Z">
        <w:r>
          <w:delText>he</w:delText>
        </w:r>
      </w:del>
      <w:ins w:id="358" w:author="Master Repository Process" w:date="2021-09-11T19:22:00Z">
        <w:r>
          <w:t>the member</w:t>
        </w:r>
      </w:ins>
      <w:r>
        <w:t xml:space="preserve"> is charged with an offence under the law of the State or of any other jurisdiction, as soon as practicable report the charge to his </w:t>
      </w:r>
      <w:ins w:id="359" w:author="Master Repository Process" w:date="2021-09-11T19:22:00Z">
        <w:r>
          <w:t xml:space="preserve">or her </w:t>
        </w:r>
      </w:ins>
      <w:r>
        <w:t>supervisor;</w:t>
      </w:r>
    </w:p>
    <w:p>
      <w:pPr>
        <w:pStyle w:val="Indenta"/>
      </w:pPr>
      <w:r>
        <w:tab/>
        <w:t>(i)</w:t>
      </w:r>
      <w:r>
        <w:tab/>
        <w:t xml:space="preserve">if </w:t>
      </w:r>
      <w:del w:id="360" w:author="Master Repository Process" w:date="2021-09-11T19:22:00Z">
        <w:r>
          <w:delText>he</w:delText>
        </w:r>
      </w:del>
      <w:ins w:id="361" w:author="Master Repository Process" w:date="2021-09-11T19:22:00Z">
        <w:r>
          <w:t>the member</w:t>
        </w:r>
      </w:ins>
      <w:r>
        <w:t> —</w:t>
      </w:r>
    </w:p>
    <w:p>
      <w:pPr>
        <w:pStyle w:val="Indenti"/>
      </w:pPr>
      <w:r>
        <w:tab/>
        <w:t>(i)</w:t>
      </w:r>
      <w:r>
        <w:tab/>
        <w:t xml:space="preserve">is given a cannabis </w:t>
      </w:r>
      <w:del w:id="362" w:author="Master Repository Process" w:date="2021-09-11T19:22:00Z">
        <w:r>
          <w:delText>infringement notice</w:delText>
        </w:r>
      </w:del>
      <w:ins w:id="363" w:author="Master Repository Process" w:date="2021-09-11T19:22:00Z">
        <w:r>
          <w:t>intervention requirement</w:t>
        </w:r>
      </w:ins>
      <w:r>
        <w:t xml:space="preserve"> under the </w:t>
      </w:r>
      <w:del w:id="364" w:author="Master Repository Process" w:date="2021-09-11T19:22:00Z">
        <w:r>
          <w:rPr>
            <w:i/>
          </w:rPr>
          <w:delText>Cannabis Control</w:delText>
        </w:r>
      </w:del>
      <w:ins w:id="365" w:author="Master Repository Process" w:date="2021-09-11T19:22:00Z">
        <w:r>
          <w:rPr>
            <w:i/>
          </w:rPr>
          <w:t>Misuse of Drugs</w:t>
        </w:r>
      </w:ins>
      <w:r>
        <w:rPr>
          <w:i/>
        </w:rPr>
        <w:t xml:space="preserve"> Act </w:t>
      </w:r>
      <w:del w:id="366" w:author="Master Repository Process" w:date="2021-09-11T19:22:00Z">
        <w:r>
          <w:rPr>
            <w:i/>
            <w:iCs/>
          </w:rPr>
          <w:delText>2003</w:delText>
        </w:r>
      </w:del>
      <w:ins w:id="367" w:author="Master Repository Process" w:date="2021-09-11T19:22:00Z">
        <w:r>
          <w:rPr>
            <w:i/>
          </w:rPr>
          <w:t>1981</w:t>
        </w:r>
      </w:ins>
      <w:r>
        <w:t xml:space="preserve"> Part</w:t>
      </w:r>
      <w:del w:id="368" w:author="Master Repository Process" w:date="2021-09-11T19:22:00Z">
        <w:r>
          <w:delText> 2</w:delText>
        </w:r>
      </w:del>
      <w:ins w:id="369" w:author="Master Repository Process" w:date="2021-09-11T19:22:00Z">
        <w:r>
          <w:t xml:space="preserve"> IIIA</w:t>
        </w:r>
      </w:ins>
      <w:r>
        <w:t>;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pPr>
      <w:r>
        <w:tab/>
        <w:t>(iv)</w:t>
      </w:r>
      <w:r>
        <w:tab/>
        <w:t xml:space="preserve">becomes bound by an order (including a police order) made under the </w:t>
      </w:r>
      <w:r>
        <w:rPr>
          <w:i/>
        </w:rPr>
        <w:t>Restraining Orders Act 1997</w:t>
      </w:r>
      <w:r>
        <w:rPr>
          <w:iCs/>
        </w:rPr>
        <w:t>,</w:t>
      </w:r>
    </w:p>
    <w:p>
      <w:pPr>
        <w:pStyle w:val="Indenta"/>
      </w:pPr>
      <w:r>
        <w:tab/>
      </w:r>
      <w:r>
        <w:tab/>
        <w:t xml:space="preserve">as soon as practicable report the notice or order to his </w:t>
      </w:r>
      <w:ins w:id="370" w:author="Master Repository Process" w:date="2021-09-11T19:22:00Z">
        <w:r>
          <w:t xml:space="preserve">or her </w:t>
        </w:r>
      </w:ins>
      <w:r>
        <w:t>supervisor;</w:t>
      </w:r>
    </w:p>
    <w:p>
      <w:pPr>
        <w:pStyle w:val="Indenta"/>
      </w:pPr>
      <w:r>
        <w:tab/>
        <w:t>(j)</w:t>
      </w:r>
      <w:r>
        <w:tab/>
        <w:t xml:space="preserve">report any corrupt, criminal, unlawful, dishonest or unethical conduct or breach of discipline which </w:t>
      </w:r>
      <w:del w:id="371" w:author="Master Repository Process" w:date="2021-09-11T19:22:00Z">
        <w:r>
          <w:delText>he</w:delText>
        </w:r>
      </w:del>
      <w:ins w:id="372" w:author="Master Repository Process" w:date="2021-09-11T19:22:00Z">
        <w:r>
          <w:t>the member</w:t>
        </w:r>
      </w:ins>
      <w:r>
        <w:t xml:space="preserve"> knows, or suspects on reasonable grounds, that a member</w:t>
      </w:r>
      <w:del w:id="373" w:author="Master Repository Process" w:date="2021-09-11T19:22:00Z">
        <w:r>
          <w:delText xml:space="preserve"> or cadet</w:delText>
        </w:r>
      </w:del>
      <w:r>
        <w:t xml:space="preserve"> is committing or has committed;</w:t>
      </w:r>
    </w:p>
    <w:p>
      <w:pPr>
        <w:pStyle w:val="Indenta"/>
      </w:pPr>
      <w:r>
        <w:tab/>
        <w:t>(k)</w:t>
      </w:r>
      <w:r>
        <w:tab/>
        <w:t xml:space="preserve">report any other matter which it is his </w:t>
      </w:r>
      <w:ins w:id="374" w:author="Master Repository Process" w:date="2021-09-11T19:22:00Z">
        <w:r>
          <w:t xml:space="preserve">or her </w:t>
        </w:r>
      </w:ins>
      <w:r>
        <w:t>duty to report.</w:t>
      </w:r>
    </w:p>
    <w:p>
      <w:pPr>
        <w:pStyle w:val="Subsection"/>
        <w:rPr>
          <w:snapToGrid w:val="0"/>
        </w:rPr>
      </w:pPr>
      <w:r>
        <w:rPr>
          <w:snapToGrid w:val="0"/>
        </w:rPr>
        <w:tab/>
        <w:t>(2)</w:t>
      </w:r>
      <w:r>
        <w:rPr>
          <w:snapToGrid w:val="0"/>
        </w:rPr>
        <w:tab/>
        <w:t xml:space="preserve">A member </w:t>
      </w:r>
      <w:del w:id="375" w:author="Master Repository Process" w:date="2021-09-11T19:22:00Z">
        <w:r>
          <w:rPr>
            <w:snapToGrid w:val="0"/>
          </w:rPr>
          <w:delText xml:space="preserve">or cadet </w:delText>
        </w:r>
      </w:del>
      <w:r>
        <w:rPr>
          <w:snapToGrid w:val="0"/>
        </w:rPr>
        <w:t>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pPr>
      <w:r>
        <w:tab/>
        <w:t>(e)</w:t>
      </w:r>
      <w:r>
        <w:tab/>
        <w:t>if absent from duty on account of sickness or ill</w:t>
      </w:r>
      <w:r>
        <w:noBreakHyphen/>
        <w:t>health</w:t>
      </w:r>
      <w:del w:id="376" w:author="Master Repository Process" w:date="2021-09-11T19:22:00Z">
        <w:r>
          <w:rPr>
            <w:snapToGrid w:val="0"/>
          </w:rPr>
          <w:delText>, do any act that will, or is likely to, retard his return to duty, or conduct himself in a manner that is likely to cause a delay in his return to duty.</w:delText>
        </w:r>
      </w:del>
      <w:ins w:id="377" w:author="Master Repository Process" w:date="2021-09-11T19:22:00Z">
        <w:r>
          <w:t xml:space="preserve"> — </w:t>
        </w:r>
      </w:ins>
    </w:p>
    <w:p>
      <w:pPr>
        <w:pStyle w:val="Indenti"/>
        <w:rPr>
          <w:ins w:id="378" w:author="Master Repository Process" w:date="2021-09-11T19:22:00Z"/>
        </w:rPr>
      </w:pPr>
      <w:ins w:id="379" w:author="Master Repository Process" w:date="2021-09-11T19:22:00Z">
        <w:r>
          <w:tab/>
          <w:t>(i)</w:t>
        </w:r>
        <w:r>
          <w:tab/>
          <w:t>do any act that will, or is likely to, retard the member’s return to work; or</w:t>
        </w:r>
      </w:ins>
    </w:p>
    <w:p>
      <w:pPr>
        <w:pStyle w:val="Indenti"/>
        <w:rPr>
          <w:ins w:id="380" w:author="Master Repository Process" w:date="2021-09-11T19:22:00Z"/>
        </w:rPr>
      </w:pPr>
      <w:ins w:id="381" w:author="Master Repository Process" w:date="2021-09-11T19:22:00Z">
        <w:r>
          <w:tab/>
          <w:t>(ii)</w:t>
        </w:r>
        <w:r>
          <w:tab/>
          <w:t>conduct himself or herself in a manner that is likely to cause a delay in returning to work.</w:t>
        </w:r>
      </w:ins>
    </w:p>
    <w:p>
      <w:pPr>
        <w:pStyle w:val="Subsection"/>
      </w:pPr>
      <w:r>
        <w:tab/>
        <w:t>(3)</w:t>
      </w:r>
      <w:r>
        <w:tab/>
        <w:t xml:space="preserve">If subregulation (1) requires a member </w:t>
      </w:r>
      <w:del w:id="382" w:author="Master Repository Process" w:date="2021-09-11T19:22:00Z">
        <w:r>
          <w:delText xml:space="preserve">or cadet </w:delText>
        </w:r>
      </w:del>
      <w:r>
        <w:t xml:space="preserve">to report a matter then, unless that subregulation provides otherwise, </w:t>
      </w:r>
      <w:del w:id="383" w:author="Master Repository Process" w:date="2021-09-11T19:22:00Z">
        <w:r>
          <w:delText>he</w:delText>
        </w:r>
      </w:del>
      <w:ins w:id="384" w:author="Master Repository Process" w:date="2021-09-11T19:22:00Z">
        <w:r>
          <w:t>the member</w:t>
        </w:r>
      </w:ins>
      <w:r>
        <w:t xml:space="preserve"> is to report it —</w:t>
      </w:r>
    </w:p>
    <w:p>
      <w:pPr>
        <w:pStyle w:val="Indenta"/>
      </w:pPr>
      <w:r>
        <w:tab/>
        <w:t>(a)</w:t>
      </w:r>
      <w:r>
        <w:tab/>
        <w:t xml:space="preserve">to his </w:t>
      </w:r>
      <w:ins w:id="385" w:author="Master Repository Process" w:date="2021-09-11T19:22:00Z">
        <w:r>
          <w:t xml:space="preserve">or her </w:t>
        </w:r>
      </w:ins>
      <w:r>
        <w:t>supervisor; or</w:t>
      </w:r>
    </w:p>
    <w:p>
      <w:pPr>
        <w:pStyle w:val="Indenta"/>
      </w:pPr>
      <w:r>
        <w:tab/>
        <w:t>(b)</w:t>
      </w:r>
      <w:r>
        <w:tab/>
        <w:t>if </w:t>
      </w:r>
      <w:del w:id="386" w:author="Master Repository Process" w:date="2021-09-11T19:22:00Z">
        <w:r>
          <w:delText>he</w:delText>
        </w:r>
      </w:del>
      <w:ins w:id="387" w:author="Master Repository Process" w:date="2021-09-11T19:22:00Z">
        <w:r>
          <w:t>the member</w:t>
        </w:r>
      </w:ins>
      <w:r>
        <w:t xml:space="preserve"> reasonably considers that it is not appropriate to report the matter to his </w:t>
      </w:r>
      <w:ins w:id="388" w:author="Master Repository Process" w:date="2021-09-11T19:22:00Z">
        <w:r>
          <w:t xml:space="preserve">or her </w:t>
        </w:r>
      </w:ins>
      <w:r>
        <w:t>supervisor, to a commissioned officer —</w:t>
      </w:r>
    </w:p>
    <w:p>
      <w:pPr>
        <w:pStyle w:val="Indenti"/>
      </w:pPr>
      <w:r>
        <w:tab/>
        <w:t>(i)</w:t>
      </w:r>
      <w:r>
        <w:tab/>
        <w:t>who is not his</w:t>
      </w:r>
      <w:ins w:id="389" w:author="Master Repository Process" w:date="2021-09-11T19:22:00Z">
        <w:r>
          <w:t xml:space="preserve"> or her</w:t>
        </w:r>
      </w:ins>
      <w:r>
        <w:t xml:space="preserve"> supervisor; and</w:t>
      </w:r>
    </w:p>
    <w:p>
      <w:pPr>
        <w:pStyle w:val="Indenti"/>
      </w:pPr>
      <w:r>
        <w:tab/>
        <w:t>(ii)</w:t>
      </w:r>
      <w:r>
        <w:tab/>
        <w:t>who, if the member reporting is a commissioned officer, is equal or superior in rank to the member reporting.</w:t>
      </w:r>
    </w:p>
    <w:p>
      <w:pPr>
        <w:pStyle w:val="Footnotesection"/>
      </w:pPr>
      <w:r>
        <w:tab/>
        <w:t>[Regulation 605 amended in Gazette 16 Jul 2010 p. 3366-8</w:t>
      </w:r>
      <w:ins w:id="390" w:author="Master Repository Process" w:date="2021-09-11T19:22:00Z">
        <w:r>
          <w:t>; 20 May 2014 p. 1611 and 1613</w:t>
        </w:r>
        <w:r>
          <w:noBreakHyphen/>
          <w:t>17</w:t>
        </w:r>
      </w:ins>
      <w:r>
        <w:t>.]</w:t>
      </w:r>
    </w:p>
    <w:p>
      <w:pPr>
        <w:pStyle w:val="Heading5"/>
        <w:rPr>
          <w:snapToGrid w:val="0"/>
        </w:rPr>
      </w:pPr>
      <w:bookmarkStart w:id="391" w:name="_Toc388447211"/>
      <w:bookmarkStart w:id="392" w:name="_Toc378262039"/>
      <w:r>
        <w:rPr>
          <w:rStyle w:val="CharSectno"/>
        </w:rPr>
        <w:t>606</w:t>
      </w:r>
      <w:r>
        <w:rPr>
          <w:snapToGrid w:val="0"/>
        </w:rPr>
        <w:t>.</w:t>
      </w:r>
      <w:r>
        <w:rPr>
          <w:snapToGrid w:val="0"/>
        </w:rPr>
        <w:tab/>
        <w:t>False, misleading or inaccurate statements etc.</w:t>
      </w:r>
      <w:bookmarkEnd w:id="391"/>
      <w:bookmarkEnd w:id="392"/>
    </w:p>
    <w:p>
      <w:pPr>
        <w:pStyle w:val="Subsection"/>
        <w:rPr>
          <w:snapToGrid w:val="0"/>
        </w:rPr>
      </w:pPr>
      <w:r>
        <w:rPr>
          <w:snapToGrid w:val="0"/>
        </w:rPr>
        <w:tab/>
      </w:r>
      <w:r>
        <w:rPr>
          <w:snapToGrid w:val="0"/>
        </w:rPr>
        <w:tab/>
        <w:t xml:space="preserve">A member </w:t>
      </w:r>
      <w:del w:id="393" w:author="Master Repository Process" w:date="2021-09-11T19:22:00Z">
        <w:r>
          <w:rPr>
            <w:snapToGrid w:val="0"/>
          </w:rPr>
          <w:delText xml:space="preserve">or cadet </w:delText>
        </w:r>
      </w:del>
      <w:r>
        <w:rPr>
          <w:snapToGrid w:val="0"/>
        </w:rPr>
        <w:t>shall not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Footnotesection"/>
        <w:rPr>
          <w:ins w:id="394" w:author="Master Repository Process" w:date="2021-09-11T19:22:00Z"/>
        </w:rPr>
      </w:pPr>
      <w:ins w:id="395" w:author="Master Repository Process" w:date="2021-09-11T19:22:00Z">
        <w:r>
          <w:tab/>
          <w:t>[Regulation 606 amended in Gazette 20 May 2014 p. 1611.]</w:t>
        </w:r>
      </w:ins>
    </w:p>
    <w:p>
      <w:pPr>
        <w:pStyle w:val="Heading5"/>
        <w:rPr>
          <w:snapToGrid w:val="0"/>
        </w:rPr>
      </w:pPr>
      <w:bookmarkStart w:id="396" w:name="_Toc388447212"/>
      <w:bookmarkStart w:id="397" w:name="_Toc378262040"/>
      <w:r>
        <w:rPr>
          <w:rStyle w:val="CharSectno"/>
        </w:rPr>
        <w:t>607</w:t>
      </w:r>
      <w:r>
        <w:rPr>
          <w:snapToGrid w:val="0"/>
        </w:rPr>
        <w:t>.</w:t>
      </w:r>
      <w:r>
        <w:rPr>
          <w:snapToGrid w:val="0"/>
        </w:rPr>
        <w:tab/>
        <w:t>Secrecy</w:t>
      </w:r>
      <w:bookmarkEnd w:id="396"/>
      <w:bookmarkEnd w:id="397"/>
    </w:p>
    <w:p>
      <w:pPr>
        <w:pStyle w:val="Subsection"/>
        <w:rPr>
          <w:snapToGrid w:val="0"/>
        </w:rPr>
      </w:pPr>
      <w:r>
        <w:rPr>
          <w:snapToGrid w:val="0"/>
        </w:rPr>
        <w:tab/>
        <w:t>(1)</w:t>
      </w:r>
      <w:r>
        <w:rPr>
          <w:snapToGrid w:val="0"/>
        </w:rPr>
        <w:tab/>
        <w:t xml:space="preserve">A member </w:t>
      </w:r>
      <w:del w:id="398" w:author="Master Repository Process" w:date="2021-09-11T19:22:00Z">
        <w:r>
          <w:rPr>
            <w:snapToGrid w:val="0"/>
          </w:rPr>
          <w:delText xml:space="preserve">or cadet </w:delText>
        </w:r>
      </w:del>
      <w:r>
        <w:rPr>
          <w:snapToGrid w:val="0"/>
        </w:rPr>
        <w:t>shall not —</w:t>
      </w:r>
    </w:p>
    <w:p>
      <w:pPr>
        <w:pStyle w:val="Indenta"/>
        <w:rPr>
          <w:snapToGrid w:val="0"/>
        </w:rPr>
      </w:pPr>
      <w:r>
        <w:rPr>
          <w:snapToGrid w:val="0"/>
        </w:rPr>
        <w:tab/>
        <w:t>(a)</w:t>
      </w:r>
      <w:r>
        <w:rPr>
          <w:snapToGrid w:val="0"/>
        </w:rPr>
        <w:tab/>
        <w:t xml:space="preserve">give any person any information relating to the Force or other information that has been furnished </w:t>
      </w:r>
      <w:r>
        <w:t>to</w:t>
      </w:r>
      <w:del w:id="399" w:author="Master Repository Process" w:date="2021-09-11T19:22:00Z">
        <w:r>
          <w:rPr>
            <w:snapToGrid w:val="0"/>
          </w:rPr>
          <w:delText xml:space="preserve"> him</w:delText>
        </w:r>
      </w:del>
      <w:ins w:id="400" w:author="Master Repository Process" w:date="2021-09-11T19:22:00Z">
        <w:r>
          <w:t>,</w:t>
        </w:r>
      </w:ins>
      <w:r>
        <w:t xml:space="preserve"> or obtained by</w:t>
      </w:r>
      <w:del w:id="401" w:author="Master Repository Process" w:date="2021-09-11T19:22:00Z">
        <w:r>
          <w:rPr>
            <w:snapToGrid w:val="0"/>
          </w:rPr>
          <w:delText xml:space="preserve"> him</w:delText>
        </w:r>
      </w:del>
      <w:ins w:id="402" w:author="Master Repository Process" w:date="2021-09-11T19:22:00Z">
        <w:r>
          <w:t>, the member</w:t>
        </w:r>
      </w:ins>
      <w:r>
        <w:rPr>
          <w:snapToGrid w:val="0"/>
        </w:rPr>
        <w:t xml:space="preserve"> in the course of </w:t>
      </w:r>
      <w:r>
        <w:t xml:space="preserve">his </w:t>
      </w:r>
      <w:ins w:id="403" w:author="Master Repository Process" w:date="2021-09-11T19:22:00Z">
        <w:r>
          <w:t>or her</w:t>
        </w:r>
        <w:r>
          <w:rPr>
            <w:snapToGrid w:val="0"/>
          </w:rPr>
          <w:t xml:space="preserve"> </w:t>
        </w:r>
      </w:ins>
      <w:r>
        <w:rPr>
          <w:snapToGrid w:val="0"/>
        </w:rPr>
        <w:t>duty as a member</w:t>
      </w:r>
      <w:del w:id="404" w:author="Master Repository Process" w:date="2021-09-11T19:22:00Z">
        <w:r>
          <w:rPr>
            <w:snapToGrid w:val="0"/>
          </w:rPr>
          <w:delText xml:space="preserve"> or cadet</w:delText>
        </w:r>
      </w:del>
      <w:r>
        <w:rPr>
          <w:snapToGrid w:val="0"/>
        </w:rPr>
        <w:t>; or</w:t>
      </w:r>
    </w:p>
    <w:p>
      <w:pPr>
        <w:pStyle w:val="Indenta"/>
        <w:rPr>
          <w:snapToGrid w:val="0"/>
        </w:rPr>
      </w:pPr>
      <w:r>
        <w:rPr>
          <w:snapToGrid w:val="0"/>
        </w:rPr>
        <w:tab/>
        <w:t>(b)</w:t>
      </w:r>
      <w:r>
        <w:rPr>
          <w:snapToGrid w:val="0"/>
        </w:rPr>
        <w:tab/>
        <w:t xml:space="preserve">disclose the contents of any official papers or documents that have been supplied to </w:t>
      </w:r>
      <w:del w:id="405" w:author="Master Repository Process" w:date="2021-09-11T19:22:00Z">
        <w:r>
          <w:rPr>
            <w:snapToGrid w:val="0"/>
          </w:rPr>
          <w:delText>him</w:delText>
        </w:r>
      </w:del>
      <w:ins w:id="406" w:author="Master Repository Process" w:date="2021-09-11T19:22:00Z">
        <w:r>
          <w:t>the member</w:t>
        </w:r>
      </w:ins>
      <w:r>
        <w:rPr>
          <w:snapToGrid w:val="0"/>
        </w:rPr>
        <w:t xml:space="preserve"> in the course of </w:t>
      </w:r>
      <w:r>
        <w:t>his</w:t>
      </w:r>
      <w:ins w:id="407" w:author="Master Repository Process" w:date="2021-09-11T19:22:00Z">
        <w:r>
          <w:t xml:space="preserve"> or her</w:t>
        </w:r>
      </w:ins>
      <w:r>
        <w:rPr>
          <w:snapToGrid w:val="0"/>
        </w:rPr>
        <w:t xml:space="preserve"> duties as a member or </w:t>
      </w:r>
      <w:del w:id="408" w:author="Master Repository Process" w:date="2021-09-11T19:22:00Z">
        <w:r>
          <w:rPr>
            <w:snapToGrid w:val="0"/>
          </w:rPr>
          <w:delText xml:space="preserve">cadet or </w:delText>
        </w:r>
      </w:del>
      <w:r>
        <w:rPr>
          <w:snapToGrid w:val="0"/>
        </w:rPr>
        <w:t>otherwise,</w:t>
      </w:r>
    </w:p>
    <w:p>
      <w:pPr>
        <w:pStyle w:val="Subsection"/>
        <w:rPr>
          <w:snapToGrid w:val="0"/>
        </w:rPr>
      </w:pPr>
      <w:r>
        <w:rPr>
          <w:snapToGrid w:val="0"/>
        </w:rPr>
        <w:tab/>
      </w:r>
      <w:r>
        <w:rPr>
          <w:snapToGrid w:val="0"/>
        </w:rPr>
        <w:tab/>
        <w:t xml:space="preserve">except in the course of </w:t>
      </w:r>
      <w:r>
        <w:t xml:space="preserve">his </w:t>
      </w:r>
      <w:ins w:id="409" w:author="Master Repository Process" w:date="2021-09-11T19:22:00Z">
        <w:r>
          <w:t>or her</w:t>
        </w:r>
        <w:r>
          <w:rPr>
            <w:snapToGrid w:val="0"/>
          </w:rPr>
          <w:t xml:space="preserve"> </w:t>
        </w:r>
      </w:ins>
      <w:r>
        <w:rPr>
          <w:snapToGrid w:val="0"/>
        </w:rPr>
        <w:t>duty as a member</w:t>
      </w:r>
      <w:del w:id="410" w:author="Master Repository Process" w:date="2021-09-11T19:22:00Z">
        <w:r>
          <w:rPr>
            <w:snapToGrid w:val="0"/>
          </w:rPr>
          <w:delText xml:space="preserve"> or cadet</w:delText>
        </w:r>
      </w:del>
      <w:r>
        <w:rPr>
          <w:snapToGrid w:val="0"/>
        </w:rPr>
        <w:t>.</w:t>
      </w:r>
    </w:p>
    <w:p>
      <w:pPr>
        <w:pStyle w:val="Subsection"/>
        <w:rPr>
          <w:snapToGrid w:val="0"/>
        </w:rPr>
      </w:pPr>
      <w:r>
        <w:rPr>
          <w:snapToGrid w:val="0"/>
        </w:rPr>
        <w:tab/>
        <w:t>(2)</w:t>
      </w:r>
      <w:r>
        <w:rPr>
          <w:snapToGrid w:val="0"/>
        </w:rPr>
        <w:tab/>
        <w:t xml:space="preserve">A member </w:t>
      </w:r>
      <w:del w:id="411" w:author="Master Repository Process" w:date="2021-09-11T19:22:00Z">
        <w:r>
          <w:rPr>
            <w:snapToGrid w:val="0"/>
          </w:rPr>
          <w:delText xml:space="preserve">or cadet </w:delText>
        </w:r>
      </w:del>
      <w:r>
        <w:rPr>
          <w:snapToGrid w:val="0"/>
        </w:rPr>
        <w:t xml:space="preserve">shall not, except with the express permission of </w:t>
      </w:r>
      <w:r>
        <w:t>his</w:t>
      </w:r>
      <w:ins w:id="412" w:author="Master Repository Process" w:date="2021-09-11T19:22:00Z">
        <w:r>
          <w:t xml:space="preserve"> or her</w:t>
        </w:r>
      </w:ins>
      <w:r>
        <w:rPr>
          <w:snapToGrid w:val="0"/>
        </w:rPr>
        <w:t xml:space="preserve">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 xml:space="preserve">use for any purpose, other than for the discharge of </w:t>
      </w:r>
      <w:r>
        <w:t xml:space="preserve">his </w:t>
      </w:r>
      <w:ins w:id="413" w:author="Master Repository Process" w:date="2021-09-11T19:22:00Z">
        <w:r>
          <w:t>or her</w:t>
        </w:r>
        <w:r>
          <w:rPr>
            <w:snapToGrid w:val="0"/>
          </w:rPr>
          <w:t xml:space="preserve"> </w:t>
        </w:r>
      </w:ins>
      <w:r>
        <w:rPr>
          <w:snapToGrid w:val="0"/>
        </w:rPr>
        <w:t>official duties as a member</w:t>
      </w:r>
      <w:del w:id="414" w:author="Master Repository Process" w:date="2021-09-11T19:22:00Z">
        <w:r>
          <w:rPr>
            <w:snapToGrid w:val="0"/>
          </w:rPr>
          <w:delText xml:space="preserve"> or cadet</w:delText>
        </w:r>
      </w:del>
      <w:r>
        <w:rPr>
          <w:snapToGrid w:val="0"/>
        </w:rPr>
        <w:t xml:space="preserve">, information gained by </w:t>
      </w:r>
      <w:del w:id="415" w:author="Master Repository Process" w:date="2021-09-11T19:22:00Z">
        <w:r>
          <w:rPr>
            <w:snapToGrid w:val="0"/>
          </w:rPr>
          <w:delText>him</w:delText>
        </w:r>
      </w:del>
      <w:ins w:id="416" w:author="Master Repository Process" w:date="2021-09-11T19:22:00Z">
        <w:r>
          <w:t>the member</w:t>
        </w:r>
      </w:ins>
      <w:r>
        <w:rPr>
          <w:snapToGrid w:val="0"/>
        </w:rPr>
        <w:t xml:space="preserve"> through </w:t>
      </w:r>
      <w:r>
        <w:t xml:space="preserve">his </w:t>
      </w:r>
      <w:ins w:id="417" w:author="Master Repository Process" w:date="2021-09-11T19:22:00Z">
        <w:r>
          <w:t>or her</w:t>
        </w:r>
        <w:r>
          <w:rPr>
            <w:snapToGrid w:val="0"/>
          </w:rPr>
          <w:t xml:space="preserve"> </w:t>
        </w:r>
      </w:ins>
      <w:r>
        <w:rPr>
          <w:snapToGrid w:val="0"/>
        </w:rPr>
        <w:t xml:space="preserve">employment in the </w:t>
      </w:r>
      <w:r>
        <w:t>Force</w:t>
      </w:r>
      <w:del w:id="418" w:author="Master Repository Process" w:date="2021-09-11T19:22:00Z">
        <w:r>
          <w:rPr>
            <w:snapToGrid w:val="0"/>
          </w:rPr>
          <w:delText xml:space="preserve"> or as a cadet</w:delText>
        </w:r>
      </w:del>
      <w:r>
        <w:rPr>
          <w:snapToGrid w:val="0"/>
        </w:rPr>
        <w: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 xml:space="preserve">A member </w:t>
      </w:r>
      <w:del w:id="419" w:author="Master Repository Process" w:date="2021-09-11T19:22:00Z">
        <w:r>
          <w:rPr>
            <w:snapToGrid w:val="0"/>
          </w:rPr>
          <w:delText xml:space="preserve">or cadet </w:delText>
        </w:r>
      </w:del>
      <w:r>
        <w:rPr>
          <w:snapToGrid w:val="0"/>
        </w:rPr>
        <w:t>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in Gazette 22 Jan 1988 p. </w:t>
      </w:r>
      <w:del w:id="420" w:author="Master Repository Process" w:date="2021-09-11T19:22:00Z">
        <w:r>
          <w:delText>128</w:delText>
        </w:r>
      </w:del>
      <w:ins w:id="421" w:author="Master Repository Process" w:date="2021-09-11T19:22:00Z">
        <w:r>
          <w:t>128; 20 May 2014 p. 1611, 1612 and 1614</w:t>
        </w:r>
        <w:r>
          <w:noBreakHyphen/>
          <w:t>16</w:t>
        </w:r>
      </w:ins>
      <w:r>
        <w:t>.]</w:t>
      </w:r>
    </w:p>
    <w:p>
      <w:pPr>
        <w:pStyle w:val="Heading5"/>
        <w:rPr>
          <w:snapToGrid w:val="0"/>
        </w:rPr>
      </w:pPr>
      <w:bookmarkStart w:id="422" w:name="_Toc388447213"/>
      <w:bookmarkStart w:id="423" w:name="_Toc378262041"/>
      <w:r>
        <w:rPr>
          <w:rStyle w:val="CharSectno"/>
        </w:rPr>
        <w:t>608</w:t>
      </w:r>
      <w:r>
        <w:rPr>
          <w:snapToGrid w:val="0"/>
        </w:rPr>
        <w:t>.</w:t>
      </w:r>
      <w:r>
        <w:rPr>
          <w:snapToGrid w:val="0"/>
        </w:rPr>
        <w:tab/>
        <w:t xml:space="preserve">Member </w:t>
      </w:r>
      <w:del w:id="424" w:author="Master Repository Process" w:date="2021-09-11T19:22:00Z">
        <w:r>
          <w:rPr>
            <w:snapToGrid w:val="0"/>
          </w:rPr>
          <w:delText xml:space="preserve">or cadet </w:delText>
        </w:r>
      </w:del>
      <w:r>
        <w:rPr>
          <w:snapToGrid w:val="0"/>
        </w:rPr>
        <w:t xml:space="preserve">not to </w:t>
      </w:r>
      <w:del w:id="425" w:author="Master Repository Process" w:date="2021-09-11T19:22:00Z">
        <w:r>
          <w:rPr>
            <w:snapToGrid w:val="0"/>
          </w:rPr>
          <w:delText>compromise</w:delText>
        </w:r>
      </w:del>
      <w:ins w:id="426" w:author="Master Repository Process" w:date="2021-09-11T19:22:00Z">
        <w:r>
          <w:rPr>
            <w:snapToGrid w:val="0"/>
          </w:rPr>
          <w:t>comprise</w:t>
        </w:r>
      </w:ins>
      <w:r>
        <w:rPr>
          <w:snapToGrid w:val="0"/>
        </w:rPr>
        <w:t xml:space="preserve"> his </w:t>
      </w:r>
      <w:ins w:id="427" w:author="Master Repository Process" w:date="2021-09-11T19:22:00Z">
        <w:r>
          <w:rPr>
            <w:snapToGrid w:val="0"/>
          </w:rPr>
          <w:t xml:space="preserve">or her </w:t>
        </w:r>
      </w:ins>
      <w:r>
        <w:rPr>
          <w:snapToGrid w:val="0"/>
        </w:rPr>
        <w:t>position</w:t>
      </w:r>
      <w:bookmarkEnd w:id="422"/>
      <w:bookmarkEnd w:id="423"/>
    </w:p>
    <w:p>
      <w:pPr>
        <w:pStyle w:val="Subsection"/>
        <w:rPr>
          <w:snapToGrid w:val="0"/>
        </w:rPr>
      </w:pPr>
      <w:r>
        <w:rPr>
          <w:snapToGrid w:val="0"/>
        </w:rPr>
        <w:tab/>
        <w:t>(1)</w:t>
      </w:r>
      <w:r>
        <w:rPr>
          <w:snapToGrid w:val="0"/>
        </w:rPr>
        <w:tab/>
        <w:t xml:space="preserve">A member </w:t>
      </w:r>
      <w:del w:id="428" w:author="Master Repository Process" w:date="2021-09-11T19:22:00Z">
        <w:r>
          <w:rPr>
            <w:snapToGrid w:val="0"/>
          </w:rPr>
          <w:delText xml:space="preserve">or cadet </w:delText>
        </w:r>
      </w:del>
      <w:r>
        <w:rPr>
          <w:snapToGrid w:val="0"/>
        </w:rPr>
        <w:t>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 xml:space="preserve">place </w:t>
      </w:r>
      <w:r>
        <w:t>himself</w:t>
      </w:r>
      <w:ins w:id="429" w:author="Master Repository Process" w:date="2021-09-11T19:22:00Z">
        <w:r>
          <w:t xml:space="preserve"> or herself</w:t>
        </w:r>
      </w:ins>
      <w:r>
        <w:rPr>
          <w:snapToGrid w:val="0"/>
        </w:rPr>
        <w:t xml:space="preserve">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 xml:space="preserve">improperly use </w:t>
      </w:r>
      <w:r>
        <w:t xml:space="preserve">his </w:t>
      </w:r>
      <w:ins w:id="430" w:author="Master Repository Process" w:date="2021-09-11T19:22:00Z">
        <w:r>
          <w:t>or her</w:t>
        </w:r>
        <w:r>
          <w:rPr>
            <w:snapToGrid w:val="0"/>
          </w:rPr>
          <w:t xml:space="preserve"> </w:t>
        </w:r>
      </w:ins>
      <w:r>
        <w:rPr>
          <w:snapToGrid w:val="0"/>
        </w:rPr>
        <w:t xml:space="preserve">reputation or position as a </w:t>
      </w:r>
      <w:r>
        <w:t>member</w:t>
      </w:r>
      <w:r>
        <w:rPr>
          <w:snapToGrid w:val="0"/>
        </w:rPr>
        <w:t xml:space="preserve"> </w:t>
      </w:r>
      <w:del w:id="431" w:author="Master Repository Process" w:date="2021-09-11T19:22:00Z">
        <w:r>
          <w:rPr>
            <w:snapToGrid w:val="0"/>
          </w:rPr>
          <w:delText xml:space="preserve">or as a cadet </w:delText>
        </w:r>
      </w:del>
      <w:r>
        <w:rPr>
          <w:snapToGrid w:val="0"/>
        </w:rPr>
        <w:t xml:space="preserve">for </w:t>
      </w:r>
      <w:r>
        <w:t>his</w:t>
      </w:r>
      <w:ins w:id="432" w:author="Master Repository Process" w:date="2021-09-11T19:22:00Z">
        <w:r>
          <w:t xml:space="preserve"> or her</w:t>
        </w:r>
      </w:ins>
      <w:r>
        <w:rPr>
          <w:snapToGrid w:val="0"/>
        </w:rPr>
        <w:t xml:space="preserve"> private advantage;</w:t>
      </w:r>
    </w:p>
    <w:p>
      <w:pPr>
        <w:pStyle w:val="Indenta"/>
        <w:rPr>
          <w:snapToGrid w:val="0"/>
        </w:rPr>
      </w:pPr>
      <w:r>
        <w:rPr>
          <w:snapToGrid w:val="0"/>
        </w:rPr>
        <w:tab/>
        <w:t>(e)</w:t>
      </w:r>
      <w:r>
        <w:rPr>
          <w:snapToGrid w:val="0"/>
        </w:rPr>
        <w:tab/>
        <w:t xml:space="preserve">in </w:t>
      </w:r>
      <w:r>
        <w:t xml:space="preserve">his </w:t>
      </w:r>
      <w:ins w:id="433" w:author="Master Repository Process" w:date="2021-09-11T19:22:00Z">
        <w:r>
          <w:t>or her</w:t>
        </w:r>
        <w:r>
          <w:rPr>
            <w:snapToGrid w:val="0"/>
          </w:rPr>
          <w:t xml:space="preserve"> </w:t>
        </w:r>
      </w:ins>
      <w:r>
        <w:rPr>
          <w:snapToGrid w:val="0"/>
        </w:rPr>
        <w:t xml:space="preserve">capacity as a </w:t>
      </w:r>
      <w:r>
        <w:t>member</w:t>
      </w:r>
      <w:del w:id="434" w:author="Master Repository Process" w:date="2021-09-11T19:22:00Z">
        <w:r>
          <w:rPr>
            <w:snapToGrid w:val="0"/>
          </w:rPr>
          <w:delText xml:space="preserve"> or as a cadet</w:delText>
        </w:r>
      </w:del>
      <w:r>
        <w:rPr>
          <w:snapToGrid w:val="0"/>
        </w:rPr>
        <w: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 xml:space="preserve">A member </w:t>
      </w:r>
      <w:del w:id="435" w:author="Master Repository Process" w:date="2021-09-11T19:22:00Z">
        <w:r>
          <w:rPr>
            <w:snapToGrid w:val="0"/>
          </w:rPr>
          <w:delText xml:space="preserve">or cadet </w:delText>
        </w:r>
      </w:del>
      <w:r>
        <w:rPr>
          <w:snapToGrid w:val="0"/>
        </w:rPr>
        <w:t xml:space="preserve">shall account for and make prompt and true return of any money or property received by </w:t>
      </w:r>
      <w:del w:id="436" w:author="Master Repository Process" w:date="2021-09-11T19:22:00Z">
        <w:r>
          <w:rPr>
            <w:snapToGrid w:val="0"/>
          </w:rPr>
          <w:delText>him</w:delText>
        </w:r>
      </w:del>
      <w:ins w:id="437" w:author="Master Repository Process" w:date="2021-09-11T19:22:00Z">
        <w:r>
          <w:t>the member</w:t>
        </w:r>
      </w:ins>
      <w:r>
        <w:rPr>
          <w:snapToGrid w:val="0"/>
        </w:rPr>
        <w:t xml:space="preserve"> in </w:t>
      </w:r>
      <w:r>
        <w:t xml:space="preserve">his </w:t>
      </w:r>
      <w:ins w:id="438" w:author="Master Repository Process" w:date="2021-09-11T19:22:00Z">
        <w:r>
          <w:t>or her</w:t>
        </w:r>
        <w:r>
          <w:rPr>
            <w:snapToGrid w:val="0"/>
          </w:rPr>
          <w:t xml:space="preserve"> </w:t>
        </w:r>
      </w:ins>
      <w:r>
        <w:rPr>
          <w:snapToGrid w:val="0"/>
        </w:rPr>
        <w:t>official capacity.</w:t>
      </w:r>
    </w:p>
    <w:p>
      <w:pPr>
        <w:pStyle w:val="Subsection"/>
        <w:rPr>
          <w:snapToGrid w:val="0"/>
        </w:rPr>
      </w:pPr>
      <w:r>
        <w:rPr>
          <w:snapToGrid w:val="0"/>
        </w:rPr>
        <w:tab/>
        <w:t>(3)</w:t>
      </w:r>
      <w:r>
        <w:rPr>
          <w:snapToGrid w:val="0"/>
        </w:rPr>
        <w:tab/>
        <w:t xml:space="preserve">Where the Commissioner requires a member </w:t>
      </w:r>
      <w:del w:id="439" w:author="Master Repository Process" w:date="2021-09-11T19:22:00Z">
        <w:r>
          <w:rPr>
            <w:snapToGrid w:val="0"/>
          </w:rPr>
          <w:delText xml:space="preserve">or cadet </w:delText>
        </w:r>
      </w:del>
      <w:r>
        <w:rPr>
          <w:snapToGrid w:val="0"/>
        </w:rPr>
        <w:t xml:space="preserve">to account for any money or property whether received by </w:t>
      </w:r>
      <w:del w:id="440" w:author="Master Repository Process" w:date="2021-09-11T19:22:00Z">
        <w:r>
          <w:rPr>
            <w:snapToGrid w:val="0"/>
          </w:rPr>
          <w:delText>him</w:delText>
        </w:r>
      </w:del>
      <w:ins w:id="441" w:author="Master Repository Process" w:date="2021-09-11T19:22:00Z">
        <w:r>
          <w:t>the member</w:t>
        </w:r>
      </w:ins>
      <w:r>
        <w:rPr>
          <w:snapToGrid w:val="0"/>
        </w:rPr>
        <w:t xml:space="preserve"> in </w:t>
      </w:r>
      <w:r>
        <w:t xml:space="preserve">his </w:t>
      </w:r>
      <w:ins w:id="442" w:author="Master Repository Process" w:date="2021-09-11T19:22:00Z">
        <w:r>
          <w:t>or her</w:t>
        </w:r>
        <w:r>
          <w:rPr>
            <w:snapToGrid w:val="0"/>
          </w:rPr>
          <w:t xml:space="preserve"> </w:t>
        </w:r>
      </w:ins>
      <w:r>
        <w:rPr>
          <w:snapToGrid w:val="0"/>
        </w:rPr>
        <w:t xml:space="preserve">capacity as a member or </w:t>
      </w:r>
      <w:del w:id="443" w:author="Master Repository Process" w:date="2021-09-11T19:22:00Z">
        <w:r>
          <w:rPr>
            <w:snapToGrid w:val="0"/>
          </w:rPr>
          <w:delText xml:space="preserve">cadet or </w:delText>
        </w:r>
      </w:del>
      <w:r>
        <w:rPr>
          <w:snapToGrid w:val="0"/>
        </w:rPr>
        <w:t>not the member</w:t>
      </w:r>
      <w:del w:id="444" w:author="Master Repository Process" w:date="2021-09-11T19:22:00Z">
        <w:r>
          <w:rPr>
            <w:snapToGrid w:val="0"/>
          </w:rPr>
          <w:delText xml:space="preserve"> or cadet</w:delText>
        </w:r>
      </w:del>
      <w:r>
        <w:rPr>
          <w:snapToGrid w:val="0"/>
        </w:rPr>
        <w:t xml:space="preserve"> shall comply with that requirement within the time specified by the Commissioner.</w:t>
      </w:r>
    </w:p>
    <w:p>
      <w:pPr>
        <w:pStyle w:val="Footnotesection"/>
      </w:pPr>
      <w:r>
        <w:tab/>
        <w:t>[Regulation 608 amended in Gazette 10 Aug 2001 p. </w:t>
      </w:r>
      <w:del w:id="445" w:author="Master Repository Process" w:date="2021-09-11T19:22:00Z">
        <w:r>
          <w:delText>4214</w:delText>
        </w:r>
      </w:del>
      <w:ins w:id="446" w:author="Master Repository Process" w:date="2021-09-11T19:22:00Z">
        <w:r>
          <w:t>4214; 20 May 2014 p. 1611. 1612 and 1615</w:t>
        </w:r>
        <w:r>
          <w:noBreakHyphen/>
          <w:t>17</w:t>
        </w:r>
      </w:ins>
      <w:r>
        <w:t>.]</w:t>
      </w:r>
    </w:p>
    <w:p>
      <w:pPr>
        <w:pStyle w:val="Heading5"/>
        <w:rPr>
          <w:snapToGrid w:val="0"/>
        </w:rPr>
      </w:pPr>
      <w:bookmarkStart w:id="447" w:name="_Toc388447214"/>
      <w:bookmarkStart w:id="448" w:name="_Toc378262042"/>
      <w:r>
        <w:rPr>
          <w:rStyle w:val="CharSectno"/>
        </w:rPr>
        <w:t>609</w:t>
      </w:r>
      <w:r>
        <w:rPr>
          <w:snapToGrid w:val="0"/>
        </w:rPr>
        <w:t>.</w:t>
      </w:r>
      <w:r>
        <w:rPr>
          <w:snapToGrid w:val="0"/>
        </w:rPr>
        <w:tab/>
        <w:t>Unlawful arrest and unnecessary force</w:t>
      </w:r>
      <w:bookmarkEnd w:id="447"/>
      <w:bookmarkEnd w:id="448"/>
    </w:p>
    <w:p>
      <w:pPr>
        <w:pStyle w:val="Subsection"/>
        <w:rPr>
          <w:snapToGrid w:val="0"/>
        </w:rPr>
      </w:pPr>
      <w:r>
        <w:rPr>
          <w:snapToGrid w:val="0"/>
        </w:rPr>
        <w:tab/>
      </w:r>
      <w:r>
        <w:rPr>
          <w:snapToGrid w:val="0"/>
        </w:rPr>
        <w:tab/>
        <w:t xml:space="preserve">A member </w:t>
      </w:r>
      <w:del w:id="449" w:author="Master Repository Process" w:date="2021-09-11T19:22:00Z">
        <w:r>
          <w:rPr>
            <w:snapToGrid w:val="0"/>
          </w:rPr>
          <w:delText xml:space="preserve">or cadet </w:delText>
        </w:r>
      </w:del>
      <w:r>
        <w:rPr>
          <w:snapToGrid w:val="0"/>
        </w:rPr>
        <w:t>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 xml:space="preserve">use any unnecessary force on any prisoner or other person with whom </w:t>
      </w:r>
      <w:del w:id="450" w:author="Master Repository Process" w:date="2021-09-11T19:22:00Z">
        <w:r>
          <w:rPr>
            <w:snapToGrid w:val="0"/>
          </w:rPr>
          <w:delText>he</w:delText>
        </w:r>
      </w:del>
      <w:ins w:id="451" w:author="Master Repository Process" w:date="2021-09-11T19:22:00Z">
        <w:r>
          <w:t>the member</w:t>
        </w:r>
      </w:ins>
      <w:r>
        <w:rPr>
          <w:snapToGrid w:val="0"/>
        </w:rPr>
        <w:t xml:space="preserve"> may be brought into contact in the performance of </w:t>
      </w:r>
      <w:r>
        <w:t>his</w:t>
      </w:r>
      <w:ins w:id="452" w:author="Master Repository Process" w:date="2021-09-11T19:22:00Z">
        <w:r>
          <w:t xml:space="preserve"> or her</w:t>
        </w:r>
      </w:ins>
      <w:r>
        <w:rPr>
          <w:snapToGrid w:val="0"/>
        </w:rPr>
        <w:t xml:space="preserve"> duty.</w:t>
      </w:r>
    </w:p>
    <w:p>
      <w:pPr>
        <w:pStyle w:val="Footnotesection"/>
        <w:rPr>
          <w:ins w:id="453" w:author="Master Repository Process" w:date="2021-09-11T19:22:00Z"/>
        </w:rPr>
      </w:pPr>
      <w:ins w:id="454" w:author="Master Repository Process" w:date="2021-09-11T19:22:00Z">
        <w:r>
          <w:tab/>
          <w:t>[Regulation 609 amended in Gazette 20 May 2014 p. 1611 and 1615</w:t>
        </w:r>
        <w:r>
          <w:noBreakHyphen/>
          <w:t>17.]</w:t>
        </w:r>
      </w:ins>
    </w:p>
    <w:p>
      <w:pPr>
        <w:pStyle w:val="Heading5"/>
        <w:rPr>
          <w:snapToGrid w:val="0"/>
        </w:rPr>
      </w:pPr>
      <w:bookmarkStart w:id="455" w:name="_Toc388447215"/>
      <w:bookmarkStart w:id="456" w:name="_Toc378262043"/>
      <w:r>
        <w:rPr>
          <w:rStyle w:val="CharSectno"/>
        </w:rPr>
        <w:t>610</w:t>
      </w:r>
      <w:r>
        <w:rPr>
          <w:snapToGrid w:val="0"/>
        </w:rPr>
        <w:t>.</w:t>
      </w:r>
      <w:r>
        <w:rPr>
          <w:snapToGrid w:val="0"/>
        </w:rPr>
        <w:tab/>
        <w:t>Feigning sickness or injury</w:t>
      </w:r>
      <w:bookmarkEnd w:id="455"/>
      <w:bookmarkEnd w:id="456"/>
    </w:p>
    <w:p>
      <w:pPr>
        <w:pStyle w:val="Subsection"/>
        <w:rPr>
          <w:snapToGrid w:val="0"/>
        </w:rPr>
      </w:pPr>
      <w:r>
        <w:rPr>
          <w:snapToGrid w:val="0"/>
        </w:rPr>
        <w:tab/>
      </w:r>
      <w:r>
        <w:rPr>
          <w:snapToGrid w:val="0"/>
        </w:rPr>
        <w:tab/>
        <w:t xml:space="preserve">A member </w:t>
      </w:r>
      <w:del w:id="457" w:author="Master Repository Process" w:date="2021-09-11T19:22:00Z">
        <w:r>
          <w:rPr>
            <w:snapToGrid w:val="0"/>
          </w:rPr>
          <w:delText xml:space="preserve">or cadet </w:delText>
        </w:r>
      </w:del>
      <w:r>
        <w:rPr>
          <w:snapToGrid w:val="0"/>
        </w:rPr>
        <w:t>shall not feign or exaggerate any sickness or injury with a view to evading duty.</w:t>
      </w:r>
    </w:p>
    <w:p>
      <w:pPr>
        <w:pStyle w:val="Footnotesection"/>
        <w:rPr>
          <w:ins w:id="458" w:author="Master Repository Process" w:date="2021-09-11T19:22:00Z"/>
        </w:rPr>
      </w:pPr>
      <w:ins w:id="459" w:author="Master Repository Process" w:date="2021-09-11T19:22:00Z">
        <w:r>
          <w:tab/>
          <w:t>[Regulation 610 amended in Gazette 20 May 2014 p. 1611.]</w:t>
        </w:r>
      </w:ins>
    </w:p>
    <w:p>
      <w:pPr>
        <w:pStyle w:val="Heading5"/>
        <w:rPr>
          <w:snapToGrid w:val="0"/>
        </w:rPr>
      </w:pPr>
      <w:bookmarkStart w:id="460" w:name="_Toc388447216"/>
      <w:bookmarkStart w:id="461" w:name="_Toc378262044"/>
      <w:r>
        <w:rPr>
          <w:rStyle w:val="CharSectno"/>
        </w:rPr>
        <w:t>611</w:t>
      </w:r>
      <w:r>
        <w:rPr>
          <w:snapToGrid w:val="0"/>
        </w:rPr>
        <w:t>.</w:t>
      </w:r>
      <w:r>
        <w:rPr>
          <w:snapToGrid w:val="0"/>
        </w:rPr>
        <w:tab/>
        <w:t>Not to be absent or late without reasonable excuse</w:t>
      </w:r>
      <w:bookmarkEnd w:id="460"/>
      <w:bookmarkEnd w:id="461"/>
    </w:p>
    <w:p>
      <w:pPr>
        <w:pStyle w:val="Subsection"/>
        <w:rPr>
          <w:snapToGrid w:val="0"/>
        </w:rPr>
      </w:pPr>
      <w:r>
        <w:rPr>
          <w:snapToGrid w:val="0"/>
        </w:rPr>
        <w:tab/>
      </w:r>
      <w:r>
        <w:rPr>
          <w:snapToGrid w:val="0"/>
        </w:rPr>
        <w:tab/>
        <w:t>A member</w:t>
      </w:r>
      <w:del w:id="462" w:author="Master Repository Process" w:date="2021-09-11T19:22:00Z">
        <w:r>
          <w:rPr>
            <w:snapToGrid w:val="0"/>
          </w:rPr>
          <w:delText xml:space="preserve"> or cadet</w:delText>
        </w:r>
      </w:del>
      <w:r>
        <w:rPr>
          <w:snapToGrid w:val="0"/>
        </w:rPr>
        <w:t xml:space="preserve"> shall not without reasonable excuse be absent without leave from, or be late for, parade, court or any other duty.</w:t>
      </w:r>
    </w:p>
    <w:p>
      <w:pPr>
        <w:pStyle w:val="Footnotesection"/>
        <w:rPr>
          <w:ins w:id="463" w:author="Master Repository Process" w:date="2021-09-11T19:22:00Z"/>
        </w:rPr>
      </w:pPr>
      <w:ins w:id="464" w:author="Master Repository Process" w:date="2021-09-11T19:22:00Z">
        <w:r>
          <w:tab/>
          <w:t>[Regulation 611 amended in Gazette 20 May 2014 p. 1611.]</w:t>
        </w:r>
      </w:ins>
    </w:p>
    <w:p>
      <w:pPr>
        <w:pStyle w:val="Ednotesection"/>
      </w:pPr>
      <w:r>
        <w:t>[</w:t>
      </w:r>
      <w:r>
        <w:rPr>
          <w:b/>
          <w:bCs/>
        </w:rPr>
        <w:t>612, 613.</w:t>
      </w:r>
      <w:r>
        <w:tab/>
        <w:t>Deleted in Gazette 2 Feb 2007 p. 247.]</w:t>
      </w:r>
    </w:p>
    <w:p>
      <w:pPr>
        <w:pStyle w:val="Heading5"/>
        <w:rPr>
          <w:del w:id="465" w:author="Master Repository Process" w:date="2021-09-11T19:22:00Z"/>
          <w:snapToGrid w:val="0"/>
        </w:rPr>
      </w:pPr>
      <w:ins w:id="466" w:author="Master Repository Process" w:date="2021-09-11T19:22:00Z">
        <w:r>
          <w:t>[</w:t>
        </w:r>
      </w:ins>
      <w:bookmarkStart w:id="467" w:name="_Toc378262045"/>
      <w:r>
        <w:t>614.</w:t>
      </w:r>
      <w:r>
        <w:tab/>
      </w:r>
      <w:del w:id="468" w:author="Master Repository Process" w:date="2021-09-11T19:22:00Z">
        <w:r>
          <w:rPr>
            <w:snapToGrid w:val="0"/>
          </w:rPr>
          <w:delText>Under influence of intoxicating liquor or any drug</w:delText>
        </w:r>
        <w:bookmarkEnd w:id="467"/>
      </w:del>
    </w:p>
    <w:p>
      <w:pPr>
        <w:pStyle w:val="Subsection"/>
        <w:rPr>
          <w:del w:id="469" w:author="Master Repository Process" w:date="2021-09-11T19:22:00Z"/>
          <w:snapToGrid w:val="0"/>
        </w:rPr>
      </w:pPr>
      <w:del w:id="470" w:author="Master Repository Process" w:date="2021-09-11T19:22:00Z">
        <w:r>
          <w:rPr>
            <w:snapToGrid w:val="0"/>
          </w:rPr>
          <w:tab/>
        </w:r>
        <w:r>
          <w:rPr>
            <w:snapToGrid w:val="0"/>
          </w:rPr>
          <w:tab/>
          <w:delText>A cadet who at any time when on duty, or at any time when it is time for him to go on duty, is found to be under the influence of intoxicating liquor or any drug to such an extent as to affect or be likely to affect his speech, action or judgment, commits an offence against the discipline of the Force.</w:delText>
        </w:r>
      </w:del>
    </w:p>
    <w:p>
      <w:pPr>
        <w:pStyle w:val="Ednotesection"/>
      </w:pPr>
      <w:del w:id="471" w:author="Master Repository Process" w:date="2021-09-11T19:22:00Z">
        <w:r>
          <w:tab/>
          <w:delText>[Regulation 614 amended</w:delText>
        </w:r>
      </w:del>
      <w:ins w:id="472" w:author="Master Repository Process" w:date="2021-09-11T19:22:00Z">
        <w:r>
          <w:t>Deleted</w:t>
        </w:r>
      </w:ins>
      <w:r>
        <w:t xml:space="preserve"> in Gazette </w:t>
      </w:r>
      <w:del w:id="473" w:author="Master Repository Process" w:date="2021-09-11T19:22:00Z">
        <w:r>
          <w:delText>2 Dec 2011</w:delText>
        </w:r>
      </w:del>
      <w:ins w:id="474" w:author="Master Repository Process" w:date="2021-09-11T19:22:00Z">
        <w:r>
          <w:t>20 May 2014</w:t>
        </w:r>
      </w:ins>
      <w:r>
        <w:t xml:space="preserve"> p. </w:t>
      </w:r>
      <w:del w:id="475" w:author="Master Repository Process" w:date="2021-09-11T19:22:00Z">
        <w:r>
          <w:delText>5072</w:delText>
        </w:r>
      </w:del>
      <w:ins w:id="476" w:author="Master Repository Process" w:date="2021-09-11T19:22:00Z">
        <w:r>
          <w:t>1610</w:t>
        </w:r>
      </w:ins>
      <w:r>
        <w:t>.]</w:t>
      </w:r>
    </w:p>
    <w:p>
      <w:pPr>
        <w:pStyle w:val="Heading5"/>
        <w:rPr>
          <w:snapToGrid w:val="0"/>
        </w:rPr>
      </w:pPr>
      <w:bookmarkStart w:id="477" w:name="_Toc388447217"/>
      <w:bookmarkStart w:id="478" w:name="_Toc378262046"/>
      <w:r>
        <w:rPr>
          <w:rStyle w:val="CharSectno"/>
        </w:rPr>
        <w:t>615</w:t>
      </w:r>
      <w:r>
        <w:rPr>
          <w:snapToGrid w:val="0"/>
        </w:rPr>
        <w:t>.</w:t>
      </w:r>
      <w:r>
        <w:rPr>
          <w:snapToGrid w:val="0"/>
        </w:rPr>
        <w:tab/>
        <w:t>Receiving and being supplied with intoxicating liquor while on duty</w:t>
      </w:r>
      <w:bookmarkEnd w:id="477"/>
      <w:bookmarkEnd w:id="478"/>
    </w:p>
    <w:p>
      <w:pPr>
        <w:pStyle w:val="Subsection"/>
        <w:rPr>
          <w:snapToGrid w:val="0"/>
        </w:rPr>
      </w:pPr>
      <w:r>
        <w:rPr>
          <w:snapToGrid w:val="0"/>
        </w:rPr>
        <w:tab/>
      </w:r>
      <w:r>
        <w:rPr>
          <w:snapToGrid w:val="0"/>
        </w:rPr>
        <w:tab/>
        <w:t xml:space="preserve">A member </w:t>
      </w:r>
      <w:del w:id="479" w:author="Master Repository Process" w:date="2021-09-11T19:22:00Z">
        <w:r>
          <w:rPr>
            <w:snapToGrid w:val="0"/>
          </w:rPr>
          <w:delText xml:space="preserve">or cadet </w:delText>
        </w:r>
      </w:del>
      <w:r>
        <w:rPr>
          <w:snapToGrid w:val="0"/>
        </w:rPr>
        <w:t xml:space="preserve">shall not without the consent of </w:t>
      </w:r>
      <w:r>
        <w:t>his</w:t>
      </w:r>
      <w:ins w:id="480" w:author="Master Repository Process" w:date="2021-09-11T19:22:00Z">
        <w:r>
          <w:t xml:space="preserve"> or her</w:t>
        </w:r>
      </w:ins>
      <w:r>
        <w:rPr>
          <w:snapToGrid w:val="0"/>
        </w:rPr>
        <w:t xml:space="preserve">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 xml:space="preserve">request or attempt to persuade any person to supply </w:t>
      </w:r>
      <w:r>
        <w:t xml:space="preserve">him </w:t>
      </w:r>
      <w:ins w:id="481" w:author="Master Repository Process" w:date="2021-09-11T19:22:00Z">
        <w:r>
          <w:t>or her</w:t>
        </w:r>
        <w:r>
          <w:rPr>
            <w:snapToGrid w:val="0"/>
          </w:rPr>
          <w:t xml:space="preserve"> </w:t>
        </w:r>
      </w:ins>
      <w:r>
        <w:rPr>
          <w:snapToGrid w:val="0"/>
        </w:rPr>
        <w:t>with intoxicating liquor,</w:t>
      </w:r>
    </w:p>
    <w:p>
      <w:pPr>
        <w:pStyle w:val="Subsection"/>
        <w:rPr>
          <w:snapToGrid w:val="0"/>
        </w:rPr>
      </w:pPr>
      <w:r>
        <w:rPr>
          <w:snapToGrid w:val="0"/>
        </w:rPr>
        <w:tab/>
      </w:r>
      <w:r>
        <w:rPr>
          <w:snapToGrid w:val="0"/>
        </w:rPr>
        <w:tab/>
        <w:t xml:space="preserve">while </w:t>
      </w:r>
      <w:del w:id="482" w:author="Master Repository Process" w:date="2021-09-11T19:22:00Z">
        <w:r>
          <w:rPr>
            <w:snapToGrid w:val="0"/>
          </w:rPr>
          <w:delText>he</w:delText>
        </w:r>
      </w:del>
      <w:ins w:id="483" w:author="Master Repository Process" w:date="2021-09-11T19:22:00Z">
        <w:r>
          <w:t>the member</w:t>
        </w:r>
      </w:ins>
      <w:r>
        <w:rPr>
          <w:snapToGrid w:val="0"/>
        </w:rPr>
        <w:t xml:space="preserve"> is on duty.</w:t>
      </w:r>
    </w:p>
    <w:p>
      <w:pPr>
        <w:pStyle w:val="Footnotesection"/>
        <w:rPr>
          <w:ins w:id="484" w:author="Master Repository Process" w:date="2021-09-11T19:22:00Z"/>
        </w:rPr>
      </w:pPr>
      <w:ins w:id="485" w:author="Master Repository Process" w:date="2021-09-11T19:22:00Z">
        <w:r>
          <w:tab/>
          <w:t>[Regulation 615 amended in Gazette 20 May 2014 p. 1611 and 1615</w:t>
        </w:r>
        <w:r>
          <w:noBreakHyphen/>
          <w:t>17.]</w:t>
        </w:r>
      </w:ins>
    </w:p>
    <w:p>
      <w:pPr>
        <w:pStyle w:val="Heading5"/>
        <w:rPr>
          <w:snapToGrid w:val="0"/>
        </w:rPr>
      </w:pPr>
      <w:bookmarkStart w:id="486" w:name="_Toc388447218"/>
      <w:bookmarkStart w:id="487" w:name="_Toc378262047"/>
      <w:r>
        <w:rPr>
          <w:rStyle w:val="CharSectno"/>
        </w:rPr>
        <w:t>616</w:t>
      </w:r>
      <w:r>
        <w:rPr>
          <w:snapToGrid w:val="0"/>
        </w:rPr>
        <w:t>.</w:t>
      </w:r>
      <w:r>
        <w:rPr>
          <w:snapToGrid w:val="0"/>
        </w:rPr>
        <w:tab/>
        <w:t>Entering licensed premises</w:t>
      </w:r>
      <w:bookmarkEnd w:id="486"/>
      <w:bookmarkEnd w:id="487"/>
    </w:p>
    <w:p>
      <w:pPr>
        <w:pStyle w:val="Subsection"/>
        <w:rPr>
          <w:snapToGrid w:val="0"/>
        </w:rPr>
      </w:pPr>
      <w:r>
        <w:rPr>
          <w:snapToGrid w:val="0"/>
        </w:rPr>
        <w:tab/>
      </w:r>
      <w:r>
        <w:rPr>
          <w:snapToGrid w:val="0"/>
        </w:rPr>
        <w:tab/>
        <w:t>A member</w:t>
      </w:r>
      <w:del w:id="488" w:author="Master Repository Process" w:date="2021-09-11T19:22:00Z">
        <w:r>
          <w:rPr>
            <w:snapToGrid w:val="0"/>
          </w:rPr>
          <w:delText xml:space="preserve"> or cadet</w:delText>
        </w:r>
      </w:del>
      <w:r>
        <w:rPr>
          <w:snapToGrid w:val="0"/>
        </w:rPr>
        <w:t xml:space="preserve"> shall not enter while on duty any premises licensed under the </w:t>
      </w:r>
      <w:r>
        <w:rPr>
          <w:i/>
          <w:iCs/>
        </w:rPr>
        <w:t xml:space="preserve">Liquor Control Act 1988 </w:t>
      </w:r>
      <w:r>
        <w:rPr>
          <w:snapToGrid w:val="0"/>
        </w:rPr>
        <w:t xml:space="preserve">or any other premises where intoxicating liquor is stored or distributed, when </w:t>
      </w:r>
      <w:del w:id="489" w:author="Master Repository Process" w:date="2021-09-11T19:22:00Z">
        <w:r>
          <w:rPr>
            <w:snapToGrid w:val="0"/>
          </w:rPr>
          <w:delText>his</w:delText>
        </w:r>
      </w:del>
      <w:ins w:id="490" w:author="Master Repository Process" w:date="2021-09-11T19:22:00Z">
        <w:r>
          <w:t>the member’s</w:t>
        </w:r>
      </w:ins>
      <w:r>
        <w:rPr>
          <w:snapToGrid w:val="0"/>
        </w:rPr>
        <w:t xml:space="preserve"> presence there is not required in the performance of </w:t>
      </w:r>
      <w:del w:id="491" w:author="Master Repository Process" w:date="2021-09-11T19:22:00Z">
        <w:r>
          <w:rPr>
            <w:snapToGrid w:val="0"/>
          </w:rPr>
          <w:delText>his</w:delText>
        </w:r>
      </w:del>
      <w:ins w:id="492" w:author="Master Repository Process" w:date="2021-09-11T19:22:00Z">
        <w:r>
          <w:t>the member’s</w:t>
        </w:r>
      </w:ins>
      <w:r>
        <w:rPr>
          <w:snapToGrid w:val="0"/>
        </w:rPr>
        <w:t xml:space="preserve"> duty.</w:t>
      </w:r>
    </w:p>
    <w:p>
      <w:pPr>
        <w:pStyle w:val="Footnotesection"/>
      </w:pPr>
      <w:r>
        <w:tab/>
        <w:t>[Regulation 616 amended in Gazette 30 Dec 2008 p. </w:t>
      </w:r>
      <w:del w:id="493" w:author="Master Repository Process" w:date="2021-09-11T19:22:00Z">
        <w:r>
          <w:delText>5645</w:delText>
        </w:r>
      </w:del>
      <w:ins w:id="494" w:author="Master Repository Process" w:date="2021-09-11T19:22:00Z">
        <w:r>
          <w:t>5645; 20 May 2014 p. 1611 and 1617</w:t>
        </w:r>
      </w:ins>
      <w:r>
        <w:t>.]</w:t>
      </w:r>
    </w:p>
    <w:p>
      <w:pPr>
        <w:pStyle w:val="Heading5"/>
        <w:rPr>
          <w:snapToGrid w:val="0"/>
        </w:rPr>
      </w:pPr>
      <w:bookmarkStart w:id="495" w:name="_Toc388447219"/>
      <w:bookmarkStart w:id="496" w:name="_Toc378262048"/>
      <w:r>
        <w:rPr>
          <w:rStyle w:val="CharSectno"/>
        </w:rPr>
        <w:t>617</w:t>
      </w:r>
      <w:r>
        <w:rPr>
          <w:snapToGrid w:val="0"/>
        </w:rPr>
        <w:t>.</w:t>
      </w:r>
      <w:r>
        <w:rPr>
          <w:snapToGrid w:val="0"/>
        </w:rPr>
        <w:tab/>
        <w:t>Consumption of intoxicating liquor</w:t>
      </w:r>
      <w:bookmarkEnd w:id="495"/>
      <w:bookmarkEnd w:id="496"/>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 xml:space="preserve">A member does not commit an offence against subregulation (1) if </w:t>
      </w:r>
      <w:del w:id="497" w:author="Master Repository Process" w:date="2021-09-11T19:22:00Z">
        <w:r>
          <w:rPr>
            <w:snapToGrid w:val="0"/>
          </w:rPr>
          <w:delText>he</w:delText>
        </w:r>
      </w:del>
      <w:ins w:id="498" w:author="Master Repository Process" w:date="2021-09-11T19:22:00Z">
        <w:r>
          <w:t>the member</w:t>
        </w:r>
      </w:ins>
      <w:r>
        <w:rPr>
          <w:snapToGrid w:val="0"/>
        </w:rPr>
        <w:t xml:space="preserve"> consumes intoxicating liquor at the Police Canteen.</w:t>
      </w:r>
    </w:p>
    <w:p>
      <w:pPr>
        <w:pStyle w:val="Footnotesection"/>
        <w:rPr>
          <w:ins w:id="499" w:author="Master Repository Process" w:date="2021-09-11T19:22:00Z"/>
        </w:rPr>
      </w:pPr>
      <w:ins w:id="500" w:author="Master Repository Process" w:date="2021-09-11T19:22:00Z">
        <w:r>
          <w:tab/>
          <w:t>[Regulation 617 amended in Gazette 20 May 2014 p. 1617.]</w:t>
        </w:r>
      </w:ins>
    </w:p>
    <w:p>
      <w:pPr>
        <w:pStyle w:val="Heading5"/>
        <w:rPr>
          <w:snapToGrid w:val="0"/>
        </w:rPr>
      </w:pPr>
      <w:bookmarkStart w:id="501" w:name="_Toc388447220"/>
      <w:bookmarkStart w:id="502" w:name="_Toc378262049"/>
      <w:r>
        <w:rPr>
          <w:rStyle w:val="CharSectno"/>
        </w:rPr>
        <w:t>618</w:t>
      </w:r>
      <w:r>
        <w:rPr>
          <w:snapToGrid w:val="0"/>
        </w:rPr>
        <w:t>.</w:t>
      </w:r>
      <w:r>
        <w:rPr>
          <w:snapToGrid w:val="0"/>
        </w:rPr>
        <w:tab/>
        <w:t>Premises supplying intoxicating liquor</w:t>
      </w:r>
      <w:bookmarkEnd w:id="501"/>
      <w:bookmarkEnd w:id="502"/>
    </w:p>
    <w:p>
      <w:pPr>
        <w:pStyle w:val="Subsection"/>
        <w:rPr>
          <w:snapToGrid w:val="0"/>
        </w:rPr>
      </w:pPr>
      <w:r>
        <w:rPr>
          <w:snapToGrid w:val="0"/>
        </w:rPr>
        <w:tab/>
        <w:t>(1)</w:t>
      </w:r>
      <w:r>
        <w:rPr>
          <w:snapToGrid w:val="0"/>
        </w:rPr>
        <w:tab/>
        <w:t xml:space="preserve">Subject to subregulation (2), a member </w:t>
      </w:r>
      <w:del w:id="503" w:author="Master Repository Process" w:date="2021-09-11T19:22:00Z">
        <w:r>
          <w:rPr>
            <w:snapToGrid w:val="0"/>
          </w:rPr>
          <w:delText xml:space="preserve">or cadet </w:delText>
        </w:r>
      </w:del>
      <w:r>
        <w:rPr>
          <w:snapToGrid w:val="0"/>
        </w:rPr>
        <w:t xml:space="preserve">shall not keep premises for the sale of intoxicating liquor either in </w:t>
      </w:r>
      <w:del w:id="504" w:author="Master Repository Process" w:date="2021-09-11T19:22:00Z">
        <w:r>
          <w:rPr>
            <w:snapToGrid w:val="0"/>
          </w:rPr>
          <w:delText>his</w:delText>
        </w:r>
      </w:del>
      <w:ins w:id="505" w:author="Master Repository Process" w:date="2021-09-11T19:22:00Z">
        <w:r>
          <w:t>the member’s</w:t>
        </w:r>
      </w:ins>
      <w:r>
        <w:rPr>
          <w:snapToGrid w:val="0"/>
        </w:rPr>
        <w:t xml:space="preserve"> own or any other name or be directly or indirectly interested in the management or control of any such premises.</w:t>
      </w:r>
    </w:p>
    <w:p>
      <w:pPr>
        <w:pStyle w:val="Subsection"/>
        <w:rPr>
          <w:snapToGrid w:val="0"/>
        </w:rPr>
      </w:pPr>
      <w:r>
        <w:rPr>
          <w:snapToGrid w:val="0"/>
        </w:rPr>
        <w:tab/>
        <w:t>(2)</w:t>
      </w:r>
      <w:r>
        <w:rPr>
          <w:snapToGrid w:val="0"/>
        </w:rPr>
        <w:tab/>
        <w:t xml:space="preserve">The Commissioner of Police may in writing authorise a member </w:t>
      </w:r>
      <w:del w:id="506" w:author="Master Repository Process" w:date="2021-09-11T19:22:00Z">
        <w:r>
          <w:rPr>
            <w:snapToGrid w:val="0"/>
          </w:rPr>
          <w:delText xml:space="preserve">or cadet </w:delText>
        </w:r>
      </w:del>
      <w:r>
        <w:rPr>
          <w:snapToGrid w:val="0"/>
        </w:rPr>
        <w:t>to keep premises for the sale of intoxicating liquor or to be directly or indirectly interested in the management or control of any such premises if —</w:t>
      </w:r>
    </w:p>
    <w:p>
      <w:pPr>
        <w:pStyle w:val="Indenta"/>
        <w:rPr>
          <w:snapToGrid w:val="0"/>
        </w:rPr>
      </w:pPr>
      <w:r>
        <w:rPr>
          <w:snapToGrid w:val="0"/>
        </w:rPr>
        <w:tab/>
        <w:t>(a)</w:t>
      </w:r>
      <w:r>
        <w:rPr>
          <w:snapToGrid w:val="0"/>
        </w:rPr>
        <w:tab/>
        <w:t>the premises have been approved by the Commissioner; and</w:t>
      </w:r>
    </w:p>
    <w:p>
      <w:pPr>
        <w:pStyle w:val="Indenta"/>
        <w:rPr>
          <w:snapToGrid w:val="0"/>
        </w:rPr>
      </w:pPr>
      <w:r>
        <w:rPr>
          <w:snapToGrid w:val="0"/>
        </w:rPr>
        <w:tab/>
        <w:t>(b)</w:t>
      </w:r>
      <w:r>
        <w:rPr>
          <w:snapToGrid w:val="0"/>
        </w:rPr>
        <w:tab/>
        <w:t>the member</w:t>
      </w:r>
      <w:del w:id="507" w:author="Master Repository Process" w:date="2021-09-11T19:22:00Z">
        <w:r>
          <w:rPr>
            <w:snapToGrid w:val="0"/>
          </w:rPr>
          <w:delText xml:space="preserve"> or cadet</w:delText>
        </w:r>
      </w:del>
      <w:r>
        <w:rPr>
          <w:snapToGrid w:val="0"/>
        </w:rPr>
        <w:t xml:space="preserve">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[Regulation 618 amended in Gazette 14 Nov 1997 p. </w:t>
      </w:r>
      <w:del w:id="508" w:author="Master Repository Process" w:date="2021-09-11T19:22:00Z">
        <w:r>
          <w:delText>6457</w:delText>
        </w:r>
      </w:del>
      <w:ins w:id="509" w:author="Master Repository Process" w:date="2021-09-11T19:22:00Z">
        <w:r>
          <w:t>6457; 20 May 2014 p. 1611 and 1617</w:t>
        </w:r>
      </w:ins>
      <w:r>
        <w:t>.]</w:t>
      </w:r>
    </w:p>
    <w:p>
      <w:pPr>
        <w:pStyle w:val="Heading5"/>
        <w:rPr>
          <w:snapToGrid w:val="0"/>
        </w:rPr>
      </w:pPr>
      <w:bookmarkStart w:id="510" w:name="_Toc388447221"/>
      <w:bookmarkStart w:id="511" w:name="_Toc378262050"/>
      <w:r>
        <w:rPr>
          <w:rStyle w:val="CharSectno"/>
        </w:rPr>
        <w:t>619</w:t>
      </w:r>
      <w:r>
        <w:rPr>
          <w:snapToGrid w:val="0"/>
        </w:rPr>
        <w:t>.</w:t>
      </w:r>
      <w:r>
        <w:rPr>
          <w:snapToGrid w:val="0"/>
        </w:rPr>
        <w:tab/>
        <w:t>Restrictions relating to loans, securities and debts</w:t>
      </w:r>
      <w:bookmarkEnd w:id="510"/>
      <w:bookmarkEnd w:id="511"/>
    </w:p>
    <w:p>
      <w:pPr>
        <w:pStyle w:val="Subsection"/>
        <w:keepNext/>
        <w:rPr>
          <w:snapToGrid w:val="0"/>
        </w:rPr>
      </w:pPr>
      <w:r>
        <w:rPr>
          <w:snapToGrid w:val="0"/>
        </w:rPr>
        <w:tab/>
      </w:r>
      <w:r>
        <w:rPr>
          <w:snapToGrid w:val="0"/>
        </w:rPr>
        <w:tab/>
        <w:t xml:space="preserve">A member </w:t>
      </w:r>
      <w:del w:id="512" w:author="Master Repository Process" w:date="2021-09-11T19:22:00Z">
        <w:r>
          <w:rPr>
            <w:snapToGrid w:val="0"/>
          </w:rPr>
          <w:delText xml:space="preserve">or cadet </w:delText>
        </w:r>
      </w:del>
      <w:r>
        <w:rPr>
          <w:snapToGrid w:val="0"/>
        </w:rPr>
        <w:t>shall not —</w:t>
      </w:r>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 xml:space="preserve">induce any other member </w:t>
      </w:r>
      <w:del w:id="513" w:author="Master Repository Process" w:date="2021-09-11T19:22:00Z">
        <w:r>
          <w:rPr>
            <w:snapToGrid w:val="0"/>
          </w:rPr>
          <w:delText xml:space="preserve">or cadet </w:delText>
        </w:r>
      </w:del>
      <w:r>
        <w:rPr>
          <w:snapToGrid w:val="0"/>
        </w:rPr>
        <w:t>to become a security for a loan or debt;</w:t>
      </w:r>
    </w:p>
    <w:p>
      <w:pPr>
        <w:pStyle w:val="Indenta"/>
        <w:rPr>
          <w:snapToGrid w:val="0"/>
        </w:rPr>
      </w:pPr>
      <w:r>
        <w:rPr>
          <w:snapToGrid w:val="0"/>
        </w:rPr>
        <w:tab/>
        <w:t>(c)</w:t>
      </w:r>
      <w:r>
        <w:rPr>
          <w:snapToGrid w:val="0"/>
        </w:rPr>
        <w:tab/>
        <w:t>neglect to pay a lawful debt.</w:t>
      </w:r>
    </w:p>
    <w:p>
      <w:pPr>
        <w:pStyle w:val="Footnotesection"/>
        <w:rPr>
          <w:ins w:id="514" w:author="Master Repository Process" w:date="2021-09-11T19:22:00Z"/>
        </w:rPr>
      </w:pPr>
      <w:ins w:id="515" w:author="Master Repository Process" w:date="2021-09-11T19:22:00Z">
        <w:r>
          <w:tab/>
          <w:t>[Regulation 619 amended in Gazette 20 May 2014 p. 1611.]</w:t>
        </w:r>
      </w:ins>
    </w:p>
    <w:p>
      <w:pPr>
        <w:pStyle w:val="Heading5"/>
        <w:rPr>
          <w:snapToGrid w:val="0"/>
        </w:rPr>
      </w:pPr>
      <w:bookmarkStart w:id="516" w:name="_Toc388447222"/>
      <w:bookmarkStart w:id="517" w:name="_Toc378262051"/>
      <w:r>
        <w:rPr>
          <w:rStyle w:val="CharSectno"/>
        </w:rPr>
        <w:t>620</w:t>
      </w:r>
      <w:r>
        <w:rPr>
          <w:snapToGrid w:val="0"/>
        </w:rPr>
        <w:t>.</w:t>
      </w:r>
      <w:r>
        <w:rPr>
          <w:snapToGrid w:val="0"/>
        </w:rPr>
        <w:tab/>
        <w:t>Interest in racing</w:t>
      </w:r>
      <w:bookmarkEnd w:id="516"/>
      <w:bookmarkEnd w:id="517"/>
    </w:p>
    <w:p>
      <w:pPr>
        <w:pStyle w:val="Subsection"/>
        <w:rPr>
          <w:snapToGrid w:val="0"/>
        </w:rPr>
      </w:pPr>
      <w:r>
        <w:rPr>
          <w:snapToGrid w:val="0"/>
        </w:rPr>
        <w:tab/>
      </w:r>
      <w:r>
        <w:rPr>
          <w:snapToGrid w:val="0"/>
        </w:rPr>
        <w:tab/>
        <w:t>A member</w:t>
      </w:r>
      <w:del w:id="518" w:author="Master Repository Process" w:date="2021-09-11T19:22:00Z">
        <w:r>
          <w:rPr>
            <w:snapToGrid w:val="0"/>
          </w:rPr>
          <w:delText xml:space="preserve"> or cadet</w:delText>
        </w:r>
      </w:del>
      <w:r>
        <w:rPr>
          <w:snapToGrid w:val="0"/>
        </w:rPr>
        <w:t xml:space="preserve"> being an owner or directly or indirectly interested in or in any way taking part in the training or racing of a race horse or racing dog shall not act in a manner likely to bring discredit on the reputation of the Force or unbecoming to a member of the Force</w:t>
      </w:r>
      <w:del w:id="519" w:author="Master Repository Process" w:date="2021-09-11T19:22:00Z">
        <w:r>
          <w:rPr>
            <w:snapToGrid w:val="0"/>
          </w:rPr>
          <w:delText xml:space="preserve"> or cadet</w:delText>
        </w:r>
      </w:del>
      <w:r>
        <w:rPr>
          <w:snapToGrid w:val="0"/>
        </w:rPr>
        <w:t>.</w:t>
      </w:r>
    </w:p>
    <w:p>
      <w:pPr>
        <w:pStyle w:val="Footnotesection"/>
        <w:rPr>
          <w:ins w:id="520" w:author="Master Repository Process" w:date="2021-09-11T19:22:00Z"/>
        </w:rPr>
      </w:pPr>
      <w:ins w:id="521" w:author="Master Repository Process" w:date="2021-09-11T19:22:00Z">
        <w:r>
          <w:tab/>
          <w:t>[Regulation 620 amended in Gazette 20 May 2014 p. 1611.]</w:t>
        </w:r>
      </w:ins>
    </w:p>
    <w:p>
      <w:pPr>
        <w:pStyle w:val="Heading5"/>
        <w:rPr>
          <w:snapToGrid w:val="0"/>
        </w:rPr>
      </w:pPr>
      <w:bookmarkStart w:id="522" w:name="_Toc388447223"/>
      <w:bookmarkStart w:id="523" w:name="_Toc378262052"/>
      <w:r>
        <w:rPr>
          <w:rStyle w:val="CharSectno"/>
        </w:rPr>
        <w:t>621</w:t>
      </w:r>
      <w:r>
        <w:rPr>
          <w:snapToGrid w:val="0"/>
        </w:rPr>
        <w:t>.</w:t>
      </w:r>
      <w:r>
        <w:rPr>
          <w:snapToGrid w:val="0"/>
        </w:rPr>
        <w:tab/>
        <w:t>Restrictions relating to trade, business or professions outside Force</w:t>
      </w:r>
      <w:bookmarkEnd w:id="522"/>
      <w:bookmarkEnd w:id="523"/>
    </w:p>
    <w:p>
      <w:pPr>
        <w:pStyle w:val="Subsection"/>
      </w:pPr>
      <w:r>
        <w:rPr>
          <w:snapToGrid w:val="0"/>
        </w:rPr>
        <w:tab/>
        <w:t>(1)</w:t>
      </w:r>
      <w:r>
        <w:rPr>
          <w:snapToGrid w:val="0"/>
        </w:rPr>
        <w:tab/>
        <w:t>A member</w:t>
      </w:r>
      <w:del w:id="524" w:author="Master Repository Process" w:date="2021-09-11T19:22:00Z">
        <w:r>
          <w:rPr>
            <w:snapToGrid w:val="0"/>
          </w:rPr>
          <w:delText xml:space="preserve"> or cadet</w:delText>
        </w:r>
      </w:del>
      <w:r>
        <w:rPr>
          <w:snapToGrid w:val="0"/>
        </w:rPr>
        <w:t xml:space="preserve">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w:t>
      </w:r>
      <w:ins w:id="525" w:author="Master Repository Process" w:date="2021-09-11T19:22:00Z">
        <w:r>
          <w:t>; 20 May 2014 p. 1611</w:t>
        </w:r>
      </w:ins>
      <w:r>
        <w:t>.]</w:t>
      </w:r>
    </w:p>
    <w:p>
      <w:pPr>
        <w:pStyle w:val="Heading5"/>
        <w:rPr>
          <w:snapToGrid w:val="0"/>
        </w:rPr>
      </w:pPr>
      <w:bookmarkStart w:id="526" w:name="_Toc388447224"/>
      <w:bookmarkStart w:id="527" w:name="_Toc378262053"/>
      <w:r>
        <w:rPr>
          <w:rStyle w:val="CharSectno"/>
        </w:rPr>
        <w:t>622</w:t>
      </w:r>
      <w:r>
        <w:rPr>
          <w:snapToGrid w:val="0"/>
        </w:rPr>
        <w:t>.</w:t>
      </w:r>
      <w:r>
        <w:rPr>
          <w:snapToGrid w:val="0"/>
        </w:rPr>
        <w:tab/>
        <w:t>Acts against discipline</w:t>
      </w:r>
      <w:bookmarkEnd w:id="526"/>
      <w:bookmarkEnd w:id="527"/>
    </w:p>
    <w:p>
      <w:pPr>
        <w:pStyle w:val="Subsection"/>
        <w:spacing w:before="120"/>
        <w:rPr>
          <w:snapToGrid w:val="0"/>
        </w:rPr>
      </w:pPr>
      <w:r>
        <w:rPr>
          <w:snapToGrid w:val="0"/>
        </w:rPr>
        <w:tab/>
      </w:r>
      <w:r>
        <w:rPr>
          <w:snapToGrid w:val="0"/>
        </w:rPr>
        <w:tab/>
        <w:t xml:space="preserve">A member </w:t>
      </w:r>
      <w:del w:id="528" w:author="Master Repository Process" w:date="2021-09-11T19:22:00Z">
        <w:r>
          <w:rPr>
            <w:snapToGrid w:val="0"/>
          </w:rPr>
          <w:delText xml:space="preserve">or cadet </w:delText>
        </w:r>
      </w:del>
      <w:r>
        <w:rPr>
          <w:snapToGrid w:val="0"/>
        </w:rPr>
        <w:t xml:space="preserve">shall not induce or attempt to induce any member of the Force </w:t>
      </w:r>
      <w:del w:id="529" w:author="Master Repository Process" w:date="2021-09-11T19:22:00Z">
        <w:r>
          <w:rPr>
            <w:snapToGrid w:val="0"/>
          </w:rPr>
          <w:delText xml:space="preserve">or cadet </w:delText>
        </w:r>
      </w:del>
      <w:r>
        <w:rPr>
          <w:snapToGrid w:val="0"/>
        </w:rPr>
        <w:t xml:space="preserve">to withhold </w:t>
      </w:r>
      <w:r>
        <w:t>his</w:t>
      </w:r>
      <w:ins w:id="530" w:author="Master Repository Process" w:date="2021-09-11T19:22:00Z">
        <w:r>
          <w:t xml:space="preserve"> or her</w:t>
        </w:r>
      </w:ins>
      <w:r>
        <w:rPr>
          <w:snapToGrid w:val="0"/>
        </w:rPr>
        <w:t xml:space="preserve"> services, or commit a breach of discipline, or connive at or knowingly be an accessory to any offence against discipline of the Force.</w:t>
      </w:r>
    </w:p>
    <w:p>
      <w:pPr>
        <w:pStyle w:val="Footnotesection"/>
        <w:rPr>
          <w:ins w:id="531" w:author="Master Repository Process" w:date="2021-09-11T19:22:00Z"/>
        </w:rPr>
      </w:pPr>
      <w:ins w:id="532" w:author="Master Repository Process" w:date="2021-09-11T19:22:00Z">
        <w:r>
          <w:tab/>
          <w:t>[Regulation 622 amended in Gazette 20 May 2014 p. 1611 and 1615</w:t>
        </w:r>
        <w:r>
          <w:noBreakHyphen/>
          <w:t>16.]</w:t>
        </w:r>
      </w:ins>
    </w:p>
    <w:p>
      <w:pPr>
        <w:pStyle w:val="Heading5"/>
        <w:rPr>
          <w:snapToGrid w:val="0"/>
        </w:rPr>
      </w:pPr>
      <w:bookmarkStart w:id="533" w:name="_Toc388447225"/>
      <w:bookmarkStart w:id="534" w:name="_Toc378262054"/>
      <w:r>
        <w:rPr>
          <w:rStyle w:val="CharSectno"/>
        </w:rPr>
        <w:t>623</w:t>
      </w:r>
      <w:r>
        <w:rPr>
          <w:snapToGrid w:val="0"/>
        </w:rPr>
        <w:t>.</w:t>
      </w:r>
      <w:r>
        <w:rPr>
          <w:snapToGrid w:val="0"/>
        </w:rPr>
        <w:tab/>
        <w:t>Offence against discipline to be reported</w:t>
      </w:r>
      <w:bookmarkEnd w:id="533"/>
      <w:bookmarkEnd w:id="534"/>
    </w:p>
    <w:p>
      <w:pPr>
        <w:pStyle w:val="Subsection"/>
        <w:rPr>
          <w:snapToGrid w:val="0"/>
        </w:rPr>
      </w:pPr>
      <w:r>
        <w:rPr>
          <w:snapToGrid w:val="0"/>
        </w:rPr>
        <w:tab/>
      </w:r>
      <w:r>
        <w:rPr>
          <w:snapToGrid w:val="0"/>
        </w:rPr>
        <w:tab/>
        <w:t>Any member being an officer, non</w:t>
      </w:r>
      <w:r>
        <w:rPr>
          <w:snapToGrid w:val="0"/>
        </w:rPr>
        <w:noBreakHyphen/>
        <w:t xml:space="preserve">commissioned officer or officer in charge of a police station shall report promptly any member </w:t>
      </w:r>
      <w:del w:id="535" w:author="Master Repository Process" w:date="2021-09-11T19:22:00Z">
        <w:r>
          <w:rPr>
            <w:snapToGrid w:val="0"/>
          </w:rPr>
          <w:delText xml:space="preserve">or cadet </w:delText>
        </w:r>
      </w:del>
      <w:r>
        <w:rPr>
          <w:snapToGrid w:val="0"/>
        </w:rPr>
        <w:t>who has committed an offence against discipline of the Force.</w:t>
      </w:r>
    </w:p>
    <w:p>
      <w:pPr>
        <w:pStyle w:val="Footnotesection"/>
        <w:rPr>
          <w:ins w:id="536" w:author="Master Repository Process" w:date="2021-09-11T19:22:00Z"/>
        </w:rPr>
      </w:pPr>
      <w:ins w:id="537" w:author="Master Repository Process" w:date="2021-09-11T19:22:00Z">
        <w:r>
          <w:tab/>
          <w:t>[Regulation 623 amended in Gazette 20 May 2014 p. 1611.]</w:t>
        </w:r>
      </w:ins>
    </w:p>
    <w:p>
      <w:pPr>
        <w:pStyle w:val="Heading5"/>
        <w:rPr>
          <w:snapToGrid w:val="0"/>
        </w:rPr>
      </w:pPr>
      <w:bookmarkStart w:id="538" w:name="_Toc388447226"/>
      <w:bookmarkStart w:id="539" w:name="_Toc378262055"/>
      <w:r>
        <w:rPr>
          <w:rStyle w:val="CharSectno"/>
        </w:rPr>
        <w:t>624</w:t>
      </w:r>
      <w:r>
        <w:rPr>
          <w:snapToGrid w:val="0"/>
        </w:rPr>
        <w:t>.</w:t>
      </w:r>
      <w:r>
        <w:rPr>
          <w:snapToGrid w:val="0"/>
        </w:rPr>
        <w:tab/>
        <w:t>Investigation into acts against discipline</w:t>
      </w:r>
      <w:bookmarkEnd w:id="538"/>
      <w:bookmarkEnd w:id="539"/>
    </w:p>
    <w:p>
      <w:pPr>
        <w:pStyle w:val="Subsection"/>
        <w:rPr>
          <w:snapToGrid w:val="0"/>
        </w:rPr>
      </w:pPr>
      <w:r>
        <w:rPr>
          <w:snapToGrid w:val="0"/>
        </w:rPr>
        <w:tab/>
        <w:t>(1)</w:t>
      </w:r>
      <w:r>
        <w:rPr>
          <w:snapToGrid w:val="0"/>
        </w:rPr>
        <w:tab/>
        <w:t>Where an allegation is made that a member</w:t>
      </w:r>
      <w:del w:id="540" w:author="Master Repository Process" w:date="2021-09-11T19:22:00Z">
        <w:r>
          <w:rPr>
            <w:snapToGrid w:val="0"/>
          </w:rPr>
          <w:delText xml:space="preserve"> or cadet</w:delText>
        </w:r>
      </w:del>
      <w:r>
        <w:rPr>
          <w:snapToGrid w:val="0"/>
        </w:rPr>
        <w:t xml:space="preserve"> has committed an offence against the discipline of the Force the officer designated by the Commissioner for that purpose or the officer in charge of the region or branch in which the member </w:t>
      </w:r>
      <w:del w:id="541" w:author="Master Repository Process" w:date="2021-09-11T19:22:00Z">
        <w:r>
          <w:rPr>
            <w:snapToGrid w:val="0"/>
          </w:rPr>
          <w:delText xml:space="preserve">or cadet </w:delText>
        </w:r>
      </w:del>
      <w:r>
        <w:rPr>
          <w:snapToGrid w:val="0"/>
        </w:rPr>
        <w:t>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pPr>
      <w:r>
        <w:tab/>
        <w:t>(2)</w:t>
      </w:r>
      <w:r>
        <w:tab/>
      </w:r>
      <w:del w:id="542" w:author="Master Repository Process" w:date="2021-09-11T19:22:00Z">
        <w:r>
          <w:rPr>
            <w:snapToGrid w:val="0"/>
          </w:rPr>
          <w:delText>The</w:delText>
        </w:r>
      </w:del>
      <w:ins w:id="543" w:author="Master Repository Process" w:date="2021-09-11T19:22:00Z">
        <w:r>
          <w:t>Upon completion of the investigation the</w:t>
        </w:r>
      </w:ins>
      <w:r>
        <w:t xml:space="preserve"> investigating officer shall </w:t>
      </w:r>
      <w:del w:id="544" w:author="Master Repository Process" w:date="2021-09-11T19:22:00Z">
        <w:r>
          <w:rPr>
            <w:snapToGrid w:val="0"/>
          </w:rPr>
          <w:delText xml:space="preserve">on completing his investigation </w:delText>
        </w:r>
      </w:del>
      <w:r>
        <w:t xml:space="preserve">make </w:t>
      </w:r>
      <w:del w:id="545" w:author="Master Repository Process" w:date="2021-09-11T19:22:00Z">
        <w:r>
          <w:rPr>
            <w:snapToGrid w:val="0"/>
          </w:rPr>
          <w:delText>his</w:delText>
        </w:r>
      </w:del>
      <w:ins w:id="546" w:author="Master Repository Process" w:date="2021-09-11T19:22:00Z">
        <w:r>
          <w:t>a</w:t>
        </w:r>
      </w:ins>
      <w:r>
        <w:t xml:space="preserve"> report to the officer by whom </w:t>
      </w:r>
      <w:del w:id="547" w:author="Master Repository Process" w:date="2021-09-11T19:22:00Z">
        <w:r>
          <w:rPr>
            <w:snapToGrid w:val="0"/>
          </w:rPr>
          <w:delText>he</w:delText>
        </w:r>
      </w:del>
      <w:ins w:id="548" w:author="Master Repository Process" w:date="2021-09-11T19:22:00Z">
        <w:r>
          <w:t>the investigating officer</w:t>
        </w:r>
      </w:ins>
      <w:r>
        <w:t xml:space="preserve">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in Gazette 16 Feb 1979 p. 425; 23 Mar 1984 p. 745; 22 Aug 1997 p. </w:t>
      </w:r>
      <w:del w:id="549" w:author="Master Repository Process" w:date="2021-09-11T19:22:00Z">
        <w:r>
          <w:delText>4815</w:delText>
        </w:r>
      </w:del>
      <w:ins w:id="550" w:author="Master Repository Process" w:date="2021-09-11T19:22:00Z">
        <w:r>
          <w:t>4815; 20 May 2014 p. 1611 and 1614</w:t>
        </w:r>
      </w:ins>
      <w:r>
        <w:t>.]</w:t>
      </w:r>
    </w:p>
    <w:p>
      <w:pPr>
        <w:pStyle w:val="Heading5"/>
        <w:rPr>
          <w:snapToGrid w:val="0"/>
        </w:rPr>
      </w:pPr>
      <w:bookmarkStart w:id="551" w:name="_Toc388447227"/>
      <w:bookmarkStart w:id="552" w:name="_Toc378262056"/>
      <w:r>
        <w:rPr>
          <w:rStyle w:val="CharSectno"/>
        </w:rPr>
        <w:t>625</w:t>
      </w:r>
      <w:r>
        <w:rPr>
          <w:snapToGrid w:val="0"/>
        </w:rPr>
        <w:t>.</w:t>
      </w:r>
      <w:r>
        <w:rPr>
          <w:snapToGrid w:val="0"/>
        </w:rPr>
        <w:tab/>
        <w:t>Disciplinary proceedings</w:t>
      </w:r>
      <w:bookmarkEnd w:id="551"/>
      <w:bookmarkEnd w:id="552"/>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 xml:space="preserve">the officer in charge of the region or branch shall cause a copy of the disciplinary charge sheet containing the charge to be served on the member </w:t>
      </w:r>
      <w:del w:id="553" w:author="Master Repository Process" w:date="2021-09-11T19:22:00Z">
        <w:r>
          <w:rPr>
            <w:snapToGrid w:val="0"/>
          </w:rPr>
          <w:delText xml:space="preserve">or cadet </w:delText>
        </w:r>
      </w:del>
      <w:r>
        <w:rPr>
          <w:snapToGrid w:val="0"/>
        </w:rPr>
        <w:t xml:space="preserve">charged with the offence before </w:t>
      </w:r>
      <w:r>
        <w:t>he</w:t>
      </w:r>
      <w:ins w:id="554" w:author="Master Repository Process" w:date="2021-09-11T19:22:00Z">
        <w:r>
          <w:t xml:space="preserve"> or she</w:t>
        </w:r>
      </w:ins>
      <w:r>
        <w:rPr>
          <w:snapToGrid w:val="0"/>
        </w:rPr>
        <w:t xml:space="preserve"> pleads to the charge;</w:t>
      </w:r>
    </w:p>
    <w:p>
      <w:pPr>
        <w:pStyle w:val="Indenta"/>
        <w:rPr>
          <w:snapToGrid w:val="0"/>
        </w:rPr>
      </w:pPr>
      <w:r>
        <w:rPr>
          <w:snapToGrid w:val="0"/>
        </w:rPr>
        <w:tab/>
        <w:t>(c)</w:t>
      </w:r>
      <w:r>
        <w:rPr>
          <w:snapToGrid w:val="0"/>
        </w:rPr>
        <w:tab/>
        <w:t>the officer in charge of the region or branch in which the member</w:t>
      </w:r>
      <w:del w:id="555" w:author="Master Repository Process" w:date="2021-09-11T19:22:00Z">
        <w:r>
          <w:rPr>
            <w:snapToGrid w:val="0"/>
          </w:rPr>
          <w:delText xml:space="preserve"> or cadet</w:delText>
        </w:r>
      </w:del>
      <w:r>
        <w:rPr>
          <w:snapToGrid w:val="0"/>
        </w:rPr>
        <w:t xml:space="preserve"> is stationed shall take reasonable steps to secure the attendance at the hearing of all persons whose names and addresses have been supplied by the accused member </w:t>
      </w:r>
      <w:del w:id="556" w:author="Master Repository Process" w:date="2021-09-11T19:22:00Z">
        <w:r>
          <w:rPr>
            <w:snapToGrid w:val="0"/>
          </w:rPr>
          <w:delText xml:space="preserve">or cadet </w:delText>
        </w:r>
      </w:del>
      <w:r>
        <w:rPr>
          <w:snapToGrid w:val="0"/>
        </w:rPr>
        <w:t xml:space="preserve">as witnesses on </w:t>
      </w:r>
      <w:r>
        <w:t>his</w:t>
      </w:r>
      <w:ins w:id="557" w:author="Master Repository Process" w:date="2021-09-11T19:22:00Z">
        <w:r>
          <w:t xml:space="preserve"> or her</w:t>
        </w:r>
      </w:ins>
      <w:r>
        <w:rPr>
          <w:snapToGrid w:val="0"/>
        </w:rPr>
        <w:t xml:space="preserve"> behalf.</w:t>
      </w:r>
    </w:p>
    <w:p>
      <w:pPr>
        <w:pStyle w:val="Footnotesection"/>
      </w:pPr>
      <w:r>
        <w:tab/>
        <w:t>[Regulation 625 amended in Gazette 7 Sep 1979 p. 2717; 27 Oct 1989 p. </w:t>
      </w:r>
      <w:del w:id="558" w:author="Master Repository Process" w:date="2021-09-11T19:22:00Z">
        <w:r>
          <w:delText>3888</w:delText>
        </w:r>
      </w:del>
      <w:ins w:id="559" w:author="Master Repository Process" w:date="2021-09-11T19:22:00Z">
        <w:r>
          <w:t>3888; 20 May 2014 p. 1611, 1615</w:t>
        </w:r>
        <w:r>
          <w:noBreakHyphen/>
          <w:t>16 and 1618</w:t>
        </w:r>
      </w:ins>
      <w:r>
        <w:t>.]</w:t>
      </w:r>
    </w:p>
    <w:p>
      <w:pPr>
        <w:pStyle w:val="Heading5"/>
        <w:rPr>
          <w:snapToGrid w:val="0"/>
        </w:rPr>
      </w:pPr>
      <w:bookmarkStart w:id="560" w:name="_Toc388447228"/>
      <w:bookmarkStart w:id="561" w:name="_Toc378262057"/>
      <w:r>
        <w:rPr>
          <w:rStyle w:val="CharSectno"/>
        </w:rPr>
        <w:t>626</w:t>
      </w:r>
      <w:r>
        <w:rPr>
          <w:snapToGrid w:val="0"/>
        </w:rPr>
        <w:t>.</w:t>
      </w:r>
      <w:r>
        <w:rPr>
          <w:snapToGrid w:val="0"/>
        </w:rPr>
        <w:tab/>
        <w:t>Civil or criminal proceedings against member</w:t>
      </w:r>
      <w:bookmarkEnd w:id="560"/>
      <w:del w:id="562" w:author="Master Repository Process" w:date="2021-09-11T19:22:00Z">
        <w:r>
          <w:rPr>
            <w:snapToGrid w:val="0"/>
          </w:rPr>
          <w:delText xml:space="preserve"> or cadet</w:delText>
        </w:r>
      </w:del>
      <w:bookmarkEnd w:id="561"/>
    </w:p>
    <w:p>
      <w:pPr>
        <w:pStyle w:val="Subsection"/>
        <w:rPr>
          <w:snapToGrid w:val="0"/>
        </w:rPr>
      </w:pPr>
      <w:r>
        <w:rPr>
          <w:snapToGrid w:val="0"/>
        </w:rPr>
        <w:tab/>
        <w:t>(1)</w:t>
      </w:r>
      <w:r>
        <w:rPr>
          <w:snapToGrid w:val="0"/>
        </w:rPr>
        <w:tab/>
        <w:t>Where any proceeding, whether civil or criminal (not being a charge for an offence against the discipline of the Force) is brought against a member</w:t>
      </w:r>
      <w:del w:id="563" w:author="Master Repository Process" w:date="2021-09-11T19:22:00Z">
        <w:r>
          <w:rPr>
            <w:snapToGrid w:val="0"/>
          </w:rPr>
          <w:delText xml:space="preserve"> or cadet</w:delText>
        </w:r>
      </w:del>
      <w:r>
        <w:rPr>
          <w:snapToGrid w:val="0"/>
        </w:rPr>
        <w:t>, the member</w:t>
      </w:r>
      <w:del w:id="564" w:author="Master Repository Process" w:date="2021-09-11T19:22:00Z">
        <w:r>
          <w:rPr>
            <w:snapToGrid w:val="0"/>
          </w:rPr>
          <w:delText xml:space="preserve"> or cadet</w:delText>
        </w:r>
      </w:del>
      <w:r>
        <w:rPr>
          <w:snapToGrid w:val="0"/>
        </w:rPr>
        <w:t xml:space="preserve"> shall, as soon as possible after the commencement of the proceedings, report the fact to the officer in charge of the region or the branch in which </w:t>
      </w:r>
      <w:del w:id="565" w:author="Master Repository Process" w:date="2021-09-11T19:22:00Z">
        <w:r>
          <w:rPr>
            <w:snapToGrid w:val="0"/>
          </w:rPr>
          <w:delText>he</w:delText>
        </w:r>
      </w:del>
      <w:ins w:id="566" w:author="Master Repository Process" w:date="2021-09-11T19:22:00Z">
        <w:r>
          <w:t>the member</w:t>
        </w:r>
      </w:ins>
      <w:r>
        <w:rPr>
          <w:snapToGrid w:val="0"/>
        </w:rPr>
        <w:t xml:space="preserv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Footnotesection"/>
        <w:rPr>
          <w:ins w:id="567" w:author="Master Repository Process" w:date="2021-09-11T19:22:00Z"/>
        </w:rPr>
      </w:pPr>
      <w:ins w:id="568" w:author="Master Repository Process" w:date="2021-09-11T19:22:00Z">
        <w:r>
          <w:tab/>
          <w:t>[Regulation 626 amended in Gazette 20 May 2014 p. 1611 and 1617</w:t>
        </w:r>
        <w:r>
          <w:noBreakHyphen/>
          <w:t>18.]</w:t>
        </w:r>
      </w:ins>
    </w:p>
    <w:p>
      <w:pPr>
        <w:pStyle w:val="Heading2"/>
      </w:pPr>
      <w:bookmarkStart w:id="569" w:name="_Toc388440952"/>
      <w:bookmarkStart w:id="570" w:name="_Toc388444486"/>
      <w:bookmarkStart w:id="571" w:name="_Toc388447229"/>
      <w:bookmarkStart w:id="572" w:name="_Toc378262058"/>
      <w:r>
        <w:rPr>
          <w:rStyle w:val="CharPartNo"/>
        </w:rPr>
        <w:t>Part VIA</w:t>
      </w:r>
      <w:r>
        <w:rPr>
          <w:b w:val="0"/>
        </w:rPr>
        <w:t> </w:t>
      </w:r>
      <w:r>
        <w:t>—</w:t>
      </w:r>
      <w:r>
        <w:rPr>
          <w:b w:val="0"/>
        </w:rPr>
        <w:t> </w:t>
      </w:r>
      <w:r>
        <w:rPr>
          <w:rStyle w:val="CharPartText"/>
        </w:rPr>
        <w:t>Procedure relating to Part IIB of the Act</w:t>
      </w:r>
      <w:bookmarkEnd w:id="569"/>
      <w:bookmarkEnd w:id="570"/>
      <w:bookmarkEnd w:id="571"/>
      <w:bookmarkEnd w:id="572"/>
    </w:p>
    <w:p>
      <w:pPr>
        <w:pStyle w:val="Footnotesection"/>
      </w:pPr>
      <w:r>
        <w:tab/>
        <w:t>[Heading inserted in Gazette 26 Aug 2003 p. 3758.]</w:t>
      </w:r>
    </w:p>
    <w:p>
      <w:pPr>
        <w:pStyle w:val="Heading5"/>
        <w:spacing w:before="260"/>
      </w:pPr>
      <w:bookmarkStart w:id="573" w:name="_Toc388447230"/>
      <w:bookmarkStart w:id="574" w:name="_Toc378262059"/>
      <w:r>
        <w:rPr>
          <w:rStyle w:val="CharSectno"/>
        </w:rPr>
        <w:t>6A01</w:t>
      </w:r>
      <w:r>
        <w:t>.</w:t>
      </w:r>
      <w:r>
        <w:tab/>
        <w:t>Terms used</w:t>
      </w:r>
      <w:bookmarkEnd w:id="573"/>
      <w:bookmarkEnd w:id="574"/>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spacing w:before="260"/>
      </w:pPr>
      <w:bookmarkStart w:id="575" w:name="_Toc388447231"/>
      <w:bookmarkStart w:id="576" w:name="_Toc378262060"/>
      <w:r>
        <w:rPr>
          <w:rStyle w:val="CharSectno"/>
        </w:rPr>
        <w:t>6A02</w:t>
      </w:r>
      <w:r>
        <w:t>.</w:t>
      </w:r>
      <w:r>
        <w:tab/>
        <w:t>Appointment of review officer</w:t>
      </w:r>
      <w:bookmarkEnd w:id="575"/>
      <w:bookmarkEnd w:id="576"/>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577" w:name="_Toc388447232"/>
      <w:bookmarkStart w:id="578" w:name="_Toc378262061"/>
      <w:r>
        <w:rPr>
          <w:rStyle w:val="CharSectno"/>
        </w:rPr>
        <w:t>6A03</w:t>
      </w:r>
      <w:r>
        <w:t>.</w:t>
      </w:r>
      <w:r>
        <w:tab/>
        <w:t>Role of review officer</w:t>
      </w:r>
      <w:bookmarkEnd w:id="577"/>
      <w:bookmarkEnd w:id="578"/>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579" w:name="_Toc388447233"/>
      <w:bookmarkStart w:id="580" w:name="_Toc378262062"/>
      <w:r>
        <w:rPr>
          <w:rStyle w:val="CharSectno"/>
        </w:rPr>
        <w:t>6A04</w:t>
      </w:r>
      <w:r>
        <w:t>.</w:t>
      </w:r>
      <w:r>
        <w:tab/>
        <w:t>Provision of materials to Commissioner</w:t>
      </w:r>
      <w:bookmarkEnd w:id="579"/>
      <w:bookmarkEnd w:id="580"/>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pPr>
      <w:r>
        <w:tab/>
        <w:t>[Regulation 6A04 inserted in Gazette 26 Aug 2003 p. 3760.]</w:t>
      </w:r>
    </w:p>
    <w:p>
      <w:pPr>
        <w:pStyle w:val="Heading5"/>
      </w:pPr>
      <w:bookmarkStart w:id="581" w:name="_Toc388447234"/>
      <w:bookmarkStart w:id="582" w:name="_Toc378262063"/>
      <w:r>
        <w:rPr>
          <w:rStyle w:val="CharSectno"/>
        </w:rPr>
        <w:t>6A05</w:t>
      </w:r>
      <w:r>
        <w:t>.</w:t>
      </w:r>
      <w:r>
        <w:tab/>
        <w:t>Notice for purpose of Act s. 33L(1)</w:t>
      </w:r>
      <w:bookmarkEnd w:id="581"/>
      <w:bookmarkEnd w:id="582"/>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583" w:name="_Toc388447235"/>
      <w:bookmarkStart w:id="584" w:name="_Toc378262064"/>
      <w:r>
        <w:rPr>
          <w:rStyle w:val="CharSectno"/>
        </w:rPr>
        <w:t>6A06</w:t>
      </w:r>
      <w:r>
        <w:t>.</w:t>
      </w:r>
      <w:r>
        <w:tab/>
        <w:t>Access to material</w:t>
      </w:r>
      <w:bookmarkEnd w:id="583"/>
      <w:bookmarkEnd w:id="584"/>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585" w:name="_Toc388447236"/>
      <w:bookmarkStart w:id="586" w:name="_Toc378262065"/>
      <w:r>
        <w:rPr>
          <w:rStyle w:val="CharSectno"/>
        </w:rPr>
        <w:t>6A07</w:t>
      </w:r>
      <w:r>
        <w:t>.</w:t>
      </w:r>
      <w:r>
        <w:tab/>
        <w:t>Commissioner’s assessment of member’s submission</w:t>
      </w:r>
      <w:bookmarkEnd w:id="585"/>
      <w:bookmarkEnd w:id="586"/>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587" w:name="_Toc388447237"/>
      <w:bookmarkStart w:id="588" w:name="_Toc378262066"/>
      <w:r>
        <w:rPr>
          <w:rStyle w:val="CharSectno"/>
        </w:rPr>
        <w:t>6A08</w:t>
      </w:r>
      <w:r>
        <w:t>.</w:t>
      </w:r>
      <w:r>
        <w:tab/>
        <w:t>Further ground for removal, or revocation of appointment</w:t>
      </w:r>
      <w:bookmarkEnd w:id="587"/>
      <w:bookmarkEnd w:id="588"/>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589" w:name="_Toc388447238"/>
      <w:bookmarkStart w:id="590" w:name="_Toc378262067"/>
      <w:r>
        <w:rPr>
          <w:rStyle w:val="CharSectno"/>
        </w:rPr>
        <w:t>6A09</w:t>
      </w:r>
      <w:r>
        <w:t>.</w:t>
      </w:r>
      <w:r>
        <w:tab/>
        <w:t>Notice of Commissioner’s decision on removal action and materials relied on (Act s. 33L(3) and (5))</w:t>
      </w:r>
      <w:bookmarkEnd w:id="589"/>
      <w:bookmarkEnd w:id="590"/>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591" w:name="_Toc388447239"/>
      <w:bookmarkStart w:id="592" w:name="_Toc378262068"/>
      <w:r>
        <w:rPr>
          <w:rStyle w:val="CharSectno"/>
        </w:rPr>
        <w:t>6A10</w:t>
      </w:r>
      <w:r>
        <w:t>.</w:t>
      </w:r>
      <w:r>
        <w:tab/>
        <w:t>Service of notices or documents</w:t>
      </w:r>
      <w:bookmarkEnd w:id="591"/>
      <w:bookmarkEnd w:id="592"/>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593" w:name="_Toc388447240"/>
      <w:bookmarkStart w:id="594" w:name="_Toc378262069"/>
      <w:r>
        <w:rPr>
          <w:rStyle w:val="CharSectno"/>
        </w:rPr>
        <w:t>6A11</w:t>
      </w:r>
      <w:r>
        <w:t>.</w:t>
      </w:r>
      <w:r>
        <w:tab/>
        <w:t>Members unfit for further active service</w:t>
      </w:r>
      <w:bookmarkEnd w:id="593"/>
      <w:bookmarkEnd w:id="594"/>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595" w:name="_Toc388447241"/>
      <w:bookmarkStart w:id="596" w:name="_Toc378262070"/>
      <w:r>
        <w:rPr>
          <w:rStyle w:val="CharSectno"/>
        </w:rPr>
        <w:t>6A12</w:t>
      </w:r>
      <w:r>
        <w:t>.</w:t>
      </w:r>
      <w:r>
        <w:tab/>
        <w:t>Restriction on suspending member’s pay</w:t>
      </w:r>
      <w:bookmarkEnd w:id="595"/>
      <w:bookmarkEnd w:id="596"/>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deleted in Gazette 22 Dec 2006 p. 5823.]</w:t>
      </w:r>
    </w:p>
    <w:p>
      <w:pPr>
        <w:pStyle w:val="Ednotepart"/>
      </w:pPr>
      <w:r>
        <w:t>[Part VIIA deleted in Gazette 17 Mar 1995 p. 1055.]</w:t>
      </w:r>
    </w:p>
    <w:p>
      <w:pPr>
        <w:pStyle w:val="Heading2"/>
      </w:pPr>
      <w:bookmarkStart w:id="597" w:name="_Toc388440965"/>
      <w:bookmarkStart w:id="598" w:name="_Toc388444499"/>
      <w:bookmarkStart w:id="599" w:name="_Toc388447242"/>
      <w:bookmarkStart w:id="600" w:name="_Toc378262071"/>
      <w:r>
        <w:rPr>
          <w:rStyle w:val="CharPartNo"/>
        </w:rPr>
        <w:t>Part VIII</w:t>
      </w:r>
      <w:r>
        <w:rPr>
          <w:rStyle w:val="CharDivText"/>
        </w:rPr>
        <w:t> </w:t>
      </w:r>
      <w:r>
        <w:t>—</w:t>
      </w:r>
      <w:r>
        <w:rPr>
          <w:rStyle w:val="CharDivText"/>
        </w:rPr>
        <w:t> </w:t>
      </w:r>
      <w:r>
        <w:rPr>
          <w:rStyle w:val="CharPartText"/>
        </w:rPr>
        <w:t>Seniority</w:t>
      </w:r>
      <w:bookmarkEnd w:id="597"/>
      <w:bookmarkEnd w:id="598"/>
      <w:bookmarkEnd w:id="599"/>
      <w:bookmarkEnd w:id="600"/>
    </w:p>
    <w:p>
      <w:pPr>
        <w:pStyle w:val="Footnoteheading"/>
        <w:rPr>
          <w:snapToGrid w:val="0"/>
        </w:rPr>
      </w:pPr>
      <w:r>
        <w:rPr>
          <w:snapToGrid w:val="0"/>
        </w:rPr>
        <w:tab/>
        <w:t>[Heading amended in Gazette 30 Mar 1990 p. 1665; 21 Aug 1998 p. 4678.]</w:t>
      </w:r>
    </w:p>
    <w:p>
      <w:pPr>
        <w:pStyle w:val="Heading5"/>
        <w:rPr>
          <w:snapToGrid w:val="0"/>
        </w:rPr>
      </w:pPr>
      <w:bookmarkStart w:id="601" w:name="_Toc388447243"/>
      <w:bookmarkStart w:id="602" w:name="_Toc378262072"/>
      <w:r>
        <w:rPr>
          <w:rStyle w:val="CharSectno"/>
        </w:rPr>
        <w:t>801</w:t>
      </w:r>
      <w:r>
        <w:rPr>
          <w:snapToGrid w:val="0"/>
        </w:rPr>
        <w:t>.</w:t>
      </w:r>
      <w:r>
        <w:rPr>
          <w:snapToGrid w:val="0"/>
        </w:rPr>
        <w:tab/>
        <w:t>Terms used</w:t>
      </w:r>
      <w:bookmarkEnd w:id="601"/>
      <w:bookmarkEnd w:id="602"/>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in Gazette 7 Dec 1984 p. 4024; 24 Apr 1986 p. 1476; 30 Mar 1990 p. 1655; 14 Jul 1992 p. 3369; 21 Aug 1998 p. 4678.]</w:t>
      </w:r>
    </w:p>
    <w:p>
      <w:pPr>
        <w:pStyle w:val="Heading5"/>
      </w:pPr>
      <w:bookmarkStart w:id="603" w:name="_Toc388447244"/>
      <w:bookmarkStart w:id="604" w:name="_Toc378262073"/>
      <w:r>
        <w:rPr>
          <w:rStyle w:val="CharSectno"/>
        </w:rPr>
        <w:t>802</w:t>
      </w:r>
      <w:r>
        <w:t>.</w:t>
      </w:r>
      <w:r>
        <w:tab/>
        <w:t>Regulations not to affect power conferred on Governor, Commissioner or relevant award</w:t>
      </w:r>
      <w:bookmarkEnd w:id="603"/>
      <w:bookmarkEnd w:id="604"/>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in Gazette 30 Dec 2008 p. 5645.]</w:t>
      </w:r>
    </w:p>
    <w:p>
      <w:pPr>
        <w:pStyle w:val="Heading5"/>
        <w:rPr>
          <w:snapToGrid w:val="0"/>
        </w:rPr>
      </w:pPr>
      <w:bookmarkStart w:id="605" w:name="_Toc388447245"/>
      <w:bookmarkStart w:id="606" w:name="_Toc378262074"/>
      <w:r>
        <w:rPr>
          <w:rStyle w:val="CharSectno"/>
        </w:rPr>
        <w:t>803</w:t>
      </w:r>
      <w:r>
        <w:rPr>
          <w:snapToGrid w:val="0"/>
        </w:rPr>
        <w:t>.</w:t>
      </w:r>
      <w:r>
        <w:rPr>
          <w:snapToGrid w:val="0"/>
        </w:rPr>
        <w:tab/>
        <w:t>Register of Training and Education Qualifications</w:t>
      </w:r>
      <w:bookmarkEnd w:id="605"/>
      <w:bookmarkEnd w:id="606"/>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 xml:space="preserve">The Register of Training and Education Qualifications shall contain the results obtained by all members who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or who undertake courses of study internally or externally, approved as a prerequisite to appointment or promotion.</w:t>
      </w:r>
    </w:p>
    <w:p>
      <w:pPr>
        <w:pStyle w:val="Footnotesection"/>
        <w:spacing w:before="100"/>
        <w:ind w:left="890" w:hanging="890"/>
      </w:pPr>
      <w:r>
        <w:tab/>
        <w:t>[Regulation 803 amended in Gazette 7 Dec 1984 p. 4024.]</w:t>
      </w:r>
    </w:p>
    <w:p>
      <w:pPr>
        <w:pStyle w:val="Heading5"/>
        <w:rPr>
          <w:snapToGrid w:val="0"/>
        </w:rPr>
      </w:pPr>
      <w:bookmarkStart w:id="607" w:name="_Toc388447246"/>
      <w:bookmarkStart w:id="608" w:name="_Toc378262075"/>
      <w:r>
        <w:rPr>
          <w:rStyle w:val="CharSectno"/>
        </w:rPr>
        <w:t>804</w:t>
      </w:r>
      <w:r>
        <w:rPr>
          <w:snapToGrid w:val="0"/>
        </w:rPr>
        <w:t>.</w:t>
      </w:r>
      <w:r>
        <w:rPr>
          <w:snapToGrid w:val="0"/>
        </w:rPr>
        <w:tab/>
        <w:t>General Seniority List to be established</w:t>
      </w:r>
      <w:bookmarkEnd w:id="607"/>
      <w:bookmarkEnd w:id="608"/>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609" w:name="_Toc388447247"/>
      <w:bookmarkStart w:id="610" w:name="_Toc378262076"/>
      <w:r>
        <w:rPr>
          <w:rStyle w:val="CharSectno"/>
        </w:rPr>
        <w:t>805</w:t>
      </w:r>
      <w:r>
        <w:rPr>
          <w:snapToGrid w:val="0"/>
        </w:rPr>
        <w:t>.</w:t>
      </w:r>
      <w:r>
        <w:rPr>
          <w:snapToGrid w:val="0"/>
        </w:rPr>
        <w:tab/>
        <w:t>General seniority of Force members</w:t>
      </w:r>
      <w:bookmarkEnd w:id="609"/>
      <w:bookmarkEnd w:id="610"/>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 xml:space="preserve">Subject to these regulations, the seniority of a member is determined by the rank held by </w:t>
      </w:r>
      <w:del w:id="611" w:author="Master Repository Process" w:date="2021-09-11T19:22:00Z">
        <w:r>
          <w:rPr>
            <w:snapToGrid w:val="0"/>
          </w:rPr>
          <w:delText>him</w:delText>
        </w:r>
      </w:del>
      <w:ins w:id="612" w:author="Master Repository Process" w:date="2021-09-11T19:22:00Z">
        <w:r>
          <w:t>the member</w:t>
        </w:r>
      </w:ins>
      <w:r>
        <w:rPr>
          <w:snapToGrid w:val="0"/>
        </w:rPr>
        <w:t>.</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 xml:space="preserve">if the members took that oath on the same date and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member who received the higher or highest rating as the case may be, is senior;</w:t>
      </w:r>
    </w:p>
    <w:p>
      <w:pPr>
        <w:pStyle w:val="Indenti"/>
        <w:rPr>
          <w:snapToGrid w:val="0"/>
        </w:rPr>
      </w:pPr>
      <w:r>
        <w:rPr>
          <w:snapToGrid w:val="0"/>
        </w:rPr>
        <w:tab/>
        <w:t>(ii)</w:t>
      </w:r>
      <w:r>
        <w:rPr>
          <w:snapToGrid w:val="0"/>
        </w:rPr>
        <w:tab/>
        <w:t xml:space="preserve">if the members took that oath on the same date,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and received the same rating at the course — the member who is older or oldest, as the case may be, is senior;</w:t>
      </w:r>
    </w:p>
    <w:p>
      <w:pPr>
        <w:pStyle w:val="Indenti"/>
        <w:rPr>
          <w:snapToGrid w:val="0"/>
        </w:rPr>
      </w:pPr>
      <w:r>
        <w:rPr>
          <w:snapToGrid w:val="0"/>
        </w:rPr>
        <w:tab/>
        <w:t>(iii)</w:t>
      </w:r>
      <w:r>
        <w:rPr>
          <w:snapToGrid w:val="0"/>
        </w:rPr>
        <w:tab/>
        <w:t xml:space="preserve">if the members took that oath on the same date but have not all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in Gazette 7 Dec 1985 p. 4024; 30 Dec 2008 p. 5645</w:t>
      </w:r>
      <w:ins w:id="613" w:author="Master Repository Process" w:date="2021-09-11T19:22:00Z">
        <w:r>
          <w:t>; 20 May 2014 p. 1615</w:t>
        </w:r>
      </w:ins>
      <w:r>
        <w:t>.]</w:t>
      </w:r>
    </w:p>
    <w:p>
      <w:pPr>
        <w:pStyle w:val="Ednotesection"/>
      </w:pPr>
      <w:r>
        <w:t>[</w:t>
      </w:r>
      <w:r>
        <w:rPr>
          <w:b/>
        </w:rPr>
        <w:t>806.</w:t>
      </w:r>
      <w:r>
        <w:tab/>
        <w:t>Deleted in Gazette 14 Jul 1992 p. 3369.]</w:t>
      </w:r>
    </w:p>
    <w:p>
      <w:pPr>
        <w:pStyle w:val="Ednotesection"/>
      </w:pPr>
      <w:r>
        <w:t>[</w:t>
      </w:r>
      <w:r>
        <w:rPr>
          <w:b/>
        </w:rPr>
        <w:t>807, 808, 808A, 808B.</w:t>
      </w:r>
      <w:r>
        <w:tab/>
        <w:t>Deleted in Gazette 21 Aug 1998 p. 4678.]</w:t>
      </w:r>
    </w:p>
    <w:p>
      <w:pPr>
        <w:pStyle w:val="Ednotesection"/>
      </w:pPr>
      <w:r>
        <w:t>[</w:t>
      </w:r>
      <w:r>
        <w:rPr>
          <w:b/>
        </w:rPr>
        <w:t>808C.</w:t>
      </w:r>
      <w:r>
        <w:tab/>
        <w:t>Deleted in Gazette 14 Jul 1992 p. 3369.]</w:t>
      </w:r>
    </w:p>
    <w:p>
      <w:pPr>
        <w:pStyle w:val="Ednotesection"/>
      </w:pPr>
      <w:r>
        <w:t>[</w:t>
      </w:r>
      <w:r>
        <w:rPr>
          <w:b/>
        </w:rPr>
        <w:t>809</w:t>
      </w:r>
      <w:r>
        <w:rPr>
          <w:b/>
        </w:rPr>
        <w:noBreakHyphen/>
        <w:t>812.</w:t>
      </w:r>
      <w:r>
        <w:tab/>
        <w:t>Deleted in Gazette 21 Aug 1998 p. 4678</w:t>
      </w:r>
      <w:r>
        <w:noBreakHyphen/>
        <w:t>9.]</w:t>
      </w:r>
    </w:p>
    <w:p>
      <w:pPr>
        <w:pStyle w:val="Ednotesection"/>
      </w:pPr>
      <w:r>
        <w:t>[</w:t>
      </w:r>
      <w:r>
        <w:rPr>
          <w:b/>
        </w:rPr>
        <w:t>812A.</w:t>
      </w:r>
      <w:r>
        <w:tab/>
        <w:t>Deleted in Gazette 7 Feb 1995 p. 422.]</w:t>
      </w:r>
    </w:p>
    <w:p>
      <w:pPr>
        <w:pStyle w:val="Ednotesection"/>
      </w:pPr>
      <w:r>
        <w:t>[</w:t>
      </w:r>
      <w:r>
        <w:rPr>
          <w:b/>
        </w:rPr>
        <w:t>813</w:t>
      </w:r>
      <w:r>
        <w:rPr>
          <w:b/>
        </w:rPr>
        <w:noBreakHyphen/>
        <w:t>826.</w:t>
      </w:r>
      <w:r>
        <w:tab/>
        <w:t>Deleted in Gazette 30 Mar 1990 p. 1656.]</w:t>
      </w:r>
    </w:p>
    <w:p>
      <w:pPr>
        <w:pStyle w:val="Ednotepart"/>
        <w:tabs>
          <w:tab w:val="left" w:pos="840"/>
          <w:tab w:val="left" w:pos="2160"/>
        </w:tabs>
        <w:ind w:left="2160" w:hanging="2160"/>
      </w:pPr>
      <w:r>
        <w:tab/>
        <w:t>[Part VIIIA:</w:t>
      </w:r>
      <w:r>
        <w:tab/>
        <w:t>r. 8A01</w:t>
      </w:r>
      <w:r>
        <w:noBreakHyphen/>
        <w:t>8A07 deleted in Gazette 15 Jul 2011 p. 2954;</w:t>
      </w:r>
    </w:p>
    <w:p>
      <w:pPr>
        <w:pStyle w:val="Ednotepart"/>
        <w:tabs>
          <w:tab w:val="left" w:pos="840"/>
          <w:tab w:val="left" w:pos="2160"/>
        </w:tabs>
        <w:spacing w:before="0"/>
        <w:ind w:left="2160" w:hanging="2160"/>
      </w:pPr>
      <w:r>
        <w:tab/>
      </w:r>
      <w:r>
        <w:tab/>
        <w:t>r. 8A08 deleted in Gazette 2 Feb 2007 p. 248;</w:t>
      </w:r>
    </w:p>
    <w:p>
      <w:pPr>
        <w:pStyle w:val="Ednotepart"/>
        <w:tabs>
          <w:tab w:val="left" w:pos="840"/>
          <w:tab w:val="left" w:pos="2160"/>
        </w:tabs>
        <w:spacing w:before="0"/>
        <w:ind w:left="2160" w:hanging="2160"/>
      </w:pPr>
      <w:r>
        <w:tab/>
      </w:r>
      <w:r>
        <w:tab/>
        <w:t>r. 8A09</w:t>
      </w:r>
      <w:r>
        <w:noBreakHyphen/>
        <w:t>8A11 deleted in Gazette 15 Jul 2011 p. 2954.]</w:t>
      </w:r>
    </w:p>
    <w:p>
      <w:pPr>
        <w:pStyle w:val="Heading2"/>
      </w:pPr>
      <w:bookmarkStart w:id="614" w:name="_Toc388440971"/>
      <w:bookmarkStart w:id="615" w:name="_Toc388444505"/>
      <w:bookmarkStart w:id="616" w:name="_Toc388447248"/>
      <w:bookmarkStart w:id="617" w:name="_Toc378262077"/>
      <w:r>
        <w:rPr>
          <w:rStyle w:val="CharPartNo"/>
        </w:rPr>
        <w:t>Part IX</w:t>
      </w:r>
      <w:r>
        <w:rPr>
          <w:rStyle w:val="CharDivNo"/>
        </w:rPr>
        <w:t> </w:t>
      </w:r>
      <w:r>
        <w:t>—</w:t>
      </w:r>
      <w:r>
        <w:rPr>
          <w:rStyle w:val="CharDivText"/>
        </w:rPr>
        <w:t> </w:t>
      </w:r>
      <w:r>
        <w:rPr>
          <w:rStyle w:val="CharPartText"/>
        </w:rPr>
        <w:t>General dress and appearance requirements</w:t>
      </w:r>
      <w:bookmarkEnd w:id="614"/>
      <w:bookmarkEnd w:id="615"/>
      <w:bookmarkEnd w:id="616"/>
      <w:bookmarkEnd w:id="617"/>
    </w:p>
    <w:p>
      <w:pPr>
        <w:pStyle w:val="Footnoteheading"/>
      </w:pPr>
      <w:r>
        <w:tab/>
        <w:t>[Heading inserted in Gazette 2 Feb 2007 p. 248.]</w:t>
      </w:r>
    </w:p>
    <w:p>
      <w:pPr>
        <w:pStyle w:val="Heading5"/>
      </w:pPr>
      <w:bookmarkStart w:id="618" w:name="_Toc388447249"/>
      <w:bookmarkStart w:id="619" w:name="_Toc378262078"/>
      <w:r>
        <w:rPr>
          <w:rStyle w:val="CharSectno"/>
        </w:rPr>
        <w:t>901A</w:t>
      </w:r>
      <w:r>
        <w:t>.</w:t>
      </w:r>
      <w:r>
        <w:tab/>
        <w:t>Term used: Certificate of Authority</w:t>
      </w:r>
      <w:bookmarkEnd w:id="618"/>
      <w:bookmarkEnd w:id="619"/>
    </w:p>
    <w:p>
      <w:pPr>
        <w:pStyle w:val="Subsection"/>
      </w:pPr>
      <w:r>
        <w:tab/>
      </w:r>
      <w:r>
        <w:tab/>
        <w:t>In this Part —</w:t>
      </w:r>
    </w:p>
    <w:p>
      <w:pPr>
        <w:pStyle w:val="Defstart"/>
      </w:pPr>
      <w:r>
        <w:tab/>
      </w:r>
      <w:r>
        <w:rPr>
          <w:rStyle w:val="CharDefText"/>
        </w:rPr>
        <w:t>Certificate of Authority</w:t>
      </w:r>
      <w:r>
        <w:t>, of a member</w:t>
      </w:r>
      <w:del w:id="620" w:author="Master Repository Process" w:date="2021-09-11T19:22:00Z">
        <w:r>
          <w:delText xml:space="preserve"> or cadet</w:delText>
        </w:r>
      </w:del>
      <w:r>
        <w:t>,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w:t>
      </w:r>
      <w:del w:id="621" w:author="Master Repository Process" w:date="2021-09-11T19:22:00Z">
        <w:r>
          <w:delText xml:space="preserve"> or cadet</w:delText>
        </w:r>
      </w:del>
      <w:r>
        <w:t>; and</w:t>
      </w:r>
    </w:p>
    <w:p>
      <w:pPr>
        <w:pStyle w:val="Defpara"/>
      </w:pPr>
      <w:r>
        <w:tab/>
        <w:t>(b)</w:t>
      </w:r>
      <w:r>
        <w:tab/>
        <w:t xml:space="preserve">is issued to the member </w:t>
      </w:r>
      <w:del w:id="622" w:author="Master Repository Process" w:date="2021-09-11T19:22:00Z">
        <w:r>
          <w:delText xml:space="preserve">or cadet </w:delText>
        </w:r>
      </w:del>
      <w:r>
        <w:t>by or on behalf the Commissioner.</w:t>
      </w:r>
    </w:p>
    <w:p>
      <w:pPr>
        <w:pStyle w:val="Footnotesection"/>
      </w:pPr>
      <w:r>
        <w:tab/>
        <w:t>[Regulation 901A inserted in Gazette 12 Mar 2010 p. </w:t>
      </w:r>
      <w:del w:id="623" w:author="Master Repository Process" w:date="2021-09-11T19:22:00Z">
        <w:r>
          <w:delText>955</w:delText>
        </w:r>
      </w:del>
      <w:ins w:id="624" w:author="Master Repository Process" w:date="2021-09-11T19:22:00Z">
        <w:r>
          <w:t>955; amended in Gazette 20 May 2014 p. 1611</w:t>
        </w:r>
      </w:ins>
      <w:r>
        <w:t>.]</w:t>
      </w:r>
    </w:p>
    <w:p>
      <w:pPr>
        <w:pStyle w:val="Heading5"/>
      </w:pPr>
      <w:bookmarkStart w:id="625" w:name="_Toc388447250"/>
      <w:bookmarkStart w:id="626" w:name="_Toc378262079"/>
      <w:r>
        <w:rPr>
          <w:rStyle w:val="CharSectno"/>
        </w:rPr>
        <w:t>901</w:t>
      </w:r>
      <w:r>
        <w:t>.</w:t>
      </w:r>
      <w:r>
        <w:tab/>
        <w:t>Uniform to be worn as ordered</w:t>
      </w:r>
      <w:bookmarkEnd w:id="625"/>
      <w:bookmarkEnd w:id="626"/>
    </w:p>
    <w:p>
      <w:pPr>
        <w:pStyle w:val="Subsection"/>
      </w:pPr>
      <w:r>
        <w:tab/>
        <w:t>(1)</w:t>
      </w:r>
      <w:r>
        <w:tab/>
        <w:t>A member</w:t>
      </w:r>
      <w:del w:id="627" w:author="Master Repository Process" w:date="2021-09-11T19:22:00Z">
        <w:r>
          <w:delText xml:space="preserve"> or cadet</w:delText>
        </w:r>
      </w:del>
      <w:r>
        <w:t>,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w:t>
      </w:r>
      <w:del w:id="628" w:author="Master Repository Process" w:date="2021-09-11T19:22:00Z">
        <w:r>
          <w:delText xml:space="preserve"> or cadet</w:delText>
        </w:r>
      </w:del>
      <w:r>
        <w:t>, when not required to wear a uniform on duty, shall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pPr>
      <w:r>
        <w:tab/>
        <w:t>[Regulation 901 inserted in Gazette 2 Feb 2007 p. </w:t>
      </w:r>
      <w:del w:id="629" w:author="Master Repository Process" w:date="2021-09-11T19:22:00Z">
        <w:r>
          <w:delText>248</w:delText>
        </w:r>
      </w:del>
      <w:ins w:id="630" w:author="Master Repository Process" w:date="2021-09-11T19:22:00Z">
        <w:r>
          <w:t>248; amended in Gazette 20 May 2014 p. 1611</w:t>
        </w:r>
      </w:ins>
      <w:r>
        <w:t>.]</w:t>
      </w:r>
    </w:p>
    <w:p>
      <w:pPr>
        <w:pStyle w:val="Heading5"/>
      </w:pPr>
      <w:bookmarkStart w:id="631" w:name="_Toc388447251"/>
      <w:bookmarkStart w:id="632" w:name="_Toc378262080"/>
      <w:r>
        <w:rPr>
          <w:rStyle w:val="CharSectno"/>
        </w:rPr>
        <w:t>902</w:t>
      </w:r>
      <w:r>
        <w:t>.</w:t>
      </w:r>
      <w:r>
        <w:tab/>
        <w:t>Wearing of uniform while off duty</w:t>
      </w:r>
      <w:bookmarkEnd w:id="631"/>
      <w:bookmarkEnd w:id="632"/>
    </w:p>
    <w:p>
      <w:pPr>
        <w:pStyle w:val="Subsection"/>
      </w:pPr>
      <w:r>
        <w:tab/>
        <w:t>(1A)</w:t>
      </w:r>
      <w:r>
        <w:tab/>
        <w:t>Subregulations (1) and (2) do not apply to a police auxiliary officer.</w:t>
      </w:r>
    </w:p>
    <w:p>
      <w:pPr>
        <w:pStyle w:val="Subsection"/>
      </w:pPr>
      <w:r>
        <w:tab/>
        <w:t>(1)</w:t>
      </w:r>
      <w:r>
        <w:tab/>
        <w:t xml:space="preserve">A member </w:t>
      </w:r>
      <w:del w:id="633" w:author="Master Repository Process" w:date="2021-09-11T19:22:00Z">
        <w:r>
          <w:delText xml:space="preserve">or cadet </w:delText>
        </w:r>
      </w:del>
      <w:r>
        <w:t>shall not wear a uniform while off duty except —</w:t>
      </w:r>
    </w:p>
    <w:p>
      <w:pPr>
        <w:pStyle w:val="Indenta"/>
      </w:pPr>
      <w:r>
        <w:tab/>
        <w:t>(a)</w:t>
      </w:r>
      <w:r>
        <w:tab/>
        <w:t xml:space="preserve">while travelling to or from </w:t>
      </w:r>
      <w:del w:id="634" w:author="Master Repository Process" w:date="2021-09-11T19:22:00Z">
        <w:r>
          <w:delText>his</w:delText>
        </w:r>
      </w:del>
      <w:ins w:id="635" w:author="Master Repository Process" w:date="2021-09-11T19:22:00Z">
        <w:r>
          <w:t>the member’s</w:t>
        </w:r>
      </w:ins>
      <w:r>
        <w:t xml:space="preserve"> place of duty; or</w:t>
      </w:r>
    </w:p>
    <w:p>
      <w:pPr>
        <w:pStyle w:val="Indenta"/>
      </w:pPr>
      <w:r>
        <w:tab/>
        <w:t>(b)</w:t>
      </w:r>
      <w:r>
        <w:tab/>
        <w:t xml:space="preserve">with the permission of </w:t>
      </w:r>
      <w:del w:id="636" w:author="Master Repository Process" w:date="2021-09-11T19:22:00Z">
        <w:r>
          <w:delText>his</w:delText>
        </w:r>
      </w:del>
      <w:ins w:id="637" w:author="Master Repository Process" w:date="2021-09-11T19:22:00Z">
        <w:r>
          <w:t>the member’s</w:t>
        </w:r>
      </w:ins>
      <w:r>
        <w:t xml:space="preserve"> officer in charge or </w:t>
      </w:r>
      <w:del w:id="638" w:author="Master Repository Process" w:date="2021-09-11T19:22:00Z">
        <w:r>
          <w:delText xml:space="preserve">his </w:delText>
        </w:r>
      </w:del>
      <w:r>
        <w:t xml:space="preserve">immediate superior, as the case may be, as ceremonial dress where </w:t>
      </w:r>
      <w:del w:id="639" w:author="Master Repository Process" w:date="2021-09-11T19:22:00Z">
        <w:r>
          <w:delText>he</w:delText>
        </w:r>
      </w:del>
      <w:ins w:id="640" w:author="Master Repository Process" w:date="2021-09-11T19:22:00Z">
        <w:r>
          <w:t>the member</w:t>
        </w:r>
      </w:ins>
      <w:r>
        <w:t xml:space="preserve"> is entering into marriage within the meaning of the </w:t>
      </w:r>
      <w:r>
        <w:rPr>
          <w:i/>
        </w:rPr>
        <w:t>Marriage Act 1961</w:t>
      </w:r>
      <w:r>
        <w:t xml:space="preserve"> of the Commonwealth; or</w:t>
      </w:r>
    </w:p>
    <w:p>
      <w:pPr>
        <w:pStyle w:val="Indenta"/>
      </w:pPr>
      <w:r>
        <w:tab/>
        <w:t>(c)</w:t>
      </w:r>
      <w:r>
        <w:tab/>
        <w:t xml:space="preserve">with the permission of </w:t>
      </w:r>
      <w:del w:id="641" w:author="Master Repository Process" w:date="2021-09-11T19:22:00Z">
        <w:r>
          <w:delText>his</w:delText>
        </w:r>
      </w:del>
      <w:ins w:id="642" w:author="Master Repository Process" w:date="2021-09-11T19:22:00Z">
        <w:r>
          <w:t>the member’s</w:t>
        </w:r>
      </w:ins>
      <w:r>
        <w:t xml:space="preserve"> assistant commissioner or Director, at a special function or event.</w:t>
      </w:r>
    </w:p>
    <w:p>
      <w:pPr>
        <w:pStyle w:val="Subsection"/>
      </w:pPr>
      <w:r>
        <w:tab/>
        <w:t>(2)</w:t>
      </w:r>
      <w:r>
        <w:tab/>
        <w:t>A member</w:t>
      </w:r>
      <w:del w:id="643" w:author="Master Repository Process" w:date="2021-09-11T19:22:00Z">
        <w:r>
          <w:delText xml:space="preserve"> or cadet</w:delText>
        </w:r>
      </w:del>
      <w:r>
        <w:t xml:space="preserve"> cannot be authorised under subregulation (1)(b) or (c) to wear —</w:t>
      </w:r>
    </w:p>
    <w:p>
      <w:pPr>
        <w:pStyle w:val="Indenta"/>
      </w:pPr>
      <w:r>
        <w:tab/>
        <w:t>(a)</w:t>
      </w:r>
      <w:r>
        <w:tab/>
        <w:t>a firearm, handcuffs, a baton, equipment belt or associated accoutrements; or</w:t>
      </w:r>
    </w:p>
    <w:p>
      <w:pPr>
        <w:pStyle w:val="Indenta"/>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pPr>
      <w:r>
        <w:tab/>
        <w:t>(a)</w:t>
      </w:r>
      <w:r>
        <w:tab/>
        <w:t>having changed into uniform at that place before going on duty; and</w:t>
      </w:r>
    </w:p>
    <w:p>
      <w:pPr>
        <w:pStyle w:val="Indenta"/>
      </w:pPr>
      <w:r>
        <w:tab/>
        <w:t>(b)</w:t>
      </w:r>
      <w:r>
        <w:tab/>
        <w:t>before changing out of uniform at that place after going off duty.</w:t>
      </w:r>
    </w:p>
    <w:p>
      <w:pPr>
        <w:pStyle w:val="Footnotesection"/>
      </w:pPr>
      <w:r>
        <w:tab/>
        <w:t>[Regulation 902 inserted in Gazette 2 Feb 2007 p. 248; amended in Gazette 12 Mar 2010 p. </w:t>
      </w:r>
      <w:del w:id="644" w:author="Master Repository Process" w:date="2021-09-11T19:22:00Z">
        <w:r>
          <w:delText>955</w:delText>
        </w:r>
      </w:del>
      <w:ins w:id="645" w:author="Master Repository Process" w:date="2021-09-11T19:22:00Z">
        <w:r>
          <w:t>955; 20 May 2014 p. 1611, 1614 and 1617</w:t>
        </w:r>
      </w:ins>
      <w:r>
        <w:t>.]</w:t>
      </w:r>
    </w:p>
    <w:p>
      <w:pPr>
        <w:pStyle w:val="Heading5"/>
      </w:pPr>
      <w:bookmarkStart w:id="646" w:name="_Toc388447252"/>
      <w:bookmarkStart w:id="647" w:name="_Toc378262081"/>
      <w:r>
        <w:rPr>
          <w:rStyle w:val="CharSectno"/>
        </w:rPr>
        <w:t>903</w:t>
      </w:r>
      <w:r>
        <w:t>.</w:t>
      </w:r>
      <w:r>
        <w:tab/>
        <w:t>Uniform not to be altered</w:t>
      </w:r>
      <w:bookmarkEnd w:id="646"/>
      <w:bookmarkEnd w:id="647"/>
    </w:p>
    <w:p>
      <w:pPr>
        <w:pStyle w:val="Subsection"/>
      </w:pPr>
      <w:r>
        <w:tab/>
        <w:t>(1)</w:t>
      </w:r>
      <w:r>
        <w:tab/>
        <w:t>A member</w:t>
      </w:r>
      <w:del w:id="648" w:author="Master Repository Process" w:date="2021-09-11T19:22:00Z">
        <w:r>
          <w:delText xml:space="preserve"> or cadet</w:delText>
        </w:r>
      </w:del>
      <w:r>
        <w:t xml:space="preserve"> shall not wear any current issue uniform clothing on duty that has had its appearance altered or its shape interfered with.</w:t>
      </w:r>
    </w:p>
    <w:p>
      <w:pPr>
        <w:pStyle w:val="Subsection"/>
      </w:pPr>
      <w:r>
        <w:tab/>
        <w:t>(2)</w:t>
      </w:r>
      <w:r>
        <w:tab/>
        <w:t xml:space="preserve">A member </w:t>
      </w:r>
      <w:del w:id="649" w:author="Master Repository Process" w:date="2021-09-11T19:22:00Z">
        <w:r>
          <w:delText xml:space="preserve">or cadet </w:delText>
        </w:r>
      </w:del>
      <w:r>
        <w:t xml:space="preserve">shall not alter his </w:t>
      </w:r>
      <w:ins w:id="650" w:author="Master Repository Process" w:date="2021-09-11T19:22:00Z">
        <w:r>
          <w:t xml:space="preserve">or her </w:t>
        </w:r>
      </w:ins>
      <w:r>
        <w:t>current issue uniform clothing for use as private garments, or wear any of his</w:t>
      </w:r>
      <w:ins w:id="651" w:author="Master Repository Process" w:date="2021-09-11T19:22:00Z">
        <w:r>
          <w:t xml:space="preserve"> or her</w:t>
        </w:r>
      </w:ins>
      <w:r>
        <w:t xml:space="preserve"> current issue articles of uniform as a civilian garment.</w:t>
      </w:r>
    </w:p>
    <w:p>
      <w:pPr>
        <w:pStyle w:val="Footnotesection"/>
      </w:pPr>
      <w:r>
        <w:tab/>
        <w:t>[Regulation 903 inserted in Gazette 2 Feb 2007 p. </w:t>
      </w:r>
      <w:del w:id="652" w:author="Master Repository Process" w:date="2021-09-11T19:22:00Z">
        <w:r>
          <w:delText>249</w:delText>
        </w:r>
      </w:del>
      <w:ins w:id="653" w:author="Master Repository Process" w:date="2021-09-11T19:22:00Z">
        <w:r>
          <w:t>249; amended in Gazette 20 May 2014 p. 1611 and 1615</w:t>
        </w:r>
        <w:r>
          <w:noBreakHyphen/>
          <w:t>16</w:t>
        </w:r>
      </w:ins>
      <w:r>
        <w:t>.]</w:t>
      </w:r>
    </w:p>
    <w:p>
      <w:pPr>
        <w:pStyle w:val="Heading5"/>
      </w:pPr>
      <w:bookmarkStart w:id="654" w:name="_Toc388447253"/>
      <w:bookmarkStart w:id="655" w:name="_Toc378262082"/>
      <w:r>
        <w:rPr>
          <w:rStyle w:val="CharSectno"/>
        </w:rPr>
        <w:t>904</w:t>
      </w:r>
      <w:r>
        <w:t>.</w:t>
      </w:r>
      <w:r>
        <w:tab/>
        <w:t>Replacement and disposal of articles of uniform</w:t>
      </w:r>
      <w:bookmarkEnd w:id="654"/>
      <w:bookmarkEnd w:id="655"/>
    </w:p>
    <w:p>
      <w:pPr>
        <w:pStyle w:val="Subsection"/>
      </w:pPr>
      <w:r>
        <w:tab/>
      </w:r>
      <w:r>
        <w:tab/>
        <w:t xml:space="preserve">If an article of uniform or equipment is to be replaced, a member </w:t>
      </w:r>
      <w:del w:id="656" w:author="Master Repository Process" w:date="2021-09-11T19:22:00Z">
        <w:r>
          <w:delText xml:space="preserve">or cadet </w:delText>
        </w:r>
      </w:del>
      <w:r>
        <w:t>shall remove or destroy all components of the uniform or equipment being replaced that identify it as police issue, before disposal of the replaced article.</w:t>
      </w:r>
    </w:p>
    <w:p>
      <w:pPr>
        <w:pStyle w:val="Footnotesection"/>
      </w:pPr>
      <w:r>
        <w:tab/>
        <w:t>[Regulation 904 inserted in Gazette 2 Feb 2007 p. </w:t>
      </w:r>
      <w:del w:id="657" w:author="Master Repository Process" w:date="2021-09-11T19:22:00Z">
        <w:r>
          <w:delText>249</w:delText>
        </w:r>
      </w:del>
      <w:ins w:id="658" w:author="Master Repository Process" w:date="2021-09-11T19:22:00Z">
        <w:r>
          <w:t>249; amended in Gazette 20 May 2014 p. 1611</w:t>
        </w:r>
      </w:ins>
      <w:r>
        <w:t>.]</w:t>
      </w:r>
    </w:p>
    <w:p>
      <w:pPr>
        <w:pStyle w:val="Heading5"/>
      </w:pPr>
      <w:bookmarkStart w:id="659" w:name="_Toc388447254"/>
      <w:bookmarkStart w:id="660" w:name="_Toc378262083"/>
      <w:r>
        <w:rPr>
          <w:rStyle w:val="CharSectno"/>
        </w:rPr>
        <w:t>905</w:t>
      </w:r>
      <w:r>
        <w:t>.</w:t>
      </w:r>
      <w:r>
        <w:tab/>
        <w:t>Wearing of headwear</w:t>
      </w:r>
      <w:bookmarkEnd w:id="659"/>
      <w:bookmarkEnd w:id="660"/>
    </w:p>
    <w:p>
      <w:pPr>
        <w:pStyle w:val="Subsection"/>
      </w:pPr>
      <w:r>
        <w:tab/>
        <w:t>(1)</w:t>
      </w:r>
      <w:r>
        <w:tab/>
        <w:t xml:space="preserve">Subject to subregulations (2), (3) and (4), when in uniform, a member </w:t>
      </w:r>
      <w:del w:id="661" w:author="Master Repository Process" w:date="2021-09-11T19:22:00Z">
        <w:r>
          <w:delText xml:space="preserve">or cadet </w:delText>
        </w:r>
      </w:del>
      <w:r>
        <w:t xml:space="preserve">shall wear the cap or hat forming part of that uniform whenever </w:t>
      </w:r>
      <w:del w:id="662" w:author="Master Repository Process" w:date="2021-09-11T19:22:00Z">
        <w:r>
          <w:delText>he</w:delText>
        </w:r>
      </w:del>
      <w:ins w:id="663" w:author="Master Repository Process" w:date="2021-09-11T19:22:00Z">
        <w:r>
          <w:t>the member</w:t>
        </w:r>
      </w:ins>
      <w:r>
        <w:t xml:space="preserve"> is outside a building or a vehicle.</w:t>
      </w:r>
    </w:p>
    <w:p>
      <w:pPr>
        <w:pStyle w:val="Subsection"/>
      </w:pPr>
      <w:r>
        <w:tab/>
        <w:t>(2)</w:t>
      </w:r>
      <w:r>
        <w:tab/>
        <w:t xml:space="preserve">A motorcycle helmet or other protective form of headwear forming part of a uniform is to be worn when a member </w:t>
      </w:r>
      <w:del w:id="664" w:author="Master Repository Process" w:date="2021-09-11T19:22:00Z">
        <w:r>
          <w:delText xml:space="preserve">or cadet </w:delText>
        </w:r>
      </w:del>
      <w:r>
        <w:t>in uniform is on a motorcycle, or in circumstances requiring head protection, as the case requires.</w:t>
      </w:r>
    </w:p>
    <w:p>
      <w:pPr>
        <w:pStyle w:val="Subsection"/>
        <w:spacing w:before="120"/>
      </w:pPr>
      <w:r>
        <w:tab/>
        <w:t>(3)</w:t>
      </w:r>
      <w:r>
        <w:tab/>
        <w:t xml:space="preserve">A uniformed member </w:t>
      </w:r>
      <w:del w:id="665" w:author="Master Repository Process" w:date="2021-09-11T19:22:00Z">
        <w:r>
          <w:delText xml:space="preserve">or cadet </w:delText>
        </w:r>
      </w:del>
      <w:r>
        <w:t>shall remove a hat, cap, motorcycle helmet or other protective helmet when seated in the Supreme Court or the District Court.</w:t>
      </w:r>
    </w:p>
    <w:p>
      <w:pPr>
        <w:pStyle w:val="Subsection"/>
        <w:spacing w:before="120"/>
      </w:pPr>
      <w:r>
        <w:tab/>
        <w:t>(4)</w:t>
      </w:r>
      <w:r>
        <w:tab/>
        <w:t xml:space="preserve">A uniformed member </w:t>
      </w:r>
      <w:del w:id="666" w:author="Master Repository Process" w:date="2021-09-11T19:22:00Z">
        <w:r>
          <w:delText xml:space="preserve">or cadet </w:delText>
        </w:r>
      </w:del>
      <w:r>
        <w:t>may remove his</w:t>
      </w:r>
      <w:ins w:id="667" w:author="Master Repository Process" w:date="2021-09-11T19:22:00Z">
        <w:r>
          <w:t xml:space="preserve"> or her</w:t>
        </w:r>
      </w:ins>
      <w:r>
        <w:t xml:space="preserve"> cap or hat when within the confines of an enclosed area of land that forms the curtilage of police premises.</w:t>
      </w:r>
    </w:p>
    <w:p>
      <w:pPr>
        <w:pStyle w:val="Footnotesection"/>
      </w:pPr>
      <w:r>
        <w:tab/>
        <w:t>[Regulation 905 inserted in Gazette 2 Feb 2007 p. </w:t>
      </w:r>
      <w:del w:id="668" w:author="Master Repository Process" w:date="2021-09-11T19:22:00Z">
        <w:r>
          <w:delText>249</w:delText>
        </w:r>
      </w:del>
      <w:ins w:id="669" w:author="Master Repository Process" w:date="2021-09-11T19:22:00Z">
        <w:r>
          <w:t>249; amended in Gazette 20 May 2014 p. 1611, 1615</w:t>
        </w:r>
        <w:r>
          <w:noBreakHyphen/>
          <w:t>18</w:t>
        </w:r>
      </w:ins>
      <w:r>
        <w:t>.]</w:t>
      </w:r>
    </w:p>
    <w:p>
      <w:pPr>
        <w:pStyle w:val="Heading5"/>
        <w:spacing w:before="180"/>
      </w:pPr>
      <w:bookmarkStart w:id="670" w:name="_Toc388447255"/>
      <w:bookmarkStart w:id="671" w:name="_Toc378262084"/>
      <w:r>
        <w:rPr>
          <w:rStyle w:val="CharSectno"/>
        </w:rPr>
        <w:t>906</w:t>
      </w:r>
      <w:r>
        <w:t>.</w:t>
      </w:r>
      <w:r>
        <w:tab/>
        <w:t>Care to be taken of issued property</w:t>
      </w:r>
      <w:bookmarkEnd w:id="670"/>
      <w:bookmarkEnd w:id="671"/>
    </w:p>
    <w:p>
      <w:pPr>
        <w:pStyle w:val="Subsection"/>
        <w:spacing w:before="120"/>
      </w:pPr>
      <w:r>
        <w:tab/>
        <w:t>(1)</w:t>
      </w:r>
      <w:r>
        <w:tab/>
        <w:t xml:space="preserve">A member </w:t>
      </w:r>
      <w:del w:id="672" w:author="Master Repository Process" w:date="2021-09-11T19:22:00Z">
        <w:r>
          <w:delText xml:space="preserve">or cadet </w:delText>
        </w:r>
      </w:del>
      <w:r>
        <w:t xml:space="preserve">shall take proper care of all articles of uniform, equipment, documents (including </w:t>
      </w:r>
      <w:del w:id="673" w:author="Master Repository Process" w:date="2021-09-11T19:22:00Z">
        <w:r>
          <w:delText>his</w:delText>
        </w:r>
      </w:del>
      <w:ins w:id="674" w:author="Master Repository Process" w:date="2021-09-11T19:22:00Z">
        <w:r>
          <w:t>the member’s</w:t>
        </w:r>
      </w:ins>
      <w:r>
        <w:t xml:space="preserve"> Certificate of Authority), books and other items of property which have been issued to </w:t>
      </w:r>
      <w:del w:id="675" w:author="Master Repository Process" w:date="2021-09-11T19:22:00Z">
        <w:r>
          <w:delText>him</w:delText>
        </w:r>
      </w:del>
      <w:ins w:id="676" w:author="Master Repository Process" w:date="2021-09-11T19:22:00Z">
        <w:r>
          <w:t>the member</w:t>
        </w:r>
      </w:ins>
      <w:r>
        <w:t>.</w:t>
      </w:r>
    </w:p>
    <w:p>
      <w:pPr>
        <w:pStyle w:val="Subsection"/>
        <w:spacing w:before="120"/>
      </w:pPr>
      <w:r>
        <w:tab/>
        <w:t>(2)</w:t>
      </w:r>
      <w:r>
        <w:tab/>
        <w:t xml:space="preserve">A member </w:t>
      </w:r>
      <w:del w:id="677" w:author="Master Repository Process" w:date="2021-09-11T19:22:00Z">
        <w:r>
          <w:delText xml:space="preserve">or cadet </w:delText>
        </w:r>
      </w:del>
      <w:r>
        <w:t>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w:t>
      </w:r>
      <w:del w:id="678" w:author="Master Repository Process" w:date="2021-09-11T19:22:00Z">
        <w:r>
          <w:delText xml:space="preserve"> him</w:delText>
        </w:r>
      </w:del>
      <w:r>
        <w:t>, used by</w:t>
      </w:r>
      <w:del w:id="679" w:author="Master Repository Process" w:date="2021-09-11T19:22:00Z">
        <w:r>
          <w:delText xml:space="preserve"> him</w:delText>
        </w:r>
      </w:del>
      <w:ins w:id="680" w:author="Master Repository Process" w:date="2021-09-11T19:22:00Z">
        <w:r>
          <w:t>,</w:t>
        </w:r>
      </w:ins>
      <w:r>
        <w:t xml:space="preserve"> or entrusted to </w:t>
      </w:r>
      <w:del w:id="681" w:author="Master Repository Process" w:date="2021-09-11T19:22:00Z">
        <w:r>
          <w:delText>his</w:delText>
        </w:r>
      </w:del>
      <w:ins w:id="682" w:author="Master Repository Process" w:date="2021-09-11T19:22:00Z">
        <w:r>
          <w:t>the</w:t>
        </w:r>
      </w:ins>
      <w:r>
        <w:t xml:space="preserve"> care</w:t>
      </w:r>
      <w:ins w:id="683" w:author="Master Repository Process" w:date="2021-09-11T19:22:00Z">
        <w:r>
          <w:t xml:space="preserve"> of, the member</w:t>
        </w:r>
      </w:ins>
      <w:r>
        <w:t>; or</w:t>
      </w:r>
    </w:p>
    <w:p>
      <w:pPr>
        <w:pStyle w:val="Indenta"/>
      </w:pPr>
      <w:r>
        <w:tab/>
        <w:t>(b)</w:t>
      </w:r>
      <w:r>
        <w:tab/>
        <w:t>without lawful authority use any property issued to</w:t>
      </w:r>
      <w:del w:id="684" w:author="Master Repository Process" w:date="2021-09-11T19:22:00Z">
        <w:r>
          <w:delText xml:space="preserve"> him or</w:delText>
        </w:r>
      </w:del>
      <w:ins w:id="685" w:author="Master Repository Process" w:date="2021-09-11T19:22:00Z">
        <w:r>
          <w:t>,</w:t>
        </w:r>
      </w:ins>
      <w:r>
        <w:t xml:space="preserve"> used by</w:t>
      </w:r>
      <w:del w:id="686" w:author="Master Repository Process" w:date="2021-09-11T19:22:00Z">
        <w:r>
          <w:delText xml:space="preserve"> him</w:delText>
        </w:r>
      </w:del>
      <w:ins w:id="687" w:author="Master Repository Process" w:date="2021-09-11T19:22:00Z">
        <w:r>
          <w:t>,</w:t>
        </w:r>
      </w:ins>
      <w:r>
        <w:t xml:space="preserve"> or entrusted to </w:t>
      </w:r>
      <w:del w:id="688" w:author="Master Repository Process" w:date="2021-09-11T19:22:00Z">
        <w:r>
          <w:delText>his</w:delText>
        </w:r>
      </w:del>
      <w:ins w:id="689" w:author="Master Repository Process" w:date="2021-09-11T19:22:00Z">
        <w:r>
          <w:t>the</w:t>
        </w:r>
      </w:ins>
      <w:r>
        <w:t xml:space="preserve"> care </w:t>
      </w:r>
      <w:ins w:id="690" w:author="Master Repository Process" w:date="2021-09-11T19:22:00Z">
        <w:r>
          <w:t xml:space="preserve">of the member, </w:t>
        </w:r>
      </w:ins>
      <w:r>
        <w:t xml:space="preserve">other than in the performance of </w:t>
      </w:r>
      <w:del w:id="691" w:author="Master Repository Process" w:date="2021-09-11T19:22:00Z">
        <w:r>
          <w:delText>his</w:delText>
        </w:r>
      </w:del>
      <w:ins w:id="692" w:author="Master Repository Process" w:date="2021-09-11T19:22:00Z">
        <w:r>
          <w:t>the member’s</w:t>
        </w:r>
      </w:ins>
      <w:r>
        <w:t xml:space="preserve"> duty.</w:t>
      </w:r>
    </w:p>
    <w:p>
      <w:pPr>
        <w:pStyle w:val="Subsection"/>
        <w:spacing w:before="120"/>
      </w:pPr>
      <w:r>
        <w:tab/>
        <w:t>(3)</w:t>
      </w:r>
      <w:r>
        <w:tab/>
        <w:t xml:space="preserve">A member </w:t>
      </w:r>
      <w:del w:id="693" w:author="Master Repository Process" w:date="2021-09-11T19:22:00Z">
        <w:r>
          <w:delText xml:space="preserve">or cadet </w:delText>
        </w:r>
      </w:del>
      <w:r>
        <w:t xml:space="preserve">shall promptly report any loss or damage, however caused, to any article supplied to </w:t>
      </w:r>
      <w:del w:id="694" w:author="Master Repository Process" w:date="2021-09-11T19:22:00Z">
        <w:r>
          <w:delText>him</w:delText>
        </w:r>
      </w:del>
      <w:ins w:id="695" w:author="Master Repository Process" w:date="2021-09-11T19:22:00Z">
        <w:r>
          <w:t>the member</w:t>
        </w:r>
      </w:ins>
      <w:r>
        <w:t xml:space="preserve"> for the performance of his </w:t>
      </w:r>
      <w:ins w:id="696" w:author="Master Repository Process" w:date="2021-09-11T19:22:00Z">
        <w:r>
          <w:t xml:space="preserve">or her </w:t>
        </w:r>
      </w:ins>
      <w:r>
        <w:t>duties.</w:t>
      </w:r>
    </w:p>
    <w:p>
      <w:pPr>
        <w:pStyle w:val="Footnotesection"/>
      </w:pPr>
      <w:r>
        <w:tab/>
        <w:t>[Regulation 906 inserted in Gazette 2 Feb 2007 p. 249-50</w:t>
      </w:r>
      <w:ins w:id="697" w:author="Master Repository Process" w:date="2021-09-11T19:22:00Z">
        <w:r>
          <w:t>; amended in Gazette 20 May 2014 p. 1611 and 1614</w:t>
        </w:r>
        <w:r>
          <w:noBreakHyphen/>
          <w:t>17</w:t>
        </w:r>
      </w:ins>
      <w:r>
        <w:t>.]</w:t>
      </w:r>
    </w:p>
    <w:p>
      <w:pPr>
        <w:pStyle w:val="Heading5"/>
        <w:spacing w:before="180"/>
      </w:pPr>
      <w:bookmarkStart w:id="698" w:name="_Toc388447256"/>
      <w:bookmarkStart w:id="699" w:name="_Toc378262085"/>
      <w:r>
        <w:rPr>
          <w:rStyle w:val="CharSectno"/>
        </w:rPr>
        <w:t>907</w:t>
      </w:r>
      <w:r>
        <w:t>.</w:t>
      </w:r>
      <w:r>
        <w:tab/>
        <w:t>Certificate of Authority</w:t>
      </w:r>
      <w:bookmarkEnd w:id="698"/>
      <w:bookmarkEnd w:id="699"/>
    </w:p>
    <w:p>
      <w:pPr>
        <w:pStyle w:val="Subsection"/>
      </w:pPr>
      <w:r>
        <w:tab/>
        <w:t>(1A)</w:t>
      </w:r>
      <w:r>
        <w:tab/>
        <w:t>The rest of this regulation does not apply to a police auxiliary officer.</w:t>
      </w:r>
    </w:p>
    <w:p>
      <w:pPr>
        <w:pStyle w:val="Subsection"/>
        <w:spacing w:before="120"/>
      </w:pPr>
      <w:r>
        <w:tab/>
        <w:t>(1)</w:t>
      </w:r>
      <w:r>
        <w:tab/>
        <w:t xml:space="preserve">A member </w:t>
      </w:r>
      <w:del w:id="700" w:author="Master Repository Process" w:date="2021-09-11T19:22:00Z">
        <w:r>
          <w:delText xml:space="preserve">or cadet </w:delText>
        </w:r>
      </w:del>
      <w:r>
        <w:t xml:space="preserve">who is not in uniform shall have with him </w:t>
      </w:r>
      <w:del w:id="701" w:author="Master Repository Process" w:date="2021-09-11T19:22:00Z">
        <w:r>
          <w:delText>his</w:delText>
        </w:r>
      </w:del>
      <w:ins w:id="702" w:author="Master Repository Process" w:date="2021-09-11T19:22:00Z">
        <w:r>
          <w:t>or her the member’s</w:t>
        </w:r>
      </w:ins>
      <w:r>
        <w:t xml:space="preserve"> Certificate of Authority, which </w:t>
      </w:r>
      <w:del w:id="703" w:author="Master Repository Process" w:date="2021-09-11T19:22:00Z">
        <w:r>
          <w:delText>he</w:delText>
        </w:r>
      </w:del>
      <w:ins w:id="704" w:author="Master Repository Process" w:date="2021-09-11T19:22:00Z">
        <w:r>
          <w:t>the member</w:t>
        </w:r>
      </w:ins>
      <w:r>
        <w:t xml:space="preserve"> shall produce whenever requested to do so by a person in relation to whom </w:t>
      </w:r>
      <w:del w:id="705" w:author="Master Repository Process" w:date="2021-09-11T19:22:00Z">
        <w:r>
          <w:delText>he</w:delText>
        </w:r>
      </w:del>
      <w:ins w:id="706" w:author="Master Repository Process" w:date="2021-09-11T19:22:00Z">
        <w:r>
          <w:t>the member</w:t>
        </w:r>
      </w:ins>
      <w:r>
        <w:t xml:space="preserve"> is about to exercise any power or duty as a member </w:t>
      </w:r>
      <w:del w:id="707" w:author="Master Repository Process" w:date="2021-09-11T19:22:00Z">
        <w:r>
          <w:delText xml:space="preserve">or cadet </w:delText>
        </w:r>
      </w:del>
      <w:r>
        <w:t>unless —</w:t>
      </w:r>
    </w:p>
    <w:p>
      <w:pPr>
        <w:pStyle w:val="Indenta"/>
      </w:pPr>
      <w:r>
        <w:tab/>
        <w:t>(a)</w:t>
      </w:r>
      <w:r>
        <w:tab/>
      </w:r>
      <w:del w:id="708" w:author="Master Repository Process" w:date="2021-09-11T19:22:00Z">
        <w:r>
          <w:delText>he</w:delText>
        </w:r>
      </w:del>
      <w:ins w:id="709" w:author="Master Repository Process" w:date="2021-09-11T19:22:00Z">
        <w:r>
          <w:t>the member</w:t>
        </w:r>
      </w:ins>
      <w:r>
        <w:t xml:space="preserve"> has a reasonable cause to refuse to do so; or</w:t>
      </w:r>
    </w:p>
    <w:p>
      <w:pPr>
        <w:pStyle w:val="Indenta"/>
      </w:pPr>
      <w:r>
        <w:tab/>
        <w:t>(b)</w:t>
      </w:r>
      <w:r>
        <w:tab/>
        <w:t>it is not possible to do so.</w:t>
      </w:r>
    </w:p>
    <w:p>
      <w:pPr>
        <w:pStyle w:val="Subsection"/>
      </w:pPr>
      <w:r>
        <w:tab/>
        <w:t>(2)</w:t>
      </w:r>
      <w:r>
        <w:tab/>
        <w:t xml:space="preserve">A member </w:t>
      </w:r>
      <w:del w:id="710" w:author="Master Repository Process" w:date="2021-09-11T19:22:00Z">
        <w:r>
          <w:delText xml:space="preserve">or cadet </w:delText>
        </w:r>
      </w:del>
      <w:r>
        <w:t xml:space="preserve">who is not in uniform shall display </w:t>
      </w:r>
      <w:del w:id="711" w:author="Master Repository Process" w:date="2021-09-11T19:22:00Z">
        <w:r>
          <w:delText>his</w:delText>
        </w:r>
      </w:del>
      <w:ins w:id="712" w:author="Master Repository Process" w:date="2021-09-11T19:22:00Z">
        <w:r>
          <w:t>the member’s</w:t>
        </w:r>
      </w:ins>
      <w:r>
        <w:t xml:space="preserve"> Certificate of Authority at all times while on police property or in police buildings, whether or not </w:t>
      </w:r>
      <w:del w:id="713" w:author="Master Repository Process" w:date="2021-09-11T19:22:00Z">
        <w:r>
          <w:delText>he</w:delText>
        </w:r>
      </w:del>
      <w:ins w:id="714" w:author="Master Repository Process" w:date="2021-09-11T19:22:00Z">
        <w:r>
          <w:t>the member</w:t>
        </w:r>
      </w:ins>
      <w:r>
        <w:t xml:space="preserve"> is on duty at the time.</w:t>
      </w:r>
    </w:p>
    <w:p>
      <w:pPr>
        <w:pStyle w:val="Subsection"/>
      </w:pPr>
      <w:r>
        <w:tab/>
        <w:t>(3)</w:t>
      </w:r>
      <w:r>
        <w:tab/>
        <w:t xml:space="preserve">A member </w:t>
      </w:r>
      <w:del w:id="715" w:author="Master Repository Process" w:date="2021-09-11T19:22:00Z">
        <w:r>
          <w:delText xml:space="preserve">or cadet </w:delText>
        </w:r>
      </w:del>
      <w:r>
        <w:t xml:space="preserve">shall not transfer the Certificate of Authority issued to him </w:t>
      </w:r>
      <w:ins w:id="716" w:author="Master Repository Process" w:date="2021-09-11T19:22:00Z">
        <w:r>
          <w:t xml:space="preserve">or her </w:t>
        </w:r>
      </w:ins>
      <w:r>
        <w:t xml:space="preserve">to another member </w:t>
      </w:r>
      <w:del w:id="717" w:author="Master Repository Process" w:date="2021-09-11T19:22:00Z">
        <w:r>
          <w:delText xml:space="preserve">or cadet </w:delText>
        </w:r>
      </w:del>
      <w:r>
        <w:t xml:space="preserve">and shall not permit any person whether a member or not to use his </w:t>
      </w:r>
      <w:ins w:id="718" w:author="Master Repository Process" w:date="2021-09-11T19:22:00Z">
        <w:r>
          <w:t xml:space="preserve">or her </w:t>
        </w:r>
      </w:ins>
      <w:r>
        <w:t>Certificate of Authority.</w:t>
      </w:r>
    </w:p>
    <w:p>
      <w:pPr>
        <w:pStyle w:val="Footnotesection"/>
      </w:pPr>
      <w:r>
        <w:tab/>
        <w:t>[Regulation 907 inserted in Gazette 2 Feb 2007 p. 250; amended in Gazette 12 Mar 2010 p. </w:t>
      </w:r>
      <w:del w:id="719" w:author="Master Repository Process" w:date="2021-09-11T19:22:00Z">
        <w:r>
          <w:delText>955</w:delText>
        </w:r>
      </w:del>
      <w:ins w:id="720" w:author="Master Repository Process" w:date="2021-09-11T19:22:00Z">
        <w:r>
          <w:t>955; 20 May 2014 p. 1611 and 1615</w:t>
        </w:r>
        <w:r>
          <w:noBreakHyphen/>
          <w:t>18</w:t>
        </w:r>
      </w:ins>
      <w:r>
        <w:t>.]</w:t>
      </w:r>
    </w:p>
    <w:p>
      <w:pPr>
        <w:pStyle w:val="Heading5"/>
      </w:pPr>
      <w:bookmarkStart w:id="721" w:name="_Toc388447257"/>
      <w:bookmarkStart w:id="722" w:name="_Toc378262086"/>
      <w:r>
        <w:rPr>
          <w:rStyle w:val="CharSectno"/>
        </w:rPr>
        <w:t>908A</w:t>
      </w:r>
      <w:r>
        <w:t>.</w:t>
      </w:r>
      <w:r>
        <w:tab/>
        <w:t>Certificates of Authority of police auxiliary officers</w:t>
      </w:r>
      <w:bookmarkEnd w:id="721"/>
      <w:bookmarkEnd w:id="722"/>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 xml:space="preserve">A police auxiliary officer must not transfer his or her Certificate of Authority to a member or </w:t>
      </w:r>
      <w:del w:id="723" w:author="Master Repository Process" w:date="2021-09-11T19:22:00Z">
        <w:r>
          <w:delText xml:space="preserve">cadet or </w:delText>
        </w:r>
      </w:del>
      <w:r>
        <w:t>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in Gazette 12 Mar 2010 p. </w:t>
      </w:r>
      <w:del w:id="724" w:author="Master Repository Process" w:date="2021-09-11T19:22:00Z">
        <w:r>
          <w:delText>956</w:delText>
        </w:r>
      </w:del>
      <w:ins w:id="725" w:author="Master Repository Process" w:date="2021-09-11T19:22:00Z">
        <w:r>
          <w:t>956; amended in Gazette 20 May 2014 p. 1611</w:t>
        </w:r>
      </w:ins>
      <w:r>
        <w:t>.]</w:t>
      </w:r>
    </w:p>
    <w:p>
      <w:pPr>
        <w:pStyle w:val="Heading5"/>
      </w:pPr>
      <w:bookmarkStart w:id="726" w:name="_Toc388447258"/>
      <w:bookmarkStart w:id="727" w:name="_Toc378262087"/>
      <w:r>
        <w:rPr>
          <w:rStyle w:val="CharSectno"/>
        </w:rPr>
        <w:t>908</w:t>
      </w:r>
      <w:r>
        <w:t>.</w:t>
      </w:r>
      <w:r>
        <w:tab/>
        <w:t>Name plate</w:t>
      </w:r>
      <w:bookmarkEnd w:id="726"/>
      <w:bookmarkEnd w:id="727"/>
    </w:p>
    <w:p>
      <w:pPr>
        <w:pStyle w:val="Subsection"/>
      </w:pPr>
      <w:r>
        <w:tab/>
        <w:t>(1)</w:t>
      </w:r>
      <w:r>
        <w:tab/>
        <w:t xml:space="preserve">A member </w:t>
      </w:r>
      <w:del w:id="728" w:author="Master Repository Process" w:date="2021-09-11T19:22:00Z">
        <w:r>
          <w:delText xml:space="preserve">or cadet </w:delText>
        </w:r>
      </w:del>
      <w:r>
        <w:t>shall wear his</w:t>
      </w:r>
      <w:ins w:id="729" w:author="Master Repository Process" w:date="2021-09-11T19:22:00Z">
        <w:r>
          <w:t xml:space="preserve"> or her</w:t>
        </w:r>
      </w:ins>
      <w:r>
        <w:t xml:space="preserve"> approved name plate on work or ceremonial dress in the circumstances, and in the manner, specified in the Commissioner’s uniform and appearance instruction.</w:t>
      </w:r>
    </w:p>
    <w:p>
      <w:pPr>
        <w:pStyle w:val="Subsection"/>
      </w:pPr>
      <w:r>
        <w:tab/>
        <w:t>(2)</w:t>
      </w:r>
      <w:r>
        <w:tab/>
        <w:t>A member</w:t>
      </w:r>
      <w:del w:id="730" w:author="Master Repository Process" w:date="2021-09-11T19:22:00Z">
        <w:r>
          <w:delText xml:space="preserve"> or cadet</w:delText>
        </w:r>
      </w:del>
      <w:r>
        <w:t xml:space="preserve">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w:t>
      </w:r>
      <w:del w:id="731" w:author="Master Repository Process" w:date="2021-09-11T19:22:00Z">
        <w:r>
          <w:delText>250</w:delText>
        </w:r>
      </w:del>
      <w:ins w:id="732" w:author="Master Repository Process" w:date="2021-09-11T19:22:00Z">
        <w:r>
          <w:t>250; amended in Gazette 20 May 2014 p. 1611 and 1615</w:t>
        </w:r>
        <w:r>
          <w:noBreakHyphen/>
          <w:t>16</w:t>
        </w:r>
      </w:ins>
      <w:r>
        <w:t>.]</w:t>
      </w:r>
    </w:p>
    <w:p>
      <w:pPr>
        <w:pStyle w:val="Heading5"/>
      </w:pPr>
      <w:bookmarkStart w:id="733" w:name="_Toc388447259"/>
      <w:bookmarkStart w:id="734" w:name="_Toc378262088"/>
      <w:r>
        <w:rPr>
          <w:rStyle w:val="CharSectno"/>
        </w:rPr>
        <w:t>909</w:t>
      </w:r>
      <w:r>
        <w:t>.</w:t>
      </w:r>
      <w:r>
        <w:tab/>
        <w:t>Appearance</w:t>
      </w:r>
      <w:bookmarkEnd w:id="733"/>
      <w:bookmarkEnd w:id="734"/>
    </w:p>
    <w:p>
      <w:pPr>
        <w:pStyle w:val="Subsection"/>
      </w:pPr>
      <w:r>
        <w:tab/>
        <w:t>(1)</w:t>
      </w:r>
      <w:r>
        <w:tab/>
        <w:t xml:space="preserve">A member </w:t>
      </w:r>
      <w:del w:id="735" w:author="Master Repository Process" w:date="2021-09-11T19:22:00Z">
        <w:r>
          <w:delText xml:space="preserve">or cadet </w:delText>
        </w:r>
      </w:del>
      <w:r>
        <w:t xml:space="preserve">shall be neat and clean in his </w:t>
      </w:r>
      <w:ins w:id="736" w:author="Master Repository Process" w:date="2021-09-11T19:22:00Z">
        <w:r>
          <w:t xml:space="preserve">or her </w:t>
        </w:r>
      </w:ins>
      <w:r>
        <w:t>clothing, appearance and person.</w:t>
      </w:r>
    </w:p>
    <w:p>
      <w:pPr>
        <w:pStyle w:val="Subsection"/>
      </w:pPr>
      <w:r>
        <w:tab/>
        <w:t>(2)</w:t>
      </w:r>
      <w:r>
        <w:tab/>
        <w:t xml:space="preserve">A member </w:t>
      </w:r>
      <w:del w:id="737" w:author="Master Repository Process" w:date="2021-09-11T19:22:00Z">
        <w:r>
          <w:delText xml:space="preserve">or cadet </w:delText>
        </w:r>
      </w:del>
      <w:r>
        <w:t>shall have the hair on his</w:t>
      </w:r>
      <w:ins w:id="738" w:author="Master Repository Process" w:date="2021-09-11T19:22:00Z">
        <w:r>
          <w:t xml:space="preserve"> or her</w:t>
        </w:r>
      </w:ins>
      <w:r>
        <w:t xml:space="preserve"> head neatly groomed and trimmed in the manner specified in the Commissioner’s uniform and appearance instruction, unless otherwise approved.</w:t>
      </w:r>
    </w:p>
    <w:p>
      <w:pPr>
        <w:pStyle w:val="Subsection"/>
      </w:pPr>
      <w:r>
        <w:tab/>
        <w:t>(3)</w:t>
      </w:r>
      <w:r>
        <w:tab/>
        <w:t xml:space="preserve">A male member </w:t>
      </w:r>
      <w:del w:id="739" w:author="Master Repository Process" w:date="2021-09-11T19:22:00Z">
        <w:r>
          <w:delText xml:space="preserve">or cadet </w:delText>
        </w:r>
      </w:del>
      <w:r>
        <w:t>shall have his face clean shaven with the exception of the upper lip and, where a moustache is worn, have it neat and trimmed, unless otherwise approved.</w:t>
      </w:r>
    </w:p>
    <w:p>
      <w:pPr>
        <w:pStyle w:val="Subsection"/>
      </w:pPr>
      <w:r>
        <w:tab/>
        <w:t>(4)</w:t>
      </w:r>
      <w:r>
        <w:tab/>
        <w:t>A member</w:t>
      </w:r>
      <w:del w:id="740" w:author="Master Repository Process" w:date="2021-09-11T19:22:00Z">
        <w:r>
          <w:delText xml:space="preserve"> or cadet</w:delText>
        </w:r>
      </w:del>
      <w:r>
        <w:t xml:space="preserve"> in uniform shall not wear sunglasses unless the sunglasses are of a type, and are worn in the manner, specified in the Commissioner’s uniform and appearance instruction.</w:t>
      </w:r>
    </w:p>
    <w:p>
      <w:pPr>
        <w:pStyle w:val="Subsection"/>
      </w:pPr>
      <w:r>
        <w:tab/>
        <w:t>(5)</w:t>
      </w:r>
      <w:r>
        <w:tab/>
        <w:t>A member</w:t>
      </w:r>
      <w:del w:id="741" w:author="Master Repository Process" w:date="2021-09-11T19:22:00Z">
        <w:r>
          <w:delText xml:space="preserve"> or cadet</w:delText>
        </w:r>
      </w:del>
      <w:r>
        <w:t xml:space="preserve"> in uniform shall not wear jewellery or other adornments, unless the particular type of adornment is approved.</w:t>
      </w:r>
    </w:p>
    <w:p>
      <w:pPr>
        <w:pStyle w:val="Footnotesection"/>
      </w:pPr>
      <w:r>
        <w:tab/>
        <w:t>[Regulation 909 inserted in Gazette 2 Feb 2007 p. </w:t>
      </w:r>
      <w:del w:id="742" w:author="Master Repository Process" w:date="2021-09-11T19:22:00Z">
        <w:r>
          <w:delText>250-1</w:delText>
        </w:r>
      </w:del>
      <w:ins w:id="743" w:author="Master Repository Process" w:date="2021-09-11T19:22:00Z">
        <w:r>
          <w:t>250-1; amended in Gazette 20 May 2014 p. 1611 and 1615</w:t>
        </w:r>
        <w:r>
          <w:noBreakHyphen/>
          <w:t>16</w:t>
        </w:r>
      </w:ins>
      <w:r>
        <w:t>.]</w:t>
      </w:r>
    </w:p>
    <w:p>
      <w:pPr>
        <w:pStyle w:val="Ednotesection"/>
      </w:pPr>
      <w:r>
        <w:t>[</w:t>
      </w:r>
      <w:r>
        <w:rPr>
          <w:b/>
          <w:bCs/>
        </w:rPr>
        <w:t>910-922.</w:t>
      </w:r>
      <w:r>
        <w:tab/>
        <w:t>Deleted in Gazette 2 Feb 2007 p. 248.]</w:t>
      </w:r>
    </w:p>
    <w:p>
      <w:pPr>
        <w:pStyle w:val="Ednotepart"/>
      </w:pPr>
      <w:r>
        <w:t>[Part X (r. 1001</w:t>
      </w:r>
      <w:r>
        <w:noBreakHyphen/>
        <w:t>1007) deleted in Gazette 15 Dec 2006 p. 5635.]</w:t>
      </w:r>
    </w:p>
    <w:p>
      <w:pPr>
        <w:pStyle w:val="Heading2"/>
      </w:pPr>
      <w:bookmarkStart w:id="744" w:name="_Toc388440983"/>
      <w:bookmarkStart w:id="745" w:name="_Toc388444517"/>
      <w:bookmarkStart w:id="746" w:name="_Toc388447260"/>
      <w:bookmarkStart w:id="747" w:name="_Toc378262089"/>
      <w:r>
        <w:rPr>
          <w:rStyle w:val="CharPartNo"/>
        </w:rPr>
        <w:t>Part XI</w:t>
      </w:r>
      <w:r>
        <w:rPr>
          <w:rStyle w:val="CharDivNo"/>
        </w:rPr>
        <w:t> </w:t>
      </w:r>
      <w:r>
        <w:t>—</w:t>
      </w:r>
      <w:r>
        <w:rPr>
          <w:rStyle w:val="CharDivText"/>
        </w:rPr>
        <w:t> </w:t>
      </w:r>
      <w:r>
        <w:rPr>
          <w:rStyle w:val="CharPartText"/>
        </w:rPr>
        <w:t>Leave</w:t>
      </w:r>
      <w:bookmarkEnd w:id="744"/>
      <w:bookmarkEnd w:id="745"/>
      <w:bookmarkEnd w:id="746"/>
      <w:bookmarkEnd w:id="747"/>
    </w:p>
    <w:p>
      <w:pPr>
        <w:pStyle w:val="Heading5"/>
        <w:rPr>
          <w:snapToGrid w:val="0"/>
        </w:rPr>
      </w:pPr>
      <w:bookmarkStart w:id="748" w:name="_Toc388447261"/>
      <w:bookmarkStart w:id="749" w:name="_Toc378262090"/>
      <w:r>
        <w:rPr>
          <w:rStyle w:val="CharSectno"/>
        </w:rPr>
        <w:t>1101</w:t>
      </w:r>
      <w:r>
        <w:rPr>
          <w:snapToGrid w:val="0"/>
        </w:rPr>
        <w:t>.</w:t>
      </w:r>
      <w:r>
        <w:rPr>
          <w:snapToGrid w:val="0"/>
        </w:rPr>
        <w:tab/>
        <w:t>Annual leave</w:t>
      </w:r>
      <w:bookmarkEnd w:id="748"/>
      <w:bookmarkEnd w:id="749"/>
    </w:p>
    <w:p>
      <w:pPr>
        <w:pStyle w:val="Subsection"/>
      </w:pPr>
      <w:r>
        <w:rPr>
          <w:snapToGrid w:val="0"/>
        </w:rPr>
        <w:tab/>
      </w:r>
      <w:r>
        <w:rPr>
          <w:snapToGrid w:val="0"/>
        </w:rPr>
        <w:tab/>
        <w:t>A member</w:t>
      </w:r>
      <w:del w:id="750" w:author="Master Repository Process" w:date="2021-09-11T19:22:00Z">
        <w:r>
          <w:rPr>
            <w:snapToGrid w:val="0"/>
          </w:rPr>
          <w:delText xml:space="preserve"> or cadet</w:delText>
        </w:r>
      </w:del>
      <w:r>
        <w:rPr>
          <w:snapToGrid w:val="0"/>
        </w:rPr>
        <w:t xml:space="preserve"> is entitled to such annual leave as is prescribed by the </w:t>
      </w:r>
      <w:r>
        <w:t>relevant award.</w:t>
      </w:r>
    </w:p>
    <w:p>
      <w:pPr>
        <w:pStyle w:val="Footnotesection"/>
      </w:pPr>
      <w:r>
        <w:tab/>
        <w:t>[Regulation 1101 amended in Gazette 30 Dec 2008 p. 5646</w:t>
      </w:r>
      <w:ins w:id="751" w:author="Master Repository Process" w:date="2021-09-11T19:22:00Z">
        <w:r>
          <w:t>; 20 May 2014 p. 1611</w:t>
        </w:r>
      </w:ins>
      <w:r>
        <w:t>.]</w:t>
      </w:r>
    </w:p>
    <w:p>
      <w:pPr>
        <w:pStyle w:val="Heading5"/>
        <w:rPr>
          <w:snapToGrid w:val="0"/>
        </w:rPr>
      </w:pPr>
      <w:bookmarkStart w:id="752" w:name="_Toc388447262"/>
      <w:bookmarkStart w:id="753" w:name="_Toc378262091"/>
      <w:r>
        <w:rPr>
          <w:rStyle w:val="CharSectno"/>
        </w:rPr>
        <w:t>1102</w:t>
      </w:r>
      <w:r>
        <w:rPr>
          <w:snapToGrid w:val="0"/>
        </w:rPr>
        <w:t>.</w:t>
      </w:r>
      <w:r>
        <w:rPr>
          <w:snapToGrid w:val="0"/>
        </w:rPr>
        <w:tab/>
        <w:t>Notice of annual leave</w:t>
      </w:r>
      <w:bookmarkEnd w:id="752"/>
      <w:bookmarkEnd w:id="753"/>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 xml:space="preserve">every member shall not later than 30 June each year give notice to the Commissioner of the dates that </w:t>
      </w:r>
      <w:del w:id="754" w:author="Master Repository Process" w:date="2021-09-11T19:22:00Z">
        <w:r>
          <w:rPr>
            <w:snapToGrid w:val="0"/>
          </w:rPr>
          <w:delText>he</w:delText>
        </w:r>
      </w:del>
      <w:ins w:id="755" w:author="Master Repository Process" w:date="2021-09-11T19:22:00Z">
        <w:r>
          <w:t>the member</w:t>
        </w:r>
      </w:ins>
      <w:r>
        <w:rPr>
          <w:snapToGrid w:val="0"/>
        </w:rPr>
        <w:t xml:space="preserve"> prefers to commence and finish </w:t>
      </w:r>
      <w:r>
        <w:t>his</w:t>
      </w:r>
      <w:ins w:id="756" w:author="Master Repository Process" w:date="2021-09-11T19:22:00Z">
        <w:r>
          <w:t xml:space="preserve"> or her</w:t>
        </w:r>
      </w:ins>
      <w:r>
        <w:rPr>
          <w:snapToGrid w:val="0"/>
        </w:rPr>
        <w:t xml:space="preserve">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in Gazette 30 Dec 2008 p. 5646</w:t>
      </w:r>
      <w:ins w:id="757" w:author="Master Repository Process" w:date="2021-09-11T19:22:00Z">
        <w:r>
          <w:t>; 20 May 2014 p. 1615</w:t>
        </w:r>
        <w:r>
          <w:noBreakHyphen/>
          <w:t>18</w:t>
        </w:r>
      </w:ins>
      <w:r>
        <w:t>.]</w:t>
      </w:r>
    </w:p>
    <w:p>
      <w:pPr>
        <w:pStyle w:val="Heading5"/>
        <w:rPr>
          <w:snapToGrid w:val="0"/>
        </w:rPr>
      </w:pPr>
      <w:bookmarkStart w:id="758" w:name="_Toc388447263"/>
      <w:bookmarkStart w:id="759" w:name="_Toc378262092"/>
      <w:r>
        <w:rPr>
          <w:rStyle w:val="CharSectno"/>
        </w:rPr>
        <w:t>1103</w:t>
      </w:r>
      <w:r>
        <w:rPr>
          <w:snapToGrid w:val="0"/>
        </w:rPr>
        <w:t>.</w:t>
      </w:r>
      <w:r>
        <w:rPr>
          <w:snapToGrid w:val="0"/>
        </w:rPr>
        <w:tab/>
        <w:t>Address for contact during leave</w:t>
      </w:r>
      <w:bookmarkEnd w:id="758"/>
      <w:bookmarkEnd w:id="759"/>
    </w:p>
    <w:p>
      <w:pPr>
        <w:pStyle w:val="Subsection"/>
        <w:rPr>
          <w:snapToGrid w:val="0"/>
        </w:rPr>
      </w:pPr>
      <w:r>
        <w:rPr>
          <w:snapToGrid w:val="0"/>
        </w:rPr>
        <w:tab/>
      </w:r>
      <w:r>
        <w:rPr>
          <w:snapToGrid w:val="0"/>
        </w:rPr>
        <w:tab/>
        <w:t xml:space="preserve">In </w:t>
      </w:r>
      <w:r>
        <w:t xml:space="preserve">his </w:t>
      </w:r>
      <w:ins w:id="760" w:author="Master Repository Process" w:date="2021-09-11T19:22:00Z">
        <w:r>
          <w:t>or her</w:t>
        </w:r>
        <w:r>
          <w:rPr>
            <w:snapToGrid w:val="0"/>
          </w:rPr>
          <w:t xml:space="preserve"> </w:t>
        </w:r>
      </w:ins>
      <w:r>
        <w:rPr>
          <w:snapToGrid w:val="0"/>
        </w:rPr>
        <w:t xml:space="preserve">application for leave a member </w:t>
      </w:r>
      <w:del w:id="761" w:author="Master Repository Process" w:date="2021-09-11T19:22:00Z">
        <w:r>
          <w:rPr>
            <w:snapToGrid w:val="0"/>
          </w:rPr>
          <w:delText xml:space="preserve">or cadet </w:delText>
        </w:r>
      </w:del>
      <w:r>
        <w:rPr>
          <w:snapToGrid w:val="0"/>
        </w:rPr>
        <w:t xml:space="preserve">shall state an address at which </w:t>
      </w:r>
      <w:del w:id="762" w:author="Master Repository Process" w:date="2021-09-11T19:22:00Z">
        <w:r>
          <w:rPr>
            <w:snapToGrid w:val="0"/>
          </w:rPr>
          <w:delText>he</w:delText>
        </w:r>
      </w:del>
      <w:ins w:id="763" w:author="Master Repository Process" w:date="2021-09-11T19:22:00Z">
        <w:r>
          <w:t>the member</w:t>
        </w:r>
      </w:ins>
      <w:r>
        <w:rPr>
          <w:snapToGrid w:val="0"/>
        </w:rPr>
        <w:t xml:space="preserve"> can be contacted during </w:t>
      </w:r>
      <w:r>
        <w:t xml:space="preserve">his </w:t>
      </w:r>
      <w:ins w:id="764" w:author="Master Repository Process" w:date="2021-09-11T19:22:00Z">
        <w:r>
          <w:t>or her</w:t>
        </w:r>
        <w:r>
          <w:rPr>
            <w:snapToGrid w:val="0"/>
          </w:rPr>
          <w:t xml:space="preserve"> </w:t>
        </w:r>
      </w:ins>
      <w:r>
        <w:rPr>
          <w:snapToGrid w:val="0"/>
        </w:rPr>
        <w:t>leave.</w:t>
      </w:r>
    </w:p>
    <w:p>
      <w:pPr>
        <w:pStyle w:val="Footnotesection"/>
        <w:rPr>
          <w:ins w:id="765" w:author="Master Repository Process" w:date="2021-09-11T19:22:00Z"/>
        </w:rPr>
      </w:pPr>
      <w:ins w:id="766" w:author="Master Repository Process" w:date="2021-09-11T19:22:00Z">
        <w:r>
          <w:tab/>
          <w:t>[Regulation 1103 amended in Gazette 20 May 2014 p. 1611 and 1615</w:t>
        </w:r>
        <w:r>
          <w:noBreakHyphen/>
          <w:t>18.]</w:t>
        </w:r>
      </w:ins>
    </w:p>
    <w:p>
      <w:pPr>
        <w:pStyle w:val="Heading5"/>
        <w:rPr>
          <w:snapToGrid w:val="0"/>
        </w:rPr>
      </w:pPr>
      <w:bookmarkStart w:id="767" w:name="_Toc388447264"/>
      <w:bookmarkStart w:id="768" w:name="_Toc378262093"/>
      <w:r>
        <w:rPr>
          <w:rStyle w:val="CharSectno"/>
        </w:rPr>
        <w:t>1104</w:t>
      </w:r>
      <w:r>
        <w:rPr>
          <w:snapToGrid w:val="0"/>
        </w:rPr>
        <w:t>.</w:t>
      </w:r>
      <w:r>
        <w:rPr>
          <w:snapToGrid w:val="0"/>
        </w:rPr>
        <w:tab/>
        <w:t>Annual leave to be taken according to roster</w:t>
      </w:r>
      <w:bookmarkEnd w:id="767"/>
      <w:bookmarkEnd w:id="768"/>
    </w:p>
    <w:p>
      <w:pPr>
        <w:pStyle w:val="Subsection"/>
        <w:rPr>
          <w:snapToGrid w:val="0"/>
        </w:rPr>
      </w:pPr>
      <w:r>
        <w:rPr>
          <w:snapToGrid w:val="0"/>
        </w:rPr>
        <w:tab/>
        <w:t>(1)</w:t>
      </w:r>
      <w:r>
        <w:rPr>
          <w:snapToGrid w:val="0"/>
        </w:rPr>
        <w:tab/>
        <w:t xml:space="preserve">Subject to these regulations, a member </w:t>
      </w:r>
      <w:del w:id="769" w:author="Master Repository Process" w:date="2021-09-11T19:22:00Z">
        <w:r>
          <w:rPr>
            <w:snapToGrid w:val="0"/>
          </w:rPr>
          <w:delText xml:space="preserve">or cadet </w:delText>
        </w:r>
      </w:del>
      <w:r>
        <w:rPr>
          <w:snapToGrid w:val="0"/>
        </w:rPr>
        <w:t xml:space="preserve">shall only take annual leave in accordance with the dates indicated in relation to </w:t>
      </w:r>
      <w:del w:id="770" w:author="Master Repository Process" w:date="2021-09-11T19:22:00Z">
        <w:r>
          <w:rPr>
            <w:snapToGrid w:val="0"/>
          </w:rPr>
          <w:delText>him</w:delText>
        </w:r>
      </w:del>
      <w:ins w:id="771" w:author="Master Repository Process" w:date="2021-09-11T19:22:00Z">
        <w:r>
          <w:t>the member</w:t>
        </w:r>
      </w:ins>
      <w:r>
        <w:rPr>
          <w:snapToGrid w:val="0"/>
        </w:rPr>
        <w:t xml:space="preserve">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w:t>
      </w:r>
      <w:r>
        <w:t xml:space="preserve"> member,</w:t>
      </w:r>
      <w:r>
        <w:rPr>
          <w:snapToGrid w:val="0"/>
        </w:rPr>
        <w:t xml:space="preserve"> or </w:t>
      </w:r>
      <w:del w:id="772" w:author="Master Repository Process" w:date="2021-09-11T19:22:00Z">
        <w:r>
          <w:rPr>
            <w:snapToGrid w:val="0"/>
          </w:rPr>
          <w:delText xml:space="preserve">cadet, or </w:delText>
        </w:r>
      </w:del>
      <w:r>
        <w:rPr>
          <w:snapToGrid w:val="0"/>
        </w:rPr>
        <w:t>generally.</w:t>
      </w:r>
    </w:p>
    <w:p>
      <w:pPr>
        <w:pStyle w:val="Footnotesection"/>
        <w:rPr>
          <w:ins w:id="773" w:author="Master Repository Process" w:date="2021-09-11T19:22:00Z"/>
        </w:rPr>
      </w:pPr>
      <w:ins w:id="774" w:author="Master Repository Process" w:date="2021-09-11T19:22:00Z">
        <w:r>
          <w:tab/>
          <w:t>[Regulation 1104 amended in Gazette 20 May 2014 p. 1611, 1613 and 1615.]</w:t>
        </w:r>
      </w:ins>
    </w:p>
    <w:p>
      <w:pPr>
        <w:pStyle w:val="Heading5"/>
        <w:rPr>
          <w:snapToGrid w:val="0"/>
        </w:rPr>
      </w:pPr>
      <w:bookmarkStart w:id="775" w:name="_Toc388447265"/>
      <w:bookmarkStart w:id="776" w:name="_Toc378262094"/>
      <w:r>
        <w:rPr>
          <w:rStyle w:val="CharSectno"/>
        </w:rPr>
        <w:t>1105</w:t>
      </w:r>
      <w:r>
        <w:rPr>
          <w:snapToGrid w:val="0"/>
        </w:rPr>
        <w:t>.</w:t>
      </w:r>
      <w:r>
        <w:rPr>
          <w:snapToGrid w:val="0"/>
        </w:rPr>
        <w:tab/>
        <w:t>Leave accumulated by written permission</w:t>
      </w:r>
      <w:bookmarkEnd w:id="775"/>
      <w:bookmarkEnd w:id="776"/>
    </w:p>
    <w:p>
      <w:pPr>
        <w:pStyle w:val="Subsection"/>
        <w:rPr>
          <w:snapToGrid w:val="0"/>
        </w:rPr>
      </w:pPr>
      <w:r>
        <w:rPr>
          <w:snapToGrid w:val="0"/>
        </w:rPr>
        <w:tab/>
      </w:r>
      <w:r>
        <w:rPr>
          <w:snapToGrid w:val="0"/>
        </w:rPr>
        <w:tab/>
        <w:t>Subject to the relevant award, a member</w:t>
      </w:r>
      <w:del w:id="777" w:author="Master Repository Process" w:date="2021-09-11T19:22:00Z">
        <w:r>
          <w:rPr>
            <w:snapToGrid w:val="0"/>
          </w:rPr>
          <w:delText xml:space="preserve"> or cadet</w:delText>
        </w:r>
      </w:del>
      <w:r>
        <w:rPr>
          <w:snapToGrid w:val="0"/>
        </w:rPr>
        <w:t xml:space="preserve"> is not entitled to accumulate annual leave except with the written permission of the Commissioner.</w:t>
      </w:r>
    </w:p>
    <w:p>
      <w:pPr>
        <w:pStyle w:val="Footnotesection"/>
      </w:pPr>
      <w:r>
        <w:tab/>
        <w:t>[Regulation 1105 amended in Gazette 30 Dec 2008 p. 5646</w:t>
      </w:r>
      <w:ins w:id="778" w:author="Master Repository Process" w:date="2021-09-11T19:22:00Z">
        <w:r>
          <w:t>; 20 May 2014 p. 1611</w:t>
        </w:r>
      </w:ins>
      <w:r>
        <w:t>.]</w:t>
      </w:r>
    </w:p>
    <w:p>
      <w:pPr>
        <w:pStyle w:val="Heading5"/>
        <w:rPr>
          <w:snapToGrid w:val="0"/>
        </w:rPr>
      </w:pPr>
      <w:bookmarkStart w:id="779" w:name="_Toc388447266"/>
      <w:bookmarkStart w:id="780" w:name="_Toc378262095"/>
      <w:r>
        <w:rPr>
          <w:rStyle w:val="CharSectno"/>
        </w:rPr>
        <w:t>1106</w:t>
      </w:r>
      <w:r>
        <w:rPr>
          <w:snapToGrid w:val="0"/>
        </w:rPr>
        <w:t>.</w:t>
      </w:r>
      <w:r>
        <w:rPr>
          <w:snapToGrid w:val="0"/>
        </w:rPr>
        <w:tab/>
        <w:t>Additional leave may be granted</w:t>
      </w:r>
      <w:bookmarkEnd w:id="779"/>
      <w:bookmarkEnd w:id="780"/>
    </w:p>
    <w:p>
      <w:pPr>
        <w:pStyle w:val="Subsection"/>
        <w:rPr>
          <w:snapToGrid w:val="0"/>
        </w:rPr>
      </w:pPr>
      <w:r>
        <w:rPr>
          <w:snapToGrid w:val="0"/>
        </w:rPr>
        <w:tab/>
      </w:r>
      <w:r>
        <w:rPr>
          <w:snapToGrid w:val="0"/>
        </w:rPr>
        <w:tab/>
        <w:t xml:space="preserve">Where the Commissioner is of the opinion that special circumstances exist in a particular case </w:t>
      </w:r>
      <w:del w:id="781" w:author="Master Repository Process" w:date="2021-09-11T19:22:00Z">
        <w:r>
          <w:rPr>
            <w:snapToGrid w:val="0"/>
          </w:rPr>
          <w:delText>he</w:delText>
        </w:r>
      </w:del>
      <w:ins w:id="782" w:author="Master Repository Process" w:date="2021-09-11T19:22:00Z">
        <w:r>
          <w:t>the Commissioner</w:t>
        </w:r>
      </w:ins>
      <w:r>
        <w:rPr>
          <w:snapToGrid w:val="0"/>
        </w:rPr>
        <w:t xml:space="preserve"> may grant a member</w:t>
      </w:r>
      <w:del w:id="783" w:author="Master Repository Process" w:date="2021-09-11T19:22:00Z">
        <w:r>
          <w:rPr>
            <w:snapToGrid w:val="0"/>
          </w:rPr>
          <w:delText xml:space="preserve"> or cadet</w:delText>
        </w:r>
      </w:del>
      <w:r>
        <w:rPr>
          <w:snapToGrid w:val="0"/>
        </w:rPr>
        <w:t xml:space="preserve"> leave (not being annual leave) with or without payment during that period.</w:t>
      </w:r>
    </w:p>
    <w:p>
      <w:pPr>
        <w:pStyle w:val="Footnotesection"/>
        <w:ind w:left="890" w:hanging="890"/>
      </w:pPr>
      <w:r>
        <w:tab/>
        <w:t>[Regulation 1106 amended in Gazette 14 Jul 1992 p. </w:t>
      </w:r>
      <w:del w:id="784" w:author="Master Repository Process" w:date="2021-09-11T19:22:00Z">
        <w:r>
          <w:delText>3370</w:delText>
        </w:r>
      </w:del>
      <w:ins w:id="785" w:author="Master Repository Process" w:date="2021-09-11T19:22:00Z">
        <w:r>
          <w:t>3370; 20 May 2014 p. 1611 and 1618</w:t>
        </w:r>
      </w:ins>
      <w:r>
        <w:t>.]</w:t>
      </w:r>
    </w:p>
    <w:p>
      <w:pPr>
        <w:pStyle w:val="Heading5"/>
        <w:rPr>
          <w:snapToGrid w:val="0"/>
        </w:rPr>
      </w:pPr>
      <w:bookmarkStart w:id="786" w:name="_Toc388447267"/>
      <w:bookmarkStart w:id="787" w:name="_Toc378262096"/>
      <w:r>
        <w:rPr>
          <w:rStyle w:val="CharSectno"/>
        </w:rPr>
        <w:t>1107</w:t>
      </w:r>
      <w:r>
        <w:rPr>
          <w:snapToGrid w:val="0"/>
        </w:rPr>
        <w:t>.</w:t>
      </w:r>
      <w:r>
        <w:rPr>
          <w:snapToGrid w:val="0"/>
        </w:rPr>
        <w:tab/>
        <w:t>Travelling concession</w:t>
      </w:r>
      <w:bookmarkEnd w:id="786"/>
      <w:bookmarkEnd w:id="787"/>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w:t>
      </w:r>
      <w:smartTag w:uri="urn:schemas-microsoft-com:office:smarttags" w:element="place">
        <w:smartTag w:uri="urn:schemas-microsoft-com:office:smarttags" w:element="State">
          <w:r>
            <w:t>North West</w:t>
          </w:r>
        </w:smartTag>
      </w:smartTag>
      <w:r>
        <w:t xml:space="preserve"> of the State that is prescribed by the relevant award as payment to an employee for the use by the employee of his </w:t>
      </w:r>
      <w:ins w:id="788" w:author="Master Repository Process" w:date="2021-09-11T19:22:00Z">
        <w:r>
          <w:t xml:space="preserve">or her </w:t>
        </w:r>
      </w:ins>
      <w:r>
        <w:t>vehicle for the performance of police duties;</w:t>
      </w:r>
    </w:p>
    <w:p>
      <w:pPr>
        <w:pStyle w:val="Defstart"/>
      </w:pPr>
      <w:r>
        <w:rPr>
          <w:b/>
        </w:rPr>
        <w:tab/>
      </w:r>
      <w:r>
        <w:rPr>
          <w:rStyle w:val="CharDefText"/>
        </w:rPr>
        <w:t>family</w:t>
      </w:r>
      <w:r>
        <w:t xml:space="preserve"> in relation to a member </w:t>
      </w:r>
      <w:del w:id="789" w:author="Master Repository Process" w:date="2021-09-11T19:22:00Z">
        <w:r>
          <w:delText xml:space="preserve">or cadet </w:delText>
        </w:r>
      </w:del>
      <w:r>
        <w:t>means the member</w:t>
      </w:r>
      <w:del w:id="790" w:author="Master Repository Process" w:date="2021-09-11T19:22:00Z">
        <w:r>
          <w:delText xml:space="preserve"> or cadet</w:delText>
        </w:r>
      </w:del>
      <w:r>
        <w:t>,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rPr>
          <w:snapToGrid w:val="0"/>
        </w:rPr>
      </w:pPr>
      <w:r>
        <w:rPr>
          <w:snapToGrid w:val="0"/>
        </w:rPr>
        <w:tab/>
        <w:t>(i)</w:t>
      </w:r>
      <w:r>
        <w:rPr>
          <w:snapToGrid w:val="0"/>
        </w:rPr>
        <w:tab/>
        <w:t>east of longitude 119</w:t>
      </w:r>
      <w:r>
        <w:rPr>
          <w:snapToGrid w:val="0"/>
        </w:rPr>
        <w:sym w:font="Symbol" w:char="F0B0"/>
      </w:r>
      <w:r>
        <w:rPr>
          <w:snapToGrid w:val="0"/>
        </w:rPr>
        <w:t xml:space="preserve"> east; or</w:t>
      </w:r>
    </w:p>
    <w:p>
      <w:pPr>
        <w:pStyle w:val="Defsubpara"/>
        <w:keepNext/>
        <w:keepLines w:val="0"/>
        <w:rPr>
          <w:snapToGrid w:val="0"/>
        </w:rPr>
      </w:pPr>
      <w:r>
        <w:rPr>
          <w:snapToGrid w:val="0"/>
        </w:rPr>
        <w:tab/>
        <w:t>(ii)</w:t>
      </w:r>
      <w:r>
        <w:rPr>
          <w:snapToGrid w:val="0"/>
        </w:rPr>
        <w:tab/>
        <w:t>north of 26</w:t>
      </w:r>
      <w:r>
        <w:rPr>
          <w:snapToGrid w:val="0"/>
        </w:rPr>
        <w:sym w:font="Symbol" w:char="F0B0"/>
      </w:r>
      <w:r>
        <w:rPr>
          <w:snapToGrid w:val="0"/>
        </w:rPr>
        <w:t xml:space="preserve"> of south latitude;</w:t>
      </w:r>
    </w:p>
    <w:p>
      <w:pPr>
        <w:pStyle w:val="Defpara"/>
      </w:pPr>
      <w:r>
        <w:tab/>
      </w:r>
      <w:r>
        <w:tab/>
        <w:t>and</w:t>
      </w:r>
    </w:p>
    <w:p>
      <w:pPr>
        <w:pStyle w:val="Defpara"/>
      </w:pPr>
      <w:r>
        <w:tab/>
        <w:t>(b)</w:t>
      </w:r>
      <w:r>
        <w:tab/>
        <w:t xml:space="preserve">Yalgoo, </w:t>
      </w: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w:t>
      </w:r>
      <w:del w:id="791" w:author="Master Repository Process" w:date="2021-09-11T19:22:00Z">
        <w:r>
          <w:rPr>
            <w:snapToGrid w:val="0"/>
          </w:rPr>
          <w:delText xml:space="preserve">or cadet </w:delText>
        </w:r>
      </w:del>
      <w:r>
        <w:rPr>
          <w:snapToGrid w:val="0"/>
        </w:rPr>
        <w:t xml:space="preserve">stationed in a special area who for </w:t>
      </w:r>
      <w:del w:id="792" w:author="Master Repository Process" w:date="2021-09-11T19:22:00Z">
        <w:r>
          <w:rPr>
            <w:snapToGrid w:val="0"/>
          </w:rPr>
          <w:delText>his</w:delText>
        </w:r>
      </w:del>
      <w:ins w:id="793" w:author="Master Repository Process" w:date="2021-09-11T19:22:00Z">
        <w:r>
          <w:t>the member’s</w:t>
        </w:r>
      </w:ins>
      <w:r>
        <w:rPr>
          <w:snapToGrid w:val="0"/>
        </w:rPr>
        <w:t xml:space="preserve"> annual leave travels to </w:t>
      </w:r>
      <w:smartTag w:uri="urn:schemas-microsoft-com:office:smarttags" w:element="place">
        <w:smartTag w:uri="urn:schemas-microsoft-com:office:smarttags" w:element="City">
          <w:r>
            <w:rPr>
              <w:snapToGrid w:val="0"/>
            </w:rPr>
            <w:t>Perth</w:t>
          </w:r>
        </w:smartTag>
      </w:smartTag>
      <w:r>
        <w:rPr>
          <w:snapToGrid w:val="0"/>
        </w:rPr>
        <w:t xml:space="preserve"> or other place outside </w:t>
      </w:r>
      <w:del w:id="794" w:author="Master Repository Process" w:date="2021-09-11T19:22:00Z">
        <w:r>
          <w:rPr>
            <w:snapToGrid w:val="0"/>
          </w:rPr>
          <w:delText>his</w:delText>
        </w:r>
      </w:del>
      <w:ins w:id="795" w:author="Master Repository Process" w:date="2021-09-11T19:22:00Z">
        <w:r>
          <w:t>the member’s</w:t>
        </w:r>
      </w:ins>
      <w:r>
        <w:rPr>
          <w:snapToGrid w:val="0"/>
        </w:rPr>
        <w:t xml:space="preserve"> sub</w:t>
      </w:r>
      <w:r>
        <w:rPr>
          <w:snapToGrid w:val="0"/>
        </w:rPr>
        <w:noBreakHyphen/>
        <w:t>region which is approved of by the Commissioner —</w:t>
      </w:r>
    </w:p>
    <w:p>
      <w:pPr>
        <w:pStyle w:val="Indenta"/>
        <w:rPr>
          <w:snapToGrid w:val="0"/>
        </w:rPr>
      </w:pPr>
      <w:r>
        <w:rPr>
          <w:snapToGrid w:val="0"/>
        </w:rPr>
        <w:tab/>
        <w:t>(a)</w:t>
      </w:r>
      <w:r>
        <w:rPr>
          <w:snapToGrid w:val="0"/>
        </w:rPr>
        <w:tab/>
        <w:t xml:space="preserve">where public transport is used — free return passes to Perth or that other place on public transport for the member </w:t>
      </w:r>
      <w:del w:id="796" w:author="Master Repository Process" w:date="2021-09-11T19:22:00Z">
        <w:r>
          <w:rPr>
            <w:snapToGrid w:val="0"/>
          </w:rPr>
          <w:delText xml:space="preserve">or cadet </w:delText>
        </w:r>
      </w:del>
      <w:r>
        <w:rPr>
          <w:snapToGrid w:val="0"/>
        </w:rPr>
        <w:t xml:space="preserve">and </w:t>
      </w:r>
      <w:del w:id="797" w:author="Master Repository Process" w:date="2021-09-11T19:22:00Z">
        <w:r>
          <w:rPr>
            <w:snapToGrid w:val="0"/>
          </w:rPr>
          <w:delText>his</w:delText>
        </w:r>
      </w:del>
      <w:ins w:id="798" w:author="Master Repository Process" w:date="2021-09-11T19:22:00Z">
        <w:r>
          <w:t>the member’s</w:t>
        </w:r>
      </w:ins>
      <w:r>
        <w:rPr>
          <w:snapToGrid w:val="0"/>
        </w:rPr>
        <w:t xml:space="preserve">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w:t>
      </w:r>
      <w:del w:id="799" w:author="Master Repository Process" w:date="2021-09-11T19:22:00Z">
        <w:r>
          <w:rPr>
            <w:snapToGrid w:val="0"/>
          </w:rPr>
          <w:delText xml:space="preserve"> or cadet</w:delText>
        </w:r>
      </w:del>
      <w:r>
        <w:rPr>
          <w:snapToGrid w:val="0"/>
        </w:rPr>
        <w:t>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 xml:space="preserve">if the member </w:t>
      </w:r>
      <w:del w:id="800" w:author="Master Repository Process" w:date="2021-09-11T19:22:00Z">
        <w:r>
          <w:rPr>
            <w:snapToGrid w:val="0"/>
          </w:rPr>
          <w:delText xml:space="preserve">or cadet </w:delText>
        </w:r>
      </w:del>
      <w:r>
        <w:rPr>
          <w:snapToGrid w:val="0"/>
        </w:rPr>
        <w:t xml:space="preserve">has not completed 12 months’ service in the special area before </w:t>
      </w:r>
      <w:del w:id="801" w:author="Master Repository Process" w:date="2021-09-11T19:22:00Z">
        <w:r>
          <w:rPr>
            <w:snapToGrid w:val="0"/>
          </w:rPr>
          <w:delText>he</w:delText>
        </w:r>
      </w:del>
      <w:ins w:id="802" w:author="Master Repository Process" w:date="2021-09-11T19:22:00Z">
        <w:r>
          <w:t>the member</w:t>
        </w:r>
      </w:ins>
      <w:r>
        <w:rPr>
          <w:snapToGrid w:val="0"/>
        </w:rPr>
        <w:t xml:space="preserve"> proceeds on annual leave, </w:t>
      </w:r>
      <w:del w:id="803" w:author="Master Repository Process" w:date="2021-09-11T19:22:00Z">
        <w:r>
          <w:rPr>
            <w:snapToGrid w:val="0"/>
          </w:rPr>
          <w:delText>he</w:delText>
        </w:r>
      </w:del>
      <w:ins w:id="804" w:author="Master Repository Process" w:date="2021-09-11T19:22:00Z">
        <w:r>
          <w:t>the member</w:t>
        </w:r>
      </w:ins>
      <w:r>
        <w:rPr>
          <w:snapToGrid w:val="0"/>
        </w:rPr>
        <w:t xml:space="preserve"> does so on </w:t>
      </w:r>
      <w:r>
        <w:t xml:space="preserve">his </w:t>
      </w:r>
      <w:ins w:id="805" w:author="Master Repository Process" w:date="2021-09-11T19:22:00Z">
        <w:r>
          <w:t>or her</w:t>
        </w:r>
        <w:r>
          <w:rPr>
            <w:snapToGrid w:val="0"/>
          </w:rPr>
          <w:t xml:space="preserve"> </w:t>
        </w:r>
      </w:ins>
      <w:r>
        <w:rPr>
          <w:snapToGrid w:val="0"/>
        </w:rPr>
        <w:t xml:space="preserve">return from annual leave before </w:t>
      </w:r>
      <w:del w:id="806" w:author="Master Repository Process" w:date="2021-09-11T19:22:00Z">
        <w:r>
          <w:rPr>
            <w:snapToGrid w:val="0"/>
          </w:rPr>
          <w:delText>he</w:delText>
        </w:r>
      </w:del>
      <w:ins w:id="807" w:author="Master Repository Process" w:date="2021-09-11T19:22:00Z">
        <w:r>
          <w:t>the member</w:t>
        </w:r>
      </w:ins>
      <w:r>
        <w:rPr>
          <w:snapToGrid w:val="0"/>
        </w:rPr>
        <w:t xml:space="preserve"> again takes annual leave;</w:t>
      </w:r>
    </w:p>
    <w:p>
      <w:pPr>
        <w:pStyle w:val="Indenta"/>
        <w:rPr>
          <w:snapToGrid w:val="0"/>
        </w:rPr>
      </w:pPr>
      <w:r>
        <w:rPr>
          <w:snapToGrid w:val="0"/>
        </w:rPr>
        <w:tab/>
        <w:t>(b)</w:t>
      </w:r>
      <w:r>
        <w:rPr>
          <w:snapToGrid w:val="0"/>
        </w:rPr>
        <w:tab/>
        <w:t xml:space="preserve">shall be repaid to the Department by the member </w:t>
      </w:r>
      <w:del w:id="808" w:author="Master Repository Process" w:date="2021-09-11T19:22:00Z">
        <w:r>
          <w:rPr>
            <w:snapToGrid w:val="0"/>
          </w:rPr>
          <w:delText xml:space="preserve">or cadet </w:delText>
        </w:r>
      </w:del>
      <w:r>
        <w:rPr>
          <w:snapToGrid w:val="0"/>
        </w:rPr>
        <w:t>if the member</w:t>
      </w:r>
      <w:del w:id="809" w:author="Master Repository Process" w:date="2021-09-11T19:22:00Z">
        <w:r>
          <w:rPr>
            <w:snapToGrid w:val="0"/>
          </w:rPr>
          <w:delText xml:space="preserve"> or cadet</w:delText>
        </w:r>
      </w:del>
      <w:r>
        <w:rPr>
          <w:snapToGrid w:val="0"/>
        </w:rPr>
        <w:t xml:space="preserve"> fails to complete 12 months’ service in the special area unless the failure is due to causes beyond </w:t>
      </w:r>
      <w:del w:id="810" w:author="Master Repository Process" w:date="2021-09-11T19:22:00Z">
        <w:r>
          <w:rPr>
            <w:snapToGrid w:val="0"/>
          </w:rPr>
          <w:delText>his</w:delText>
        </w:r>
      </w:del>
      <w:ins w:id="811" w:author="Master Repository Process" w:date="2021-09-11T19:22:00Z">
        <w:r>
          <w:t>the member’s</w:t>
        </w:r>
      </w:ins>
      <w:r>
        <w:rPr>
          <w:snapToGrid w:val="0"/>
        </w:rPr>
        <w:t xml:space="preserve"> control.</w:t>
      </w:r>
    </w:p>
    <w:p>
      <w:pPr>
        <w:pStyle w:val="Footnotesection"/>
      </w:pPr>
      <w:r>
        <w:tab/>
        <w:t>[Regulation 1107 amended in Gazette 7 Sep 1979 p. 2717; 24 Apr 1986 p. 1479; 30 Jun 2003 p. 2623; 30 Dec 2008 p. </w:t>
      </w:r>
      <w:del w:id="812" w:author="Master Repository Process" w:date="2021-09-11T19:22:00Z">
        <w:r>
          <w:delText>5646</w:delText>
        </w:r>
      </w:del>
      <w:ins w:id="813" w:author="Master Repository Process" w:date="2021-09-11T19:22:00Z">
        <w:r>
          <w:t>5646; 20 May 2014 p. 1611 and 1615</w:t>
        </w:r>
        <w:r>
          <w:noBreakHyphen/>
          <w:t>18</w:t>
        </w:r>
      </w:ins>
      <w:r>
        <w:t>.]</w:t>
      </w:r>
    </w:p>
    <w:p>
      <w:pPr>
        <w:pStyle w:val="Ednotesection"/>
      </w:pPr>
      <w:r>
        <w:t>[</w:t>
      </w:r>
      <w:r>
        <w:rPr>
          <w:b/>
        </w:rPr>
        <w:t>1108.</w:t>
      </w:r>
      <w:r>
        <w:tab/>
        <w:t>Deleted in Gazette 7 Sep 1979 p. 2717.]</w:t>
      </w:r>
    </w:p>
    <w:p>
      <w:pPr>
        <w:pStyle w:val="Ednotesection"/>
      </w:pPr>
      <w:r>
        <w:t>[</w:t>
      </w:r>
      <w:r>
        <w:rPr>
          <w:b/>
        </w:rPr>
        <w:t>1109.</w:t>
      </w:r>
      <w:r>
        <w:tab/>
        <w:t>Deleted in Gazette 6 Oct 1989 p. 3739.]</w:t>
      </w:r>
    </w:p>
    <w:p>
      <w:pPr>
        <w:pStyle w:val="Heading2"/>
      </w:pPr>
      <w:bookmarkStart w:id="814" w:name="_Toc388440991"/>
      <w:bookmarkStart w:id="815" w:name="_Toc388444525"/>
      <w:bookmarkStart w:id="816" w:name="_Toc388447268"/>
      <w:bookmarkStart w:id="817" w:name="_Toc378262097"/>
      <w:r>
        <w:rPr>
          <w:rStyle w:val="CharPartNo"/>
        </w:rPr>
        <w:t>Part XII</w:t>
      </w:r>
      <w:r>
        <w:rPr>
          <w:rStyle w:val="CharDivNo"/>
        </w:rPr>
        <w:t> </w:t>
      </w:r>
      <w:r>
        <w:t>—</w:t>
      </w:r>
      <w:r>
        <w:rPr>
          <w:rStyle w:val="CharDivText"/>
        </w:rPr>
        <w:t> </w:t>
      </w:r>
      <w:r>
        <w:rPr>
          <w:rStyle w:val="CharPartText"/>
        </w:rPr>
        <w:t>Removal on transfer, promotion or retirement</w:t>
      </w:r>
      <w:bookmarkEnd w:id="814"/>
      <w:bookmarkEnd w:id="815"/>
      <w:bookmarkEnd w:id="816"/>
      <w:bookmarkEnd w:id="817"/>
    </w:p>
    <w:p>
      <w:pPr>
        <w:pStyle w:val="Footnoteheading"/>
        <w:spacing w:before="80"/>
        <w:rPr>
          <w:snapToGrid w:val="0"/>
        </w:rPr>
      </w:pPr>
      <w:r>
        <w:rPr>
          <w:snapToGrid w:val="0"/>
        </w:rPr>
        <w:tab/>
        <w:t>[Heading amended in Gazette 31 Oct 1986 p. 4051.]</w:t>
      </w:r>
    </w:p>
    <w:p>
      <w:pPr>
        <w:pStyle w:val="Heading5"/>
        <w:spacing w:before="200"/>
        <w:rPr>
          <w:snapToGrid w:val="0"/>
        </w:rPr>
      </w:pPr>
      <w:bookmarkStart w:id="818" w:name="_Toc388447269"/>
      <w:bookmarkStart w:id="819" w:name="_Toc378262098"/>
      <w:r>
        <w:rPr>
          <w:rStyle w:val="CharSectno"/>
        </w:rPr>
        <w:t>1201</w:t>
      </w:r>
      <w:r>
        <w:rPr>
          <w:snapToGrid w:val="0"/>
        </w:rPr>
        <w:t>.</w:t>
      </w:r>
      <w:r>
        <w:rPr>
          <w:snapToGrid w:val="0"/>
        </w:rPr>
        <w:tab/>
        <w:t>This Part not in derogation of relevant award</w:t>
      </w:r>
      <w:bookmarkEnd w:id="818"/>
      <w:bookmarkEnd w:id="819"/>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in Gazette 30 Dec 2008 p. 5646.]</w:t>
      </w:r>
    </w:p>
    <w:p>
      <w:pPr>
        <w:pStyle w:val="Heading5"/>
        <w:spacing w:before="200"/>
        <w:rPr>
          <w:snapToGrid w:val="0"/>
        </w:rPr>
      </w:pPr>
      <w:bookmarkStart w:id="820" w:name="_Toc388447270"/>
      <w:bookmarkStart w:id="821" w:name="_Toc378262099"/>
      <w:r>
        <w:rPr>
          <w:rStyle w:val="CharSectno"/>
        </w:rPr>
        <w:t>1202</w:t>
      </w:r>
      <w:r>
        <w:rPr>
          <w:snapToGrid w:val="0"/>
        </w:rPr>
        <w:t>.</w:t>
      </w:r>
      <w:r>
        <w:rPr>
          <w:snapToGrid w:val="0"/>
        </w:rPr>
        <w:tab/>
        <w:t>Leave in respect of transfer</w:t>
      </w:r>
      <w:bookmarkEnd w:id="820"/>
      <w:bookmarkEnd w:id="821"/>
    </w:p>
    <w:p>
      <w:pPr>
        <w:pStyle w:val="Subsection"/>
        <w:spacing w:before="120"/>
        <w:rPr>
          <w:snapToGrid w:val="0"/>
        </w:rPr>
      </w:pPr>
      <w:r>
        <w:rPr>
          <w:snapToGrid w:val="0"/>
        </w:rPr>
        <w:tab/>
        <w:t>(1)</w:t>
      </w:r>
      <w:r>
        <w:rPr>
          <w:snapToGrid w:val="0"/>
        </w:rPr>
        <w:tab/>
        <w:t xml:space="preserve">Subject to subregulation (2), where a member is appointed to a position, whether by transfer or promotion, necessitating a change of </w:t>
      </w:r>
      <w:del w:id="822" w:author="Master Repository Process" w:date="2021-09-11T19:22:00Z">
        <w:r>
          <w:rPr>
            <w:snapToGrid w:val="0"/>
          </w:rPr>
          <w:delText>his</w:delText>
        </w:r>
      </w:del>
      <w:ins w:id="823" w:author="Master Repository Process" w:date="2021-09-11T19:22:00Z">
        <w:r>
          <w:t>the member’s</w:t>
        </w:r>
      </w:ins>
      <w:r>
        <w:rPr>
          <w:snapToGrid w:val="0"/>
        </w:rPr>
        <w:t xml:space="preserve"> residence </w:t>
      </w:r>
      <w:del w:id="824" w:author="Master Repository Process" w:date="2021-09-11T19:22:00Z">
        <w:r>
          <w:rPr>
            <w:snapToGrid w:val="0"/>
          </w:rPr>
          <w:delText>he</w:delText>
        </w:r>
      </w:del>
      <w:ins w:id="825" w:author="Master Repository Process" w:date="2021-09-11T19:22:00Z">
        <w:r>
          <w:t>the member</w:t>
        </w:r>
      </w:ins>
      <w:r>
        <w:rPr>
          <w:snapToGrid w:val="0"/>
        </w:rPr>
        <w:t xml:space="preserve"> is allowed to take 2 days off duty — one day in respect of the packing and loading of </w:t>
      </w:r>
      <w:del w:id="826" w:author="Master Repository Process" w:date="2021-09-11T19:22:00Z">
        <w:r>
          <w:rPr>
            <w:snapToGrid w:val="0"/>
          </w:rPr>
          <w:delText>his</w:delText>
        </w:r>
      </w:del>
      <w:ins w:id="827" w:author="Master Repository Process" w:date="2021-09-11T19:22:00Z">
        <w:r>
          <w:t>the member’s</w:t>
        </w:r>
      </w:ins>
      <w:r>
        <w:rPr>
          <w:snapToGrid w:val="0"/>
        </w:rPr>
        <w:t xml:space="preserve"> household goods and effects and one day in respect of their unpacking and unloading.</w:t>
      </w:r>
    </w:p>
    <w:p>
      <w:pPr>
        <w:pStyle w:val="Subsection"/>
        <w:spacing w:before="120"/>
        <w:rPr>
          <w:snapToGrid w:val="0"/>
        </w:rPr>
      </w:pPr>
      <w:r>
        <w:rPr>
          <w:snapToGrid w:val="0"/>
        </w:rPr>
        <w:tab/>
        <w:t>(2)</w:t>
      </w:r>
      <w:r>
        <w:rPr>
          <w:snapToGrid w:val="0"/>
        </w:rPr>
        <w:tab/>
        <w:t xml:space="preserve">A member is not allowed to take the leave granted under subregulation (1) on any day on which </w:t>
      </w:r>
      <w:del w:id="828" w:author="Master Repository Process" w:date="2021-09-11T19:22:00Z">
        <w:r>
          <w:rPr>
            <w:snapToGrid w:val="0"/>
          </w:rPr>
          <w:delText>he</w:delText>
        </w:r>
      </w:del>
      <w:ins w:id="829" w:author="Master Repository Process" w:date="2021-09-11T19:22:00Z">
        <w:r>
          <w:t>the member</w:t>
        </w:r>
      </w:ins>
      <w:r>
        <w:rPr>
          <w:snapToGrid w:val="0"/>
        </w:rPr>
        <w:t xml:space="preserve"> is required to attend court or to any other pressing duty.</w:t>
      </w:r>
    </w:p>
    <w:p>
      <w:pPr>
        <w:pStyle w:val="Footnotesection"/>
        <w:rPr>
          <w:ins w:id="830" w:author="Master Repository Process" w:date="2021-09-11T19:22:00Z"/>
        </w:rPr>
      </w:pPr>
      <w:ins w:id="831" w:author="Master Repository Process" w:date="2021-09-11T19:22:00Z">
        <w:r>
          <w:tab/>
          <w:t>[Regulation 1202 amended in Gazette 20 May 2014 p. 1617 and 1618.]</w:t>
        </w:r>
      </w:ins>
    </w:p>
    <w:p>
      <w:pPr>
        <w:pStyle w:val="Heading5"/>
        <w:spacing w:before="200"/>
        <w:rPr>
          <w:snapToGrid w:val="0"/>
        </w:rPr>
      </w:pPr>
      <w:bookmarkStart w:id="832" w:name="_Toc388447271"/>
      <w:bookmarkStart w:id="833" w:name="_Toc378262100"/>
      <w:r>
        <w:rPr>
          <w:rStyle w:val="CharSectno"/>
        </w:rPr>
        <w:t>1203</w:t>
      </w:r>
      <w:r>
        <w:rPr>
          <w:snapToGrid w:val="0"/>
        </w:rPr>
        <w:t>.</w:t>
      </w:r>
      <w:r>
        <w:rPr>
          <w:snapToGrid w:val="0"/>
        </w:rPr>
        <w:tab/>
        <w:t>Commissioner to be notified of transfer</w:t>
      </w:r>
      <w:bookmarkEnd w:id="832"/>
      <w:bookmarkEnd w:id="833"/>
    </w:p>
    <w:p>
      <w:pPr>
        <w:pStyle w:val="Subsection"/>
        <w:spacing w:before="140"/>
        <w:rPr>
          <w:snapToGrid w:val="0"/>
        </w:rPr>
      </w:pPr>
      <w:r>
        <w:rPr>
          <w:snapToGrid w:val="0"/>
        </w:rPr>
        <w:tab/>
      </w:r>
      <w:r>
        <w:rPr>
          <w:snapToGrid w:val="0"/>
        </w:rPr>
        <w:tab/>
        <w:t>A member</w:t>
      </w:r>
      <w:del w:id="834" w:author="Master Repository Process" w:date="2021-09-11T19:22:00Z">
        <w:r>
          <w:rPr>
            <w:snapToGrid w:val="0"/>
          </w:rPr>
          <w:delText xml:space="preserve"> or cadet</w:delText>
        </w:r>
      </w:del>
      <w:r>
        <w:rPr>
          <w:snapToGrid w:val="0"/>
        </w:rPr>
        <w:t xml:space="preserve"> moving from one station or office to another for the purpose of taking up a position, whether by transfer or promotion, shall —</w:t>
      </w:r>
    </w:p>
    <w:p>
      <w:pPr>
        <w:pStyle w:val="Indenta"/>
        <w:rPr>
          <w:snapToGrid w:val="0"/>
        </w:rPr>
      </w:pPr>
      <w:r>
        <w:rPr>
          <w:snapToGrid w:val="0"/>
        </w:rPr>
        <w:tab/>
        <w:t>(a)</w:t>
      </w:r>
      <w:r>
        <w:rPr>
          <w:snapToGrid w:val="0"/>
        </w:rPr>
        <w:tab/>
        <w:t xml:space="preserve">notify the Commissioner through the regional officer of the region from which </w:t>
      </w:r>
      <w:del w:id="835" w:author="Master Repository Process" w:date="2021-09-11T19:22:00Z">
        <w:r>
          <w:rPr>
            <w:snapToGrid w:val="0"/>
          </w:rPr>
          <w:delText>he</w:delText>
        </w:r>
      </w:del>
      <w:ins w:id="836" w:author="Master Repository Process" w:date="2021-09-11T19:22:00Z">
        <w:r>
          <w:t>the member</w:t>
        </w:r>
      </w:ins>
      <w:r>
        <w:rPr>
          <w:snapToGrid w:val="0"/>
        </w:rPr>
        <w:t xml:space="preserve"> is moving of the —</w:t>
      </w:r>
    </w:p>
    <w:p>
      <w:pPr>
        <w:pStyle w:val="Indenti"/>
        <w:rPr>
          <w:snapToGrid w:val="0"/>
        </w:rPr>
      </w:pPr>
      <w:r>
        <w:rPr>
          <w:snapToGrid w:val="0"/>
        </w:rPr>
        <w:tab/>
        <w:t>(i)</w:t>
      </w:r>
      <w:r>
        <w:rPr>
          <w:snapToGrid w:val="0"/>
        </w:rPr>
        <w:tab/>
        <w:t xml:space="preserve">date that </w:t>
      </w:r>
      <w:del w:id="837" w:author="Master Repository Process" w:date="2021-09-11T19:22:00Z">
        <w:r>
          <w:rPr>
            <w:snapToGrid w:val="0"/>
          </w:rPr>
          <w:delText>he</w:delText>
        </w:r>
      </w:del>
      <w:ins w:id="838" w:author="Master Repository Process" w:date="2021-09-11T19:22:00Z">
        <w:r>
          <w:t>the member</w:t>
        </w:r>
      </w:ins>
      <w:r>
        <w:rPr>
          <w:snapToGrid w:val="0"/>
        </w:rPr>
        <w:t xml:space="preserve"> intends to cease duty at the station or office from which </w:t>
      </w:r>
      <w:del w:id="839" w:author="Master Repository Process" w:date="2021-09-11T19:22:00Z">
        <w:r>
          <w:rPr>
            <w:snapToGrid w:val="0"/>
          </w:rPr>
          <w:delText>he</w:delText>
        </w:r>
      </w:del>
      <w:ins w:id="840" w:author="Master Repository Process" w:date="2021-09-11T19:22:00Z">
        <w:r>
          <w:t>the member</w:t>
        </w:r>
      </w:ins>
      <w:r>
        <w:rPr>
          <w:snapToGrid w:val="0"/>
        </w:rPr>
        <w:t xml:space="preserve"> is moving;</w:t>
      </w:r>
    </w:p>
    <w:p>
      <w:pPr>
        <w:pStyle w:val="Indenti"/>
        <w:rPr>
          <w:snapToGrid w:val="0"/>
        </w:rPr>
      </w:pPr>
      <w:r>
        <w:rPr>
          <w:snapToGrid w:val="0"/>
        </w:rPr>
        <w:tab/>
        <w:t>(ii)</w:t>
      </w:r>
      <w:r>
        <w:rPr>
          <w:snapToGrid w:val="0"/>
        </w:rPr>
        <w:tab/>
        <w:t xml:space="preserve">date of </w:t>
      </w:r>
      <w:del w:id="841" w:author="Master Repository Process" w:date="2021-09-11T19:22:00Z">
        <w:r>
          <w:rPr>
            <w:snapToGrid w:val="0"/>
          </w:rPr>
          <w:delText>his</w:delText>
        </w:r>
      </w:del>
      <w:ins w:id="842" w:author="Master Repository Process" w:date="2021-09-11T19:22:00Z">
        <w:r>
          <w:t>the member’s</w:t>
        </w:r>
      </w:ins>
      <w:r>
        <w:rPr>
          <w:snapToGrid w:val="0"/>
        </w:rPr>
        <w:t xml:space="preserve"> intended departure for the station to which </w:t>
      </w:r>
      <w:del w:id="843" w:author="Master Repository Process" w:date="2021-09-11T19:22:00Z">
        <w:r>
          <w:rPr>
            <w:snapToGrid w:val="0"/>
          </w:rPr>
          <w:delText>he</w:delText>
        </w:r>
      </w:del>
      <w:ins w:id="844" w:author="Master Repository Process" w:date="2021-09-11T19:22:00Z">
        <w:r>
          <w:t>the member</w:t>
        </w:r>
      </w:ins>
      <w:r>
        <w:rPr>
          <w:snapToGrid w:val="0"/>
        </w:rPr>
        <w:t xml:space="preserve"> is appointed;</w:t>
      </w:r>
    </w:p>
    <w:p>
      <w:pPr>
        <w:pStyle w:val="Indenti"/>
        <w:rPr>
          <w:snapToGrid w:val="0"/>
        </w:rPr>
      </w:pPr>
      <w:r>
        <w:rPr>
          <w:snapToGrid w:val="0"/>
        </w:rPr>
        <w:tab/>
        <w:t>(iii)</w:t>
      </w:r>
      <w:r>
        <w:rPr>
          <w:snapToGrid w:val="0"/>
        </w:rPr>
        <w:tab/>
        <w:t xml:space="preserve">time and date that </w:t>
      </w:r>
      <w:del w:id="845" w:author="Master Repository Process" w:date="2021-09-11T19:22:00Z">
        <w:r>
          <w:rPr>
            <w:snapToGrid w:val="0"/>
          </w:rPr>
          <w:delText>his</w:delText>
        </w:r>
      </w:del>
      <w:ins w:id="846" w:author="Master Repository Process" w:date="2021-09-11T19:22:00Z">
        <w:r>
          <w:t>the member’s</w:t>
        </w:r>
      </w:ins>
      <w:r>
        <w:rPr>
          <w:snapToGrid w:val="0"/>
        </w:rPr>
        <w:t xml:space="preserve"> quarters, whether supplied by the Government or not, are to be vacated by </w:t>
      </w:r>
      <w:del w:id="847" w:author="Master Repository Process" w:date="2021-09-11T19:22:00Z">
        <w:r>
          <w:rPr>
            <w:snapToGrid w:val="0"/>
          </w:rPr>
          <w:delText>him</w:delText>
        </w:r>
      </w:del>
      <w:ins w:id="848" w:author="Master Repository Process" w:date="2021-09-11T19:22:00Z">
        <w:r>
          <w:t>the member</w:t>
        </w:r>
      </w:ins>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as soon as possible after </w:t>
      </w:r>
      <w:del w:id="849" w:author="Master Repository Process" w:date="2021-09-11T19:22:00Z">
        <w:r>
          <w:rPr>
            <w:snapToGrid w:val="0"/>
          </w:rPr>
          <w:delText>his</w:delText>
        </w:r>
      </w:del>
      <w:ins w:id="850" w:author="Master Repository Process" w:date="2021-09-11T19:22:00Z">
        <w:r>
          <w:t>the member’s</w:t>
        </w:r>
      </w:ins>
      <w:r>
        <w:rPr>
          <w:snapToGrid w:val="0"/>
        </w:rPr>
        <w:t xml:space="preserve"> arrival at the region to which </w:t>
      </w:r>
      <w:del w:id="851" w:author="Master Repository Process" w:date="2021-09-11T19:22:00Z">
        <w:r>
          <w:rPr>
            <w:snapToGrid w:val="0"/>
          </w:rPr>
          <w:delText>he</w:delText>
        </w:r>
      </w:del>
      <w:ins w:id="852" w:author="Master Repository Process" w:date="2021-09-11T19:22:00Z">
        <w:r>
          <w:t>the member</w:t>
        </w:r>
      </w:ins>
      <w:r>
        <w:rPr>
          <w:snapToGrid w:val="0"/>
        </w:rPr>
        <w:t xml:space="preserve"> is appointed notify the Commissioner through the regional officer of the region to which </w:t>
      </w:r>
      <w:del w:id="853" w:author="Master Repository Process" w:date="2021-09-11T19:22:00Z">
        <w:r>
          <w:rPr>
            <w:snapToGrid w:val="0"/>
          </w:rPr>
          <w:delText>he</w:delText>
        </w:r>
      </w:del>
      <w:ins w:id="854" w:author="Master Repository Process" w:date="2021-09-11T19:22:00Z">
        <w:r>
          <w:t>the member</w:t>
        </w:r>
      </w:ins>
      <w:r>
        <w:rPr>
          <w:snapToGrid w:val="0"/>
        </w:rPr>
        <w:t xml:space="preserve"> is appointed of the —</w:t>
      </w:r>
    </w:p>
    <w:p>
      <w:pPr>
        <w:pStyle w:val="Indenti"/>
        <w:rPr>
          <w:snapToGrid w:val="0"/>
        </w:rPr>
      </w:pPr>
      <w:r>
        <w:rPr>
          <w:snapToGrid w:val="0"/>
        </w:rPr>
        <w:tab/>
        <w:t>(i)</w:t>
      </w:r>
      <w:r>
        <w:rPr>
          <w:snapToGrid w:val="0"/>
        </w:rPr>
        <w:tab/>
        <w:t xml:space="preserve">time and date of </w:t>
      </w:r>
      <w:del w:id="855" w:author="Master Repository Process" w:date="2021-09-11T19:22:00Z">
        <w:r>
          <w:rPr>
            <w:snapToGrid w:val="0"/>
          </w:rPr>
          <w:delText>his</w:delText>
        </w:r>
      </w:del>
      <w:ins w:id="856" w:author="Master Repository Process" w:date="2021-09-11T19:22:00Z">
        <w:r>
          <w:t>the member’s</w:t>
        </w:r>
      </w:ins>
      <w:r>
        <w:rPr>
          <w:snapToGrid w:val="0"/>
        </w:rPr>
        <w:t xml:space="preserve"> arrival; and</w:t>
      </w:r>
    </w:p>
    <w:p>
      <w:pPr>
        <w:pStyle w:val="Indenti"/>
        <w:rPr>
          <w:snapToGrid w:val="0"/>
        </w:rPr>
      </w:pPr>
      <w:r>
        <w:rPr>
          <w:snapToGrid w:val="0"/>
        </w:rPr>
        <w:tab/>
        <w:t>(ii)</w:t>
      </w:r>
      <w:r>
        <w:rPr>
          <w:snapToGrid w:val="0"/>
        </w:rPr>
        <w:tab/>
        <w:t xml:space="preserve">time and date that </w:t>
      </w:r>
      <w:del w:id="857" w:author="Master Repository Process" w:date="2021-09-11T19:22:00Z">
        <w:r>
          <w:rPr>
            <w:snapToGrid w:val="0"/>
          </w:rPr>
          <w:delText>his</w:delText>
        </w:r>
      </w:del>
      <w:ins w:id="858" w:author="Master Repository Process" w:date="2021-09-11T19:22:00Z">
        <w:r>
          <w:t>the member’s</w:t>
        </w:r>
      </w:ins>
      <w:r>
        <w:rPr>
          <w:snapToGrid w:val="0"/>
        </w:rPr>
        <w:t xml:space="preserve"> quarters are occupied by </w:t>
      </w:r>
      <w:del w:id="859" w:author="Master Repository Process" w:date="2021-09-11T19:22:00Z">
        <w:r>
          <w:rPr>
            <w:snapToGrid w:val="0"/>
          </w:rPr>
          <w:delText>him</w:delText>
        </w:r>
      </w:del>
      <w:ins w:id="860" w:author="Master Repository Process" w:date="2021-09-11T19:22:00Z">
        <w:r>
          <w:t>the member</w:t>
        </w:r>
      </w:ins>
      <w:r>
        <w:rPr>
          <w:snapToGrid w:val="0"/>
        </w:rPr>
        <w:t xml:space="preserve"> and indicating whether they are Government or private quarters; and</w:t>
      </w:r>
    </w:p>
    <w:p>
      <w:pPr>
        <w:pStyle w:val="Indenti"/>
        <w:rPr>
          <w:snapToGrid w:val="0"/>
        </w:rPr>
      </w:pPr>
      <w:r>
        <w:rPr>
          <w:snapToGrid w:val="0"/>
        </w:rPr>
        <w:tab/>
        <w:t>(iii)</w:t>
      </w:r>
      <w:r>
        <w:rPr>
          <w:snapToGrid w:val="0"/>
        </w:rPr>
        <w:tab/>
        <w:t xml:space="preserve">time and date that </w:t>
      </w:r>
      <w:del w:id="861" w:author="Master Repository Process" w:date="2021-09-11T19:22:00Z">
        <w:r>
          <w:rPr>
            <w:snapToGrid w:val="0"/>
          </w:rPr>
          <w:delText>he</w:delText>
        </w:r>
      </w:del>
      <w:ins w:id="862" w:author="Master Repository Process" w:date="2021-09-11T19:22:00Z">
        <w:r>
          <w:t>the member</w:t>
        </w:r>
      </w:ins>
      <w:r>
        <w:rPr>
          <w:snapToGrid w:val="0"/>
        </w:rPr>
        <w:t xml:space="preserve"> intends to commence duty in relation to </w:t>
      </w:r>
      <w:del w:id="863" w:author="Master Repository Process" w:date="2021-09-11T19:22:00Z">
        <w:r>
          <w:rPr>
            <w:snapToGrid w:val="0"/>
          </w:rPr>
          <w:delText>his</w:delText>
        </w:r>
      </w:del>
      <w:ins w:id="864" w:author="Master Repository Process" w:date="2021-09-11T19:22:00Z">
        <w:r>
          <w:t>the member’s</w:t>
        </w:r>
      </w:ins>
      <w:r>
        <w:rPr>
          <w:snapToGrid w:val="0"/>
        </w:rPr>
        <w:t xml:space="preserve"> appointment.</w:t>
      </w:r>
    </w:p>
    <w:p>
      <w:pPr>
        <w:pStyle w:val="Footnotesection"/>
        <w:rPr>
          <w:ins w:id="865" w:author="Master Repository Process" w:date="2021-09-11T19:22:00Z"/>
        </w:rPr>
      </w:pPr>
      <w:ins w:id="866" w:author="Master Repository Process" w:date="2021-09-11T19:22:00Z">
        <w:r>
          <w:tab/>
          <w:t>[Regulation 1203 amended in Gazette 20 May 2014 p. 1611, 1615, 1617 and 1618.]</w:t>
        </w:r>
      </w:ins>
    </w:p>
    <w:p>
      <w:pPr>
        <w:pStyle w:val="Heading5"/>
      </w:pPr>
      <w:bookmarkStart w:id="867" w:name="_Toc388447272"/>
      <w:bookmarkStart w:id="868" w:name="_Toc378262101"/>
      <w:r>
        <w:rPr>
          <w:rStyle w:val="CharSectno"/>
        </w:rPr>
        <w:t>1203A</w:t>
      </w:r>
      <w:r>
        <w:t>.</w:t>
      </w:r>
      <w:r>
        <w:tab/>
        <w:t>Specialist equipment to be returned</w:t>
      </w:r>
      <w:bookmarkEnd w:id="867"/>
      <w:bookmarkEnd w:id="868"/>
    </w:p>
    <w:p>
      <w:pPr>
        <w:pStyle w:val="Subsection"/>
      </w:pPr>
      <w:r>
        <w:tab/>
      </w:r>
      <w:r>
        <w:tab/>
        <w:t xml:space="preserve">When a member </w:t>
      </w:r>
      <w:del w:id="869" w:author="Master Repository Process" w:date="2021-09-11T19:22:00Z">
        <w:r>
          <w:delText xml:space="preserve">or cadet </w:delText>
        </w:r>
      </w:del>
      <w:r>
        <w:t xml:space="preserve">is to be transferred from a specialist area, the member </w:t>
      </w:r>
      <w:del w:id="870" w:author="Master Repository Process" w:date="2021-09-11T19:22:00Z">
        <w:r>
          <w:delText xml:space="preserve">or cadet </w:delText>
        </w:r>
      </w:del>
      <w:r>
        <w:t xml:space="preserve">is to ensure that all items of specialist equipment issued to the member </w:t>
      </w:r>
      <w:del w:id="871" w:author="Master Repository Process" w:date="2021-09-11T19:22:00Z">
        <w:r>
          <w:delText xml:space="preserve">or cadet </w:delText>
        </w:r>
      </w:del>
      <w:r>
        <w:t xml:space="preserve">are returned to the officer in charge before the member </w:t>
      </w:r>
      <w:del w:id="872" w:author="Master Repository Process" w:date="2021-09-11T19:22:00Z">
        <w:r>
          <w:delText xml:space="preserve">or cadet </w:delText>
        </w:r>
      </w:del>
      <w:r>
        <w:t>actually leaves that specialist area.</w:t>
      </w:r>
    </w:p>
    <w:p>
      <w:pPr>
        <w:pStyle w:val="Footnotesection"/>
      </w:pPr>
      <w:r>
        <w:tab/>
        <w:t>[Regulation 1203A inserted in Gazette 2 Feb 2007 p. </w:t>
      </w:r>
      <w:del w:id="873" w:author="Master Repository Process" w:date="2021-09-11T19:22:00Z">
        <w:r>
          <w:delText>251</w:delText>
        </w:r>
      </w:del>
      <w:ins w:id="874" w:author="Master Repository Process" w:date="2021-09-11T19:22:00Z">
        <w:r>
          <w:t>251; amended in Gazette 20 May 2014 p. 1611</w:t>
        </w:r>
        <w:r>
          <w:noBreakHyphen/>
          <w:t>12</w:t>
        </w:r>
      </w:ins>
      <w:r>
        <w:t>.]</w:t>
      </w:r>
    </w:p>
    <w:p>
      <w:pPr>
        <w:pStyle w:val="Heading5"/>
        <w:rPr>
          <w:snapToGrid w:val="0"/>
        </w:rPr>
      </w:pPr>
      <w:bookmarkStart w:id="875" w:name="_Toc388447273"/>
      <w:bookmarkStart w:id="876" w:name="_Toc378262102"/>
      <w:r>
        <w:rPr>
          <w:rStyle w:val="CharSectno"/>
        </w:rPr>
        <w:t>1204</w:t>
      </w:r>
      <w:r>
        <w:rPr>
          <w:snapToGrid w:val="0"/>
        </w:rPr>
        <w:t>.</w:t>
      </w:r>
      <w:r>
        <w:rPr>
          <w:snapToGrid w:val="0"/>
        </w:rPr>
        <w:tab/>
        <w:t>Removal allowance</w:t>
      </w:r>
      <w:bookmarkEnd w:id="875"/>
      <w:bookmarkEnd w:id="876"/>
    </w:p>
    <w:p>
      <w:pPr>
        <w:pStyle w:val="Subsection"/>
        <w:rPr>
          <w:snapToGrid w:val="0"/>
        </w:rPr>
      </w:pPr>
      <w:r>
        <w:rPr>
          <w:snapToGrid w:val="0"/>
        </w:rPr>
        <w:tab/>
        <w:t>(1)</w:t>
      </w:r>
      <w:r>
        <w:rPr>
          <w:snapToGrid w:val="0"/>
        </w:rPr>
        <w:tab/>
        <w:t>Subject to subregulation (2), a member</w:t>
      </w:r>
      <w:del w:id="877" w:author="Master Repository Process" w:date="2021-09-11T19:22:00Z">
        <w:r>
          <w:rPr>
            <w:snapToGrid w:val="0"/>
          </w:rPr>
          <w:delText xml:space="preserve"> or cadet</w:delText>
        </w:r>
      </w:del>
      <w:r>
        <w:rPr>
          <w:snapToGrid w:val="0"/>
        </w:rPr>
        <w:t xml:space="preserve">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 xml:space="preserve">on account of illness due to causes over which </w:t>
      </w:r>
      <w:del w:id="878" w:author="Master Repository Process" w:date="2021-09-11T19:22:00Z">
        <w:r>
          <w:rPr>
            <w:snapToGrid w:val="0"/>
          </w:rPr>
          <w:delText>he</w:delText>
        </w:r>
      </w:del>
      <w:ins w:id="879" w:author="Master Repository Process" w:date="2021-09-11T19:22:00Z">
        <w:r>
          <w:t>the member</w:t>
        </w:r>
      </w:ins>
      <w:r>
        <w:rPr>
          <w:snapToGrid w:val="0"/>
        </w:rPr>
        <w:t xml:space="preserv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 xml:space="preserve">free transport by any means of transport approved of by the Commissioner for </w:t>
      </w:r>
      <w:del w:id="880" w:author="Master Repository Process" w:date="2021-09-11T19:22:00Z">
        <w:r>
          <w:rPr>
            <w:snapToGrid w:val="0"/>
          </w:rPr>
          <w:delText>himself, his</w:delText>
        </w:r>
      </w:del>
      <w:ins w:id="881" w:author="Master Repository Process" w:date="2021-09-11T19:22:00Z">
        <w:r>
          <w:t>the member</w:t>
        </w:r>
        <w:r>
          <w:rPr>
            <w:snapToGrid w:val="0"/>
          </w:rPr>
          <w:t xml:space="preserve">, </w:t>
        </w:r>
        <w:r>
          <w:t>the member’s</w:t>
        </w:r>
      </w:ins>
      <w:r>
        <w:rPr>
          <w:snapToGrid w:val="0"/>
        </w:rPr>
        <w:t xml:space="preserve">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w:t>
      </w:r>
      <w:del w:id="882" w:author="Master Repository Process" w:date="2021-09-11T19:22:00Z">
        <w:r>
          <w:rPr>
            <w:snapToGrid w:val="0"/>
          </w:rPr>
          <w:delText>his</w:delText>
        </w:r>
      </w:del>
      <w:ins w:id="883" w:author="Master Repository Process" w:date="2021-09-11T19:22:00Z">
        <w:r>
          <w:t>the member’s</w:t>
        </w:r>
      </w:ins>
      <w:r>
        <w:rPr>
          <w:snapToGrid w:val="0"/>
        </w:rPr>
        <w:t xml:space="preserve"> motor vehicle; and</w:t>
      </w:r>
    </w:p>
    <w:p>
      <w:pPr>
        <w:pStyle w:val="Indenta"/>
        <w:rPr>
          <w:snapToGrid w:val="0"/>
        </w:rPr>
      </w:pPr>
      <w:r>
        <w:rPr>
          <w:snapToGrid w:val="0"/>
        </w:rPr>
        <w:tab/>
        <w:t>(g)</w:t>
      </w:r>
      <w:r>
        <w:rPr>
          <w:snapToGrid w:val="0"/>
        </w:rPr>
        <w:tab/>
        <w:t xml:space="preserve">the costs of storage in a warehouse approved by the Commissioner of any of the </w:t>
      </w:r>
      <w:r>
        <w:t xml:space="preserve">member’s </w:t>
      </w:r>
      <w:del w:id="884" w:author="Master Repository Process" w:date="2021-09-11T19:22:00Z">
        <w:r>
          <w:rPr>
            <w:snapToGrid w:val="0"/>
          </w:rPr>
          <w:delText xml:space="preserve">or cadet’s </w:delText>
        </w:r>
      </w:del>
      <w:r>
        <w:rPr>
          <w:snapToGrid w:val="0"/>
        </w:rPr>
        <w:t>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 xml:space="preserve">the maximum weight in respect of which the Department is liable in relation to the costs of the transport of the household furniture, furnishings, domestic appliances and personal effects of a single member </w:t>
      </w:r>
      <w:del w:id="885" w:author="Master Repository Process" w:date="2021-09-11T19:22:00Z">
        <w:r>
          <w:rPr>
            <w:snapToGrid w:val="0"/>
          </w:rPr>
          <w:delText xml:space="preserve">or cadet </w:delText>
        </w:r>
      </w:del>
      <w:r>
        <w:rPr>
          <w:snapToGrid w:val="0"/>
        </w:rPr>
        <w:t>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in Gazette 7 Sep 1979 p. 2717; 24 Apr 1986 p. 1479; 18 Nov 1988 p. 4532; 30 Dec 2008 p. </w:t>
      </w:r>
      <w:del w:id="886" w:author="Master Repository Process" w:date="2021-09-11T19:22:00Z">
        <w:r>
          <w:delText>5646</w:delText>
        </w:r>
      </w:del>
      <w:ins w:id="887" w:author="Master Repository Process" w:date="2021-09-11T19:22:00Z">
        <w:r>
          <w:t>5646; 20 May 2014 p. 1611</w:t>
        </w:r>
        <w:r>
          <w:noBreakHyphen/>
          <w:t>13, 1617 and 1618</w:t>
        </w:r>
      </w:ins>
      <w:r>
        <w:t>.]</w:t>
      </w:r>
    </w:p>
    <w:p>
      <w:pPr>
        <w:pStyle w:val="Heading5"/>
        <w:rPr>
          <w:snapToGrid w:val="0"/>
        </w:rPr>
      </w:pPr>
      <w:bookmarkStart w:id="888" w:name="_Toc388447274"/>
      <w:bookmarkStart w:id="889" w:name="_Toc378262103"/>
      <w:r>
        <w:rPr>
          <w:rStyle w:val="CharSectno"/>
        </w:rPr>
        <w:t>1204A</w:t>
      </w:r>
      <w:r>
        <w:rPr>
          <w:snapToGrid w:val="0"/>
        </w:rPr>
        <w:t xml:space="preserve">. </w:t>
      </w:r>
      <w:r>
        <w:rPr>
          <w:snapToGrid w:val="0"/>
        </w:rPr>
        <w:tab/>
        <w:t>Removal cost for retiring member</w:t>
      </w:r>
      <w:bookmarkEnd w:id="888"/>
      <w:bookmarkEnd w:id="889"/>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in Gazette 31 Oct 1981 p. 4051.]</w:t>
      </w:r>
    </w:p>
    <w:p>
      <w:pPr>
        <w:pStyle w:val="Heading5"/>
        <w:rPr>
          <w:snapToGrid w:val="0"/>
        </w:rPr>
      </w:pPr>
      <w:bookmarkStart w:id="890" w:name="_Toc388447275"/>
      <w:bookmarkStart w:id="891" w:name="_Toc378262104"/>
      <w:r>
        <w:rPr>
          <w:rStyle w:val="CharSectno"/>
        </w:rPr>
        <w:t>1205</w:t>
      </w:r>
      <w:r>
        <w:rPr>
          <w:snapToGrid w:val="0"/>
        </w:rPr>
        <w:t>.</w:t>
      </w:r>
      <w:r>
        <w:rPr>
          <w:snapToGrid w:val="0"/>
        </w:rPr>
        <w:tab/>
        <w:t>When removal allowance not to be paid</w:t>
      </w:r>
      <w:bookmarkEnd w:id="890"/>
      <w:bookmarkEnd w:id="891"/>
    </w:p>
    <w:p>
      <w:pPr>
        <w:pStyle w:val="Subsection"/>
        <w:rPr>
          <w:snapToGrid w:val="0"/>
        </w:rPr>
      </w:pPr>
      <w:r>
        <w:rPr>
          <w:snapToGrid w:val="0"/>
        </w:rPr>
        <w:tab/>
      </w:r>
      <w:r>
        <w:rPr>
          <w:snapToGrid w:val="0"/>
        </w:rPr>
        <w:tab/>
        <w:t xml:space="preserve">Except with the approval of the Commissioner the allowances payable under regulation 1204 are not payable in respect of a </w:t>
      </w:r>
      <w:r>
        <w:t>member</w:t>
      </w:r>
      <w:del w:id="892" w:author="Master Repository Process" w:date="2021-09-11T19:22:00Z">
        <w:r>
          <w:rPr>
            <w:snapToGrid w:val="0"/>
          </w:rPr>
          <w:delText>, or cadet</w:delText>
        </w:r>
      </w:del>
      <w:r>
        <w:t xml:space="preserve"> </w:t>
      </w:r>
      <w:r>
        <w:rPr>
          <w:snapToGrid w:val="0"/>
        </w:rPr>
        <w:t>who is moved —</w:t>
      </w:r>
    </w:p>
    <w:p>
      <w:pPr>
        <w:pStyle w:val="Indenta"/>
        <w:rPr>
          <w:snapToGrid w:val="0"/>
        </w:rPr>
      </w:pPr>
      <w:r>
        <w:rPr>
          <w:snapToGrid w:val="0"/>
        </w:rPr>
        <w:tab/>
        <w:t>(a)</w:t>
      </w:r>
      <w:r>
        <w:rPr>
          <w:snapToGrid w:val="0"/>
        </w:rPr>
        <w:tab/>
        <w:t xml:space="preserve">at </w:t>
      </w:r>
      <w:del w:id="893" w:author="Master Repository Process" w:date="2021-09-11T19:22:00Z">
        <w:r>
          <w:rPr>
            <w:snapToGrid w:val="0"/>
          </w:rPr>
          <w:delText>his</w:delText>
        </w:r>
      </w:del>
      <w:ins w:id="894" w:author="Master Repository Process" w:date="2021-09-11T19:22:00Z">
        <w:r>
          <w:t>the member’s</w:t>
        </w:r>
      </w:ins>
      <w:r>
        <w:rPr>
          <w:snapToGrid w:val="0"/>
        </w:rPr>
        <w:t xml:space="preserve"> own request; or</w:t>
      </w:r>
    </w:p>
    <w:p>
      <w:pPr>
        <w:pStyle w:val="Indenta"/>
        <w:rPr>
          <w:snapToGrid w:val="0"/>
        </w:rPr>
      </w:pPr>
      <w:r>
        <w:rPr>
          <w:snapToGrid w:val="0"/>
        </w:rPr>
        <w:tab/>
        <w:t>(b)</w:t>
      </w:r>
      <w:r>
        <w:rPr>
          <w:snapToGrid w:val="0"/>
        </w:rPr>
        <w:tab/>
        <w:t xml:space="preserve">because of </w:t>
      </w:r>
      <w:del w:id="895" w:author="Master Repository Process" w:date="2021-09-11T19:22:00Z">
        <w:r>
          <w:rPr>
            <w:snapToGrid w:val="0"/>
          </w:rPr>
          <w:delText>his</w:delText>
        </w:r>
      </w:del>
      <w:ins w:id="896" w:author="Master Repository Process" w:date="2021-09-11T19:22:00Z">
        <w:r>
          <w:t>the member’s</w:t>
        </w:r>
      </w:ins>
      <w:r>
        <w:rPr>
          <w:snapToGrid w:val="0"/>
        </w:rPr>
        <w:t xml:space="preserve"> own misconduct.</w:t>
      </w:r>
    </w:p>
    <w:p>
      <w:pPr>
        <w:pStyle w:val="Footnotesection"/>
        <w:rPr>
          <w:ins w:id="897" w:author="Master Repository Process" w:date="2021-09-11T19:22:00Z"/>
        </w:rPr>
      </w:pPr>
      <w:ins w:id="898" w:author="Master Repository Process" w:date="2021-09-11T19:22:00Z">
        <w:r>
          <w:tab/>
          <w:t>[Regulation 1205 amended in Gazette 20 May 2014 p. 1613 and 1617.]</w:t>
        </w:r>
      </w:ins>
    </w:p>
    <w:p>
      <w:pPr>
        <w:pStyle w:val="Heading2"/>
      </w:pPr>
      <w:bookmarkStart w:id="899" w:name="_Toc388440999"/>
      <w:bookmarkStart w:id="900" w:name="_Toc388444533"/>
      <w:bookmarkStart w:id="901" w:name="_Toc388447276"/>
      <w:bookmarkStart w:id="902" w:name="_Toc378262105"/>
      <w:r>
        <w:rPr>
          <w:rStyle w:val="CharPartNo"/>
        </w:rPr>
        <w:t>Part XIII</w:t>
      </w:r>
      <w:r>
        <w:rPr>
          <w:rStyle w:val="CharDivNo"/>
        </w:rPr>
        <w:t> </w:t>
      </w:r>
      <w:r>
        <w:t>—</w:t>
      </w:r>
      <w:r>
        <w:rPr>
          <w:rStyle w:val="CharDivText"/>
        </w:rPr>
        <w:t> </w:t>
      </w:r>
      <w:r>
        <w:rPr>
          <w:rStyle w:val="CharPartText"/>
        </w:rPr>
        <w:t>Illness and injury</w:t>
      </w:r>
      <w:bookmarkEnd w:id="899"/>
      <w:bookmarkEnd w:id="900"/>
      <w:bookmarkEnd w:id="901"/>
      <w:bookmarkEnd w:id="902"/>
    </w:p>
    <w:p>
      <w:pPr>
        <w:pStyle w:val="Footnoteheading"/>
        <w:rPr>
          <w:snapToGrid w:val="0"/>
        </w:rPr>
      </w:pPr>
      <w:r>
        <w:rPr>
          <w:snapToGrid w:val="0"/>
        </w:rPr>
        <w:tab/>
        <w:t>[Heading inserted in Gazette 17 Nov 1989 p. 4110.]</w:t>
      </w:r>
    </w:p>
    <w:p>
      <w:pPr>
        <w:pStyle w:val="Heading5"/>
        <w:rPr>
          <w:snapToGrid w:val="0"/>
        </w:rPr>
      </w:pPr>
      <w:bookmarkStart w:id="903" w:name="_Toc388447277"/>
      <w:bookmarkStart w:id="904" w:name="_Toc378262106"/>
      <w:r>
        <w:rPr>
          <w:rStyle w:val="CharSectno"/>
        </w:rPr>
        <w:t>1301</w:t>
      </w:r>
      <w:r>
        <w:rPr>
          <w:snapToGrid w:val="0"/>
        </w:rPr>
        <w:t>.</w:t>
      </w:r>
      <w:r>
        <w:rPr>
          <w:snapToGrid w:val="0"/>
        </w:rPr>
        <w:tab/>
        <w:t>Terms used</w:t>
      </w:r>
      <w:bookmarkEnd w:id="903"/>
      <w:bookmarkEnd w:id="904"/>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in Gazette 17 Nov 1989 p. 4110; amended in Gazette 15 Dec 2006 p. 5635; 8 Jul 2011 p. 2898.]</w:t>
      </w:r>
    </w:p>
    <w:p>
      <w:pPr>
        <w:pStyle w:val="Heading5"/>
      </w:pPr>
      <w:bookmarkStart w:id="905" w:name="_Toc388447278"/>
      <w:bookmarkStart w:id="906" w:name="_Toc378262107"/>
      <w:r>
        <w:rPr>
          <w:rStyle w:val="CharSectno"/>
        </w:rPr>
        <w:t>1302</w:t>
      </w:r>
      <w:r>
        <w:t xml:space="preserve">. </w:t>
      </w:r>
      <w:r>
        <w:tab/>
        <w:t>Report of incapacity</w:t>
      </w:r>
      <w:bookmarkEnd w:id="905"/>
      <w:bookmarkEnd w:id="906"/>
    </w:p>
    <w:p>
      <w:pPr>
        <w:pStyle w:val="Subsection"/>
      </w:pPr>
      <w:r>
        <w:tab/>
      </w:r>
      <w:r>
        <w:tab/>
        <w:t xml:space="preserve">A member </w:t>
      </w:r>
      <w:del w:id="907" w:author="Master Repository Process" w:date="2021-09-11T19:22:00Z">
        <w:r>
          <w:delText xml:space="preserve">or cadet </w:delText>
        </w:r>
      </w:del>
      <w:r>
        <w:t>who becomes incapacitated shall as soon as possible —</w:t>
      </w:r>
    </w:p>
    <w:p>
      <w:pPr>
        <w:pStyle w:val="Indenta"/>
      </w:pPr>
      <w:r>
        <w:tab/>
        <w:t>(a)</w:t>
      </w:r>
      <w:r>
        <w:tab/>
        <w:t xml:space="preserve">notify </w:t>
      </w:r>
      <w:del w:id="908" w:author="Master Repository Process" w:date="2021-09-11T19:22:00Z">
        <w:r>
          <w:delText>his</w:delText>
        </w:r>
      </w:del>
      <w:ins w:id="909" w:author="Master Repository Process" w:date="2021-09-11T19:22:00Z">
        <w:r>
          <w:t>the member’s</w:t>
        </w:r>
      </w:ins>
      <w:r>
        <w:t xml:space="preserve"> officer in charge of that fact and of </w:t>
      </w:r>
      <w:del w:id="910" w:author="Master Repository Process" w:date="2021-09-11T19:22:00Z">
        <w:r>
          <w:delText>his</w:delText>
        </w:r>
      </w:del>
      <w:ins w:id="911" w:author="Master Repository Process" w:date="2021-09-11T19:22:00Z">
        <w:r>
          <w:t>the member’s</w:t>
        </w:r>
      </w:ins>
      <w:r>
        <w:t xml:space="preserve"> whereabouts; and</w:t>
      </w:r>
    </w:p>
    <w:p>
      <w:pPr>
        <w:pStyle w:val="Indenta"/>
      </w:pPr>
      <w:r>
        <w:tab/>
        <w:t>(b)</w:t>
      </w:r>
      <w:r>
        <w:tab/>
        <w:t>notify the Manager of the nature of the illness or the nature and cause of the injury, as the case may be.</w:t>
      </w:r>
    </w:p>
    <w:p>
      <w:pPr>
        <w:pStyle w:val="Footnotesection"/>
      </w:pPr>
      <w:r>
        <w:tab/>
        <w:t>[Regulation 1302 inserted in Gazette 17 Nov 1989 p. </w:t>
      </w:r>
      <w:del w:id="912" w:author="Master Repository Process" w:date="2021-09-11T19:22:00Z">
        <w:r>
          <w:delText>4110</w:delText>
        </w:r>
      </w:del>
      <w:ins w:id="913" w:author="Master Repository Process" w:date="2021-09-11T19:22:00Z">
        <w:r>
          <w:t>4110; amended in Gazette 20 May 2014 p. 1611</w:t>
        </w:r>
        <w:r>
          <w:noBreakHyphen/>
          <w:t>12 and 1617</w:t>
        </w:r>
      </w:ins>
      <w:r>
        <w:t>.]</w:t>
      </w:r>
    </w:p>
    <w:p>
      <w:pPr>
        <w:pStyle w:val="Heading5"/>
        <w:rPr>
          <w:snapToGrid w:val="0"/>
        </w:rPr>
      </w:pPr>
      <w:bookmarkStart w:id="914" w:name="_Toc388447279"/>
      <w:bookmarkStart w:id="915" w:name="_Toc378262108"/>
      <w:r>
        <w:rPr>
          <w:rStyle w:val="CharSectno"/>
        </w:rPr>
        <w:t>1303</w:t>
      </w:r>
      <w:r>
        <w:rPr>
          <w:snapToGrid w:val="0"/>
        </w:rPr>
        <w:t>.</w:t>
      </w:r>
      <w:r>
        <w:rPr>
          <w:snapToGrid w:val="0"/>
        </w:rPr>
        <w:tab/>
        <w:t>Application for leave</w:t>
      </w:r>
      <w:bookmarkEnd w:id="914"/>
      <w:bookmarkEnd w:id="915"/>
    </w:p>
    <w:p>
      <w:pPr>
        <w:pStyle w:val="Subsection"/>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rPr>
          <w:snapToGrid w:val="0"/>
        </w:rPr>
      </w:pPr>
      <w:r>
        <w:rPr>
          <w:snapToGrid w:val="0"/>
        </w:rPr>
        <w:tab/>
        <w:t>(2)</w:t>
      </w:r>
      <w:r>
        <w:rPr>
          <w:snapToGrid w:val="0"/>
        </w:rPr>
        <w:tab/>
        <w:t>The application shall be —</w:t>
      </w:r>
    </w:p>
    <w:p>
      <w:pPr>
        <w:pStyle w:val="Indenta"/>
        <w:rPr>
          <w:snapToGrid w:val="0"/>
        </w:rPr>
      </w:pPr>
      <w:r>
        <w:rPr>
          <w:snapToGrid w:val="0"/>
        </w:rPr>
        <w:tab/>
        <w:t>(a)</w:t>
      </w:r>
      <w:r>
        <w:rPr>
          <w:snapToGrid w:val="0"/>
        </w:rPr>
        <w:tab/>
        <w:t>in a form approved by the Commissioner; and</w:t>
      </w:r>
    </w:p>
    <w:p>
      <w:pPr>
        <w:pStyle w:val="Indenta"/>
        <w:rPr>
          <w:snapToGrid w:val="0"/>
        </w:rPr>
      </w:pPr>
      <w:r>
        <w:rPr>
          <w:snapToGrid w:val="0"/>
        </w:rPr>
        <w:tab/>
        <w:t>(b)</w:t>
      </w:r>
      <w:r>
        <w:rPr>
          <w:snapToGrid w:val="0"/>
        </w:rPr>
        <w:tab/>
        <w:t>submitted to the Manager,</w:t>
      </w:r>
    </w:p>
    <w:p>
      <w:pPr>
        <w:pStyle w:val="Subsection"/>
        <w:rPr>
          <w:snapToGrid w:val="0"/>
        </w:rPr>
      </w:pPr>
      <w:r>
        <w:rPr>
          <w:snapToGrid w:val="0"/>
        </w:rPr>
        <w:tab/>
      </w:r>
      <w:r>
        <w:rPr>
          <w:snapToGrid w:val="0"/>
        </w:rPr>
        <w:tab/>
        <w:t>and the certificate in its support shall be —</w:t>
      </w:r>
    </w:p>
    <w:p>
      <w:pPr>
        <w:pStyle w:val="Indenta"/>
        <w:rPr>
          <w:snapToGrid w:val="0"/>
        </w:rPr>
      </w:pPr>
      <w:r>
        <w:rPr>
          <w:snapToGrid w:val="0"/>
        </w:rPr>
        <w:tab/>
        <w:t>(c)</w:t>
      </w:r>
      <w:r>
        <w:rPr>
          <w:snapToGrid w:val="0"/>
        </w:rPr>
        <w:tab/>
        <w:t>submitted to the Manager.</w:t>
      </w:r>
    </w:p>
    <w:p>
      <w:pPr>
        <w:pStyle w:val="Footnotesection"/>
        <w:spacing w:before="100"/>
        <w:ind w:left="890" w:hanging="890"/>
      </w:pPr>
      <w:r>
        <w:tab/>
        <w:t>[Regulation 1303 inserted in Gazette 17 Nov 1989 p. 4111.]</w:t>
      </w:r>
    </w:p>
    <w:p>
      <w:pPr>
        <w:pStyle w:val="Heading5"/>
        <w:rPr>
          <w:snapToGrid w:val="0"/>
        </w:rPr>
      </w:pPr>
      <w:bookmarkStart w:id="916" w:name="_Toc388447280"/>
      <w:bookmarkStart w:id="917" w:name="_Toc378262109"/>
      <w:r>
        <w:rPr>
          <w:rStyle w:val="CharSectno"/>
        </w:rPr>
        <w:t>1304</w:t>
      </w:r>
      <w:r>
        <w:rPr>
          <w:snapToGrid w:val="0"/>
        </w:rPr>
        <w:t>.</w:t>
      </w:r>
      <w:r>
        <w:rPr>
          <w:snapToGrid w:val="0"/>
        </w:rPr>
        <w:tab/>
        <w:t>Entitlement to leave and allowances</w:t>
      </w:r>
      <w:bookmarkEnd w:id="916"/>
      <w:bookmarkEnd w:id="917"/>
    </w:p>
    <w:p>
      <w:pPr>
        <w:pStyle w:val="Subsection"/>
        <w:rPr>
          <w:snapToGrid w:val="0"/>
        </w:rPr>
      </w:pPr>
      <w:r>
        <w:rPr>
          <w:snapToGrid w:val="0"/>
        </w:rPr>
        <w:tab/>
        <w:t>(1)</w:t>
      </w:r>
      <w:r>
        <w:rPr>
          <w:snapToGrid w:val="0"/>
        </w:rPr>
        <w:tab/>
        <w:t xml:space="preserve">Subject to regulations 1308(1) and 1309 and to compliance by the member with regulation 1303, the Commissioner may grant to a member in respect of </w:t>
      </w:r>
      <w:del w:id="918" w:author="Master Repository Process" w:date="2021-09-11T19:22:00Z">
        <w:r>
          <w:rPr>
            <w:snapToGrid w:val="0"/>
          </w:rPr>
          <w:delText>his</w:delText>
        </w:r>
      </w:del>
      <w:ins w:id="919" w:author="Master Repository Process" w:date="2021-09-11T19:22:00Z">
        <w:r>
          <w:t>the member’s</w:t>
        </w:r>
      </w:ins>
      <w:r>
        <w:rPr>
          <w:snapToGrid w:val="0"/>
        </w:rPr>
        <w:t xml:space="preserve"> incapacity leave of absence with pay —</w:t>
      </w:r>
    </w:p>
    <w:p>
      <w:pPr>
        <w:pStyle w:val="Indenta"/>
        <w:rPr>
          <w:snapToGrid w:val="0"/>
        </w:rPr>
      </w:pPr>
      <w:r>
        <w:rPr>
          <w:snapToGrid w:val="0"/>
        </w:rPr>
        <w:tab/>
        <w:t>(a)</w:t>
      </w:r>
      <w:r>
        <w:rPr>
          <w:snapToGrid w:val="0"/>
        </w:rPr>
        <w:tab/>
        <w:t>for up to 168 days in a calendar year; and</w:t>
      </w:r>
    </w:p>
    <w:p>
      <w:pPr>
        <w:pStyle w:val="Indenta"/>
        <w:rPr>
          <w:snapToGrid w:val="0"/>
        </w:rPr>
      </w:pPr>
      <w:r>
        <w:rPr>
          <w:snapToGrid w:val="0"/>
        </w:rPr>
        <w:tab/>
        <w:t>(b)</w:t>
      </w:r>
      <w:r>
        <w:rPr>
          <w:snapToGrid w:val="0"/>
        </w:rPr>
        <w:tab/>
        <w:t>if so recommended by the Manager and subject to any terms or conditions recommended by the Manager, for a further period.</w:t>
      </w:r>
    </w:p>
    <w:p>
      <w:pPr>
        <w:pStyle w:val="Subsection"/>
        <w:rPr>
          <w:snapToGrid w:val="0"/>
        </w:rPr>
      </w:pPr>
      <w:r>
        <w:rPr>
          <w:snapToGrid w:val="0"/>
        </w:rPr>
        <w:tab/>
        <w:t>(2)</w:t>
      </w:r>
      <w:r>
        <w:rPr>
          <w:snapToGrid w:val="0"/>
        </w:rPr>
        <w:tab/>
        <w:t xml:space="preserve">Except where </w:t>
      </w:r>
      <w:del w:id="920" w:author="Master Repository Process" w:date="2021-09-11T19:22:00Z">
        <w:r>
          <w:rPr>
            <w:snapToGrid w:val="0"/>
          </w:rPr>
          <w:delText>he</w:delText>
        </w:r>
      </w:del>
      <w:ins w:id="921" w:author="Master Repository Process" w:date="2021-09-11T19:22:00Z">
        <w:r>
          <w:t>the member</w:t>
        </w:r>
      </w:ins>
      <w:r>
        <w:rPr>
          <w:snapToGrid w:val="0"/>
        </w:rPr>
        <w:t xml:space="preserve"> is incapacitated through </w:t>
      </w:r>
      <w:r>
        <w:t>his</w:t>
      </w:r>
      <w:ins w:id="922" w:author="Master Repository Process" w:date="2021-09-11T19:22:00Z">
        <w:r>
          <w:t xml:space="preserve"> or her</w:t>
        </w:r>
      </w:ins>
      <w:r>
        <w:rPr>
          <w:snapToGrid w:val="0"/>
        </w:rPr>
        <w:t xml:space="preserve"> fault or misconduct, a member is entitled to receive in respect of a period of leave of absence approved under subregulation (1), and subject to any terms or conditions imposed under subregulation (1)(b), any special allowances which </w:t>
      </w:r>
      <w:del w:id="923" w:author="Master Repository Process" w:date="2021-09-11T19:22:00Z">
        <w:r>
          <w:rPr>
            <w:snapToGrid w:val="0"/>
          </w:rPr>
          <w:delText>he</w:delText>
        </w:r>
      </w:del>
      <w:ins w:id="924" w:author="Master Repository Process" w:date="2021-09-11T19:22:00Z">
        <w:r>
          <w:t>the member</w:t>
        </w:r>
      </w:ins>
      <w:r>
        <w:rPr>
          <w:snapToGrid w:val="0"/>
        </w:rPr>
        <w:t xml:space="preserve"> would have received under the </w:t>
      </w:r>
      <w:r>
        <w:t>relevant award</w:t>
      </w:r>
      <w:r>
        <w:rPr>
          <w:snapToGrid w:val="0"/>
        </w:rPr>
        <w:t xml:space="preserve"> if </w:t>
      </w:r>
      <w:del w:id="925" w:author="Master Repository Process" w:date="2021-09-11T19:22:00Z">
        <w:r>
          <w:rPr>
            <w:snapToGrid w:val="0"/>
          </w:rPr>
          <w:delText>he</w:delText>
        </w:r>
      </w:del>
      <w:ins w:id="926" w:author="Master Repository Process" w:date="2021-09-11T19:22:00Z">
        <w:r>
          <w:t>the member</w:t>
        </w:r>
      </w:ins>
      <w:r>
        <w:rPr>
          <w:snapToGrid w:val="0"/>
        </w:rPr>
        <w:t xml:space="preserv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 xml:space="preserve">after an incapacitated member </w:t>
      </w:r>
      <w:del w:id="927" w:author="Master Repository Process" w:date="2021-09-11T19:22:00Z">
        <w:r>
          <w:rPr>
            <w:snapToGrid w:val="0"/>
          </w:rPr>
          <w:delText xml:space="preserve">or cadet </w:delText>
        </w:r>
      </w:del>
      <w:r>
        <w:rPr>
          <w:snapToGrid w:val="0"/>
        </w:rPr>
        <w:t xml:space="preserve">and the family of that member </w:t>
      </w:r>
      <w:del w:id="928" w:author="Master Repository Process" w:date="2021-09-11T19:22:00Z">
        <w:r>
          <w:rPr>
            <w:snapToGrid w:val="0"/>
          </w:rPr>
          <w:delText xml:space="preserve">or cadet </w:delText>
        </w:r>
      </w:del>
      <w:r>
        <w:rPr>
          <w:snapToGrid w:val="0"/>
        </w:rPr>
        <w:t xml:space="preserve">have been absent from </w:t>
      </w:r>
      <w:del w:id="929" w:author="Master Repository Process" w:date="2021-09-11T19:22:00Z">
        <w:r>
          <w:rPr>
            <w:snapToGrid w:val="0"/>
          </w:rPr>
          <w:delText>his</w:delText>
        </w:r>
      </w:del>
      <w:ins w:id="930" w:author="Master Repository Process" w:date="2021-09-11T19:22:00Z">
        <w:r>
          <w:t>the member’s</w:t>
        </w:r>
      </w:ins>
      <w:r>
        <w:rPr>
          <w:snapToGrid w:val="0"/>
        </w:rPr>
        <w:t xml:space="preserve">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w:t>
      </w:r>
      <w:del w:id="931" w:author="Master Repository Process" w:date="2021-09-11T19:22:00Z">
        <w:r>
          <w:rPr>
            <w:snapToGrid w:val="0"/>
          </w:rPr>
          <w:delText xml:space="preserve">or cadet </w:delText>
        </w:r>
      </w:del>
      <w:r>
        <w:rPr>
          <w:snapToGrid w:val="0"/>
        </w:rPr>
        <w:t xml:space="preserve">residing with </w:t>
      </w:r>
      <w:del w:id="932" w:author="Master Repository Process" w:date="2021-09-11T19:22:00Z">
        <w:r>
          <w:rPr>
            <w:snapToGrid w:val="0"/>
          </w:rPr>
          <w:delText>him</w:delText>
        </w:r>
      </w:del>
      <w:ins w:id="933" w:author="Master Repository Process" w:date="2021-09-11T19:22:00Z">
        <w:r>
          <w:t>the member</w:t>
        </w:r>
      </w:ins>
      <w:r>
        <w:rPr>
          <w:snapToGrid w:val="0"/>
        </w:rPr>
        <w:t>.</w:t>
      </w:r>
    </w:p>
    <w:p>
      <w:pPr>
        <w:pStyle w:val="Footnotesection"/>
      </w:pPr>
      <w:r>
        <w:tab/>
        <w:t>[Regulation 1304 inserted in Gazette 17 Nov 1989 p. 4111; amended in Gazette 30 Jun 2003 p. 2623; 30 Dec 2008 p. </w:t>
      </w:r>
      <w:del w:id="934" w:author="Master Repository Process" w:date="2021-09-11T19:22:00Z">
        <w:r>
          <w:delText>5647</w:delText>
        </w:r>
      </w:del>
      <w:ins w:id="935" w:author="Master Repository Process" w:date="2021-09-11T19:22:00Z">
        <w:r>
          <w:t>5647; 20 May 2014 p. 1611</w:t>
        </w:r>
        <w:r>
          <w:noBreakHyphen/>
          <w:t>12 and 1615</w:t>
        </w:r>
        <w:r>
          <w:noBreakHyphen/>
          <w:t>18</w:t>
        </w:r>
      </w:ins>
      <w:r>
        <w:t>.]</w:t>
      </w:r>
    </w:p>
    <w:p>
      <w:pPr>
        <w:pStyle w:val="Heading5"/>
        <w:rPr>
          <w:snapToGrid w:val="0"/>
        </w:rPr>
      </w:pPr>
      <w:bookmarkStart w:id="936" w:name="_Toc388447281"/>
      <w:bookmarkStart w:id="937" w:name="_Toc378262110"/>
      <w:r>
        <w:rPr>
          <w:rStyle w:val="CharSectno"/>
        </w:rPr>
        <w:t>1305</w:t>
      </w:r>
      <w:r>
        <w:rPr>
          <w:snapToGrid w:val="0"/>
        </w:rPr>
        <w:t>.</w:t>
      </w:r>
      <w:r>
        <w:rPr>
          <w:snapToGrid w:val="0"/>
        </w:rPr>
        <w:tab/>
        <w:t>Other work prohibited</w:t>
      </w:r>
      <w:bookmarkEnd w:id="936"/>
      <w:bookmarkEnd w:id="937"/>
    </w:p>
    <w:p>
      <w:pPr>
        <w:pStyle w:val="Subsection"/>
        <w:rPr>
          <w:snapToGrid w:val="0"/>
        </w:rPr>
      </w:pPr>
      <w:r>
        <w:rPr>
          <w:snapToGrid w:val="0"/>
        </w:rPr>
        <w:tab/>
      </w:r>
      <w:r>
        <w:rPr>
          <w:snapToGrid w:val="0"/>
        </w:rPr>
        <w:tab/>
        <w:t xml:space="preserve">An incapacitated member </w:t>
      </w:r>
      <w:del w:id="938" w:author="Master Repository Process" w:date="2021-09-11T19:22:00Z">
        <w:r>
          <w:rPr>
            <w:snapToGrid w:val="0"/>
          </w:rPr>
          <w:delText xml:space="preserve">or cadet </w:delText>
        </w:r>
      </w:del>
      <w:r>
        <w:rPr>
          <w:snapToGrid w:val="0"/>
        </w:rPr>
        <w:t xml:space="preserve">shall not during </w:t>
      </w:r>
      <w:r>
        <w:t>his</w:t>
      </w:r>
      <w:ins w:id="939" w:author="Master Repository Process" w:date="2021-09-11T19:22:00Z">
        <w:r>
          <w:t xml:space="preserve"> or her</w:t>
        </w:r>
      </w:ins>
      <w:r>
        <w:rPr>
          <w:snapToGrid w:val="0"/>
        </w:rPr>
        <w:t xml:space="preserve"> absence from duty engage for reward in any other occupation or activity.</w:t>
      </w:r>
    </w:p>
    <w:p>
      <w:pPr>
        <w:pStyle w:val="Footnotesection"/>
      </w:pPr>
      <w:r>
        <w:tab/>
        <w:t>[Regulation 1305 inserted in Gazette 17 Nov 1989 p. </w:t>
      </w:r>
      <w:del w:id="940" w:author="Master Repository Process" w:date="2021-09-11T19:22:00Z">
        <w:r>
          <w:delText>4111</w:delText>
        </w:r>
      </w:del>
      <w:ins w:id="941" w:author="Master Repository Process" w:date="2021-09-11T19:22:00Z">
        <w:r>
          <w:t>4111; amended in Gazette 20 May 2014 p. 1611</w:t>
        </w:r>
        <w:r>
          <w:noBreakHyphen/>
          <w:t>12 and 1615</w:t>
        </w:r>
        <w:r>
          <w:noBreakHyphen/>
          <w:t>16</w:t>
        </w:r>
      </w:ins>
      <w:r>
        <w:t>.]</w:t>
      </w:r>
    </w:p>
    <w:p>
      <w:pPr>
        <w:pStyle w:val="Heading5"/>
        <w:rPr>
          <w:snapToGrid w:val="0"/>
        </w:rPr>
      </w:pPr>
      <w:bookmarkStart w:id="942" w:name="_Toc388447282"/>
      <w:bookmarkStart w:id="943" w:name="_Toc378262111"/>
      <w:r>
        <w:rPr>
          <w:rStyle w:val="CharSectno"/>
        </w:rPr>
        <w:t>1306</w:t>
      </w:r>
      <w:r>
        <w:rPr>
          <w:snapToGrid w:val="0"/>
        </w:rPr>
        <w:t>.</w:t>
      </w:r>
      <w:r>
        <w:rPr>
          <w:snapToGrid w:val="0"/>
        </w:rPr>
        <w:tab/>
        <w:t>Medical and hospital expenses where member’s illness results from duties</w:t>
      </w:r>
      <w:bookmarkEnd w:id="942"/>
      <w:bookmarkEnd w:id="943"/>
    </w:p>
    <w:p>
      <w:pPr>
        <w:pStyle w:val="Subsection"/>
        <w:rPr>
          <w:snapToGrid w:val="0"/>
        </w:rPr>
      </w:pPr>
      <w:r>
        <w:rPr>
          <w:snapToGrid w:val="0"/>
        </w:rPr>
        <w:tab/>
      </w:r>
      <w:r>
        <w:rPr>
          <w:snapToGrid w:val="0"/>
        </w:rPr>
        <w:tab/>
        <w:t xml:space="preserve">Subject to regulation 1308(2), the Commissioner shall pay the reasonable medical and hospital expenses incurred by a member as a result of illness or injury arising out of or in the course of </w:t>
      </w:r>
      <w:del w:id="944" w:author="Master Repository Process" w:date="2021-09-11T19:22:00Z">
        <w:r>
          <w:rPr>
            <w:snapToGrid w:val="0"/>
          </w:rPr>
          <w:delText>his</w:delText>
        </w:r>
      </w:del>
      <w:ins w:id="945" w:author="Master Repository Process" w:date="2021-09-11T19:22:00Z">
        <w:r>
          <w:t>the member’s</w:t>
        </w:r>
      </w:ins>
      <w:r>
        <w:rPr>
          <w:snapToGrid w:val="0"/>
        </w:rPr>
        <w:t xml:space="preserve"> duties or suffered by </w:t>
      </w:r>
      <w:del w:id="946" w:author="Master Repository Process" w:date="2021-09-11T19:22:00Z">
        <w:r>
          <w:rPr>
            <w:snapToGrid w:val="0"/>
          </w:rPr>
          <w:delText>him</w:delText>
        </w:r>
      </w:del>
      <w:ins w:id="947" w:author="Master Repository Process" w:date="2021-09-11T19:22:00Z">
        <w:r>
          <w:t>the member</w:t>
        </w:r>
      </w:ins>
      <w:r>
        <w:rPr>
          <w:snapToGrid w:val="0"/>
        </w:rPr>
        <w:t xml:space="preserve"> in the course of travel to or from a place of duty.</w:t>
      </w:r>
    </w:p>
    <w:p>
      <w:pPr>
        <w:pStyle w:val="Footnotesection"/>
      </w:pPr>
      <w:r>
        <w:tab/>
        <w:t>[Regulation 1306 inserted in Gazette 17 Nov 1989 p. </w:t>
      </w:r>
      <w:del w:id="948" w:author="Master Repository Process" w:date="2021-09-11T19:22:00Z">
        <w:r>
          <w:delText>4111</w:delText>
        </w:r>
      </w:del>
      <w:ins w:id="949" w:author="Master Repository Process" w:date="2021-09-11T19:22:00Z">
        <w:r>
          <w:t>4111; amended in Gazette 20 May 2014 p. 1615 and 1617</w:t>
        </w:r>
      </w:ins>
      <w:r>
        <w:t>.]</w:t>
      </w:r>
    </w:p>
    <w:p>
      <w:pPr>
        <w:pStyle w:val="Ednotesection"/>
      </w:pPr>
      <w:r>
        <w:t>[</w:t>
      </w:r>
      <w:r>
        <w:rPr>
          <w:b/>
        </w:rPr>
        <w:t>1307.</w:t>
      </w:r>
      <w:r>
        <w:tab/>
        <w:t>Deleted in Gazette 18 Nov 1994 p. 5867.]</w:t>
      </w:r>
    </w:p>
    <w:p>
      <w:pPr>
        <w:pStyle w:val="Heading5"/>
        <w:rPr>
          <w:snapToGrid w:val="0"/>
        </w:rPr>
      </w:pPr>
      <w:bookmarkStart w:id="950" w:name="_Toc388447283"/>
      <w:bookmarkStart w:id="951" w:name="_Toc378262112"/>
      <w:r>
        <w:rPr>
          <w:rStyle w:val="CharSectno"/>
        </w:rPr>
        <w:t>1308</w:t>
      </w:r>
      <w:r>
        <w:rPr>
          <w:snapToGrid w:val="0"/>
        </w:rPr>
        <w:t>.</w:t>
      </w:r>
      <w:r>
        <w:rPr>
          <w:snapToGrid w:val="0"/>
        </w:rPr>
        <w:tab/>
        <w:t>Ineligibility for benefits where incapacity own fault</w:t>
      </w:r>
      <w:bookmarkEnd w:id="950"/>
      <w:bookmarkEnd w:id="951"/>
    </w:p>
    <w:p>
      <w:pPr>
        <w:pStyle w:val="Subsection"/>
        <w:rPr>
          <w:snapToGrid w:val="0"/>
        </w:rPr>
      </w:pPr>
      <w:r>
        <w:rPr>
          <w:snapToGrid w:val="0"/>
        </w:rPr>
        <w:tab/>
        <w:t>(1)</w:t>
      </w:r>
      <w:r>
        <w:rPr>
          <w:snapToGrid w:val="0"/>
        </w:rPr>
        <w:tab/>
        <w:t xml:space="preserve">A member who suffers illness or injury through </w:t>
      </w:r>
      <w:r>
        <w:t xml:space="preserve">his </w:t>
      </w:r>
      <w:ins w:id="952" w:author="Master Repository Process" w:date="2021-09-11T19:22:00Z">
        <w:r>
          <w:t>or her</w:t>
        </w:r>
        <w:r>
          <w:rPr>
            <w:snapToGrid w:val="0"/>
          </w:rPr>
          <w:t xml:space="preserve"> </w:t>
        </w:r>
      </w:ins>
      <w:r>
        <w:rPr>
          <w:snapToGrid w:val="0"/>
        </w:rPr>
        <w:t>fault or misconduct is not entitled to paid leave in respect of absence from duty resulting from that illness or injury.</w:t>
      </w:r>
    </w:p>
    <w:p>
      <w:pPr>
        <w:pStyle w:val="Subsection"/>
        <w:rPr>
          <w:snapToGrid w:val="0"/>
        </w:rPr>
      </w:pPr>
      <w:r>
        <w:rPr>
          <w:snapToGrid w:val="0"/>
        </w:rPr>
        <w:tab/>
        <w:t>(2)</w:t>
      </w:r>
      <w:r>
        <w:rPr>
          <w:snapToGrid w:val="0"/>
        </w:rPr>
        <w:tab/>
        <w:t xml:space="preserve">A member who suffers illness or injury through </w:t>
      </w:r>
      <w:r>
        <w:t xml:space="preserve">his </w:t>
      </w:r>
      <w:ins w:id="953" w:author="Master Repository Process" w:date="2021-09-11T19:22:00Z">
        <w:r>
          <w:t>or her</w:t>
        </w:r>
        <w:r>
          <w:rPr>
            <w:snapToGrid w:val="0"/>
          </w:rPr>
          <w:t xml:space="preserve"> </w:t>
        </w:r>
      </w:ins>
      <w:r>
        <w:rPr>
          <w:snapToGrid w:val="0"/>
        </w:rPr>
        <w:t>fault or misconduct is not entitled in respect of that illness or injury to receive the benefits provided for by regulation 1306.</w:t>
      </w:r>
    </w:p>
    <w:p>
      <w:pPr>
        <w:pStyle w:val="Footnotesection"/>
      </w:pPr>
      <w:r>
        <w:tab/>
        <w:t>[Regulation 1308 inserted in Gazette 17 Nov 1989 p. 4111</w:t>
      </w:r>
      <w:r>
        <w:noBreakHyphen/>
        <w:t>2; amended in Gazette 18 Nov 1994 p. 5867</w:t>
      </w:r>
      <w:ins w:id="954" w:author="Master Repository Process" w:date="2021-09-11T19:22:00Z">
        <w:r>
          <w:t>; 20 May 2014 p. 1615</w:t>
        </w:r>
        <w:r>
          <w:noBreakHyphen/>
          <w:t>16</w:t>
        </w:r>
      </w:ins>
      <w:r>
        <w:t>.]</w:t>
      </w:r>
    </w:p>
    <w:p>
      <w:pPr>
        <w:pStyle w:val="Heading5"/>
        <w:rPr>
          <w:snapToGrid w:val="0"/>
        </w:rPr>
      </w:pPr>
      <w:bookmarkStart w:id="955" w:name="_Toc388447284"/>
      <w:bookmarkStart w:id="956" w:name="_Toc378262113"/>
      <w:r>
        <w:rPr>
          <w:rStyle w:val="CharSectno"/>
        </w:rPr>
        <w:t>1309</w:t>
      </w:r>
      <w:r>
        <w:rPr>
          <w:snapToGrid w:val="0"/>
        </w:rPr>
        <w:t>.</w:t>
      </w:r>
      <w:r>
        <w:rPr>
          <w:snapToGrid w:val="0"/>
        </w:rPr>
        <w:tab/>
        <w:t>Incapacity resulting from another occupation</w:t>
      </w:r>
      <w:bookmarkEnd w:id="955"/>
      <w:bookmarkEnd w:id="956"/>
    </w:p>
    <w:p>
      <w:pPr>
        <w:pStyle w:val="Subsection"/>
        <w:rPr>
          <w:snapToGrid w:val="0"/>
        </w:rPr>
      </w:pPr>
      <w:r>
        <w:rPr>
          <w:snapToGrid w:val="0"/>
        </w:rPr>
        <w:tab/>
      </w:r>
      <w:r>
        <w:rPr>
          <w:snapToGrid w:val="0"/>
        </w:rPr>
        <w:tab/>
        <w:t xml:space="preserve">Subject to regulation 1308(1), where the incapacity of a member </w:t>
      </w:r>
      <w:del w:id="957" w:author="Master Repository Process" w:date="2021-09-11T19:22:00Z">
        <w:r>
          <w:rPr>
            <w:snapToGrid w:val="0"/>
          </w:rPr>
          <w:delText xml:space="preserve">or cadet </w:delText>
        </w:r>
      </w:del>
      <w:r>
        <w:rPr>
          <w:snapToGrid w:val="0"/>
        </w:rPr>
        <w:t xml:space="preserve">results from the carrying on by </w:t>
      </w:r>
      <w:del w:id="958" w:author="Master Repository Process" w:date="2021-09-11T19:22:00Z">
        <w:r>
          <w:rPr>
            <w:snapToGrid w:val="0"/>
          </w:rPr>
          <w:delText>him</w:delText>
        </w:r>
      </w:del>
      <w:ins w:id="959" w:author="Master Repository Process" w:date="2021-09-11T19:22:00Z">
        <w:r>
          <w:t>the member</w:t>
        </w:r>
      </w:ins>
      <w:r>
        <w:rPr>
          <w:snapToGrid w:val="0"/>
        </w:rPr>
        <w:t xml:space="preserve"> of an occupation for which </w:t>
      </w:r>
      <w:del w:id="960" w:author="Master Repository Process" w:date="2021-09-11T19:22:00Z">
        <w:r>
          <w:rPr>
            <w:snapToGrid w:val="0"/>
          </w:rPr>
          <w:delText>he</w:delText>
        </w:r>
      </w:del>
      <w:ins w:id="961" w:author="Master Repository Process" w:date="2021-09-11T19:22:00Z">
        <w:r>
          <w:t>the member</w:t>
        </w:r>
      </w:ins>
      <w:r>
        <w:rPr>
          <w:snapToGrid w:val="0"/>
        </w:rPr>
        <w:t xml:space="preserve"> received or expected to receive remuneration, outside of </w:t>
      </w:r>
      <w:del w:id="962" w:author="Master Repository Process" w:date="2021-09-11T19:22:00Z">
        <w:r>
          <w:rPr>
            <w:snapToGrid w:val="0"/>
          </w:rPr>
          <w:delText>his</w:delText>
        </w:r>
      </w:del>
      <w:ins w:id="963" w:author="Master Repository Process" w:date="2021-09-11T19:22:00Z">
        <w:r>
          <w:t>the member’s</w:t>
        </w:r>
      </w:ins>
      <w:r>
        <w:rPr>
          <w:snapToGrid w:val="0"/>
        </w:rPr>
        <w:t xml:space="preserve"> duties as a member</w:t>
      </w:r>
      <w:del w:id="964" w:author="Master Repository Process" w:date="2021-09-11T19:22:00Z">
        <w:r>
          <w:rPr>
            <w:snapToGrid w:val="0"/>
          </w:rPr>
          <w:delText xml:space="preserve"> or cadet</w:delText>
        </w:r>
      </w:del>
      <w:r>
        <w:rPr>
          <w:snapToGrid w:val="0"/>
        </w:rPr>
        <w:t xml:space="preserve">, the Commissioner may grant or refuse to grant paid leave to the member </w:t>
      </w:r>
      <w:del w:id="965" w:author="Master Repository Process" w:date="2021-09-11T19:22:00Z">
        <w:r>
          <w:rPr>
            <w:snapToGrid w:val="0"/>
          </w:rPr>
          <w:delText xml:space="preserve">or cadet </w:delText>
        </w:r>
      </w:del>
      <w:r>
        <w:rPr>
          <w:snapToGrid w:val="0"/>
        </w:rPr>
        <w:t xml:space="preserve">in respect of the incapacity or may grant </w:t>
      </w:r>
      <w:del w:id="966" w:author="Master Repository Process" w:date="2021-09-11T19:22:00Z">
        <w:r>
          <w:rPr>
            <w:snapToGrid w:val="0"/>
          </w:rPr>
          <w:delText>him</w:delText>
        </w:r>
      </w:del>
      <w:ins w:id="967" w:author="Master Repository Process" w:date="2021-09-11T19:22:00Z">
        <w:r>
          <w:t>the member</w:t>
        </w:r>
      </w:ins>
      <w:r>
        <w:rPr>
          <w:snapToGrid w:val="0"/>
        </w:rPr>
        <w:t xml:space="preserve"> leave at a reduced rate of pay.</w:t>
      </w:r>
    </w:p>
    <w:p>
      <w:pPr>
        <w:pStyle w:val="Footnotesection"/>
        <w:rPr>
          <w:del w:id="968" w:author="Master Repository Process" w:date="2021-09-11T19:22:00Z"/>
        </w:rPr>
      </w:pPr>
      <w:r>
        <w:tab/>
        <w:t>[Regulation 1309 inserted in Gazette 17 Nov 1989 p. </w:t>
      </w:r>
      <w:del w:id="969" w:author="Master Repository Process" w:date="2021-09-11T19:22:00Z">
        <w:r>
          <w:delText>4112.]</w:delText>
        </w:r>
      </w:del>
    </w:p>
    <w:p>
      <w:pPr>
        <w:pStyle w:val="Heading5"/>
        <w:spacing w:before="240"/>
        <w:rPr>
          <w:del w:id="970" w:author="Master Repository Process" w:date="2021-09-11T19:22:00Z"/>
          <w:snapToGrid w:val="0"/>
        </w:rPr>
      </w:pPr>
      <w:bookmarkStart w:id="971" w:name="_Toc378262114"/>
      <w:del w:id="972" w:author="Master Repository Process" w:date="2021-09-11T19:22:00Z">
        <w:r>
          <w:rPr>
            <w:rStyle w:val="CharSectno"/>
          </w:rPr>
          <w:delText>1310</w:delText>
        </w:r>
        <w:r>
          <w:rPr>
            <w:snapToGrid w:val="0"/>
          </w:rPr>
          <w:delText>.</w:delText>
        </w:r>
        <w:r>
          <w:rPr>
            <w:snapToGrid w:val="0"/>
          </w:rPr>
          <w:tab/>
          <w:delText>Entitlements of cadets</w:delText>
        </w:r>
        <w:bookmarkEnd w:id="971"/>
      </w:del>
    </w:p>
    <w:p>
      <w:pPr>
        <w:pStyle w:val="Subsection"/>
        <w:rPr>
          <w:del w:id="973" w:author="Master Repository Process" w:date="2021-09-11T19:22:00Z"/>
          <w:snapToGrid w:val="0"/>
        </w:rPr>
      </w:pPr>
      <w:del w:id="974" w:author="Master Repository Process" w:date="2021-09-11T19:22:00Z">
        <w:r>
          <w:rPr>
            <w:snapToGrid w:val="0"/>
          </w:rPr>
          <w:tab/>
        </w:r>
        <w:r>
          <w:rPr>
            <w:snapToGrid w:val="0"/>
          </w:rPr>
          <w:tab/>
          <w:delText xml:space="preserve">The provisions of this Part, other than regulation 1309, are supplemental to and not in derogation of the provisions of the </w:delText>
        </w:r>
        <w:r>
          <w:delText>relevant award</w:delText>
        </w:r>
        <w:r>
          <w:rPr>
            <w:snapToGrid w:val="0"/>
          </w:rPr>
          <w:delText xml:space="preserve"> as to entitlements of cadets in respect of illness or injury.</w:delText>
        </w:r>
      </w:del>
    </w:p>
    <w:p>
      <w:pPr>
        <w:pStyle w:val="Footnotesection"/>
      </w:pPr>
      <w:del w:id="975" w:author="Master Repository Process" w:date="2021-09-11T19:22:00Z">
        <w:r>
          <w:tab/>
          <w:delText>[Regulation 1310 inserted in Gazette 17 Nov 1989 p. </w:delText>
        </w:r>
      </w:del>
      <w:r>
        <w:t xml:space="preserve">4112; amended in Gazette </w:t>
      </w:r>
      <w:del w:id="976" w:author="Master Repository Process" w:date="2021-09-11T19:22:00Z">
        <w:r>
          <w:delText>30 Dec 2008 p. 5647</w:delText>
        </w:r>
      </w:del>
      <w:ins w:id="977" w:author="Master Repository Process" w:date="2021-09-11T19:22:00Z">
        <w:r>
          <w:t>20 May 2014 p. 1611</w:t>
        </w:r>
        <w:r>
          <w:noBreakHyphen/>
          <w:t>12, 1615, 1617 and 1618</w:t>
        </w:r>
      </w:ins>
      <w:r>
        <w:t>.]</w:t>
      </w:r>
    </w:p>
    <w:p>
      <w:pPr>
        <w:pStyle w:val="Ednotesection"/>
        <w:rPr>
          <w:ins w:id="978" w:author="Master Repository Process" w:date="2021-09-11T19:22:00Z"/>
        </w:rPr>
      </w:pPr>
      <w:ins w:id="979" w:author="Master Repository Process" w:date="2021-09-11T19:22:00Z">
        <w:r>
          <w:t>[</w:t>
        </w:r>
        <w:r>
          <w:rPr>
            <w:b/>
          </w:rPr>
          <w:t>1310.</w:t>
        </w:r>
        <w:r>
          <w:tab/>
          <w:t>Deleted in Gazette 20 May 2014 p. 1611.]</w:t>
        </w:r>
      </w:ins>
    </w:p>
    <w:p>
      <w:pPr>
        <w:pStyle w:val="Heading5"/>
        <w:spacing w:before="240"/>
        <w:rPr>
          <w:snapToGrid w:val="0"/>
        </w:rPr>
      </w:pPr>
      <w:bookmarkStart w:id="980" w:name="_Toc388447285"/>
      <w:bookmarkStart w:id="981" w:name="_Toc378262115"/>
      <w:r>
        <w:rPr>
          <w:rStyle w:val="CharSectno"/>
        </w:rPr>
        <w:t>1311</w:t>
      </w:r>
      <w:r>
        <w:rPr>
          <w:snapToGrid w:val="0"/>
        </w:rPr>
        <w:t>.</w:t>
      </w:r>
      <w:r>
        <w:rPr>
          <w:snapToGrid w:val="0"/>
        </w:rPr>
        <w:tab/>
        <w:t>Evidence of fitness after long incapacity</w:t>
      </w:r>
      <w:bookmarkEnd w:id="980"/>
      <w:bookmarkEnd w:id="981"/>
    </w:p>
    <w:p>
      <w:pPr>
        <w:pStyle w:val="Subsection"/>
        <w:rPr>
          <w:snapToGrid w:val="0"/>
        </w:rPr>
      </w:pPr>
      <w:r>
        <w:rPr>
          <w:snapToGrid w:val="0"/>
        </w:rPr>
        <w:tab/>
      </w:r>
      <w:r>
        <w:rPr>
          <w:snapToGrid w:val="0"/>
        </w:rPr>
        <w:tab/>
        <w:t>A member</w:t>
      </w:r>
      <w:del w:id="982" w:author="Master Repository Process" w:date="2021-09-11T19:22:00Z">
        <w:r>
          <w:rPr>
            <w:snapToGrid w:val="0"/>
          </w:rPr>
          <w:delText xml:space="preserve"> or cadet</w:delText>
        </w:r>
      </w:del>
      <w:r>
        <w:rPr>
          <w:snapToGrid w:val="0"/>
        </w:rPr>
        <w:t xml:space="preserve"> who has been absent from duty because of incapacity for longer than 4 weeks shall, before returning to duty, submit to the Manager evidence of </w:t>
      </w:r>
      <w:r>
        <w:t xml:space="preserve">his </w:t>
      </w:r>
      <w:ins w:id="983" w:author="Master Repository Process" w:date="2021-09-11T19:22:00Z">
        <w:r>
          <w:t>or her</w:t>
        </w:r>
        <w:r>
          <w:rPr>
            <w:snapToGrid w:val="0"/>
          </w:rPr>
          <w:t xml:space="preserve"> </w:t>
        </w:r>
      </w:ins>
      <w:r>
        <w:rPr>
          <w:snapToGrid w:val="0"/>
        </w:rPr>
        <w:t>medical fitness to return to duty.</w:t>
      </w:r>
    </w:p>
    <w:p>
      <w:pPr>
        <w:pStyle w:val="Footnotesection"/>
      </w:pPr>
      <w:r>
        <w:tab/>
        <w:t>[Regulation 1311 inserted in Gazette 17 Nov 1989 p. </w:t>
      </w:r>
      <w:del w:id="984" w:author="Master Repository Process" w:date="2021-09-11T19:22:00Z">
        <w:r>
          <w:delText>4112</w:delText>
        </w:r>
      </w:del>
      <w:ins w:id="985" w:author="Master Repository Process" w:date="2021-09-11T19:22:00Z">
        <w:r>
          <w:t>4112; amended in Gazette 20 May 2014 p. 1611</w:t>
        </w:r>
        <w:r>
          <w:noBreakHyphen/>
          <w:t>12 and 1615</w:t>
        </w:r>
        <w:r>
          <w:noBreakHyphen/>
          <w:t>16</w:t>
        </w:r>
      </w:ins>
      <w:r>
        <w:t>.]</w:t>
      </w:r>
    </w:p>
    <w:p>
      <w:pPr>
        <w:pStyle w:val="Heading5"/>
        <w:spacing w:before="240"/>
        <w:rPr>
          <w:snapToGrid w:val="0"/>
        </w:rPr>
      </w:pPr>
      <w:bookmarkStart w:id="986" w:name="_Toc388447286"/>
      <w:bookmarkStart w:id="987" w:name="_Toc378262116"/>
      <w:r>
        <w:rPr>
          <w:rStyle w:val="CharSectno"/>
        </w:rPr>
        <w:t>1312</w:t>
      </w:r>
      <w:r>
        <w:rPr>
          <w:snapToGrid w:val="0"/>
        </w:rPr>
        <w:t>.</w:t>
      </w:r>
      <w:r>
        <w:rPr>
          <w:snapToGrid w:val="0"/>
        </w:rPr>
        <w:tab/>
        <w:t>Examination arranged by Commissioner</w:t>
      </w:r>
      <w:bookmarkEnd w:id="986"/>
      <w:bookmarkEnd w:id="987"/>
    </w:p>
    <w:p>
      <w:pPr>
        <w:pStyle w:val="Subsection"/>
        <w:rPr>
          <w:snapToGrid w:val="0"/>
        </w:rPr>
      </w:pPr>
      <w:r>
        <w:rPr>
          <w:snapToGrid w:val="0"/>
        </w:rPr>
        <w:tab/>
        <w:t>(1)</w:t>
      </w:r>
      <w:r>
        <w:rPr>
          <w:snapToGrid w:val="0"/>
        </w:rPr>
        <w:tab/>
        <w:t>The Commissioner may direct a member</w:t>
      </w:r>
      <w:del w:id="988" w:author="Master Repository Process" w:date="2021-09-11T19:22:00Z">
        <w:r>
          <w:rPr>
            <w:snapToGrid w:val="0"/>
          </w:rPr>
          <w:delText xml:space="preserve"> or cadet</w:delText>
        </w:r>
      </w:del>
      <w:r>
        <w:rPr>
          <w:snapToGrid w:val="0"/>
        </w:rPr>
        <w:t xml:space="preserve"> to submit to examination, at the expense of the Commissioner, by one or more medical practitioners nominated in each instance by the Commissioner and the member </w:t>
      </w:r>
      <w:del w:id="989" w:author="Master Repository Process" w:date="2021-09-11T19:22:00Z">
        <w:r>
          <w:rPr>
            <w:snapToGrid w:val="0"/>
          </w:rPr>
          <w:delText xml:space="preserve">or cadet </w:delText>
        </w:r>
      </w:del>
      <w:r>
        <w:rPr>
          <w:snapToGrid w:val="0"/>
        </w:rPr>
        <w:t>shall obey such a direction.</w:t>
      </w:r>
    </w:p>
    <w:p>
      <w:pPr>
        <w:pStyle w:val="Subsection"/>
        <w:rPr>
          <w:snapToGrid w:val="0"/>
        </w:rPr>
      </w:pPr>
      <w:r>
        <w:rPr>
          <w:snapToGrid w:val="0"/>
        </w:rPr>
        <w:tab/>
        <w:t>(2)</w:t>
      </w:r>
      <w:r>
        <w:rPr>
          <w:snapToGrid w:val="0"/>
        </w:rPr>
        <w:tab/>
        <w:t>Where a member</w:t>
      </w:r>
      <w:del w:id="990" w:author="Master Repository Process" w:date="2021-09-11T19:22:00Z">
        <w:r>
          <w:rPr>
            <w:snapToGrid w:val="0"/>
          </w:rPr>
          <w:delText xml:space="preserve"> or cadet</w:delText>
        </w:r>
      </w:del>
      <w:r>
        <w:rPr>
          <w:snapToGrid w:val="0"/>
        </w:rPr>
        <w:t xml:space="preserve"> has been examined under subregulation (1) and the examining medical practitioner expresses the opinion in writing to the Commissioner that the member </w:t>
      </w:r>
      <w:del w:id="991" w:author="Master Repository Process" w:date="2021-09-11T19:22:00Z">
        <w:r>
          <w:rPr>
            <w:snapToGrid w:val="0"/>
          </w:rPr>
          <w:delText xml:space="preserve">or cadet </w:delText>
        </w:r>
      </w:del>
      <w:r>
        <w:rPr>
          <w:snapToGrid w:val="0"/>
        </w:rPr>
        <w:t xml:space="preserve">is unfit for duty because of illness or injury, the Commissioner may direct the member </w:t>
      </w:r>
      <w:del w:id="992" w:author="Master Repository Process" w:date="2021-09-11T19:22:00Z">
        <w:r>
          <w:rPr>
            <w:snapToGrid w:val="0"/>
          </w:rPr>
          <w:delText xml:space="preserve">or cadet </w:delText>
        </w:r>
      </w:del>
      <w:r>
        <w:rPr>
          <w:snapToGrid w:val="0"/>
        </w:rPr>
        <w:t>to apply for leave on that ground and the member</w:t>
      </w:r>
      <w:del w:id="993" w:author="Master Repository Process" w:date="2021-09-11T19:22:00Z">
        <w:r>
          <w:rPr>
            <w:snapToGrid w:val="0"/>
          </w:rPr>
          <w:delText xml:space="preserve"> or cadet</w:delText>
        </w:r>
      </w:del>
      <w:r>
        <w:rPr>
          <w:snapToGrid w:val="0"/>
        </w:rPr>
        <w:t xml:space="preserve"> shall obey such a direction.</w:t>
      </w:r>
    </w:p>
    <w:p>
      <w:pPr>
        <w:pStyle w:val="Footnotesection"/>
      </w:pPr>
      <w:r>
        <w:tab/>
        <w:t>[Regulation 1312 inserted in Gazette 17 Nov 1989 p. </w:t>
      </w:r>
      <w:del w:id="994" w:author="Master Repository Process" w:date="2021-09-11T19:22:00Z">
        <w:r>
          <w:delText>4112</w:delText>
        </w:r>
      </w:del>
      <w:ins w:id="995" w:author="Master Repository Process" w:date="2021-09-11T19:22:00Z">
        <w:r>
          <w:t>4112; amended in Gazette 20 May 2014 p. 1611</w:t>
        </w:r>
        <w:r>
          <w:noBreakHyphen/>
          <w:t>12</w:t>
        </w:r>
      </w:ins>
      <w:r>
        <w:t>.]</w:t>
      </w:r>
    </w:p>
    <w:p>
      <w:pPr>
        <w:pStyle w:val="Heading2"/>
      </w:pPr>
      <w:bookmarkStart w:id="996" w:name="_Toc388441010"/>
      <w:bookmarkStart w:id="997" w:name="_Toc388444544"/>
      <w:bookmarkStart w:id="998" w:name="_Toc388447287"/>
      <w:bookmarkStart w:id="999" w:name="_Toc378262117"/>
      <w:r>
        <w:rPr>
          <w:rStyle w:val="CharPartNo"/>
        </w:rPr>
        <w:t>Part XIV</w:t>
      </w:r>
      <w:r>
        <w:rPr>
          <w:rStyle w:val="CharDivNo"/>
        </w:rPr>
        <w:t> </w:t>
      </w:r>
      <w:r>
        <w:t>—</w:t>
      </w:r>
      <w:r>
        <w:rPr>
          <w:rStyle w:val="CharDivText"/>
        </w:rPr>
        <w:t> </w:t>
      </w:r>
      <w:r>
        <w:rPr>
          <w:rStyle w:val="CharPartText"/>
        </w:rPr>
        <w:t>Retirement, resignation, removal or death of a member</w:t>
      </w:r>
      <w:bookmarkEnd w:id="996"/>
      <w:bookmarkEnd w:id="997"/>
      <w:bookmarkEnd w:id="998"/>
      <w:bookmarkEnd w:id="999"/>
    </w:p>
    <w:p>
      <w:pPr>
        <w:pStyle w:val="Heading5"/>
        <w:rPr>
          <w:snapToGrid w:val="0"/>
        </w:rPr>
      </w:pPr>
      <w:bookmarkStart w:id="1000" w:name="_Toc388447288"/>
      <w:bookmarkStart w:id="1001" w:name="_Toc378262118"/>
      <w:r>
        <w:rPr>
          <w:rStyle w:val="CharSectno"/>
        </w:rPr>
        <w:t>1401</w:t>
      </w:r>
      <w:r>
        <w:rPr>
          <w:snapToGrid w:val="0"/>
        </w:rPr>
        <w:t>.</w:t>
      </w:r>
      <w:r>
        <w:rPr>
          <w:snapToGrid w:val="0"/>
        </w:rPr>
        <w:tab/>
        <w:t>Retirement</w:t>
      </w:r>
      <w:bookmarkEnd w:id="1000"/>
      <w:bookmarkEnd w:id="1001"/>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in Gazette 29 Jul 1988 p. 2540; amended in Gazette </w:t>
      </w:r>
      <w:r>
        <w:rPr>
          <w:rStyle w:val="CharSectno"/>
        </w:rPr>
        <w:t>13 Nov 1998 p. </w:t>
      </w:r>
      <w:r>
        <w:t>6232.]</w:t>
      </w:r>
    </w:p>
    <w:p>
      <w:pPr>
        <w:pStyle w:val="Heading5"/>
        <w:rPr>
          <w:snapToGrid w:val="0"/>
        </w:rPr>
      </w:pPr>
      <w:bookmarkStart w:id="1002" w:name="_Toc388447289"/>
      <w:bookmarkStart w:id="1003" w:name="_Toc378262119"/>
      <w:r>
        <w:rPr>
          <w:rStyle w:val="CharSectno"/>
        </w:rPr>
        <w:t>1402</w:t>
      </w:r>
      <w:r>
        <w:rPr>
          <w:snapToGrid w:val="0"/>
        </w:rPr>
        <w:t>.</w:t>
      </w:r>
      <w:r>
        <w:rPr>
          <w:snapToGrid w:val="0"/>
        </w:rPr>
        <w:tab/>
        <w:t>Examination by medical board</w:t>
      </w:r>
      <w:bookmarkEnd w:id="1002"/>
      <w:bookmarkEnd w:id="1003"/>
    </w:p>
    <w:p>
      <w:pPr>
        <w:pStyle w:val="Subsection"/>
        <w:rPr>
          <w:snapToGrid w:val="0"/>
        </w:rPr>
      </w:pPr>
      <w:r>
        <w:rPr>
          <w:snapToGrid w:val="0"/>
        </w:rPr>
        <w:tab/>
        <w:t>(1)</w:t>
      </w:r>
      <w:r>
        <w:rPr>
          <w:snapToGrid w:val="0"/>
        </w:rPr>
        <w:tab/>
        <w:t xml:space="preserve">Where the Commissioner is of the opinion that a member is not fit for further service, </w:t>
      </w:r>
      <w:del w:id="1004" w:author="Master Repository Process" w:date="2021-09-11T19:22:00Z">
        <w:r>
          <w:rPr>
            <w:snapToGrid w:val="0"/>
          </w:rPr>
          <w:delText>he</w:delText>
        </w:r>
      </w:del>
      <w:ins w:id="1005" w:author="Master Repository Process" w:date="2021-09-11T19:22:00Z">
        <w:r>
          <w:t>the Commissioner</w:t>
        </w:r>
      </w:ins>
      <w:r>
        <w:rPr>
          <w:snapToGrid w:val="0"/>
        </w:rPr>
        <w:t xml:space="preserve"> may direct the member to submit </w:t>
      </w:r>
      <w:r>
        <w:t>himself</w:t>
      </w:r>
      <w:ins w:id="1006" w:author="Master Repository Process" w:date="2021-09-11T19:22:00Z">
        <w:r>
          <w:t xml:space="preserve"> or herself</w:t>
        </w:r>
      </w:ins>
      <w:r>
        <w:rPr>
          <w:snapToGrid w:val="0"/>
        </w:rPr>
        <w:t xml:space="preserve">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3</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 xml:space="preserve">Subject to the Act, where the medical board referred to in this regulation reports to the Commissioner that the member in question is unfit for further active service the Commissioner shall advise the member of the date </w:t>
      </w:r>
      <w:del w:id="1007" w:author="Master Repository Process" w:date="2021-09-11T19:22:00Z">
        <w:r>
          <w:rPr>
            <w:snapToGrid w:val="0"/>
          </w:rPr>
          <w:delText>he</w:delText>
        </w:r>
      </w:del>
      <w:ins w:id="1008" w:author="Master Repository Process" w:date="2021-09-11T19:22:00Z">
        <w:r>
          <w:t>the member</w:t>
        </w:r>
      </w:ins>
      <w:r>
        <w:rPr>
          <w:snapToGrid w:val="0"/>
        </w:rPr>
        <w:t xml:space="preserve"> will cease duty.</w:t>
      </w:r>
    </w:p>
    <w:p>
      <w:pPr>
        <w:pStyle w:val="Footnotesection"/>
        <w:rPr>
          <w:ins w:id="1009" w:author="Master Repository Process" w:date="2021-09-11T19:22:00Z"/>
        </w:rPr>
      </w:pPr>
      <w:ins w:id="1010" w:author="Master Repository Process" w:date="2021-09-11T19:22:00Z">
        <w:r>
          <w:tab/>
          <w:t>[Regulation 1402 amended in Gazette 20 May 2014 p. 1617 and 1618.]</w:t>
        </w:r>
      </w:ins>
    </w:p>
    <w:p>
      <w:pPr>
        <w:pStyle w:val="Heading5"/>
        <w:rPr>
          <w:snapToGrid w:val="0"/>
        </w:rPr>
      </w:pPr>
      <w:bookmarkStart w:id="1011" w:name="_Toc388447290"/>
      <w:bookmarkStart w:id="1012" w:name="_Toc378262120"/>
      <w:r>
        <w:rPr>
          <w:rStyle w:val="CharSectno"/>
        </w:rPr>
        <w:t>1403</w:t>
      </w:r>
      <w:r>
        <w:rPr>
          <w:snapToGrid w:val="0"/>
        </w:rPr>
        <w:t>.</w:t>
      </w:r>
      <w:r>
        <w:rPr>
          <w:snapToGrid w:val="0"/>
        </w:rPr>
        <w:tab/>
        <w:t>Allowances paid on death of member</w:t>
      </w:r>
      <w:bookmarkEnd w:id="1011"/>
      <w:bookmarkEnd w:id="1012"/>
    </w:p>
    <w:p>
      <w:pPr>
        <w:pStyle w:val="Subsection"/>
        <w:rPr>
          <w:snapToGrid w:val="0"/>
        </w:rPr>
      </w:pPr>
      <w:r>
        <w:rPr>
          <w:snapToGrid w:val="0"/>
        </w:rPr>
        <w:tab/>
      </w:r>
      <w:r>
        <w:rPr>
          <w:snapToGrid w:val="0"/>
        </w:rPr>
        <w:tab/>
        <w:t xml:space="preserve">Where a member </w:t>
      </w:r>
      <w:del w:id="1013" w:author="Master Repository Process" w:date="2021-09-11T19:22:00Z">
        <w:r>
          <w:rPr>
            <w:snapToGrid w:val="0"/>
          </w:rPr>
          <w:delText xml:space="preserve">or cadet </w:delText>
        </w:r>
      </w:del>
      <w:r>
        <w:rPr>
          <w:snapToGrid w:val="0"/>
        </w:rPr>
        <w:t xml:space="preserve">dies the widow </w:t>
      </w:r>
      <w:ins w:id="1014" w:author="Master Repository Process" w:date="2021-09-11T19:22:00Z">
        <w:r>
          <w:rPr>
            <w:snapToGrid w:val="0"/>
          </w:rPr>
          <w:t xml:space="preserve">or widower </w:t>
        </w:r>
      </w:ins>
      <w:r>
        <w:rPr>
          <w:snapToGrid w:val="0"/>
        </w:rPr>
        <w:t>of the member</w:t>
      </w:r>
      <w:del w:id="1015" w:author="Master Repository Process" w:date="2021-09-11T19:22:00Z">
        <w:r>
          <w:rPr>
            <w:snapToGrid w:val="0"/>
          </w:rPr>
          <w:delText xml:space="preserve"> or </w:delText>
        </w:r>
        <w:r>
          <w:delText>cadet</w:delText>
        </w:r>
      </w:del>
      <w:r>
        <w:t xml:space="preserve">, or a person who was the de facto partner of the member </w:t>
      </w:r>
      <w:del w:id="1016" w:author="Master Repository Process" w:date="2021-09-11T19:22:00Z">
        <w:r>
          <w:delText xml:space="preserve">or cadet </w:delText>
        </w:r>
      </w:del>
      <w:r>
        <w:t xml:space="preserve">immediately before the death of the member </w:t>
      </w:r>
      <w:del w:id="1017" w:author="Master Repository Process" w:date="2021-09-11T19:22:00Z">
        <w:r>
          <w:delText xml:space="preserve">or cadet </w:delText>
        </w:r>
      </w:del>
      <w:r>
        <w:t>and</w:t>
      </w:r>
      <w:r>
        <w:rPr>
          <w:snapToGrid w:val="0"/>
        </w:rPr>
        <w:t xml:space="preserve"> such of the children of the member</w:t>
      </w:r>
      <w:del w:id="1018" w:author="Master Repository Process" w:date="2021-09-11T19:22:00Z">
        <w:r>
          <w:rPr>
            <w:snapToGrid w:val="0"/>
          </w:rPr>
          <w:delText xml:space="preserve"> or cadet</w:delText>
        </w:r>
      </w:del>
      <w:r>
        <w:rPr>
          <w:snapToGrid w:val="0"/>
        </w:rPr>
        <w:t xml:space="preserve">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w:t>
      </w:r>
      <w:del w:id="1019" w:author="Master Repository Process" w:date="2021-09-11T19:22:00Z">
        <w:r>
          <w:delText>2623</w:delText>
        </w:r>
      </w:del>
      <w:ins w:id="1020" w:author="Master Repository Process" w:date="2021-09-11T19:22:00Z">
        <w:r>
          <w:t>2623; 20 May 2014 p. 1611</w:t>
        </w:r>
        <w:r>
          <w:noBreakHyphen/>
          <w:t>12 and 1615</w:t>
        </w:r>
      </w:ins>
      <w:r>
        <w:t>.]</w:t>
      </w:r>
    </w:p>
    <w:p>
      <w:pPr>
        <w:pStyle w:val="Heading5"/>
        <w:rPr>
          <w:snapToGrid w:val="0"/>
        </w:rPr>
      </w:pPr>
      <w:bookmarkStart w:id="1021" w:name="_Toc388447291"/>
      <w:bookmarkStart w:id="1022" w:name="_Toc378262121"/>
      <w:r>
        <w:rPr>
          <w:rStyle w:val="CharSectno"/>
        </w:rPr>
        <w:t>1404</w:t>
      </w:r>
      <w:r>
        <w:rPr>
          <w:snapToGrid w:val="0"/>
        </w:rPr>
        <w:t>.</w:t>
      </w:r>
      <w:r>
        <w:rPr>
          <w:snapToGrid w:val="0"/>
        </w:rPr>
        <w:tab/>
        <w:t>Leave entitlement to be paid out</w:t>
      </w:r>
      <w:bookmarkEnd w:id="1021"/>
      <w:bookmarkEnd w:id="1022"/>
    </w:p>
    <w:p>
      <w:pPr>
        <w:pStyle w:val="Subsection"/>
        <w:rPr>
          <w:snapToGrid w:val="0"/>
        </w:rPr>
      </w:pPr>
      <w:r>
        <w:rPr>
          <w:snapToGrid w:val="0"/>
        </w:rPr>
        <w:tab/>
      </w:r>
      <w:r>
        <w:rPr>
          <w:snapToGrid w:val="0"/>
        </w:rPr>
        <w:tab/>
        <w:t>On the death of a member</w:t>
      </w:r>
      <w:del w:id="1023" w:author="Master Repository Process" w:date="2021-09-11T19:22:00Z">
        <w:r>
          <w:rPr>
            <w:snapToGrid w:val="0"/>
          </w:rPr>
          <w:delText xml:space="preserve"> or cadet</w:delText>
        </w:r>
      </w:del>
      <w:r>
        <w:rPr>
          <w:snapToGrid w:val="0"/>
        </w:rPr>
        <w:t xml:space="preserve">, the Minister may, on the recommendation of the Commissioner grant to </w:t>
      </w:r>
      <w:r>
        <w:t>the spouse or de facto partner and other relatives</w:t>
      </w:r>
      <w:r>
        <w:rPr>
          <w:snapToGrid w:val="0"/>
        </w:rPr>
        <w:t xml:space="preserve"> of the member </w:t>
      </w:r>
      <w:del w:id="1024" w:author="Master Repository Process" w:date="2021-09-11T19:22:00Z">
        <w:r>
          <w:rPr>
            <w:snapToGrid w:val="0"/>
          </w:rPr>
          <w:delText xml:space="preserve">or cadet </w:delText>
        </w:r>
      </w:del>
      <w:r>
        <w:rPr>
          <w:snapToGrid w:val="0"/>
        </w:rPr>
        <w:t xml:space="preserve">who were dependent on </w:t>
      </w:r>
      <w:del w:id="1025" w:author="Master Repository Process" w:date="2021-09-11T19:22:00Z">
        <w:r>
          <w:rPr>
            <w:snapToGrid w:val="0"/>
          </w:rPr>
          <w:delText>him</w:delText>
        </w:r>
      </w:del>
      <w:ins w:id="1026" w:author="Master Repository Process" w:date="2021-09-11T19:22:00Z">
        <w:r>
          <w:t>the member</w:t>
        </w:r>
      </w:ins>
      <w:r>
        <w:rPr>
          <w:snapToGrid w:val="0"/>
        </w:rPr>
        <w:t xml:space="preserve"> at the date of </w:t>
      </w:r>
      <w:r>
        <w:t>his</w:t>
      </w:r>
      <w:ins w:id="1027" w:author="Master Repository Process" w:date="2021-09-11T19:22:00Z">
        <w:r>
          <w:t xml:space="preserve"> or her</w:t>
        </w:r>
      </w:ins>
      <w:r>
        <w:rPr>
          <w:snapToGrid w:val="0"/>
        </w:rPr>
        <w:t xml:space="preserve"> death the monetary equivalent, computed to the date of death, of —</w:t>
      </w:r>
    </w:p>
    <w:p>
      <w:pPr>
        <w:pStyle w:val="Indenta"/>
        <w:rPr>
          <w:snapToGrid w:val="0"/>
        </w:rPr>
      </w:pPr>
      <w:r>
        <w:rPr>
          <w:snapToGrid w:val="0"/>
        </w:rPr>
        <w:tab/>
        <w:t>(a)</w:t>
      </w:r>
      <w:r>
        <w:rPr>
          <w:snapToGrid w:val="0"/>
        </w:rPr>
        <w:tab/>
        <w:t>annual leave accrued and owing to the member</w:t>
      </w:r>
      <w:del w:id="1028" w:author="Master Repository Process" w:date="2021-09-11T19:22:00Z">
        <w:r>
          <w:rPr>
            <w:snapToGrid w:val="0"/>
          </w:rPr>
          <w:delText xml:space="preserve"> or cadet</w:delText>
        </w:r>
      </w:del>
      <w:r>
        <w:rPr>
          <w:snapToGrid w:val="0"/>
        </w:rPr>
        <w:t>;</w:t>
      </w:r>
    </w:p>
    <w:p>
      <w:pPr>
        <w:pStyle w:val="Indenta"/>
        <w:rPr>
          <w:snapToGrid w:val="0"/>
        </w:rPr>
      </w:pPr>
      <w:r>
        <w:rPr>
          <w:snapToGrid w:val="0"/>
        </w:rPr>
        <w:tab/>
        <w:t>(b)</w:t>
      </w:r>
      <w:r>
        <w:rPr>
          <w:snapToGrid w:val="0"/>
        </w:rPr>
        <w:tab/>
        <w:t>long service leave accrued and owing to the member</w:t>
      </w:r>
      <w:del w:id="1029" w:author="Master Repository Process" w:date="2021-09-11T19:22:00Z">
        <w:r>
          <w:rPr>
            <w:snapToGrid w:val="0"/>
          </w:rPr>
          <w:delText xml:space="preserve"> or cadet</w:delText>
        </w:r>
      </w:del>
      <w:r>
        <w:rPr>
          <w:snapToGrid w:val="0"/>
        </w:rPr>
        <w:t>;</w:t>
      </w:r>
    </w:p>
    <w:p>
      <w:pPr>
        <w:pStyle w:val="Indenta"/>
        <w:rPr>
          <w:snapToGrid w:val="0"/>
        </w:rPr>
      </w:pPr>
      <w:r>
        <w:rPr>
          <w:snapToGrid w:val="0"/>
        </w:rPr>
        <w:tab/>
        <w:t>(c)</w:t>
      </w:r>
      <w:r>
        <w:rPr>
          <w:snapToGrid w:val="0"/>
        </w:rPr>
        <w:tab/>
        <w:t xml:space="preserve">pro rata leave for each completed month of service of the member </w:t>
      </w:r>
      <w:del w:id="1030" w:author="Master Repository Process" w:date="2021-09-11T19:22:00Z">
        <w:r>
          <w:rPr>
            <w:snapToGrid w:val="0"/>
          </w:rPr>
          <w:delText xml:space="preserve">or cadet </w:delText>
        </w:r>
      </w:del>
      <w:r>
        <w:rPr>
          <w:snapToGrid w:val="0"/>
        </w:rPr>
        <w:t>in the current year.</w:t>
      </w:r>
    </w:p>
    <w:p>
      <w:pPr>
        <w:pStyle w:val="Footnotesection"/>
      </w:pPr>
      <w:r>
        <w:tab/>
        <w:t>[Regulation 1404 amended in Gazette 30 Jun 2003 p. </w:t>
      </w:r>
      <w:del w:id="1031" w:author="Master Repository Process" w:date="2021-09-11T19:22:00Z">
        <w:r>
          <w:delText>2624</w:delText>
        </w:r>
      </w:del>
      <w:ins w:id="1032" w:author="Master Repository Process" w:date="2021-09-11T19:22:00Z">
        <w:r>
          <w:t>2624; 20 May 2014 p. 1611</w:t>
        </w:r>
        <w:r>
          <w:noBreakHyphen/>
          <w:t>12, and 1615</w:t>
        </w:r>
        <w:r>
          <w:noBreakHyphen/>
          <w:t>16</w:t>
        </w:r>
      </w:ins>
      <w:r>
        <w:t>.]</w:t>
      </w:r>
    </w:p>
    <w:p>
      <w:pPr>
        <w:pStyle w:val="Heading2"/>
      </w:pPr>
      <w:bookmarkStart w:id="1033" w:name="_Toc388441015"/>
      <w:bookmarkStart w:id="1034" w:name="_Toc388444549"/>
      <w:bookmarkStart w:id="1035" w:name="_Toc388447292"/>
      <w:bookmarkStart w:id="1036" w:name="_Toc378262122"/>
      <w:r>
        <w:rPr>
          <w:rStyle w:val="CharPartNo"/>
        </w:rPr>
        <w:t>Part XV</w:t>
      </w:r>
      <w:r>
        <w:rPr>
          <w:rStyle w:val="CharDivNo"/>
        </w:rPr>
        <w:t> </w:t>
      </w:r>
      <w:r>
        <w:t>—</w:t>
      </w:r>
      <w:r>
        <w:rPr>
          <w:rStyle w:val="CharDivText"/>
        </w:rPr>
        <w:t> </w:t>
      </w:r>
      <w:r>
        <w:rPr>
          <w:rStyle w:val="CharPartText"/>
        </w:rPr>
        <w:t>Quarters</w:t>
      </w:r>
      <w:bookmarkEnd w:id="1033"/>
      <w:bookmarkEnd w:id="1034"/>
      <w:bookmarkEnd w:id="1035"/>
      <w:bookmarkEnd w:id="1036"/>
    </w:p>
    <w:p>
      <w:pPr>
        <w:pStyle w:val="Heading5"/>
        <w:rPr>
          <w:snapToGrid w:val="0"/>
        </w:rPr>
      </w:pPr>
      <w:bookmarkStart w:id="1037" w:name="_Toc388447293"/>
      <w:bookmarkStart w:id="1038" w:name="_Toc378262123"/>
      <w:r>
        <w:rPr>
          <w:rStyle w:val="CharSectno"/>
        </w:rPr>
        <w:t>1501</w:t>
      </w:r>
      <w:r>
        <w:rPr>
          <w:snapToGrid w:val="0"/>
        </w:rPr>
        <w:t>.</w:t>
      </w:r>
      <w:r>
        <w:rPr>
          <w:snapToGrid w:val="0"/>
        </w:rPr>
        <w:tab/>
        <w:t>This Part not in derogation of relevant award</w:t>
      </w:r>
      <w:bookmarkEnd w:id="1037"/>
      <w:bookmarkEnd w:id="1038"/>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in Gazette 30 Dec 2008 p. 5647.]</w:t>
      </w:r>
    </w:p>
    <w:p>
      <w:pPr>
        <w:pStyle w:val="Heading5"/>
        <w:rPr>
          <w:snapToGrid w:val="0"/>
        </w:rPr>
      </w:pPr>
      <w:bookmarkStart w:id="1039" w:name="_Toc388447294"/>
      <w:bookmarkStart w:id="1040" w:name="_Toc378262124"/>
      <w:r>
        <w:rPr>
          <w:rStyle w:val="CharSectno"/>
        </w:rPr>
        <w:t>1502</w:t>
      </w:r>
      <w:r>
        <w:rPr>
          <w:snapToGrid w:val="0"/>
        </w:rPr>
        <w:t>.</w:t>
      </w:r>
      <w:r>
        <w:rPr>
          <w:snapToGrid w:val="0"/>
        </w:rPr>
        <w:tab/>
        <w:t>Maintenance of quarters</w:t>
      </w:r>
      <w:bookmarkEnd w:id="1039"/>
      <w:bookmarkEnd w:id="1040"/>
    </w:p>
    <w:p>
      <w:pPr>
        <w:pStyle w:val="Subsection"/>
        <w:rPr>
          <w:snapToGrid w:val="0"/>
        </w:rPr>
      </w:pPr>
      <w:r>
        <w:rPr>
          <w:snapToGrid w:val="0"/>
        </w:rPr>
        <w:tab/>
        <w:t>(1)</w:t>
      </w:r>
      <w:r>
        <w:rPr>
          <w:snapToGrid w:val="0"/>
        </w:rPr>
        <w:tab/>
        <w:t>A member</w:t>
      </w:r>
      <w:del w:id="1041" w:author="Master Repository Process" w:date="2021-09-11T19:22:00Z">
        <w:r>
          <w:rPr>
            <w:snapToGrid w:val="0"/>
          </w:rPr>
          <w:delText xml:space="preserve"> or cadet</w:delText>
        </w:r>
      </w:del>
      <w:r>
        <w:rPr>
          <w:snapToGrid w:val="0"/>
        </w:rPr>
        <w:t xml:space="preserve">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w:t>
      </w:r>
      <w:del w:id="1042" w:author="Master Repository Process" w:date="2021-09-11T19:22:00Z">
        <w:r>
          <w:rPr>
            <w:snapToGrid w:val="0"/>
          </w:rPr>
          <w:delText xml:space="preserve"> or cadet</w:delText>
        </w:r>
      </w:del>
      <w:r>
        <w:rPr>
          <w:snapToGrid w:val="0"/>
        </w:rPr>
        <w:t xml:space="preserve"> occupying quarters is responsible for the cost of maintaining any chimneys in those quarters in a clean condition.</w:t>
      </w:r>
    </w:p>
    <w:p>
      <w:pPr>
        <w:pStyle w:val="Footnotesection"/>
      </w:pPr>
      <w:r>
        <w:tab/>
        <w:t>[Regulation 1502 amended in Gazette 30 Dec 2008 p. 5647</w:t>
      </w:r>
      <w:ins w:id="1043" w:author="Master Repository Process" w:date="2021-09-11T19:22:00Z">
        <w:r>
          <w:t>; 20 May 2014 p. 1611</w:t>
        </w:r>
        <w:r>
          <w:noBreakHyphen/>
          <w:t>12</w:t>
        </w:r>
      </w:ins>
      <w:r>
        <w:t>.]</w:t>
      </w:r>
    </w:p>
    <w:p>
      <w:pPr>
        <w:pStyle w:val="Heading5"/>
        <w:rPr>
          <w:snapToGrid w:val="0"/>
        </w:rPr>
      </w:pPr>
      <w:bookmarkStart w:id="1044" w:name="_Toc388447295"/>
      <w:bookmarkStart w:id="1045" w:name="_Toc378262125"/>
      <w:r>
        <w:rPr>
          <w:rStyle w:val="CharSectno"/>
        </w:rPr>
        <w:t>1503</w:t>
      </w:r>
      <w:r>
        <w:rPr>
          <w:snapToGrid w:val="0"/>
        </w:rPr>
        <w:t>.</w:t>
      </w:r>
      <w:r>
        <w:rPr>
          <w:snapToGrid w:val="0"/>
        </w:rPr>
        <w:tab/>
        <w:t>Expenditure not to be incurred without authority of Commissioner</w:t>
      </w:r>
      <w:bookmarkEnd w:id="1044"/>
      <w:bookmarkEnd w:id="1045"/>
    </w:p>
    <w:p>
      <w:pPr>
        <w:pStyle w:val="Subsection"/>
        <w:rPr>
          <w:snapToGrid w:val="0"/>
        </w:rPr>
      </w:pPr>
      <w:r>
        <w:rPr>
          <w:snapToGrid w:val="0"/>
        </w:rPr>
        <w:tab/>
        <w:t>(1)</w:t>
      </w:r>
      <w:r>
        <w:rPr>
          <w:snapToGrid w:val="0"/>
        </w:rPr>
        <w:tab/>
        <w:t xml:space="preserve">A member </w:t>
      </w:r>
      <w:del w:id="1046" w:author="Master Repository Process" w:date="2021-09-11T19:22:00Z">
        <w:r>
          <w:rPr>
            <w:snapToGrid w:val="0"/>
          </w:rPr>
          <w:delText xml:space="preserve">or cadet </w:delText>
        </w:r>
      </w:del>
      <w:r>
        <w:rPr>
          <w:snapToGrid w:val="0"/>
        </w:rPr>
        <w:t xml:space="preserve">who occupies quarters shall not incur any expenditure on those quarters whether on </w:t>
      </w:r>
      <w:del w:id="1047" w:author="Master Repository Process" w:date="2021-09-11T19:22:00Z">
        <w:r>
          <w:rPr>
            <w:snapToGrid w:val="0"/>
          </w:rPr>
          <w:delText>his</w:delText>
        </w:r>
      </w:del>
      <w:ins w:id="1048" w:author="Master Repository Process" w:date="2021-09-11T19:22:00Z">
        <w:r>
          <w:t>the member’s</w:t>
        </w:r>
      </w:ins>
      <w:r>
        <w:rPr>
          <w:snapToGrid w:val="0"/>
        </w:rPr>
        <w:t xml:space="preserve"> own behalf or on behalf of the Commissioner without the authority of the Commissioner.</w:t>
      </w:r>
    </w:p>
    <w:p>
      <w:pPr>
        <w:pStyle w:val="Subsection"/>
        <w:rPr>
          <w:snapToGrid w:val="0"/>
        </w:rPr>
      </w:pPr>
      <w:r>
        <w:rPr>
          <w:snapToGrid w:val="0"/>
        </w:rPr>
        <w:tab/>
        <w:t>(2)</w:t>
      </w:r>
      <w:r>
        <w:rPr>
          <w:snapToGrid w:val="0"/>
        </w:rPr>
        <w:tab/>
        <w:t xml:space="preserve">A member </w:t>
      </w:r>
      <w:del w:id="1049" w:author="Master Repository Process" w:date="2021-09-11T19:22:00Z">
        <w:r>
          <w:rPr>
            <w:snapToGrid w:val="0"/>
          </w:rPr>
          <w:delText xml:space="preserve">or cadet </w:delText>
        </w:r>
      </w:del>
      <w:r>
        <w:rPr>
          <w:snapToGrid w:val="0"/>
        </w:rPr>
        <w:t xml:space="preserve">shall not construct or alter any building or structure on quarters occupied by </w:t>
      </w:r>
      <w:del w:id="1050" w:author="Master Repository Process" w:date="2021-09-11T19:22:00Z">
        <w:r>
          <w:rPr>
            <w:snapToGrid w:val="0"/>
          </w:rPr>
          <w:delText>him</w:delText>
        </w:r>
      </w:del>
      <w:ins w:id="1051" w:author="Master Repository Process" w:date="2021-09-11T19:22:00Z">
        <w:r>
          <w:t>the member</w:t>
        </w:r>
      </w:ins>
      <w:r>
        <w:rPr>
          <w:snapToGrid w:val="0"/>
        </w:rPr>
        <w:t xml:space="preserve"> except with the authority of the Commissioner.</w:t>
      </w:r>
    </w:p>
    <w:p>
      <w:pPr>
        <w:pStyle w:val="Subsection"/>
        <w:rPr>
          <w:snapToGrid w:val="0"/>
        </w:rPr>
      </w:pPr>
      <w:r>
        <w:rPr>
          <w:snapToGrid w:val="0"/>
        </w:rPr>
        <w:tab/>
        <w:t>(3)</w:t>
      </w:r>
      <w:r>
        <w:rPr>
          <w:snapToGrid w:val="0"/>
        </w:rPr>
        <w:tab/>
        <w:t xml:space="preserve">Where the Commissioner approves of any construction or alteration of any building or structure on quarters by a member </w:t>
      </w:r>
      <w:del w:id="1052" w:author="Master Repository Process" w:date="2021-09-11T19:22:00Z">
        <w:r>
          <w:rPr>
            <w:snapToGrid w:val="0"/>
          </w:rPr>
          <w:delText xml:space="preserve">or cadet </w:delText>
        </w:r>
      </w:del>
      <w:r>
        <w:rPr>
          <w:snapToGrid w:val="0"/>
        </w:rPr>
        <w:t>the cost thereof shall be borne by the member</w:t>
      </w:r>
      <w:del w:id="1053" w:author="Master Repository Process" w:date="2021-09-11T19:22:00Z">
        <w:r>
          <w:rPr>
            <w:snapToGrid w:val="0"/>
          </w:rPr>
          <w:delText xml:space="preserve"> or cadet</w:delText>
        </w:r>
      </w:del>
      <w:r>
        <w:rPr>
          <w:snapToGrid w:val="0"/>
        </w:rPr>
        <w:t xml:space="preserve"> concerned but the property in the construction or alteration as the case may be, belongs to the State.</w:t>
      </w:r>
    </w:p>
    <w:p>
      <w:pPr>
        <w:pStyle w:val="Footnotesection"/>
        <w:rPr>
          <w:ins w:id="1054" w:author="Master Repository Process" w:date="2021-09-11T19:22:00Z"/>
        </w:rPr>
      </w:pPr>
      <w:ins w:id="1055" w:author="Master Repository Process" w:date="2021-09-11T19:22:00Z">
        <w:r>
          <w:tab/>
          <w:t>[Regulation 1503 amended in Gazette 20 May 2014 p. 1611</w:t>
        </w:r>
        <w:r>
          <w:noBreakHyphen/>
          <w:t>12, 1615 and 1617.]</w:t>
        </w:r>
      </w:ins>
    </w:p>
    <w:p>
      <w:pPr>
        <w:pStyle w:val="Heading5"/>
        <w:rPr>
          <w:snapToGrid w:val="0"/>
        </w:rPr>
      </w:pPr>
      <w:bookmarkStart w:id="1056" w:name="_Toc388447296"/>
      <w:bookmarkStart w:id="1057" w:name="_Toc378262126"/>
      <w:r>
        <w:rPr>
          <w:rStyle w:val="CharSectno"/>
        </w:rPr>
        <w:t>1504</w:t>
      </w:r>
      <w:r>
        <w:rPr>
          <w:snapToGrid w:val="0"/>
        </w:rPr>
        <w:t>.</w:t>
      </w:r>
      <w:r>
        <w:rPr>
          <w:snapToGrid w:val="0"/>
        </w:rPr>
        <w:tab/>
        <w:t>Inspection of quarters</w:t>
      </w:r>
      <w:bookmarkEnd w:id="1056"/>
      <w:bookmarkEnd w:id="1057"/>
    </w:p>
    <w:p>
      <w:pPr>
        <w:pStyle w:val="Subsection"/>
        <w:rPr>
          <w:snapToGrid w:val="0"/>
        </w:rPr>
      </w:pPr>
      <w:r>
        <w:rPr>
          <w:snapToGrid w:val="0"/>
        </w:rPr>
        <w:tab/>
        <w:t>(1)</w:t>
      </w:r>
      <w:r>
        <w:rPr>
          <w:snapToGrid w:val="0"/>
        </w:rPr>
        <w:tab/>
        <w:t xml:space="preserve">Any member authorised by the Commissioner in that behalf may after giving a member </w:t>
      </w:r>
      <w:del w:id="1058" w:author="Master Repository Process" w:date="2021-09-11T19:22:00Z">
        <w:r>
          <w:rPr>
            <w:snapToGrid w:val="0"/>
          </w:rPr>
          <w:delText xml:space="preserve">or cadet </w:delText>
        </w:r>
      </w:del>
      <w:r>
        <w:rPr>
          <w:snapToGrid w:val="0"/>
        </w:rPr>
        <w:t>who occupies quarters reasonable notice enter the quarters occupied by the member</w:t>
      </w:r>
      <w:del w:id="1059" w:author="Master Repository Process" w:date="2021-09-11T19:22:00Z">
        <w:r>
          <w:rPr>
            <w:snapToGrid w:val="0"/>
          </w:rPr>
          <w:delText xml:space="preserve"> or cadet</w:delText>
        </w:r>
      </w:del>
      <w:r>
        <w:rPr>
          <w:snapToGrid w:val="0"/>
        </w:rPr>
        <w:t xml:space="preserve"> at a reasonable hour for the purpose of inspecting the condition of those quarters, appurtenances and grounds.</w:t>
      </w:r>
    </w:p>
    <w:p>
      <w:pPr>
        <w:pStyle w:val="Subsection"/>
        <w:rPr>
          <w:snapToGrid w:val="0"/>
        </w:rPr>
      </w:pPr>
      <w:r>
        <w:rPr>
          <w:snapToGrid w:val="0"/>
        </w:rPr>
        <w:tab/>
        <w:t>(2)</w:t>
      </w:r>
      <w:r>
        <w:rPr>
          <w:snapToGrid w:val="0"/>
        </w:rPr>
        <w:tab/>
        <w:t xml:space="preserve">The Commissioner may by written notice require a member </w:t>
      </w:r>
      <w:del w:id="1060" w:author="Master Repository Process" w:date="2021-09-11T19:22:00Z">
        <w:r>
          <w:rPr>
            <w:snapToGrid w:val="0"/>
          </w:rPr>
          <w:delText xml:space="preserve">or cadet </w:delText>
        </w:r>
      </w:del>
      <w:r>
        <w:rPr>
          <w:snapToGrid w:val="0"/>
        </w:rPr>
        <w:t>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w:t>
      </w:r>
      <w:del w:id="1061" w:author="Master Repository Process" w:date="2021-09-11T19:22:00Z">
        <w:r>
          <w:rPr>
            <w:snapToGrid w:val="0"/>
          </w:rPr>
          <w:delText xml:space="preserve"> or cadet</w:delText>
        </w:r>
      </w:del>
      <w:r>
        <w:rPr>
          <w:snapToGrid w:val="0"/>
        </w:rPr>
        <w:t xml:space="preserve">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that the member</w:t>
      </w:r>
      <w:del w:id="1062" w:author="Master Repository Process" w:date="2021-09-11T19:22:00Z">
        <w:r>
          <w:rPr>
            <w:snapToGrid w:val="0"/>
          </w:rPr>
          <w:delText xml:space="preserve"> or cadet</w:delText>
        </w:r>
      </w:del>
      <w:r>
        <w:rPr>
          <w:snapToGrid w:val="0"/>
        </w:rPr>
        <w:t xml:space="preserve">, </w:t>
      </w:r>
      <w:r>
        <w:t>the member’s</w:t>
      </w:r>
      <w:del w:id="1063" w:author="Master Repository Process" w:date="2021-09-11T19:22:00Z">
        <w:r>
          <w:delText xml:space="preserve"> or cadet’s</w:delText>
        </w:r>
      </w:del>
      <w:r>
        <w:t xml:space="preserve"> spouse or de facto partner</w:t>
      </w:r>
      <w:r>
        <w:rPr>
          <w:snapToGrid w:val="0"/>
        </w:rPr>
        <w:t>, children and other dependants vacate those quarters.</w:t>
      </w:r>
    </w:p>
    <w:p>
      <w:pPr>
        <w:pStyle w:val="Footnotesection"/>
      </w:pPr>
      <w:r>
        <w:tab/>
        <w:t>[Regulation 1504 amended in Gazette 30 Jun 2003 p. 2624</w:t>
      </w:r>
      <w:ins w:id="1064" w:author="Master Repository Process" w:date="2021-09-11T19:22:00Z">
        <w:r>
          <w:t>; 20 May 2014 p. 1611</w:t>
        </w:r>
        <w:r>
          <w:noBreakHyphen/>
          <w:t>13</w:t>
        </w:r>
      </w:ins>
      <w:r>
        <w:t>.]</w:t>
      </w:r>
    </w:p>
    <w:p>
      <w:pPr>
        <w:pStyle w:val="Heading5"/>
        <w:rPr>
          <w:snapToGrid w:val="0"/>
        </w:rPr>
      </w:pPr>
      <w:bookmarkStart w:id="1065" w:name="_Toc388447297"/>
      <w:bookmarkStart w:id="1066" w:name="_Toc378262127"/>
      <w:r>
        <w:rPr>
          <w:rStyle w:val="CharSectno"/>
        </w:rPr>
        <w:t>1505</w:t>
      </w:r>
      <w:r>
        <w:rPr>
          <w:snapToGrid w:val="0"/>
        </w:rPr>
        <w:t>.</w:t>
      </w:r>
      <w:r>
        <w:rPr>
          <w:snapToGrid w:val="0"/>
        </w:rPr>
        <w:tab/>
        <w:t>Occupation and vacation of premises</w:t>
      </w:r>
      <w:bookmarkEnd w:id="1065"/>
      <w:bookmarkEnd w:id="1066"/>
    </w:p>
    <w:p>
      <w:pPr>
        <w:pStyle w:val="Subsection"/>
        <w:rPr>
          <w:snapToGrid w:val="0"/>
        </w:rPr>
      </w:pPr>
      <w:r>
        <w:rPr>
          <w:snapToGrid w:val="0"/>
        </w:rPr>
        <w:tab/>
        <w:t>(1)</w:t>
      </w:r>
      <w:r>
        <w:rPr>
          <w:snapToGrid w:val="0"/>
        </w:rPr>
        <w:tab/>
        <w:t xml:space="preserve">Except with the prior written permission of the Commissioner a member </w:t>
      </w:r>
      <w:del w:id="1067" w:author="Master Repository Process" w:date="2021-09-11T19:22:00Z">
        <w:r>
          <w:rPr>
            <w:snapToGrid w:val="0"/>
          </w:rPr>
          <w:delText xml:space="preserve">or cadet </w:delText>
        </w:r>
      </w:del>
      <w:r>
        <w:rPr>
          <w:snapToGrid w:val="0"/>
        </w:rPr>
        <w:t xml:space="preserve">who occupies quarters provided by the State shall not allow any person other than the </w:t>
      </w:r>
      <w:r>
        <w:t>member’s</w:t>
      </w:r>
      <w:del w:id="1068" w:author="Master Repository Process" w:date="2021-09-11T19:22:00Z">
        <w:r>
          <w:rPr>
            <w:snapToGrid w:val="0"/>
          </w:rPr>
          <w:delText>, or cadet’s</w:delText>
        </w:r>
      </w:del>
      <w:r>
        <w:t xml:space="preserve">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w:t>
      </w:r>
      <w:del w:id="1069" w:author="Master Repository Process" w:date="2021-09-11T19:22:00Z">
        <w:r>
          <w:rPr>
            <w:snapToGrid w:val="0"/>
          </w:rPr>
          <w:delText xml:space="preserve">or cadet </w:delText>
        </w:r>
      </w:del>
      <w:r>
        <w:rPr>
          <w:snapToGrid w:val="0"/>
        </w:rPr>
        <w:t xml:space="preserve">occupying quarters provided by the State ceases to hold office, the quarters shall be vacated by the </w:t>
      </w:r>
      <w:r>
        <w:t xml:space="preserve">member, </w:t>
      </w:r>
      <w:del w:id="1070" w:author="Master Repository Process" w:date="2021-09-11T19:22:00Z">
        <w:r>
          <w:rPr>
            <w:snapToGrid w:val="0"/>
          </w:rPr>
          <w:delText xml:space="preserve">or cadet, </w:delText>
        </w:r>
      </w:del>
      <w:r>
        <w:t>the member’s</w:t>
      </w:r>
      <w:del w:id="1071" w:author="Master Repository Process" w:date="2021-09-11T19:22:00Z">
        <w:r>
          <w:delText xml:space="preserve"> or cadet’s</w:delText>
        </w:r>
      </w:del>
      <w:r>
        <w:t xml:space="preserve"> spouse or de facto partner</w:t>
      </w:r>
      <w:r>
        <w:rPr>
          <w:snapToGrid w:val="0"/>
        </w:rPr>
        <w:t>, children and other dependants, upon ceasing to hold such office.</w:t>
      </w:r>
    </w:p>
    <w:p>
      <w:pPr>
        <w:pStyle w:val="Footnotesection"/>
      </w:pPr>
      <w:r>
        <w:tab/>
        <w:t>[Regulation 1505 amended in Gazette 30 Jun 2003 p. 2624</w:t>
      </w:r>
      <w:ins w:id="1072" w:author="Master Repository Process" w:date="2021-09-11T19:22:00Z">
        <w:r>
          <w:t>; 20 May 2014 p. 1611</w:t>
        </w:r>
        <w:r>
          <w:noBreakHyphen/>
          <w:t>13</w:t>
        </w:r>
      </w:ins>
      <w:r>
        <w:t>.]</w:t>
      </w:r>
    </w:p>
    <w:p>
      <w:pPr>
        <w:pStyle w:val="Heading5"/>
        <w:rPr>
          <w:snapToGrid w:val="0"/>
        </w:rPr>
      </w:pPr>
      <w:bookmarkStart w:id="1073" w:name="_Toc388447298"/>
      <w:bookmarkStart w:id="1074" w:name="_Toc378262128"/>
      <w:r>
        <w:rPr>
          <w:rStyle w:val="CharSectno"/>
        </w:rPr>
        <w:t>1506</w:t>
      </w:r>
      <w:r>
        <w:rPr>
          <w:snapToGrid w:val="0"/>
        </w:rPr>
        <w:t>.</w:t>
      </w:r>
      <w:r>
        <w:rPr>
          <w:snapToGrid w:val="0"/>
        </w:rPr>
        <w:tab/>
        <w:t>Notice of occupation and vacating to be given</w:t>
      </w:r>
      <w:bookmarkEnd w:id="1073"/>
      <w:bookmarkEnd w:id="1074"/>
    </w:p>
    <w:p>
      <w:pPr>
        <w:pStyle w:val="Subsection"/>
        <w:rPr>
          <w:snapToGrid w:val="0"/>
        </w:rPr>
      </w:pPr>
      <w:r>
        <w:rPr>
          <w:snapToGrid w:val="0"/>
        </w:rPr>
        <w:tab/>
      </w:r>
      <w:r>
        <w:rPr>
          <w:snapToGrid w:val="0"/>
        </w:rPr>
        <w:tab/>
        <w:t>A member</w:t>
      </w:r>
      <w:del w:id="1075" w:author="Master Repository Process" w:date="2021-09-11T19:22:00Z">
        <w:r>
          <w:rPr>
            <w:snapToGrid w:val="0"/>
          </w:rPr>
          <w:delText xml:space="preserve"> or cadet</w:delText>
        </w:r>
      </w:del>
      <w:r>
        <w:rPr>
          <w:snapToGrid w:val="0"/>
        </w:rPr>
        <w:t xml:space="preserve"> who is allocated quarters provided under the </w:t>
      </w:r>
      <w:r>
        <w:rPr>
          <w:i/>
          <w:snapToGrid w:val="0"/>
        </w:rPr>
        <w:t>Government Employees’ Housing Act 1964</w:t>
      </w:r>
      <w:r>
        <w:rPr>
          <w:snapToGrid w:val="0"/>
        </w:rPr>
        <w:t xml:space="preserve">, shall notify the Commissioner as soon as practicable of the date that </w:t>
      </w:r>
      <w:del w:id="1076" w:author="Master Repository Process" w:date="2021-09-11T19:22:00Z">
        <w:r>
          <w:rPr>
            <w:snapToGrid w:val="0"/>
          </w:rPr>
          <w:delText>he</w:delText>
        </w:r>
      </w:del>
      <w:ins w:id="1077" w:author="Master Repository Process" w:date="2021-09-11T19:22:00Z">
        <w:r>
          <w:t>the member</w:t>
        </w:r>
      </w:ins>
      <w:r>
        <w:rPr>
          <w:snapToGrid w:val="0"/>
        </w:rPr>
        <w:t xml:space="preserve"> first occupies those quarters and when </w:t>
      </w:r>
      <w:del w:id="1078" w:author="Master Repository Process" w:date="2021-09-11T19:22:00Z">
        <w:r>
          <w:rPr>
            <w:snapToGrid w:val="0"/>
          </w:rPr>
          <w:delText>he</w:delText>
        </w:r>
      </w:del>
      <w:ins w:id="1079" w:author="Master Repository Process" w:date="2021-09-11T19:22:00Z">
        <w:r>
          <w:t>the member</w:t>
        </w:r>
      </w:ins>
      <w:r>
        <w:rPr>
          <w:snapToGrid w:val="0"/>
        </w:rPr>
        <w:t xml:space="preserve"> vacates the quarters of the date that </w:t>
      </w:r>
      <w:del w:id="1080" w:author="Master Repository Process" w:date="2021-09-11T19:22:00Z">
        <w:r>
          <w:rPr>
            <w:snapToGrid w:val="0"/>
          </w:rPr>
          <w:delText>he</w:delText>
        </w:r>
      </w:del>
      <w:ins w:id="1081" w:author="Master Repository Process" w:date="2021-09-11T19:22:00Z">
        <w:r>
          <w:t>the member</w:t>
        </w:r>
      </w:ins>
      <w:r>
        <w:rPr>
          <w:snapToGrid w:val="0"/>
        </w:rPr>
        <w:t xml:space="preserve"> vacates them.</w:t>
      </w:r>
    </w:p>
    <w:p>
      <w:pPr>
        <w:pStyle w:val="Footnotesection"/>
        <w:rPr>
          <w:ins w:id="1082" w:author="Master Repository Process" w:date="2021-09-11T19:22:00Z"/>
        </w:rPr>
      </w:pPr>
      <w:ins w:id="1083" w:author="Master Repository Process" w:date="2021-09-11T19:22:00Z">
        <w:r>
          <w:tab/>
          <w:t>[Regulation 1506 amended in Gazette 20 May 2014 p. 1611</w:t>
        </w:r>
        <w:r>
          <w:noBreakHyphen/>
          <w:t>12 and 1617</w:t>
        </w:r>
        <w:r>
          <w:noBreakHyphen/>
          <w:t>18.]</w:t>
        </w:r>
      </w:ins>
    </w:p>
    <w:p>
      <w:pPr>
        <w:pStyle w:val="Heading2"/>
      </w:pPr>
      <w:bookmarkStart w:id="1084" w:name="_Toc388441022"/>
      <w:bookmarkStart w:id="1085" w:name="_Toc388444556"/>
      <w:bookmarkStart w:id="1086" w:name="_Toc388447299"/>
      <w:bookmarkStart w:id="1087" w:name="_Toc378262129"/>
      <w:r>
        <w:rPr>
          <w:rStyle w:val="CharPartNo"/>
        </w:rPr>
        <w:t>Part XVI</w:t>
      </w:r>
      <w:r>
        <w:rPr>
          <w:rStyle w:val="CharDivNo"/>
        </w:rPr>
        <w:t> </w:t>
      </w:r>
      <w:r>
        <w:t>—</w:t>
      </w:r>
      <w:r>
        <w:rPr>
          <w:rStyle w:val="CharDivText"/>
        </w:rPr>
        <w:t> </w:t>
      </w:r>
      <w:r>
        <w:rPr>
          <w:rStyle w:val="CharPartText"/>
        </w:rPr>
        <w:t>General</w:t>
      </w:r>
      <w:bookmarkEnd w:id="1084"/>
      <w:bookmarkEnd w:id="1085"/>
      <w:bookmarkEnd w:id="1086"/>
      <w:bookmarkEnd w:id="1087"/>
    </w:p>
    <w:p>
      <w:pPr>
        <w:pStyle w:val="Heading5"/>
        <w:rPr>
          <w:snapToGrid w:val="0"/>
        </w:rPr>
      </w:pPr>
      <w:bookmarkStart w:id="1088" w:name="_Toc388447300"/>
      <w:bookmarkStart w:id="1089" w:name="_Toc378262130"/>
      <w:r>
        <w:rPr>
          <w:rStyle w:val="CharSectno"/>
        </w:rPr>
        <w:t>1601</w:t>
      </w:r>
      <w:r>
        <w:rPr>
          <w:snapToGrid w:val="0"/>
        </w:rPr>
        <w:t>.</w:t>
      </w:r>
      <w:r>
        <w:rPr>
          <w:snapToGrid w:val="0"/>
        </w:rPr>
        <w:tab/>
        <w:t>Offences generally</w:t>
      </w:r>
      <w:bookmarkEnd w:id="1088"/>
      <w:bookmarkEnd w:id="1089"/>
    </w:p>
    <w:p>
      <w:pPr>
        <w:pStyle w:val="Subsection"/>
        <w:rPr>
          <w:snapToGrid w:val="0"/>
        </w:rPr>
      </w:pPr>
      <w:r>
        <w:rPr>
          <w:snapToGrid w:val="0"/>
        </w:rPr>
        <w:tab/>
      </w:r>
      <w:r>
        <w:rPr>
          <w:snapToGrid w:val="0"/>
        </w:rPr>
        <w:tab/>
        <w:t>A member</w:t>
      </w:r>
      <w:del w:id="1090" w:author="Master Repository Process" w:date="2021-09-11T19:22:00Z">
        <w:r>
          <w:rPr>
            <w:snapToGrid w:val="0"/>
          </w:rPr>
          <w:delText xml:space="preserve"> or cadet</w:delText>
        </w:r>
      </w:del>
      <w:r>
        <w:rPr>
          <w:snapToGrid w:val="0"/>
        </w:rPr>
        <w:t xml:space="preserve"> who fails to comply with or who contravenes any of the provisions of these regulations commits an offence against the discipline of the Force.</w:t>
      </w:r>
    </w:p>
    <w:p>
      <w:pPr>
        <w:pStyle w:val="Footnotesection"/>
        <w:rPr>
          <w:ins w:id="1091" w:author="Master Repository Process" w:date="2021-09-11T19:22:00Z"/>
        </w:rPr>
      </w:pPr>
      <w:ins w:id="1092" w:author="Master Repository Process" w:date="2021-09-11T19:22:00Z">
        <w:r>
          <w:tab/>
          <w:t>[Regulation 1601 amended in Gazette 20 May 2014 p. 1611</w:t>
        </w:r>
        <w:r>
          <w:noBreakHyphen/>
          <w:t>12.]</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093" w:name="_Toc388441024"/>
      <w:bookmarkStart w:id="1094" w:name="_Toc388444558"/>
      <w:bookmarkStart w:id="1095" w:name="_Toc388447301"/>
      <w:bookmarkStart w:id="1096" w:name="_Toc378262131"/>
      <w:r>
        <w:rPr>
          <w:rStyle w:val="CharSchNo"/>
          <w:rFonts w:eastAsia="MS Mincho"/>
        </w:rPr>
        <w:t>First Schedule</w:t>
      </w:r>
      <w:r>
        <w:rPr>
          <w:rFonts w:eastAsia="MS Mincho"/>
        </w:rPr>
        <w:t> — </w:t>
      </w:r>
      <w:r>
        <w:rPr>
          <w:rStyle w:val="CharSchText"/>
          <w:rFonts w:eastAsia="MS Mincho"/>
        </w:rPr>
        <w:t>Disciplinary charge sheet</w:t>
      </w:r>
      <w:bookmarkEnd w:id="1093"/>
      <w:bookmarkEnd w:id="1094"/>
      <w:bookmarkEnd w:id="1095"/>
      <w:bookmarkEnd w:id="1096"/>
    </w:p>
    <w:p>
      <w:pPr>
        <w:pStyle w:val="yShoulderClause"/>
        <w:spacing w:after="60"/>
        <w:rPr>
          <w:rFonts w:eastAsia="MS Mincho"/>
        </w:rPr>
      </w:pPr>
      <w:r>
        <w:rPr>
          <w:rFonts w:eastAsia="MS Mincho"/>
        </w:rPr>
        <w:t>[r. 625]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2642"/>
        <w:gridCol w:w="851"/>
        <w:gridCol w:w="2035"/>
      </w:tblGrid>
      <w:tr>
        <w:trPr>
          <w:cantSplit/>
        </w:trPr>
        <w:tc>
          <w:tcPr>
            <w:tcW w:w="6804"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 xml:space="preserve">Police Force of </w:t>
            </w:r>
            <w:smartTag w:uri="urn:schemas-microsoft-com:office:smarttags" w:element="place">
              <w:smartTag w:uri="urn:schemas-microsoft-com:office:smarttags" w:element="State">
                <w:r>
                  <w:rPr>
                    <w:rFonts w:ascii="Arial" w:hAnsi="Arial" w:cs="Arial"/>
                    <w:sz w:val="20"/>
                  </w:rPr>
                  <w:t>Western Australia</w:t>
                </w:r>
              </w:smartTag>
            </w:smartTag>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3918"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886"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035" w:type="dxa"/>
            <w:tcBorders>
              <w:right w:val="single" w:sz="4" w:space="0" w:color="auto"/>
            </w:tcBorders>
          </w:tcPr>
          <w:p>
            <w:pPr>
              <w:pStyle w:val="yTable"/>
              <w:rPr>
                <w:rFonts w:ascii="Arial" w:eastAsia="MS Mincho" w:hAnsi="Arial" w:cs="Arial"/>
                <w:sz w:val="20"/>
              </w:rPr>
            </w:pPr>
            <w:r>
              <w:rPr>
                <w:rFonts w:ascii="Arial" w:eastAsia="MS Mincho" w:hAnsi="Arial" w:cs="Arial"/>
                <w:sz w:val="20"/>
              </w:rPr>
              <w:t>No. 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5528"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528"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528"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w:t>
            </w:r>
            <w:r>
              <w:rPr>
                <w:rFonts w:ascii="Arial" w:eastAsia="MS Mincho" w:hAnsi="Arial" w:cs="Arial"/>
              </w:rPr>
              <w:t>_</w:t>
            </w:r>
            <w:r>
              <w:rPr>
                <w:rFonts w:ascii="Arial" w:eastAsia="MS Mincho" w:hAnsi="Arial" w:cs="Arial"/>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w:t>
            </w:r>
          </w:p>
        </w:tc>
        <w:tc>
          <w:tcPr>
            <w:tcW w:w="2035" w:type="dxa"/>
            <w:tcBorders>
              <w:right w:val="single" w:sz="4" w:space="0" w:color="auto"/>
            </w:tcBorders>
          </w:tcPr>
          <w:p>
            <w:pPr>
              <w:pStyle w:val="yTable"/>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in Gazette 15 Dec 2006 p. 5635.]</w:t>
      </w:r>
    </w:p>
    <w:p>
      <w:pPr>
        <w:pStyle w:val="yEdnoteschedule"/>
      </w:pPr>
      <w:r>
        <w:t>[Second Schedule deleted in Gazette 2 Feb 2007 p. 251.]</w:t>
      </w:r>
    </w:p>
    <w:p>
      <w:pPr>
        <w:pStyle w:val="yScheduleHeading"/>
        <w:rPr>
          <w:del w:id="1097" w:author="Master Repository Process" w:date="2021-09-11T19:22:00Z"/>
        </w:rPr>
      </w:pPr>
      <w:ins w:id="1098" w:author="Master Repository Process" w:date="2021-09-11T19:22:00Z">
        <w:r>
          <w:t>[</w:t>
        </w:r>
      </w:ins>
      <w:bookmarkStart w:id="1099" w:name="_Toc378262132"/>
      <w:r>
        <w:t>Third Schedule</w:t>
      </w:r>
      <w:bookmarkEnd w:id="1099"/>
    </w:p>
    <w:p>
      <w:pPr>
        <w:pStyle w:val="yMiscellaneousHeading"/>
        <w:rPr>
          <w:del w:id="1100" w:author="Master Repository Process" w:date="2021-09-11T19:22:00Z"/>
          <w:b/>
          <w:bCs/>
          <w:snapToGrid w:val="0"/>
        </w:rPr>
      </w:pPr>
      <w:del w:id="1101" w:author="Master Repository Process" w:date="2021-09-11T19:22:00Z">
        <w:r>
          <w:rPr>
            <w:b/>
            <w:bCs/>
            <w:snapToGrid w:val="0"/>
          </w:rPr>
          <w:delText>FORM 1</w:delText>
        </w:r>
      </w:del>
    </w:p>
    <w:p>
      <w:pPr>
        <w:pStyle w:val="yMiscellaneousHeading"/>
        <w:jc w:val="right"/>
        <w:rPr>
          <w:del w:id="1102" w:author="Master Repository Process" w:date="2021-09-11T19:22:00Z"/>
          <w:snapToGrid w:val="0"/>
        </w:rPr>
      </w:pPr>
      <w:del w:id="1103" w:author="Master Repository Process" w:date="2021-09-11T19:22:00Z">
        <w:r>
          <w:rPr>
            <w:snapToGrid w:val="0"/>
          </w:rPr>
          <w:delText>[reg.</w:delText>
        </w:r>
        <w:r>
          <w:rPr>
            <w:rStyle w:val="CharSchText"/>
          </w:rPr>
          <w:delText xml:space="preserve"> </w:delText>
        </w:r>
        <w:r>
          <w:rPr>
            <w:snapToGrid w:val="0"/>
          </w:rPr>
          <w:delText>501]</w:delText>
        </w:r>
      </w:del>
    </w:p>
    <w:p>
      <w:pPr>
        <w:pStyle w:val="yMiscellaneousBody"/>
        <w:rPr>
          <w:del w:id="1104" w:author="Master Repository Process" w:date="2021-09-11T19:22:00Z"/>
          <w:snapToGrid w:val="0"/>
        </w:rPr>
      </w:pPr>
      <w:del w:id="1105" w:author="Master Repository Process" w:date="2021-09-11T19:22:00Z">
        <w:r>
          <w:rPr>
            <w:snapToGrid w:val="0"/>
          </w:rPr>
          <w:delText>TO the Commissioner of Police</w:delText>
        </w:r>
      </w:del>
    </w:p>
    <w:p>
      <w:pPr>
        <w:pStyle w:val="yMiscellaneousBody"/>
        <w:rPr>
          <w:del w:id="1106" w:author="Master Repository Process" w:date="2021-09-11T19:22:00Z"/>
          <w:snapToGrid w:val="0"/>
        </w:rPr>
      </w:pPr>
      <w:del w:id="1107" w:author="Master Repository Process" w:date="2021-09-11T19:22:00Z">
        <w:r>
          <w:rPr>
            <w:snapToGrid w:val="0"/>
          </w:rPr>
          <w:delText>I am of the opinion that ..........................................................................................</w:delText>
        </w:r>
      </w:del>
    </w:p>
    <w:p>
      <w:pPr>
        <w:pStyle w:val="yMiscellaneousBody"/>
        <w:spacing w:before="0"/>
        <w:ind w:left="2160"/>
        <w:jc w:val="center"/>
        <w:rPr>
          <w:del w:id="1108" w:author="Master Repository Process" w:date="2021-09-11T19:22:00Z"/>
          <w:snapToGrid w:val="0"/>
        </w:rPr>
      </w:pPr>
      <w:del w:id="1109" w:author="Master Repository Process" w:date="2021-09-11T19:22:00Z">
        <w:r>
          <w:rPr>
            <w:snapToGrid w:val="0"/>
          </w:rPr>
          <w:delText>Name and address</w:delText>
        </w:r>
      </w:del>
    </w:p>
    <w:p>
      <w:pPr>
        <w:pStyle w:val="yMiscellaneousBody"/>
        <w:spacing w:before="60"/>
        <w:rPr>
          <w:del w:id="1110" w:author="Master Repository Process" w:date="2021-09-11T19:22:00Z"/>
          <w:snapToGrid w:val="0"/>
        </w:rPr>
      </w:pPr>
      <w:del w:id="1111" w:author="Master Repository Process" w:date="2021-09-11T19:22:00Z">
        <w:r>
          <w:rPr>
            <w:snapToGrid w:val="0"/>
          </w:rPr>
          <w:delText>is physically capable, (given sufficient time for recovery and an intelligent application of the test) of undertaking a physical performance evaluation that simulates job related activities involving running, climbing, jumping, operating a mechanical “strength test simulator”, dragging a 75 kilogram dummy over a reasonable distance and swimming and treading water.</w:delText>
        </w:r>
      </w:del>
    </w:p>
    <w:p>
      <w:pPr>
        <w:pStyle w:val="yMiscellaneousBody"/>
        <w:rPr>
          <w:del w:id="1112" w:author="Master Repository Process" w:date="2021-09-11T19:22:00Z"/>
          <w:snapToGrid w:val="0"/>
        </w:rPr>
      </w:pPr>
      <w:del w:id="1113" w:author="Master Repository Process" w:date="2021-09-11T19:22:00Z">
        <w:r>
          <w:rPr>
            <w:snapToGrid w:val="0"/>
          </w:rPr>
          <w:delText>________________________________</w:delText>
        </w:r>
      </w:del>
    </w:p>
    <w:p>
      <w:pPr>
        <w:pStyle w:val="yMiscellaneousBody"/>
        <w:spacing w:before="60"/>
        <w:rPr>
          <w:del w:id="1114" w:author="Master Repository Process" w:date="2021-09-11T19:22:00Z"/>
          <w:snapToGrid w:val="0"/>
        </w:rPr>
      </w:pPr>
      <w:del w:id="1115" w:author="Master Repository Process" w:date="2021-09-11T19:22:00Z">
        <w:r>
          <w:rPr>
            <w:snapToGrid w:val="0"/>
          </w:rPr>
          <w:delText>Name</w:delText>
        </w:r>
      </w:del>
    </w:p>
    <w:p>
      <w:pPr>
        <w:pStyle w:val="yMiscellaneousBody"/>
        <w:spacing w:before="60"/>
        <w:rPr>
          <w:del w:id="1116" w:author="Master Repository Process" w:date="2021-09-11T19:22:00Z"/>
          <w:snapToGrid w:val="0"/>
        </w:rPr>
      </w:pPr>
      <w:del w:id="1117" w:author="Master Repository Process" w:date="2021-09-11T19:22:00Z">
        <w:r>
          <w:rPr>
            <w:snapToGrid w:val="0"/>
          </w:rPr>
          <w:delText>Medical Practitioner</w:delText>
        </w:r>
      </w:del>
    </w:p>
    <w:p>
      <w:pPr>
        <w:pStyle w:val="yEdnoteschedule"/>
      </w:pPr>
      <w:del w:id="1118" w:author="Master Repository Process" w:date="2021-09-11T19:22:00Z">
        <w:r>
          <w:tab/>
          <w:delText>[Third Schedule inserted</w:delText>
        </w:r>
      </w:del>
      <w:ins w:id="1119" w:author="Master Repository Process" w:date="2021-09-11T19:22:00Z">
        <w:r>
          <w:t xml:space="preserve"> deleted</w:t>
        </w:r>
      </w:ins>
      <w:r>
        <w:t xml:space="preserve"> in Gazette </w:t>
      </w:r>
      <w:del w:id="1120" w:author="Master Repository Process" w:date="2021-09-11T19:22:00Z">
        <w:r>
          <w:delText>22 Jan 1988</w:delText>
        </w:r>
      </w:del>
      <w:ins w:id="1121" w:author="Master Repository Process" w:date="2021-09-11T19:22:00Z">
        <w:r>
          <w:t>20 May 2014</w:t>
        </w:r>
      </w:ins>
      <w:r>
        <w:t xml:space="preserve"> p. </w:t>
      </w:r>
      <w:del w:id="1122" w:author="Master Repository Process" w:date="2021-09-11T19:22:00Z">
        <w:r>
          <w:delText>128</w:delText>
        </w:r>
      </w:del>
      <w:ins w:id="1123" w:author="Master Repository Process" w:date="2021-09-11T19:22:00Z">
        <w:r>
          <w:t>1610</w:t>
        </w:r>
      </w:ins>
      <w:r>
        <w:t>.]</w:t>
      </w:r>
    </w:p>
    <w:p>
      <w:pPr>
        <w:pStyle w:val="yEdnoteschedule"/>
      </w:pPr>
      <w:r>
        <w:t>[Fourth Schedule deleted in Gazette 15 Dec 2006 p. 5636.]</w:t>
      </w:r>
    </w:p>
    <w:p>
      <w:pPr>
        <w:pStyle w:val="yEdnoteschedule"/>
      </w:pPr>
      <w:r>
        <w:t>[Fifth Schedule deleted in Gazette 17 Mar 1995 p. 1055.]</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124" w:name="_Toc388441025"/>
      <w:bookmarkStart w:id="1125" w:name="_Toc388444559"/>
      <w:bookmarkStart w:id="1126" w:name="_Toc388447302"/>
      <w:bookmarkStart w:id="1127" w:name="_Toc378262133"/>
      <w:r>
        <w:t>Notes</w:t>
      </w:r>
      <w:bookmarkEnd w:id="1124"/>
      <w:bookmarkEnd w:id="1125"/>
      <w:bookmarkEnd w:id="1126"/>
      <w:bookmarkEnd w:id="1127"/>
    </w:p>
    <w:p>
      <w:pPr>
        <w:pStyle w:val="nSubsection"/>
        <w:rPr>
          <w:snapToGrid w:val="0"/>
        </w:rPr>
      </w:pPr>
      <w:r>
        <w:rPr>
          <w:snapToGrid w:val="0"/>
          <w:vertAlign w:val="superscript"/>
        </w:rPr>
        <w:t>1</w:t>
      </w:r>
      <w:r>
        <w:rPr>
          <w:snapToGrid w:val="0"/>
        </w:rPr>
        <w:tab/>
        <w:t xml:space="preserve">This is a compilation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28" w:name="_Toc388447303"/>
      <w:bookmarkStart w:id="1129" w:name="_Toc378262134"/>
      <w:r>
        <w:rPr>
          <w:snapToGrid w:val="0"/>
        </w:rPr>
        <w:t>Compilation table</w:t>
      </w:r>
      <w:bookmarkEnd w:id="1128"/>
      <w:bookmarkEnd w:id="112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r>
              <w:rPr>
                <w:sz w:val="19"/>
                <w:vertAlign w:val="superscript"/>
              </w:rPr>
              <w:t>4</w:t>
            </w:r>
          </w:p>
        </w:tc>
        <w:tc>
          <w:tcPr>
            <w:tcW w:w="1276" w:type="dxa"/>
          </w:tcPr>
          <w:p>
            <w:pPr>
              <w:pStyle w:val="nTable"/>
              <w:spacing w:after="40"/>
              <w:rPr>
                <w:sz w:val="19"/>
              </w:rPr>
            </w:pPr>
            <w:r>
              <w:rPr>
                <w:sz w:val="19"/>
              </w:rPr>
              <w:t>20 Dec 1978 p. 4731</w:t>
            </w:r>
            <w:r>
              <w:rPr>
                <w:sz w:val="19"/>
              </w:rPr>
              <w:noBreakHyphen/>
              <w:t>62</w:t>
            </w:r>
          </w:p>
        </w:tc>
        <w:tc>
          <w:tcPr>
            <w:tcW w:w="2693" w:type="dxa"/>
          </w:tcPr>
          <w:p>
            <w:pPr>
              <w:pStyle w:val="nTable"/>
              <w:tabs>
                <w:tab w:val="left" w:pos="-28"/>
                <w:tab w:val="left" w:pos="0"/>
              </w:tabs>
              <w:spacing w:after="40"/>
              <w:rPr>
                <w:sz w:val="19"/>
              </w:rPr>
            </w:pPr>
            <w:r>
              <w:rPr>
                <w:sz w:val="19"/>
              </w:rPr>
              <w:t>1 Jan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425</w:t>
            </w:r>
          </w:p>
        </w:tc>
        <w:tc>
          <w:tcPr>
            <w:tcW w:w="2693" w:type="dxa"/>
          </w:tcPr>
          <w:p>
            <w:pPr>
              <w:pStyle w:val="nTable"/>
              <w:spacing w:after="40"/>
              <w:rPr>
                <w:sz w:val="19"/>
              </w:rPr>
            </w:pPr>
            <w:r>
              <w:rPr>
                <w:sz w:val="19"/>
              </w:rPr>
              <w:t>16 Feb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1979 p. 2716</w:t>
            </w:r>
            <w:r>
              <w:rPr>
                <w:sz w:val="19"/>
              </w:rPr>
              <w:noBreakHyphen/>
              <w:t>19</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3033</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31 Jul 1981 p. 3158</w:t>
            </w:r>
          </w:p>
        </w:tc>
        <w:tc>
          <w:tcPr>
            <w:tcW w:w="2693" w:type="dxa"/>
          </w:tcPr>
          <w:p>
            <w:pPr>
              <w:pStyle w:val="nTable"/>
              <w:spacing w:after="40"/>
              <w:rPr>
                <w:sz w:val="19"/>
              </w:rPr>
            </w:pPr>
            <w:r>
              <w:rPr>
                <w:sz w:val="19"/>
              </w:rPr>
              <w:t>31 Jul 1981</w:t>
            </w:r>
          </w:p>
        </w:tc>
      </w:tr>
      <w:tr>
        <w:trPr>
          <w:cantSplit/>
        </w:trPr>
        <w:tc>
          <w:tcPr>
            <w:tcW w:w="3118" w:type="dxa"/>
          </w:tcPr>
          <w:p>
            <w:pPr>
              <w:pStyle w:val="nTable"/>
              <w:spacing w:after="40"/>
              <w:ind w:right="113"/>
              <w:rPr>
                <w:sz w:val="19"/>
              </w:rPr>
            </w:pPr>
            <w:r>
              <w:rPr>
                <w:i/>
                <w:sz w:val="19"/>
              </w:rPr>
              <w:t>Police Amendment Regulations (No. 2) 1981</w:t>
            </w:r>
          </w:p>
        </w:tc>
        <w:tc>
          <w:tcPr>
            <w:tcW w:w="1276" w:type="dxa"/>
          </w:tcPr>
          <w:p>
            <w:pPr>
              <w:pStyle w:val="nTable"/>
              <w:spacing w:after="40"/>
              <w:rPr>
                <w:sz w:val="19"/>
              </w:rPr>
            </w:pPr>
            <w:r>
              <w:rPr>
                <w:sz w:val="19"/>
              </w:rPr>
              <w:t>15 Jan 1982 p. 55</w:t>
            </w:r>
            <w:r>
              <w:rPr>
                <w:sz w:val="19"/>
              </w:rPr>
              <w:noBreakHyphen/>
              <w:t>6</w:t>
            </w:r>
          </w:p>
        </w:tc>
        <w:tc>
          <w:tcPr>
            <w:tcW w:w="2693" w:type="dxa"/>
          </w:tcPr>
          <w:p>
            <w:pPr>
              <w:pStyle w:val="nTable"/>
              <w:spacing w:after="40"/>
              <w:rPr>
                <w:sz w:val="19"/>
              </w:rPr>
            </w:pPr>
            <w:r>
              <w:rPr>
                <w:sz w:val="19"/>
              </w:rPr>
              <w:t>15 Jan 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29 Apr 1983 p. 1299</w:t>
            </w:r>
          </w:p>
        </w:tc>
        <w:tc>
          <w:tcPr>
            <w:tcW w:w="2693" w:type="dxa"/>
          </w:tcPr>
          <w:p>
            <w:pPr>
              <w:pStyle w:val="nTable"/>
              <w:spacing w:after="40"/>
              <w:rPr>
                <w:sz w:val="19"/>
              </w:rPr>
            </w:pPr>
            <w:r>
              <w:rPr>
                <w:sz w:val="19"/>
              </w:rPr>
              <w:t>29 Apr 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23 Mar 1984 p. 745</w:t>
            </w:r>
            <w:r>
              <w:rPr>
                <w:sz w:val="19"/>
              </w:rPr>
              <w:noBreakHyphen/>
              <w:t>6</w:t>
            </w:r>
          </w:p>
        </w:tc>
        <w:tc>
          <w:tcPr>
            <w:tcW w:w="2693" w:type="dxa"/>
          </w:tcPr>
          <w:p>
            <w:pPr>
              <w:pStyle w:val="nTable"/>
              <w:spacing w:after="40"/>
              <w:rPr>
                <w:sz w:val="19"/>
              </w:rPr>
            </w:pPr>
            <w:r>
              <w:rPr>
                <w:sz w:val="19"/>
              </w:rPr>
              <w:t>23 Mar 1984</w:t>
            </w:r>
          </w:p>
        </w:tc>
      </w:tr>
      <w:tr>
        <w:trPr>
          <w:cantSplit/>
        </w:trPr>
        <w:tc>
          <w:tcPr>
            <w:tcW w:w="3118" w:type="dxa"/>
          </w:tcPr>
          <w:p>
            <w:pPr>
              <w:pStyle w:val="nTable"/>
              <w:spacing w:after="40"/>
              <w:ind w:right="113"/>
              <w:rPr>
                <w:sz w:val="19"/>
              </w:rPr>
            </w:pPr>
            <w:r>
              <w:rPr>
                <w:i/>
                <w:sz w:val="19"/>
              </w:rPr>
              <w:t>Police Amendment Regulations (No. 2) 1984</w:t>
            </w:r>
          </w:p>
        </w:tc>
        <w:tc>
          <w:tcPr>
            <w:tcW w:w="1276" w:type="dxa"/>
          </w:tcPr>
          <w:p>
            <w:pPr>
              <w:pStyle w:val="nTable"/>
              <w:spacing w:after="40"/>
              <w:rPr>
                <w:sz w:val="19"/>
              </w:rPr>
            </w:pPr>
            <w:r>
              <w:rPr>
                <w:sz w:val="19"/>
              </w:rPr>
              <w:t>29 Jun 1984 p. 1795</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Police Amendment Regulations (No. 3) 1984</w:t>
            </w:r>
          </w:p>
        </w:tc>
        <w:tc>
          <w:tcPr>
            <w:tcW w:w="1276" w:type="dxa"/>
          </w:tcPr>
          <w:p>
            <w:pPr>
              <w:pStyle w:val="nTable"/>
              <w:spacing w:after="40"/>
              <w:rPr>
                <w:sz w:val="19"/>
              </w:rPr>
            </w:pPr>
            <w:r>
              <w:rPr>
                <w:sz w:val="19"/>
              </w:rPr>
              <w:t>7 Dec 1984 p. 4024</w:t>
            </w:r>
            <w:r>
              <w:rPr>
                <w:sz w:val="19"/>
              </w:rPr>
              <w:noBreakHyphen/>
              <w:t>30</w:t>
            </w:r>
          </w:p>
        </w:tc>
        <w:tc>
          <w:tcPr>
            <w:tcW w:w="2693" w:type="dxa"/>
          </w:tcPr>
          <w:p>
            <w:pPr>
              <w:pStyle w:val="nTable"/>
              <w:spacing w:after="40"/>
              <w:rPr>
                <w:sz w:val="19"/>
              </w:rPr>
            </w:pPr>
            <w:r>
              <w:rPr>
                <w:sz w:val="19"/>
              </w:rPr>
              <w:t>7 Dec 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1 Mar 1985 p. 790</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sz w:val="19"/>
              </w:rPr>
            </w:pPr>
            <w:r>
              <w:rPr>
                <w:i/>
                <w:sz w:val="19"/>
              </w:rPr>
              <w:t>Police Amendment Regulations (No. 2) 1985</w:t>
            </w:r>
          </w:p>
        </w:tc>
        <w:tc>
          <w:tcPr>
            <w:tcW w:w="1276" w:type="dxa"/>
          </w:tcPr>
          <w:p>
            <w:pPr>
              <w:pStyle w:val="nTable"/>
              <w:spacing w:after="40"/>
              <w:rPr>
                <w:sz w:val="19"/>
              </w:rPr>
            </w:pPr>
            <w:r>
              <w:rPr>
                <w:sz w:val="19"/>
              </w:rPr>
              <w:t>16 Aug 1985 p. 2926</w:t>
            </w:r>
            <w:r>
              <w:rPr>
                <w:sz w:val="19"/>
              </w:rPr>
              <w:noBreakHyphen/>
              <w:t>8</w:t>
            </w:r>
          </w:p>
        </w:tc>
        <w:tc>
          <w:tcPr>
            <w:tcW w:w="2693" w:type="dxa"/>
          </w:tcPr>
          <w:p>
            <w:pPr>
              <w:pStyle w:val="nTable"/>
              <w:spacing w:after="40"/>
              <w:rPr>
                <w:sz w:val="19"/>
              </w:rPr>
            </w:pPr>
            <w:r>
              <w:rPr>
                <w:sz w:val="19"/>
              </w:rPr>
              <w:t>16 Aug 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24 Apr 1986 p. 1476</w:t>
            </w:r>
            <w:r>
              <w:rPr>
                <w:sz w:val="19"/>
              </w:rPr>
              <w:noBreakHyphen/>
              <w:t>80</w:t>
            </w:r>
          </w:p>
        </w:tc>
        <w:tc>
          <w:tcPr>
            <w:tcW w:w="2693" w:type="dxa"/>
          </w:tcPr>
          <w:p>
            <w:pPr>
              <w:pStyle w:val="nTable"/>
              <w:spacing w:after="40"/>
              <w:rPr>
                <w:sz w:val="19"/>
              </w:rPr>
            </w:pPr>
            <w:r>
              <w:rPr>
                <w:sz w:val="19"/>
              </w:rPr>
              <w:t>24 Apr 1986</w:t>
            </w:r>
          </w:p>
        </w:tc>
      </w:tr>
      <w:tr>
        <w:trPr>
          <w:cantSplit/>
        </w:trPr>
        <w:tc>
          <w:tcPr>
            <w:tcW w:w="7087" w:type="dxa"/>
            <w:gridSpan w:val="3"/>
          </w:tcPr>
          <w:p>
            <w:pPr>
              <w:pStyle w:val="nTable"/>
              <w:spacing w:after="40"/>
              <w:rPr>
                <w:sz w:val="19"/>
              </w:rPr>
            </w:pPr>
            <w:r>
              <w:rPr>
                <w:b/>
                <w:sz w:val="19"/>
              </w:rPr>
              <w:t xml:space="preserve">Reprint of the </w:t>
            </w:r>
            <w:r>
              <w:rPr>
                <w:b/>
                <w:i/>
                <w:sz w:val="19"/>
              </w:rPr>
              <w:t>Police Regulations 1979</w:t>
            </w:r>
            <w:r>
              <w:rPr>
                <w:b/>
                <w:sz w:val="19"/>
              </w:rPr>
              <w:t xml:space="preserve"> as at 28 Aug 1986 published in </w:t>
            </w:r>
            <w:r>
              <w:rPr>
                <w:b/>
                <w:i/>
                <w:sz w:val="19"/>
              </w:rPr>
              <w:t>Gazette</w:t>
            </w:r>
            <w:r>
              <w:rPr>
                <w:b/>
                <w:sz w:val="19"/>
              </w:rPr>
              <w:t xml:space="preserve"> 24 Sep 1986 p. 3463</w:t>
            </w:r>
            <w:r>
              <w:rPr>
                <w:b/>
                <w:sz w:val="19"/>
              </w:rPr>
              <w:noBreakHyphen/>
              <w:t>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3"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22 Jan 1988 p. 127</w:t>
            </w:r>
            <w:r>
              <w:rPr>
                <w:sz w:val="19"/>
              </w:rPr>
              <w:noBreakHyphen/>
              <w:t>8</w:t>
            </w:r>
          </w:p>
        </w:tc>
        <w:tc>
          <w:tcPr>
            <w:tcW w:w="2693"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6 May 1988 p. 1541</w:t>
            </w:r>
          </w:p>
        </w:tc>
        <w:tc>
          <w:tcPr>
            <w:tcW w:w="2693"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1 Jul 1988 p. 2144</w:t>
            </w:r>
            <w:r>
              <w:rPr>
                <w:sz w:val="19"/>
              </w:rPr>
              <w:noBreakHyphen/>
              <w:t>5</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3"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9 Jun 1989 p. 1666</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1 Dec 1989 p. 4395</w:t>
            </w:r>
            <w:r>
              <w:rPr>
                <w:sz w:val="19"/>
              </w:rPr>
              <w:noBreakHyphen/>
              <w:t>6</w:t>
            </w:r>
          </w:p>
        </w:tc>
        <w:tc>
          <w:tcPr>
            <w:tcW w:w="2693"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8 Dec 1989 p. 4462</w:t>
            </w:r>
          </w:p>
        </w:tc>
        <w:tc>
          <w:tcPr>
            <w:tcW w:w="2693"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2 Feb 1990 p. 788</w:t>
            </w:r>
            <w:r>
              <w:rPr>
                <w:sz w:val="19"/>
              </w:rPr>
              <w:noBreakHyphen/>
              <w:t>90</w:t>
            </w:r>
          </w:p>
        </w:tc>
        <w:tc>
          <w:tcPr>
            <w:tcW w:w="2693"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60 (erratum 6 Apr 1990 p. 1766)</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3"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7 Feb 1995 p. 422</w:t>
            </w:r>
          </w:p>
        </w:tc>
        <w:tc>
          <w:tcPr>
            <w:tcW w:w="2693"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r>
              <w:rPr>
                <w:sz w:val="19"/>
                <w:vertAlign w:val="superscript"/>
              </w:rPr>
              <w:t>5</w:t>
            </w:r>
          </w:p>
        </w:tc>
        <w:tc>
          <w:tcPr>
            <w:tcW w:w="1276" w:type="dxa"/>
          </w:tcPr>
          <w:p>
            <w:pPr>
              <w:pStyle w:val="nTable"/>
              <w:spacing w:after="40"/>
              <w:rPr>
                <w:sz w:val="19"/>
              </w:rPr>
            </w:pPr>
            <w:r>
              <w:rPr>
                <w:sz w:val="19"/>
              </w:rPr>
              <w:t>17 Mar 1995 p. 1055</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 Jan 1996 </w:t>
            </w:r>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20 Sep 1996 p. 4750</w:t>
            </w:r>
          </w:p>
        </w:tc>
        <w:tc>
          <w:tcPr>
            <w:tcW w:w="2693"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22 Aug 1997 p. 4815</w:t>
            </w:r>
          </w:p>
        </w:tc>
        <w:tc>
          <w:tcPr>
            <w:tcW w:w="2693"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14 Nov 1997 p. 6457</w:t>
            </w:r>
          </w:p>
        </w:tc>
        <w:tc>
          <w:tcPr>
            <w:tcW w:w="2693"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6 Jan 1998 p. 36</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r>
              <w:rPr>
                <w:spacing w:val="-2"/>
                <w:sz w:val="19"/>
                <w:vertAlign w:val="superscript"/>
              </w:rPr>
              <w:t>6</w:t>
            </w:r>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3"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13 Nov 1998 p. 6232</w:t>
            </w:r>
          </w:p>
        </w:tc>
        <w:tc>
          <w:tcPr>
            <w:tcW w:w="2693"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28 Nov 2000 p. 6628</w:t>
            </w:r>
          </w:p>
        </w:tc>
        <w:tc>
          <w:tcPr>
            <w:tcW w:w="2693" w:type="dxa"/>
          </w:tcPr>
          <w:p>
            <w:pPr>
              <w:pStyle w:val="nTable"/>
              <w:spacing w:after="40"/>
              <w:rPr>
                <w:spacing w:val="-2"/>
                <w:sz w:val="19"/>
              </w:rPr>
            </w:pPr>
            <w:r>
              <w:rPr>
                <w:spacing w:val="-2"/>
                <w:sz w:val="19"/>
              </w:rPr>
              <w:t>28 Nov 2000</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 </w:t>
            </w:r>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3"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w:t>
            </w:r>
            <w:r>
              <w:rPr>
                <w:sz w:val="19"/>
              </w:rPr>
              <w:noBreakHyphen/>
              <w:t>64</w:t>
            </w:r>
          </w:p>
        </w:tc>
        <w:tc>
          <w:tcPr>
            <w:tcW w:w="2693"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3"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13"/>
              <w:rPr>
                <w:i/>
                <w:sz w:val="19"/>
              </w:rPr>
            </w:pPr>
            <w:r>
              <w:rPr>
                <w:i/>
                <w:sz w:val="19"/>
              </w:rPr>
              <w:t>Police Force Amendment Regulations 2006</w:t>
            </w:r>
          </w:p>
        </w:tc>
        <w:tc>
          <w:tcPr>
            <w:tcW w:w="1276" w:type="dxa"/>
          </w:tcPr>
          <w:p>
            <w:pPr>
              <w:pStyle w:val="nTable"/>
              <w:spacing w:after="40"/>
              <w:rPr>
                <w:sz w:val="19"/>
              </w:rPr>
            </w:pPr>
            <w:r>
              <w:rPr>
                <w:sz w:val="19"/>
              </w:rPr>
              <w:t>15 Dec 2006 p. 5631</w:t>
            </w:r>
            <w:r>
              <w:rPr>
                <w:sz w:val="19"/>
              </w:rPr>
              <w:noBreakHyphen/>
              <w:t>6</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Police Force Amendment Regulations (No. 4) 2006</w:t>
            </w:r>
          </w:p>
        </w:tc>
        <w:tc>
          <w:tcPr>
            <w:tcW w:w="1276" w:type="dxa"/>
          </w:tcPr>
          <w:p>
            <w:pPr>
              <w:pStyle w:val="nTable"/>
              <w:spacing w:after="40"/>
              <w:rPr>
                <w:sz w:val="19"/>
              </w:rPr>
            </w:pPr>
            <w:r>
              <w:rPr>
                <w:sz w:val="19"/>
              </w:rPr>
              <w:t>22 Dec 2006 p. 5823</w:t>
            </w:r>
          </w:p>
        </w:tc>
        <w:tc>
          <w:tcPr>
            <w:tcW w:w="2693" w:type="dxa"/>
          </w:tcPr>
          <w:p>
            <w:pPr>
              <w:pStyle w:val="nTable"/>
              <w:spacing w:after="40"/>
              <w:rPr>
                <w:sz w:val="19"/>
              </w:rPr>
            </w:pPr>
            <w:r>
              <w:rPr>
                <w:sz w:val="19"/>
              </w:rPr>
              <w:t>22 Dec 2006</w:t>
            </w:r>
          </w:p>
        </w:tc>
      </w:tr>
      <w:tr>
        <w:trPr>
          <w:cantSplit/>
        </w:trPr>
        <w:tc>
          <w:tcPr>
            <w:tcW w:w="3118" w:type="dxa"/>
          </w:tcPr>
          <w:p>
            <w:pPr>
              <w:pStyle w:val="nTable"/>
              <w:spacing w:after="40"/>
              <w:ind w:right="113"/>
              <w:rPr>
                <w:i/>
                <w:sz w:val="19"/>
              </w:rPr>
            </w:pPr>
            <w:r>
              <w:rPr>
                <w:i/>
                <w:sz w:val="19"/>
              </w:rPr>
              <w:t>Police Force Amendment Regulations 2007</w:t>
            </w:r>
          </w:p>
        </w:tc>
        <w:tc>
          <w:tcPr>
            <w:tcW w:w="1276" w:type="dxa"/>
          </w:tcPr>
          <w:p>
            <w:pPr>
              <w:pStyle w:val="nTable"/>
              <w:spacing w:after="40"/>
              <w:rPr>
                <w:sz w:val="19"/>
              </w:rPr>
            </w:pPr>
            <w:r>
              <w:rPr>
                <w:sz w:val="19"/>
              </w:rPr>
              <w:t>2 Feb 2007 p. 246-51</w:t>
            </w:r>
          </w:p>
        </w:tc>
        <w:tc>
          <w:tcPr>
            <w:tcW w:w="2693" w:type="dxa"/>
          </w:tcPr>
          <w:p>
            <w:pPr>
              <w:pStyle w:val="nTable"/>
              <w:spacing w:after="40"/>
              <w:rPr>
                <w:sz w:val="19"/>
              </w:rPr>
            </w:pPr>
            <w:r>
              <w:rPr>
                <w:sz w:val="19"/>
              </w:rPr>
              <w:t>7 Feb 2007 (see r. 2)</w:t>
            </w:r>
          </w:p>
        </w:tc>
      </w:tr>
      <w:tr>
        <w:trPr>
          <w:cantSplit/>
        </w:trPr>
        <w:tc>
          <w:tcPr>
            <w:tcW w:w="7087" w:type="dxa"/>
            <w:gridSpan w:val="3"/>
          </w:tcPr>
          <w:p>
            <w:pPr>
              <w:pStyle w:val="nTable"/>
              <w:spacing w:after="40"/>
              <w:rPr>
                <w:sz w:val="19"/>
              </w:rPr>
            </w:pPr>
            <w:r>
              <w:rPr>
                <w:b/>
                <w:sz w:val="19"/>
              </w:rPr>
              <w:t xml:space="preserve">Reprint 4: The </w:t>
            </w:r>
            <w:r>
              <w:rPr>
                <w:b/>
                <w:i/>
                <w:sz w:val="19"/>
              </w:rPr>
              <w:t>Police Force Regulations 1979</w:t>
            </w:r>
            <w:r>
              <w:rPr>
                <w:b/>
                <w:sz w:val="19"/>
              </w:rPr>
              <w:t xml:space="preserve"> as at 13 Apr 2007 </w:t>
            </w:r>
            <w:r>
              <w:rPr>
                <w:sz w:val="19"/>
              </w:rPr>
              <w:t xml:space="preserve">(includes amendments listed above) (correction in </w:t>
            </w:r>
            <w:r>
              <w:rPr>
                <w:i/>
                <w:iCs/>
                <w:sz w:val="19"/>
              </w:rPr>
              <w:t>Gazette</w:t>
            </w:r>
            <w:r>
              <w:rPr>
                <w:sz w:val="19"/>
              </w:rPr>
              <w:t xml:space="preserve"> 9 May 2008 p. 1859)</w:t>
            </w:r>
          </w:p>
        </w:tc>
      </w:tr>
      <w:tr>
        <w:trPr>
          <w:cantSplit/>
        </w:trPr>
        <w:tc>
          <w:tcPr>
            <w:tcW w:w="3118" w:type="dxa"/>
          </w:tcPr>
          <w:p>
            <w:pPr>
              <w:pStyle w:val="nTable"/>
              <w:spacing w:after="40"/>
              <w:ind w:right="113"/>
              <w:rPr>
                <w:i/>
                <w:sz w:val="19"/>
              </w:rPr>
            </w:pPr>
            <w:r>
              <w:rPr>
                <w:i/>
                <w:sz w:val="19"/>
              </w:rPr>
              <w:t>Police Force Amendment Regulations (No. 3) 2007</w:t>
            </w:r>
          </w:p>
        </w:tc>
        <w:tc>
          <w:tcPr>
            <w:tcW w:w="1276" w:type="dxa"/>
          </w:tcPr>
          <w:p>
            <w:pPr>
              <w:pStyle w:val="nTable"/>
              <w:spacing w:after="40"/>
              <w:rPr>
                <w:sz w:val="19"/>
              </w:rPr>
            </w:pPr>
            <w:r>
              <w:rPr>
                <w:sz w:val="19"/>
              </w:rPr>
              <w:t>16 Nov 2007 p. 5786-7</w:t>
            </w:r>
          </w:p>
        </w:tc>
        <w:tc>
          <w:tcPr>
            <w:tcW w:w="2693" w:type="dxa"/>
          </w:tcPr>
          <w:p>
            <w:pPr>
              <w:pStyle w:val="nTable"/>
              <w:spacing w:after="40"/>
              <w:rPr>
                <w:sz w:val="19"/>
              </w:rPr>
            </w:pPr>
            <w:r>
              <w:rPr>
                <w:sz w:val="19"/>
              </w:rPr>
              <w:t>r. 1 and 2: 16 Nov 2007 (see r. 2(a));</w:t>
            </w:r>
            <w:r>
              <w:rPr>
                <w:sz w:val="19"/>
              </w:rPr>
              <w:br/>
              <w:t>Regulations other than r. 1 and 2: 17 Nov 2007 (see r. 2(b))</w:t>
            </w:r>
          </w:p>
        </w:tc>
      </w:tr>
      <w:tr>
        <w:trPr>
          <w:cantSplit/>
        </w:trPr>
        <w:tc>
          <w:tcPr>
            <w:tcW w:w="3118" w:type="dxa"/>
          </w:tcPr>
          <w:p>
            <w:pPr>
              <w:pStyle w:val="nTable"/>
              <w:spacing w:after="40"/>
              <w:ind w:right="113"/>
              <w:rPr>
                <w:i/>
                <w:sz w:val="19"/>
              </w:rPr>
            </w:pPr>
            <w:r>
              <w:rPr>
                <w:i/>
                <w:sz w:val="19"/>
              </w:rPr>
              <w:t>Police Force Amendment Regulations (No. 2) 2008</w:t>
            </w:r>
          </w:p>
        </w:tc>
        <w:tc>
          <w:tcPr>
            <w:tcW w:w="1276" w:type="dxa"/>
          </w:tcPr>
          <w:p>
            <w:pPr>
              <w:pStyle w:val="nTable"/>
              <w:spacing w:after="40"/>
              <w:rPr>
                <w:sz w:val="19"/>
              </w:rPr>
            </w:pPr>
            <w:r>
              <w:rPr>
                <w:sz w:val="19"/>
              </w:rPr>
              <w:t>30 Dec 2008 p. 5643</w:t>
            </w:r>
            <w:r>
              <w:rPr>
                <w:sz w:val="19"/>
              </w:rPr>
              <w:noBreakHyphen/>
              <w:t>7</w:t>
            </w:r>
          </w:p>
        </w:tc>
        <w:tc>
          <w:tcPr>
            <w:tcW w:w="2693" w:type="dxa"/>
          </w:tcPr>
          <w:p>
            <w:pPr>
              <w:pStyle w:val="nTable"/>
              <w:spacing w:after="40"/>
              <w:rPr>
                <w:sz w:val="19"/>
              </w:rPr>
            </w:pPr>
            <w:r>
              <w:rPr>
                <w:sz w:val="19"/>
              </w:rPr>
              <w:t>r. 1 and 2: 30 Dec 2008 (see r. 2(a));</w:t>
            </w:r>
            <w:r>
              <w:rPr>
                <w:sz w:val="19"/>
              </w:rPr>
              <w:br/>
              <w:t>Regulations other than r. 1 and 2: 31 Dec 2008 (see r. 2(b))</w:t>
            </w:r>
          </w:p>
        </w:tc>
      </w:tr>
      <w:tr>
        <w:trPr>
          <w:cantSplit/>
        </w:trPr>
        <w:tc>
          <w:tcPr>
            <w:tcW w:w="3118" w:type="dxa"/>
          </w:tcPr>
          <w:p>
            <w:pPr>
              <w:pStyle w:val="nTable"/>
              <w:spacing w:after="40"/>
              <w:ind w:right="113"/>
              <w:rPr>
                <w:i/>
                <w:sz w:val="19"/>
              </w:rPr>
            </w:pPr>
            <w:r>
              <w:rPr>
                <w:i/>
                <w:sz w:val="19"/>
              </w:rPr>
              <w:t>Police Force Amendment Regulations 2010</w:t>
            </w:r>
          </w:p>
        </w:tc>
        <w:tc>
          <w:tcPr>
            <w:tcW w:w="1276" w:type="dxa"/>
          </w:tcPr>
          <w:p>
            <w:pPr>
              <w:pStyle w:val="nTable"/>
              <w:spacing w:after="40"/>
              <w:rPr>
                <w:sz w:val="19"/>
              </w:rPr>
            </w:pPr>
            <w:r>
              <w:rPr>
                <w:sz w:val="19"/>
              </w:rPr>
              <w:t>12 Mar 2010 p. 954-6</w:t>
            </w:r>
          </w:p>
        </w:tc>
        <w:tc>
          <w:tcPr>
            <w:tcW w:w="2693" w:type="dxa"/>
          </w:tcPr>
          <w:p>
            <w:pPr>
              <w:pStyle w:val="nTable"/>
              <w:spacing w:after="40"/>
              <w:rPr>
                <w:sz w:val="19"/>
              </w:rPr>
            </w:pPr>
            <w:r>
              <w:rPr>
                <w:sz w:val="19"/>
              </w:rPr>
              <w:t>r. 1 and 2: 12 Mar 2010 (see r. 2(a));</w:t>
            </w:r>
            <w:r>
              <w:rPr>
                <w:sz w:val="19"/>
              </w:rPr>
              <w:br/>
              <w:t xml:space="preserve">Regulations other than r. 1 and 2: 13 Mar 2010 (see r. 2(b) and </w:t>
            </w:r>
            <w:r>
              <w:rPr>
                <w:i/>
                <w:iCs/>
                <w:sz w:val="19"/>
              </w:rPr>
              <w:t>Gazette</w:t>
            </w:r>
            <w:r>
              <w:rPr>
                <w:sz w:val="19"/>
              </w:rPr>
              <w:t xml:space="preserve"> 12 Mar 2010 p. 941)</w:t>
            </w:r>
          </w:p>
        </w:tc>
      </w:tr>
      <w:tr>
        <w:trPr>
          <w:cantSplit/>
        </w:trPr>
        <w:tc>
          <w:tcPr>
            <w:tcW w:w="3118" w:type="dxa"/>
          </w:tcPr>
          <w:p>
            <w:pPr>
              <w:pStyle w:val="nTable"/>
              <w:spacing w:after="40"/>
              <w:ind w:right="113"/>
              <w:rPr>
                <w:i/>
                <w:sz w:val="19"/>
              </w:rPr>
            </w:pPr>
            <w:r>
              <w:rPr>
                <w:i/>
                <w:sz w:val="19"/>
              </w:rPr>
              <w:t>Police Force Amendment Regulations (No. 2) 2010</w:t>
            </w:r>
          </w:p>
        </w:tc>
        <w:tc>
          <w:tcPr>
            <w:tcW w:w="1276" w:type="dxa"/>
          </w:tcPr>
          <w:p>
            <w:pPr>
              <w:pStyle w:val="nTable"/>
              <w:spacing w:after="40"/>
              <w:rPr>
                <w:sz w:val="19"/>
              </w:rPr>
            </w:pPr>
            <w:r>
              <w:rPr>
                <w:sz w:val="19"/>
              </w:rPr>
              <w:t>16 Jul 2010 p. 3366-8</w:t>
            </w:r>
          </w:p>
        </w:tc>
        <w:tc>
          <w:tcPr>
            <w:tcW w:w="2693" w:type="dxa"/>
          </w:tcPr>
          <w:p>
            <w:pPr>
              <w:pStyle w:val="nTable"/>
              <w:spacing w:after="40"/>
              <w:rPr>
                <w:sz w:val="19"/>
              </w:rPr>
            </w:pPr>
            <w:r>
              <w:rPr>
                <w:sz w:val="19"/>
              </w:rPr>
              <w:t>r. 1 and 2: 16 Jul 2010 (see r. 2(a));</w:t>
            </w:r>
            <w:r>
              <w:rPr>
                <w:sz w:val="19"/>
              </w:rPr>
              <w:br/>
              <w:t>Regulations other than r. 1 and 2: 17 Jul 2010 (see r. 2(b))</w:t>
            </w:r>
          </w:p>
        </w:tc>
      </w:tr>
      <w:tr>
        <w:trPr>
          <w:cantSplit/>
        </w:trPr>
        <w:tc>
          <w:tcPr>
            <w:tcW w:w="7087" w:type="dxa"/>
            <w:gridSpan w:val="3"/>
          </w:tcPr>
          <w:p>
            <w:pPr>
              <w:pStyle w:val="nTable"/>
              <w:spacing w:after="40"/>
              <w:rPr>
                <w:sz w:val="19"/>
              </w:rPr>
            </w:pPr>
            <w:r>
              <w:rPr>
                <w:b/>
                <w:sz w:val="19"/>
              </w:rPr>
              <w:t xml:space="preserve">Reprint 5: The </w:t>
            </w:r>
            <w:r>
              <w:rPr>
                <w:b/>
                <w:i/>
                <w:sz w:val="19"/>
              </w:rPr>
              <w:t>Police Force Regulations 1979</w:t>
            </w:r>
            <w:r>
              <w:rPr>
                <w:b/>
                <w:sz w:val="19"/>
              </w:rPr>
              <w:t xml:space="preserve"> as at 17 Sep 2010 </w:t>
            </w:r>
            <w:r>
              <w:rPr>
                <w:sz w:val="19"/>
              </w:rPr>
              <w:t>(includes amendments listed above)</w:t>
            </w:r>
          </w:p>
        </w:tc>
      </w:tr>
      <w:tr>
        <w:trPr>
          <w:cantSplit/>
        </w:trPr>
        <w:tc>
          <w:tcPr>
            <w:tcW w:w="3118" w:type="dxa"/>
          </w:tcPr>
          <w:p>
            <w:pPr>
              <w:pStyle w:val="nTable"/>
              <w:spacing w:after="40"/>
              <w:ind w:right="113"/>
              <w:rPr>
                <w:i/>
                <w:sz w:val="19"/>
              </w:rPr>
            </w:pPr>
            <w:r>
              <w:rPr>
                <w:i/>
                <w:sz w:val="19"/>
              </w:rPr>
              <w:t>Police Force Amendment Regulations (No. 2) 2011</w:t>
            </w:r>
          </w:p>
        </w:tc>
        <w:tc>
          <w:tcPr>
            <w:tcW w:w="1276" w:type="dxa"/>
          </w:tcPr>
          <w:p>
            <w:pPr>
              <w:pStyle w:val="nTable"/>
              <w:spacing w:after="40"/>
              <w:rPr>
                <w:sz w:val="19"/>
              </w:rPr>
            </w:pPr>
            <w:r>
              <w:rPr>
                <w:sz w:val="19"/>
              </w:rPr>
              <w:t>8 Jul 2011 p. 2898</w:t>
            </w:r>
            <w:r>
              <w:rPr>
                <w:sz w:val="19"/>
              </w:rPr>
              <w:noBreakHyphen/>
              <w:t>9</w:t>
            </w:r>
          </w:p>
        </w:tc>
        <w:tc>
          <w:tcPr>
            <w:tcW w:w="2693" w:type="dxa"/>
          </w:tcPr>
          <w:p>
            <w:pPr>
              <w:pStyle w:val="nTable"/>
              <w:spacing w:after="40"/>
              <w:rPr>
                <w:sz w:val="19"/>
              </w:rPr>
            </w:pPr>
            <w:r>
              <w:rPr>
                <w:sz w:val="19"/>
              </w:rPr>
              <w:t>r. 1 and 2: 8 Jul 2011 (see r. 2(a));</w:t>
            </w:r>
            <w:r>
              <w:rPr>
                <w:sz w:val="19"/>
              </w:rPr>
              <w:br/>
              <w:t>Regulations other than r. 1 and 2: 9 Jul 2011 (see r. 2(b))</w:t>
            </w:r>
          </w:p>
        </w:tc>
      </w:tr>
      <w:tr>
        <w:trPr>
          <w:cantSplit/>
        </w:trPr>
        <w:tc>
          <w:tcPr>
            <w:tcW w:w="3118" w:type="dxa"/>
          </w:tcPr>
          <w:p>
            <w:pPr>
              <w:pStyle w:val="nTable"/>
              <w:spacing w:after="40"/>
              <w:ind w:right="113"/>
              <w:rPr>
                <w:i/>
                <w:sz w:val="19"/>
              </w:rPr>
            </w:pPr>
            <w:r>
              <w:rPr>
                <w:i/>
                <w:sz w:val="19"/>
              </w:rPr>
              <w:t>Police Force Amendment Regulations (No. 3) 2011</w:t>
            </w:r>
          </w:p>
        </w:tc>
        <w:tc>
          <w:tcPr>
            <w:tcW w:w="1276" w:type="dxa"/>
          </w:tcPr>
          <w:p>
            <w:pPr>
              <w:pStyle w:val="nTable"/>
              <w:spacing w:after="40"/>
              <w:rPr>
                <w:sz w:val="19"/>
              </w:rPr>
            </w:pPr>
            <w:r>
              <w:rPr>
                <w:sz w:val="19"/>
              </w:rPr>
              <w:t>15 Jul 2011 p. 2954</w:t>
            </w:r>
          </w:p>
        </w:tc>
        <w:tc>
          <w:tcPr>
            <w:tcW w:w="2693" w:type="dxa"/>
          </w:tcPr>
          <w:p>
            <w:pPr>
              <w:pStyle w:val="nTable"/>
              <w:spacing w:after="40"/>
              <w:rPr>
                <w:sz w:val="19"/>
              </w:rPr>
            </w:pPr>
            <w:r>
              <w:rPr>
                <w:sz w:val="19"/>
              </w:rPr>
              <w:t>r. 1 and 2: 15 Jul 2011 (see r. 2(a));</w:t>
            </w:r>
            <w:r>
              <w:rPr>
                <w:sz w:val="19"/>
              </w:rPr>
              <w:br/>
              <w:t>Regulations other than r. 1 and 2: 16 Jul 2011 (see r. 2(b))</w:t>
            </w:r>
          </w:p>
        </w:tc>
      </w:tr>
      <w:tr>
        <w:trPr>
          <w:cantSplit/>
        </w:trPr>
        <w:tc>
          <w:tcPr>
            <w:tcW w:w="3118" w:type="dxa"/>
          </w:tcPr>
          <w:p>
            <w:pPr>
              <w:pStyle w:val="nTable"/>
              <w:spacing w:after="40"/>
              <w:ind w:right="113"/>
              <w:rPr>
                <w:i/>
                <w:sz w:val="19"/>
              </w:rPr>
            </w:pPr>
            <w:r>
              <w:rPr>
                <w:i/>
                <w:sz w:val="19"/>
              </w:rPr>
              <w:t>Police Force Amendment Regulations 2011</w:t>
            </w:r>
          </w:p>
        </w:tc>
        <w:tc>
          <w:tcPr>
            <w:tcW w:w="1276" w:type="dxa"/>
          </w:tcPr>
          <w:p>
            <w:pPr>
              <w:pStyle w:val="nTable"/>
              <w:spacing w:after="40"/>
              <w:rPr>
                <w:sz w:val="19"/>
              </w:rPr>
            </w:pPr>
            <w:r>
              <w:rPr>
                <w:sz w:val="19"/>
              </w:rPr>
              <w:t>2 Dec 2011 p. 5071-2</w:t>
            </w:r>
          </w:p>
        </w:tc>
        <w:tc>
          <w:tcPr>
            <w:tcW w:w="2693" w:type="dxa"/>
          </w:tcPr>
          <w:p>
            <w:pPr>
              <w:pStyle w:val="nTable"/>
              <w:spacing w:after="40"/>
              <w:rPr>
                <w:sz w:val="19"/>
              </w:rPr>
            </w:pPr>
            <w:r>
              <w:rPr>
                <w:sz w:val="19"/>
              </w:rPr>
              <w:t>r. 1 and 2: 2 Dec 2011 (see r. 2(a));</w:t>
            </w:r>
            <w:r>
              <w:rPr>
                <w:sz w:val="19"/>
              </w:rPr>
              <w:br/>
              <w:t>Regulations other than r. 1 and 2: 3 Dec 2011 (see r. 2(b))</w:t>
            </w:r>
          </w:p>
        </w:tc>
      </w:tr>
      <w:tr>
        <w:trPr>
          <w:cantSplit/>
          <w:ins w:id="1130" w:author="Master Repository Process" w:date="2021-09-11T19:22:00Z"/>
        </w:trPr>
        <w:tc>
          <w:tcPr>
            <w:tcW w:w="3118" w:type="dxa"/>
            <w:tcBorders>
              <w:bottom w:val="single" w:sz="4" w:space="0" w:color="auto"/>
            </w:tcBorders>
          </w:tcPr>
          <w:p>
            <w:pPr>
              <w:pStyle w:val="nTable"/>
              <w:spacing w:after="40"/>
              <w:ind w:right="113"/>
              <w:rPr>
                <w:ins w:id="1131" w:author="Master Repository Process" w:date="2021-09-11T19:22:00Z"/>
                <w:i/>
                <w:sz w:val="19"/>
              </w:rPr>
            </w:pPr>
            <w:ins w:id="1132" w:author="Master Repository Process" w:date="2021-09-11T19:22:00Z">
              <w:r>
                <w:rPr>
                  <w:i/>
                  <w:sz w:val="19"/>
                </w:rPr>
                <w:t>Police Force Amendment Regulations 2014</w:t>
              </w:r>
            </w:ins>
          </w:p>
        </w:tc>
        <w:tc>
          <w:tcPr>
            <w:tcW w:w="1276" w:type="dxa"/>
            <w:tcBorders>
              <w:bottom w:val="single" w:sz="4" w:space="0" w:color="auto"/>
            </w:tcBorders>
          </w:tcPr>
          <w:p>
            <w:pPr>
              <w:pStyle w:val="nTable"/>
              <w:spacing w:after="40"/>
              <w:rPr>
                <w:ins w:id="1133" w:author="Master Repository Process" w:date="2021-09-11T19:22:00Z"/>
                <w:sz w:val="19"/>
              </w:rPr>
            </w:pPr>
            <w:ins w:id="1134" w:author="Master Repository Process" w:date="2021-09-11T19:22:00Z">
              <w:r>
                <w:rPr>
                  <w:sz w:val="19"/>
                </w:rPr>
                <w:t>20 May 2014 p. 1608</w:t>
              </w:r>
              <w:r>
                <w:rPr>
                  <w:sz w:val="19"/>
                </w:rPr>
                <w:noBreakHyphen/>
                <w:t>18</w:t>
              </w:r>
            </w:ins>
          </w:p>
        </w:tc>
        <w:tc>
          <w:tcPr>
            <w:tcW w:w="2693" w:type="dxa"/>
            <w:tcBorders>
              <w:bottom w:val="single" w:sz="4" w:space="0" w:color="auto"/>
            </w:tcBorders>
          </w:tcPr>
          <w:p>
            <w:pPr>
              <w:pStyle w:val="nTable"/>
              <w:spacing w:after="40"/>
              <w:rPr>
                <w:ins w:id="1135" w:author="Master Repository Process" w:date="2021-09-11T19:22:00Z"/>
                <w:sz w:val="19"/>
              </w:rPr>
            </w:pPr>
            <w:ins w:id="1136" w:author="Master Repository Process" w:date="2021-09-11T19:22:00Z">
              <w:r>
                <w:rPr>
                  <w:rFonts w:ascii="Times" w:hAnsi="Times"/>
                  <w:bCs/>
                  <w:snapToGrid w:val="0"/>
                  <w:spacing w:val="-2"/>
                  <w:sz w:val="19"/>
                </w:rPr>
                <w:t>r. 1 and 2: 20 May 2014 (see r. 2(a));</w:t>
              </w:r>
              <w:r>
                <w:rPr>
                  <w:rFonts w:ascii="Times" w:hAnsi="Times"/>
                  <w:bCs/>
                  <w:snapToGrid w:val="0"/>
                  <w:spacing w:val="-2"/>
                  <w:sz w:val="19"/>
                </w:rPr>
                <w:br/>
                <w:t>Regulations other than r. 1 and 2: 21 May 2014 (see r. 2(b))</w:t>
              </w:r>
            </w:ins>
          </w:p>
        </w:tc>
      </w:tr>
    </w:tbl>
    <w:p>
      <w:pPr>
        <w:pStyle w:val="nSubsection"/>
      </w:pPr>
      <w:r>
        <w:rPr>
          <w:vertAlign w:val="superscript"/>
        </w:rPr>
        <w:t>2</w:t>
      </w:r>
      <w:r>
        <w:rPr>
          <w:vertAlign w:val="superscript"/>
        </w:rPr>
        <w:tab/>
      </w:r>
      <w:r>
        <w:t xml:space="preserve">Repealed by the </w:t>
      </w:r>
      <w:r>
        <w:rPr>
          <w:i/>
          <w:iCs/>
        </w:rPr>
        <w:t>Medical Practitioners Act 2008</w:t>
      </w:r>
      <w:r>
        <w:t>.</w:t>
      </w:r>
    </w:p>
    <w:p>
      <w:pPr>
        <w:pStyle w:val="nSubsection"/>
      </w:pPr>
      <w:r>
        <w:rPr>
          <w:vertAlign w:val="superscript"/>
        </w:rPr>
        <w:t>3</w:t>
      </w:r>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4</w:t>
      </w:r>
      <w:r>
        <w:tab/>
        <w:t xml:space="preserve">Now known as the </w:t>
      </w:r>
      <w:r>
        <w:rPr>
          <w:i/>
        </w:rPr>
        <w:t>Police Force Regulations 1979,</w:t>
      </w:r>
      <w:r>
        <w:t xml:space="preserve"> citation changed (see note under r. 101).</w:t>
      </w:r>
    </w:p>
    <w:p>
      <w:pPr>
        <w:pStyle w:val="nSubsection"/>
        <w:rPr>
          <w:snapToGrid w:val="0"/>
        </w:rPr>
      </w:pPr>
      <w:r>
        <w:rPr>
          <w:vertAlign w:val="superscript"/>
        </w:rPr>
        <w:t>5</w:t>
      </w:r>
      <w:r>
        <w:tab/>
        <w:t xml:space="preserve">The </w:t>
      </w:r>
      <w:r>
        <w:rPr>
          <w:i/>
        </w:rPr>
        <w:t>Police Force Amendment Regulations (No. 2) 1995</w:t>
      </w:r>
      <w:r>
        <w:t xml:space="preserve"> r. 3(2) is a transitional provision that is of no further effect.</w:t>
      </w:r>
    </w:p>
    <w:p>
      <w:pPr>
        <w:pStyle w:val="nSubsection"/>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r>
        <w:rPr>
          <w:vertAlign w:val="superscript"/>
        </w:rPr>
        <w:t>6</w:t>
      </w:r>
      <w:r>
        <w:tab/>
        <w:t xml:space="preserve">The </w:t>
      </w:r>
      <w:r>
        <w:rPr>
          <w:i/>
        </w:rPr>
        <w:t>Police Force Amendment Regulations (No. 2) 1998</w:t>
      </w:r>
      <w:r>
        <w:t xml:space="preserve"> r. 13 is a transitional provision that is of no further effect.</w:t>
      </w: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Police Force Regulations 1979</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5EA34A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74ACCB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62617"/>
    <w:docVar w:name="WAFER_20140123163741" w:val="RemoveTocBookmarks,RemoveUnusedBookmarks,RemoveLanguageTags,UsedStyles,ResetPageSize,UpdateArrangement"/>
    <w:docVar w:name="WAFER_20140123163741_GUID" w:val="b7d2b5ac-5903-47be-bc1a-2cfe4b71a47c"/>
    <w:docVar w:name="WAFER_20140123173244" w:val="RemoveTocBookmarks,RunningHeaders"/>
    <w:docVar w:name="WAFER_20140123173244_GUID" w:val="2d7c4886-559c-490c-8c28-1a5b28669747"/>
    <w:docVar w:name="WAFER_20140519111227" w:val="RemoveTocBookmarks,RemoveUnusedBookmarks,RemoveLanguageTags,UsedStyles,ResetPageSize,UpdateArrangement"/>
    <w:docVar w:name="WAFER_20140519111227_GUID" w:val="f011e5f7-d45d-4905-937d-da282cd9a6bb"/>
    <w:docVar w:name="WAFER_20151208162617" w:val="RemoveTrackChanges"/>
    <w:docVar w:name="WAFER_20151208162617_GUID" w:val="b431665b-4e6c-4337-910b-dc882ec724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0B89DFD-0980-4B35-801C-D663A110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8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D025F-013B-47DC-A8B0-B0D9EFCE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16799</Words>
  <Characters>81478</Characters>
  <Application>Microsoft Office Word</Application>
  <DocSecurity>0</DocSecurity>
  <Lines>2327</Lines>
  <Paragraphs>1293</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96984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05-d0-03 - 05-e0-02</dc:title>
  <dc:subject/>
  <dc:creator/>
  <cp:keywords/>
  <dc:description/>
  <cp:lastModifiedBy>Master Repository Process</cp:lastModifiedBy>
  <cp:revision>2</cp:revision>
  <cp:lastPrinted>2010-10-01T01:08:00Z</cp:lastPrinted>
  <dcterms:created xsi:type="dcterms:W3CDTF">2021-09-11T11:22:00Z</dcterms:created>
  <dcterms:modified xsi:type="dcterms:W3CDTF">2021-09-11T11:22:00Z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20140521</vt:lpwstr>
  </property>
  <property fmtid="{D5CDD505-2E9C-101B-9397-08002B2CF9AE}" pid="4" name="DocumentType">
    <vt:lpwstr>Reg</vt:lpwstr>
  </property>
  <property fmtid="{D5CDD505-2E9C-101B-9397-08002B2CF9AE}" pid="5" name="OwlsUID">
    <vt:i4>4707</vt:i4>
  </property>
  <property fmtid="{D5CDD505-2E9C-101B-9397-08002B2CF9AE}" pid="6" name="ReprintNo">
    <vt:lpwstr>5</vt:lpwstr>
  </property>
  <property fmtid="{D5CDD505-2E9C-101B-9397-08002B2CF9AE}" pid="7" name="ReprintedAsAt">
    <vt:filetime>2010-09-16T16:00:00Z</vt:filetime>
  </property>
  <property fmtid="{D5CDD505-2E9C-101B-9397-08002B2CF9AE}" pid="8" name="FromSuffix">
    <vt:lpwstr>05-d0-03</vt:lpwstr>
  </property>
  <property fmtid="{D5CDD505-2E9C-101B-9397-08002B2CF9AE}" pid="9" name="FromAsAtDate">
    <vt:lpwstr>03 Dec 2011</vt:lpwstr>
  </property>
  <property fmtid="{D5CDD505-2E9C-101B-9397-08002B2CF9AE}" pid="10" name="ToSuffix">
    <vt:lpwstr>05-e0-02</vt:lpwstr>
  </property>
  <property fmtid="{D5CDD505-2E9C-101B-9397-08002B2CF9AE}" pid="11" name="ToAsAtDate">
    <vt:lpwstr>21 May 2014</vt:lpwstr>
  </property>
</Properties>
</file>