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2014</w:t>
      </w:r>
      <w:r>
        <w:fldChar w:fldCharType="end"/>
      </w:r>
      <w:r>
        <w:t xml:space="preserve">, </w:t>
      </w:r>
      <w:r>
        <w:fldChar w:fldCharType="begin"/>
      </w:r>
      <w:r>
        <w:instrText xml:space="preserve"> DocProperty FromSuffix </w:instrText>
      </w:r>
      <w:r>
        <w:fldChar w:fldCharType="separate"/>
      </w:r>
      <w:r>
        <w:t>19-e0-01</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19-f0-02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88519146"/>
      <w:bookmarkStart w:id="2" w:name="_Toc37884221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388519147"/>
      <w:bookmarkStart w:id="4" w:name="_Toc37884221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388519148"/>
      <w:bookmarkStart w:id="6" w:name="_Toc378842216"/>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388519149"/>
      <w:bookmarkStart w:id="8" w:name="_Toc378842217"/>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88519150"/>
      <w:bookmarkStart w:id="10" w:name="_Toc378842218"/>
      <w:r>
        <w:rPr>
          <w:rStyle w:val="CharPartNo"/>
        </w:rPr>
        <w:t>Part I</w:t>
      </w:r>
      <w:r>
        <w:t> — </w:t>
      </w:r>
      <w:r>
        <w:rPr>
          <w:rStyle w:val="CharPartText"/>
        </w:rPr>
        <w:t>Legislature</w:t>
      </w:r>
      <w:bookmarkEnd w:id="9"/>
      <w:bookmarkEnd w:id="10"/>
    </w:p>
    <w:p>
      <w:pPr>
        <w:pStyle w:val="Heading3"/>
      </w:pPr>
      <w:bookmarkStart w:id="11" w:name="_Toc388519151"/>
      <w:bookmarkStart w:id="12" w:name="_Toc378842219"/>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388519152"/>
      <w:bookmarkStart w:id="14" w:name="_Toc378842220"/>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388519153"/>
      <w:bookmarkStart w:id="16" w:name="_Toc378842221"/>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388519154"/>
      <w:bookmarkStart w:id="18" w:name="_Toc378842222"/>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388519155"/>
      <w:bookmarkStart w:id="20" w:name="_Toc378842223"/>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388519156"/>
      <w:bookmarkStart w:id="22" w:name="_Toc378842224"/>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388519157"/>
      <w:bookmarkStart w:id="24" w:name="_Toc378842225"/>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88519158"/>
      <w:bookmarkStart w:id="26" w:name="_Toc378842226"/>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388519159"/>
      <w:bookmarkStart w:id="28" w:name="_Toc378842227"/>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388519160"/>
      <w:bookmarkStart w:id="30" w:name="_Toc378842228"/>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388519161"/>
      <w:bookmarkStart w:id="32" w:name="_Toc378842229"/>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88519162"/>
      <w:bookmarkStart w:id="34" w:name="_Toc378842230"/>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388519163"/>
      <w:bookmarkStart w:id="36" w:name="_Toc378842231"/>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388519164"/>
      <w:bookmarkStart w:id="38" w:name="_Toc378842232"/>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388519165"/>
      <w:bookmarkStart w:id="40" w:name="_Toc378842233"/>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88519166"/>
      <w:bookmarkStart w:id="42" w:name="_Toc378842234"/>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388519167"/>
      <w:bookmarkStart w:id="44" w:name="_Toc378842235"/>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388519168"/>
      <w:bookmarkStart w:id="46" w:name="_Toc378842236"/>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388519169"/>
      <w:bookmarkStart w:id="48" w:name="_Toc378842237"/>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388519170"/>
      <w:bookmarkStart w:id="50" w:name="_Toc378842238"/>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88519171"/>
      <w:bookmarkStart w:id="52" w:name="_Toc378842239"/>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388519172"/>
      <w:bookmarkStart w:id="54" w:name="_Toc378842240"/>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388519173"/>
      <w:bookmarkStart w:id="56" w:name="_Toc378842241"/>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388519174"/>
      <w:bookmarkStart w:id="58" w:name="_Toc378842242"/>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388519175"/>
      <w:bookmarkStart w:id="60" w:name="_Toc378842243"/>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388519176"/>
      <w:bookmarkStart w:id="62" w:name="_Toc378842244"/>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388519177"/>
      <w:bookmarkStart w:id="64" w:name="_Toc378842245"/>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388519178"/>
      <w:bookmarkStart w:id="66" w:name="_Toc378842246"/>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388519179"/>
      <w:bookmarkStart w:id="68" w:name="_Toc378842247"/>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388519180"/>
      <w:bookmarkStart w:id="70" w:name="_Toc378842248"/>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388519181"/>
      <w:bookmarkStart w:id="72" w:name="_Toc378842249"/>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388519182"/>
      <w:bookmarkStart w:id="74" w:name="_Toc378842250"/>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388519183"/>
      <w:bookmarkStart w:id="76" w:name="_Toc378842251"/>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388519184"/>
      <w:bookmarkStart w:id="78" w:name="_Toc378842252"/>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88519185"/>
      <w:bookmarkStart w:id="80" w:name="_Toc378842253"/>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388519186"/>
      <w:bookmarkStart w:id="82" w:name="_Toc378842254"/>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388519187"/>
      <w:bookmarkStart w:id="84" w:name="_Toc378842255"/>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388519188"/>
      <w:bookmarkStart w:id="86" w:name="_Toc378842256"/>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388519189"/>
      <w:bookmarkStart w:id="88" w:name="_Toc378842257"/>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388519190"/>
      <w:bookmarkStart w:id="90" w:name="_Toc378842258"/>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388519191"/>
      <w:bookmarkStart w:id="92" w:name="_Toc378842259"/>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388519192"/>
      <w:bookmarkStart w:id="94" w:name="_Toc378842260"/>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388519193"/>
      <w:bookmarkStart w:id="96" w:name="_Toc378842261"/>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388519194"/>
      <w:bookmarkStart w:id="98" w:name="_Toc378842262"/>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388519195"/>
      <w:bookmarkStart w:id="100" w:name="_Toc378842263"/>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388519196"/>
      <w:bookmarkStart w:id="102" w:name="_Toc378842264"/>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388519197"/>
      <w:bookmarkStart w:id="104" w:name="_Toc378842265"/>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388519198"/>
      <w:bookmarkStart w:id="106" w:name="_Toc378842266"/>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388519199"/>
      <w:bookmarkStart w:id="108" w:name="_Toc378842267"/>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w:t>
      </w:r>
      <w:r>
        <w:t>.]</w:t>
      </w:r>
    </w:p>
    <w:p>
      <w:pPr>
        <w:pStyle w:val="yScheduleHeading"/>
      </w:pPr>
      <w:bookmarkStart w:id="109" w:name="_Toc388519200"/>
      <w:bookmarkStart w:id="110" w:name="_Toc378842268"/>
      <w:r>
        <w:rPr>
          <w:rStyle w:val="CharSchNo"/>
        </w:rPr>
        <w:t>Schedule VI</w:t>
      </w:r>
      <w:r>
        <w:t> — </w:t>
      </w:r>
      <w:r>
        <w:rPr>
          <w:rStyle w:val="CharSchText"/>
        </w:rPr>
        <w:t>Oaths and affirmations of office</w:t>
      </w:r>
      <w:bookmarkEnd w:id="109"/>
      <w:bookmarkEnd w:id="110"/>
    </w:p>
    <w:p>
      <w:pPr>
        <w:pStyle w:val="yShoulderClause"/>
      </w:pPr>
      <w:r>
        <w:t>[s. 43(4), 44A(6) &amp; 45]</w:t>
      </w:r>
    </w:p>
    <w:p>
      <w:pPr>
        <w:pStyle w:val="yFootnoteheading"/>
      </w:pPr>
      <w:r>
        <w:tab/>
        <w:t>[Heading inserted by No. 24 of 2005 s. 12.]</w:t>
      </w:r>
    </w:p>
    <w:p>
      <w:pPr>
        <w:pStyle w:val="yHeading3"/>
      </w:pPr>
      <w:bookmarkStart w:id="111" w:name="_Toc388519201"/>
      <w:bookmarkStart w:id="112" w:name="_Toc378842269"/>
      <w:r>
        <w:rPr>
          <w:rStyle w:val="CharSDivNo"/>
        </w:rPr>
        <w:t>Division 1</w:t>
      </w:r>
      <w:r>
        <w:rPr>
          <w:b w:val="0"/>
        </w:rPr>
        <w:t> — </w:t>
      </w:r>
      <w:r>
        <w:rPr>
          <w:rStyle w:val="CharSDivText"/>
        </w:rPr>
        <w:t>Holders of principal executive offices and for Parliamentary Secretaries</w:t>
      </w:r>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388519202"/>
      <w:bookmarkStart w:id="114" w:name="_Toc378842270"/>
      <w:r>
        <w:rPr>
          <w:rStyle w:val="CharSDivNo"/>
        </w:rPr>
        <w:t>Division 2</w:t>
      </w:r>
      <w:r>
        <w:t> — </w:t>
      </w:r>
      <w:r>
        <w:rPr>
          <w:rStyle w:val="CharSDivText"/>
        </w:rPr>
        <w:t>Members of the Executive Council</w:t>
      </w:r>
      <w:bookmarkEnd w:id="113"/>
      <w:bookmarkEnd w:id="11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5" w:name="_Toc388519203"/>
      <w:bookmarkStart w:id="116" w:name="_Toc378842271"/>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17" w:name="_Toc388519204"/>
      <w:bookmarkStart w:id="118" w:name="_Toc378842272"/>
      <w:r>
        <w:t>Compilation table</w:t>
      </w:r>
      <w:bookmarkEnd w:id="117"/>
      <w:bookmarkEnd w:id="11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single" w:sz="4" w:space="0" w:color="auto"/>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single" w:sz="4" w:space="0" w:color="auto"/>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388519205"/>
      <w:bookmarkStart w:id="120" w:name="_Toc378842273"/>
      <w:r>
        <w:t>Provisions that have not come into operation</w:t>
      </w:r>
      <w:bookmarkEnd w:id="119"/>
      <w:bookmarkEnd w:id="12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ins w:id="121" w:author="svcMRProcess" w:date="2018-08-28T08:30:00Z"/>
        </w:trPr>
        <w:tc>
          <w:tcPr>
            <w:tcW w:w="2268" w:type="dxa"/>
            <w:tcBorders>
              <w:bottom w:val="single" w:sz="4" w:space="0" w:color="auto"/>
            </w:tcBorders>
          </w:tcPr>
          <w:p>
            <w:pPr>
              <w:pStyle w:val="nTable"/>
              <w:spacing w:after="40"/>
              <w:ind w:left="12" w:right="113"/>
              <w:rPr>
                <w:ins w:id="122" w:author="svcMRProcess" w:date="2018-08-28T08:30:00Z"/>
                <w:sz w:val="19"/>
                <w:szCs w:val="19"/>
                <w:vertAlign w:val="superscript"/>
              </w:rPr>
            </w:pPr>
            <w:ins w:id="123" w:author="svcMRProcess" w:date="2018-08-28T08:30:00Z">
              <w:r>
                <w:rPr>
                  <w:i/>
                  <w:sz w:val="19"/>
                  <w:szCs w:val="19"/>
                </w:rPr>
                <w:t>Ports Legislation Amendment Act 2014</w:t>
              </w:r>
              <w:r>
                <w:rPr>
                  <w:sz w:val="19"/>
                  <w:szCs w:val="19"/>
                </w:rPr>
                <w:t xml:space="preserve"> s. 44</w:t>
              </w:r>
              <w:r>
                <w:rPr>
                  <w:sz w:val="19"/>
                  <w:szCs w:val="19"/>
                  <w:vertAlign w:val="superscript"/>
                </w:rPr>
                <w:t> 55</w:t>
              </w:r>
            </w:ins>
          </w:p>
        </w:tc>
        <w:tc>
          <w:tcPr>
            <w:tcW w:w="1135" w:type="dxa"/>
            <w:tcBorders>
              <w:bottom w:val="single" w:sz="4" w:space="0" w:color="auto"/>
            </w:tcBorders>
          </w:tcPr>
          <w:p>
            <w:pPr>
              <w:pStyle w:val="nTable"/>
              <w:spacing w:after="40"/>
              <w:rPr>
                <w:ins w:id="124" w:author="svcMRProcess" w:date="2018-08-28T08:30:00Z"/>
                <w:sz w:val="19"/>
                <w:szCs w:val="19"/>
              </w:rPr>
            </w:pPr>
            <w:ins w:id="125" w:author="svcMRProcess" w:date="2018-08-28T08:30:00Z">
              <w:r>
                <w:rPr>
                  <w:sz w:val="19"/>
                  <w:szCs w:val="19"/>
                </w:rPr>
                <w:t>9 of 2014</w:t>
              </w:r>
            </w:ins>
          </w:p>
        </w:tc>
        <w:tc>
          <w:tcPr>
            <w:tcW w:w="1134" w:type="dxa"/>
            <w:tcBorders>
              <w:bottom w:val="single" w:sz="4" w:space="0" w:color="auto"/>
            </w:tcBorders>
          </w:tcPr>
          <w:p>
            <w:pPr>
              <w:pStyle w:val="nTable"/>
              <w:spacing w:after="40"/>
              <w:rPr>
                <w:ins w:id="126" w:author="svcMRProcess" w:date="2018-08-28T08:30:00Z"/>
                <w:sz w:val="19"/>
                <w:szCs w:val="19"/>
              </w:rPr>
            </w:pPr>
            <w:ins w:id="127" w:author="svcMRProcess" w:date="2018-08-28T08:30:00Z">
              <w:r>
                <w:rPr>
                  <w:sz w:val="19"/>
                  <w:szCs w:val="19"/>
                </w:rPr>
                <w:t>20 May 2014</w:t>
              </w:r>
            </w:ins>
          </w:p>
        </w:tc>
        <w:tc>
          <w:tcPr>
            <w:tcW w:w="2552" w:type="dxa"/>
            <w:tcBorders>
              <w:bottom w:val="single" w:sz="4" w:space="0" w:color="auto"/>
            </w:tcBorders>
          </w:tcPr>
          <w:p>
            <w:pPr>
              <w:pStyle w:val="nTable"/>
              <w:spacing w:after="40"/>
              <w:rPr>
                <w:ins w:id="128" w:author="svcMRProcess" w:date="2018-08-28T08:30:00Z"/>
                <w:sz w:val="19"/>
                <w:szCs w:val="19"/>
              </w:rPr>
            </w:pPr>
            <w:ins w:id="129" w:author="svcMRProcess" w:date="2018-08-28T08:30:00Z">
              <w:r>
                <w:rPr>
                  <w:sz w:val="19"/>
                  <w:szCs w:val="19"/>
                </w:rPr>
                <w:t>To be proclaimed (see s. 2(1)(c))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ins w:id="130" w:author="svcMRProcess" w:date="2018-08-28T08:30:00Z"/>
          <w:snapToGrid w:val="0"/>
        </w:rPr>
      </w:pPr>
      <w:ins w:id="131" w:author="svcMRProcess" w:date="2018-08-28T08:30:00Z">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 had not come into operation. It reads as follows:</w:t>
        </w:r>
      </w:ins>
    </w:p>
    <w:p>
      <w:pPr>
        <w:pStyle w:val="BlankOpen"/>
        <w:rPr>
          <w:ins w:id="132" w:author="svcMRProcess" w:date="2018-08-28T08:30:00Z"/>
          <w:snapToGrid w:val="0"/>
        </w:rPr>
      </w:pPr>
    </w:p>
    <w:p>
      <w:pPr>
        <w:pStyle w:val="nzHeading5"/>
        <w:rPr>
          <w:ins w:id="133" w:author="svcMRProcess" w:date="2018-08-28T08:30:00Z"/>
        </w:rPr>
      </w:pPr>
      <w:ins w:id="134" w:author="svcMRProcess" w:date="2018-08-28T08:30:00Z">
        <w:r>
          <w:rPr>
            <w:rStyle w:val="CharSectno"/>
          </w:rPr>
          <w:t>44</w:t>
        </w:r>
        <w:r>
          <w:t>.</w:t>
        </w:r>
        <w:r>
          <w:tab/>
        </w:r>
        <w:r>
          <w:rPr>
            <w:i/>
          </w:rPr>
          <w:t>Constitution Acts Amendment Act 1899</w:t>
        </w:r>
        <w:r>
          <w:t xml:space="preserve"> amended</w:t>
        </w:r>
      </w:ins>
    </w:p>
    <w:p>
      <w:pPr>
        <w:pStyle w:val="nzSubsection"/>
        <w:rPr>
          <w:ins w:id="135" w:author="svcMRProcess" w:date="2018-08-28T08:30:00Z"/>
        </w:rPr>
      </w:pPr>
      <w:ins w:id="136" w:author="svcMRProcess" w:date="2018-08-28T08:30:00Z">
        <w:r>
          <w:tab/>
          <w:t>(1)</w:t>
        </w:r>
        <w:r>
          <w:tab/>
          <w:t xml:space="preserve">This section amends the </w:t>
        </w:r>
        <w:r>
          <w:rPr>
            <w:i/>
            <w:iCs/>
          </w:rPr>
          <w:t>Constitution Acts Amendment Act 1899</w:t>
        </w:r>
        <w:r>
          <w:rPr>
            <w:iCs/>
          </w:rPr>
          <w:t>.</w:t>
        </w:r>
      </w:ins>
    </w:p>
    <w:p>
      <w:pPr>
        <w:pStyle w:val="nzSubsection"/>
        <w:rPr>
          <w:ins w:id="137" w:author="svcMRProcess" w:date="2018-08-28T08:30:00Z"/>
        </w:rPr>
      </w:pPr>
      <w:ins w:id="138" w:author="svcMRProcess" w:date="2018-08-28T08:30:00Z">
        <w:r>
          <w:tab/>
          <w:t>(2)</w:t>
        </w:r>
        <w:r>
          <w:tab/>
          <w:t>In Schedule V Part 3:</w:t>
        </w:r>
      </w:ins>
    </w:p>
    <w:p>
      <w:pPr>
        <w:pStyle w:val="nzIndenta"/>
        <w:rPr>
          <w:ins w:id="139" w:author="svcMRProcess" w:date="2018-08-28T08:30:00Z"/>
        </w:rPr>
      </w:pPr>
      <w:ins w:id="140" w:author="svcMRProcess" w:date="2018-08-28T08:30:00Z">
        <w:r>
          <w:tab/>
          <w:t>(a)</w:t>
        </w:r>
        <w:r>
          <w:tab/>
          <w:t xml:space="preserve">delete the items relating to the </w:t>
        </w:r>
        <w:r>
          <w:rPr>
            <w:szCs w:val="24"/>
          </w:rPr>
          <w:t>Albany Port Authority, the Bunbury Port Authority and the Esperance Port Authority;</w:t>
        </w:r>
      </w:ins>
    </w:p>
    <w:p>
      <w:pPr>
        <w:pStyle w:val="nzIndenta"/>
        <w:rPr>
          <w:ins w:id="141" w:author="svcMRProcess" w:date="2018-08-28T08:30:00Z"/>
        </w:rPr>
      </w:pPr>
      <w:ins w:id="142" w:author="svcMRProcess" w:date="2018-08-28T08:30:00Z">
        <w:r>
          <w:tab/>
          <w:t>(b)</w:t>
        </w:r>
        <w:r>
          <w:tab/>
          <w:t xml:space="preserve">before the item relating to the </w:t>
        </w:r>
        <w:r>
          <w:rPr>
            <w:snapToGrid w:val="0"/>
          </w:rPr>
          <w:t>State</w:t>
        </w:r>
        <w:r>
          <w:t xml:space="preserve"> Advisory Committee on Publications insert:</w:t>
        </w:r>
      </w:ins>
    </w:p>
    <w:p>
      <w:pPr>
        <w:pStyle w:val="BlankOpen"/>
        <w:rPr>
          <w:ins w:id="143" w:author="svcMRProcess" w:date="2018-08-28T08:30:00Z"/>
        </w:rPr>
      </w:pPr>
    </w:p>
    <w:p>
      <w:pPr>
        <w:pStyle w:val="nzNumberedItem"/>
        <w:rPr>
          <w:ins w:id="144" w:author="svcMRProcess" w:date="2018-08-28T08:30:00Z"/>
        </w:rPr>
      </w:pPr>
      <w:ins w:id="145" w:author="svcMRProcess" w:date="2018-08-28T08:30:00Z">
        <w:r>
          <w:tab/>
          <w:t xml:space="preserve">The Southern Ports Authority established under </w:t>
        </w:r>
        <w:r>
          <w:rPr>
            <w:snapToGrid w:val="0"/>
          </w:rPr>
          <w:t>the</w:t>
        </w:r>
        <w:r>
          <w:rPr>
            <w:i/>
            <w:snapToGrid w:val="0"/>
          </w:rPr>
          <w:t xml:space="preserve"> Port Authorities Act 1999</w:t>
        </w:r>
        <w:r>
          <w:t>.</w:t>
        </w:r>
      </w:ins>
    </w:p>
    <w:p>
      <w:pPr>
        <w:pStyle w:val="BlankClose"/>
        <w:rPr>
          <w:ins w:id="146" w:author="svcMRProcess" w:date="2018-08-28T08:30:00Z"/>
        </w:rPr>
      </w:pPr>
    </w:p>
    <w:p>
      <w:pPr>
        <w:pStyle w:val="nzSubsection"/>
        <w:rPr>
          <w:ins w:id="147" w:author="svcMRProcess" w:date="2018-08-28T08:30:00Z"/>
        </w:rPr>
      </w:pPr>
      <w:ins w:id="148" w:author="svcMRProcess" w:date="2018-08-28T08:30:00Z">
        <w:r>
          <w:tab/>
          <w:t>(3)</w:t>
        </w:r>
        <w:r>
          <w:tab/>
          <w:t>In Schedule V Part 3:</w:t>
        </w:r>
      </w:ins>
    </w:p>
    <w:p>
      <w:pPr>
        <w:pStyle w:val="nzIndenta"/>
        <w:rPr>
          <w:ins w:id="149" w:author="svcMRProcess" w:date="2018-08-28T08:30:00Z"/>
        </w:rPr>
      </w:pPr>
      <w:ins w:id="150" w:author="svcMRProcess" w:date="2018-08-28T08:30:00Z">
        <w:r>
          <w:tab/>
          <w:t>(a)</w:t>
        </w:r>
        <w:r>
          <w:tab/>
          <w:t xml:space="preserve">delete the item relating to the </w:t>
        </w:r>
        <w:r>
          <w:rPr>
            <w:szCs w:val="24"/>
          </w:rPr>
          <w:t>Geraldton Port Authority</w:t>
        </w:r>
        <w:r>
          <w:t>;</w:t>
        </w:r>
      </w:ins>
    </w:p>
    <w:p>
      <w:pPr>
        <w:pStyle w:val="nzIndenta"/>
        <w:rPr>
          <w:ins w:id="151" w:author="svcMRProcess" w:date="2018-08-28T08:30:00Z"/>
        </w:rPr>
      </w:pPr>
      <w:ins w:id="152" w:author="svcMRProcess" w:date="2018-08-28T08:30:00Z">
        <w:r>
          <w:tab/>
          <w:t>(b)</w:t>
        </w:r>
        <w:r>
          <w:tab/>
          <w:t xml:space="preserve">before the item relating to the </w:t>
        </w:r>
        <w:r>
          <w:rPr>
            <w:snapToGrid w:val="0"/>
          </w:rPr>
          <w:t>Mines</w:t>
        </w:r>
        <w:r>
          <w:t xml:space="preserve"> Occupational Safety and Health Advisory Board insert:</w:t>
        </w:r>
      </w:ins>
    </w:p>
    <w:p>
      <w:pPr>
        <w:pStyle w:val="BlankOpen"/>
        <w:rPr>
          <w:ins w:id="153" w:author="svcMRProcess" w:date="2018-08-28T08:30:00Z"/>
        </w:rPr>
      </w:pPr>
    </w:p>
    <w:p>
      <w:pPr>
        <w:pStyle w:val="nzNumberedItem"/>
        <w:rPr>
          <w:ins w:id="154" w:author="svcMRProcess" w:date="2018-08-28T08:30:00Z"/>
        </w:rPr>
      </w:pPr>
      <w:ins w:id="155" w:author="svcMRProcess" w:date="2018-08-28T08:30:00Z">
        <w:r>
          <w:tab/>
          <w:t xml:space="preserve">The Mid West Ports Authority established under </w:t>
        </w:r>
        <w:r>
          <w:rPr>
            <w:snapToGrid w:val="0"/>
          </w:rPr>
          <w:t>the</w:t>
        </w:r>
        <w:r>
          <w:rPr>
            <w:i/>
            <w:snapToGrid w:val="0"/>
          </w:rPr>
          <w:t xml:space="preserve"> Port Authorities Act 1999</w:t>
        </w:r>
        <w:r>
          <w:t>.</w:t>
        </w:r>
      </w:ins>
    </w:p>
    <w:p>
      <w:pPr>
        <w:pStyle w:val="BlankClose"/>
        <w:rPr>
          <w:ins w:id="156" w:author="svcMRProcess" w:date="2018-08-28T08:30:00Z"/>
        </w:rPr>
      </w:pPr>
    </w:p>
    <w:p>
      <w:pPr>
        <w:pStyle w:val="nzSubsection"/>
        <w:rPr>
          <w:ins w:id="157" w:author="svcMRProcess" w:date="2018-08-28T08:30:00Z"/>
        </w:rPr>
      </w:pPr>
      <w:ins w:id="158" w:author="svcMRProcess" w:date="2018-08-28T08:30:00Z">
        <w:r>
          <w:tab/>
          <w:t>(4)</w:t>
        </w:r>
        <w:r>
          <w:tab/>
          <w:t>In Schedule V Part 3:</w:t>
        </w:r>
      </w:ins>
    </w:p>
    <w:p>
      <w:pPr>
        <w:pStyle w:val="nzIndenta"/>
        <w:rPr>
          <w:ins w:id="159" w:author="svcMRProcess" w:date="2018-08-28T08:30:00Z"/>
        </w:rPr>
      </w:pPr>
      <w:ins w:id="160" w:author="svcMRProcess" w:date="2018-08-28T08:30:00Z">
        <w:r>
          <w:tab/>
          <w:t>(a)</w:t>
        </w:r>
        <w:r>
          <w:tab/>
          <w:t xml:space="preserve">delete the items relating to the </w:t>
        </w:r>
        <w:r>
          <w:rPr>
            <w:szCs w:val="24"/>
          </w:rPr>
          <w:t>Dampier Port Authority and the Port Hedland Port Authority;</w:t>
        </w:r>
      </w:ins>
    </w:p>
    <w:p>
      <w:pPr>
        <w:pStyle w:val="nzIndenta"/>
        <w:rPr>
          <w:ins w:id="161" w:author="svcMRProcess" w:date="2018-08-28T08:30:00Z"/>
        </w:rPr>
      </w:pPr>
      <w:ins w:id="162" w:author="svcMRProcess" w:date="2018-08-28T08:30:00Z">
        <w:r>
          <w:tab/>
          <w:t>(b)</w:t>
        </w:r>
        <w:r>
          <w:tab/>
          <w:t xml:space="preserve">before the item relating to the </w:t>
        </w:r>
        <w:r>
          <w:rPr>
            <w:snapToGrid w:val="0"/>
          </w:rPr>
          <w:t>Plumbers</w:t>
        </w:r>
        <w:r>
          <w:t xml:space="preserve"> Licensing Board insert:</w:t>
        </w:r>
      </w:ins>
    </w:p>
    <w:p>
      <w:pPr>
        <w:pStyle w:val="BlankOpen"/>
        <w:rPr>
          <w:ins w:id="163" w:author="svcMRProcess" w:date="2018-08-28T08:30:00Z"/>
        </w:rPr>
      </w:pPr>
    </w:p>
    <w:p>
      <w:pPr>
        <w:pStyle w:val="nzNumberedItem"/>
        <w:rPr>
          <w:ins w:id="164" w:author="svcMRProcess" w:date="2018-08-28T08:30:00Z"/>
        </w:rPr>
      </w:pPr>
      <w:ins w:id="165" w:author="svcMRProcess" w:date="2018-08-28T08:30:00Z">
        <w:r>
          <w:tab/>
          <w:t xml:space="preserve">The Pilbara Ports Authority established under </w:t>
        </w:r>
        <w:r>
          <w:rPr>
            <w:snapToGrid w:val="0"/>
          </w:rPr>
          <w:t>the</w:t>
        </w:r>
        <w:r>
          <w:rPr>
            <w:i/>
            <w:snapToGrid w:val="0"/>
          </w:rPr>
          <w:t xml:space="preserve"> Port Authorities Act 1999</w:t>
        </w:r>
        <w:r>
          <w:t>.</w:t>
        </w:r>
      </w:ins>
    </w:p>
    <w:p>
      <w:pPr>
        <w:pStyle w:val="BlankClose"/>
        <w:rPr>
          <w:ins w:id="166" w:author="svcMRProcess" w:date="2018-08-28T08:30:00Z"/>
        </w:rPr>
      </w:pPr>
    </w:p>
    <w:p>
      <w:pPr>
        <w:pStyle w:val="nzSubsection"/>
        <w:rPr>
          <w:ins w:id="167" w:author="svcMRProcess" w:date="2018-08-28T08:30:00Z"/>
        </w:rPr>
      </w:pPr>
      <w:ins w:id="168" w:author="svcMRProcess" w:date="2018-08-28T08:30:00Z">
        <w:r>
          <w:tab/>
          <w:t>(5)</w:t>
        </w:r>
        <w:r>
          <w:tab/>
          <w:t>In Schedule V Part 3:</w:t>
        </w:r>
      </w:ins>
    </w:p>
    <w:p>
      <w:pPr>
        <w:pStyle w:val="nzIndenta"/>
        <w:rPr>
          <w:ins w:id="169" w:author="svcMRProcess" w:date="2018-08-28T08:30:00Z"/>
        </w:rPr>
      </w:pPr>
      <w:ins w:id="170" w:author="svcMRProcess" w:date="2018-08-28T08:30:00Z">
        <w:r>
          <w:tab/>
          <w:t>(a)</w:t>
        </w:r>
        <w:r>
          <w:tab/>
          <w:t xml:space="preserve">delete the item relating to </w:t>
        </w:r>
        <w:r>
          <w:rPr>
            <w:szCs w:val="24"/>
          </w:rPr>
          <w:t>the Broome Port Authority;</w:t>
        </w:r>
      </w:ins>
    </w:p>
    <w:p>
      <w:pPr>
        <w:pStyle w:val="nzIndenta"/>
        <w:rPr>
          <w:ins w:id="171" w:author="svcMRProcess" w:date="2018-08-28T08:30:00Z"/>
        </w:rPr>
      </w:pPr>
      <w:ins w:id="172" w:author="svcMRProcess" w:date="2018-08-28T08:30:00Z">
        <w:r>
          <w:tab/>
          <w:t>(b)</w:t>
        </w:r>
        <w:r>
          <w:tab/>
          <w:t xml:space="preserve">before the item relating to the </w:t>
        </w:r>
        <w:r>
          <w:rPr>
            <w:snapToGrid w:val="0"/>
          </w:rPr>
          <w:t>Land</w:t>
        </w:r>
        <w:r>
          <w:t xml:space="preserve"> Surveyors Licensing Board insert:</w:t>
        </w:r>
      </w:ins>
    </w:p>
    <w:p>
      <w:pPr>
        <w:pStyle w:val="BlankOpen"/>
        <w:rPr>
          <w:ins w:id="173" w:author="svcMRProcess" w:date="2018-08-28T08:30:00Z"/>
        </w:rPr>
      </w:pPr>
    </w:p>
    <w:p>
      <w:pPr>
        <w:pStyle w:val="nzNumberedItem"/>
        <w:rPr>
          <w:ins w:id="174" w:author="svcMRProcess" w:date="2018-08-28T08:30:00Z"/>
        </w:rPr>
      </w:pPr>
      <w:ins w:id="175" w:author="svcMRProcess" w:date="2018-08-28T08:30:00Z">
        <w:r>
          <w:tab/>
          <w:t xml:space="preserve">The Kimberley Ports Authority established under </w:t>
        </w:r>
        <w:r>
          <w:rPr>
            <w:snapToGrid w:val="0"/>
          </w:rPr>
          <w:t>the</w:t>
        </w:r>
        <w:r>
          <w:rPr>
            <w:i/>
            <w:snapToGrid w:val="0"/>
          </w:rPr>
          <w:t xml:space="preserve"> Port Authorities Act 1999</w:t>
        </w:r>
        <w:r>
          <w:t>.</w:t>
        </w:r>
      </w:ins>
    </w:p>
    <w:p>
      <w:pPr>
        <w:pStyle w:val="BlankClose"/>
        <w:rPr>
          <w:ins w:id="176" w:author="svcMRProcess" w:date="2018-08-28T08:30:00Z"/>
        </w:rPr>
      </w:pPr>
    </w:p>
    <w:p>
      <w:pPr>
        <w:pStyle w:val="BlankClose"/>
        <w:rPr>
          <w:ins w:id="177" w:author="svcMRProcess" w:date="2018-08-28T08:30:00Z"/>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44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1D86-A91F-4CB1-8909-F531E033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21307</Words>
  <Characters>96097</Characters>
  <Application>Microsoft Office Word</Application>
  <DocSecurity>0</DocSecurity>
  <Lines>3559</Lines>
  <Paragraphs>2134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19-e0-01 - 19-f0-02</dc:title>
  <dc:subject/>
  <dc:creator/>
  <cp:keywords/>
  <dc:description/>
  <cp:lastModifiedBy>svcMRProcess</cp:lastModifiedBy>
  <cp:revision>2</cp:revision>
  <cp:lastPrinted>2013-07-17T05:47:00Z</cp:lastPrinted>
  <dcterms:created xsi:type="dcterms:W3CDTF">2018-08-28T00:30:00Z</dcterms:created>
  <dcterms:modified xsi:type="dcterms:W3CDTF">2018-08-28T00:31:00Z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19-e0-01</vt:lpwstr>
  </property>
  <property fmtid="{D5CDD505-2E9C-101B-9397-08002B2CF9AE}" pid="10" name="FromAsAtDate">
    <vt:lpwstr>01 Feb 2014</vt:lpwstr>
  </property>
  <property fmtid="{D5CDD505-2E9C-101B-9397-08002B2CF9AE}" pid="11" name="ToSuffix">
    <vt:lpwstr>19-f0-02</vt:lpwstr>
  </property>
  <property fmtid="{D5CDD505-2E9C-101B-9397-08002B2CF9AE}" pid="12" name="ToAsAtDate">
    <vt:lpwstr>20 May 2014</vt:lpwstr>
  </property>
</Properties>
</file>