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 Rate Consultation) Regulations 2011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23 Nov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31 May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Biosecurity and Agriculture Management Act 2007</w:t>
      </w:r>
    </w:p>
    <w:p>
      <w:pPr>
        <w:pStyle w:val="NameofActReg"/>
      </w:pPr>
      <w:r>
        <w:t xml:space="preserve">Biosecurity and Agriculture Management (Declared </w:t>
      </w:r>
      <w:smartTag w:uri="urn:schemas-microsoft-com:office:smarttags" w:element="place">
        <w:r>
          <w:t>Pest</w:t>
        </w:r>
      </w:smartTag>
      <w:r>
        <w:t xml:space="preserve"> Account Rate Consultation) Regulations 2011</w:t>
      </w:r>
    </w:p>
    <w:p>
      <w:pPr>
        <w:pStyle w:val="Heading5"/>
      </w:pPr>
      <w:bookmarkStart w:id="1" w:name="_Toc389137104"/>
      <w:bookmarkStart w:id="2" w:name="_Toc425433567"/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09652236"/>
      <w:r>
        <w:rPr>
          <w:rStyle w:val="CharSectno"/>
        </w:rPr>
        <w:t>1</w:t>
      </w:r>
      <w:bookmarkStart w:id="11" w:name="_GoBack"/>
      <w:bookmarkEnd w:id="11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 xml:space="preserve">Biosecurity and Agriculture Management (Declared </w:t>
      </w:r>
      <w:smartTag w:uri="urn:schemas-microsoft-com:office:smarttags" w:element="place">
        <w:r>
          <w:rPr>
            <w:i/>
          </w:rPr>
          <w:t>Pest</w:t>
        </w:r>
      </w:smartTag>
      <w:r>
        <w:rPr>
          <w:i/>
        </w:rPr>
        <w:t xml:space="preserve"> Account Rate Consultation) Regulations 2011 </w:t>
      </w:r>
      <w:r>
        <w:rPr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13" w:name="_Toc389137105"/>
      <w:bookmarkStart w:id="14" w:name="_Toc425433568"/>
      <w:bookmarkStart w:id="15" w:name="_Toc423332723"/>
      <w:bookmarkStart w:id="16" w:name="_Toc425219442"/>
      <w:bookmarkStart w:id="17" w:name="_Toc426249309"/>
      <w:bookmarkStart w:id="18" w:name="_Toc449924705"/>
      <w:bookmarkStart w:id="19" w:name="_Toc449947723"/>
      <w:bookmarkStart w:id="20" w:name="_Toc454185714"/>
      <w:bookmarkStart w:id="21" w:name="_Toc515958687"/>
      <w:bookmarkStart w:id="22" w:name="_Toc30965223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spacing w:val="-2"/>
        </w:rPr>
        <w:t xml:space="preserve"> </w:t>
      </w:r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23" w:name="_Toc389137106"/>
      <w:bookmarkStart w:id="24" w:name="_Toc425433569"/>
      <w:bookmarkStart w:id="25" w:name="_Toc309652238"/>
      <w:r>
        <w:rPr>
          <w:rStyle w:val="CharSectno"/>
        </w:rPr>
        <w:t>3</w:t>
      </w:r>
      <w:r>
        <w:t>.</w:t>
      </w:r>
      <w:r>
        <w:tab/>
        <w:t>Terms used</w:t>
      </w:r>
      <w:bookmarkEnd w:id="23"/>
      <w:bookmarkEnd w:id="24"/>
      <w:bookmarkEnd w:id="25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affected land</w:t>
      </w:r>
      <w:r>
        <w:t>, in relation to a proposal to determine a rate under section 130 of the Act, means the land or the class of land in respect of which it is proposed to determine the rate;</w:t>
      </w:r>
    </w:p>
    <w:p>
      <w:pPr>
        <w:pStyle w:val="Defstart"/>
      </w:pPr>
      <w:r>
        <w:tab/>
      </w:r>
      <w:r>
        <w:rPr>
          <w:rStyle w:val="CharDefText"/>
        </w:rPr>
        <w:t>relevant newspaper</w:t>
      </w:r>
      <w:r>
        <w:t>, in relation to a proposal to determine a rate under section 130 of the Act, means a newspaper circulating generally in the area in which the affected land is situated.</w:t>
      </w:r>
    </w:p>
    <w:p>
      <w:pPr>
        <w:pStyle w:val="Heading5"/>
        <w:rPr>
          <w:snapToGrid w:val="0"/>
        </w:rPr>
      </w:pPr>
      <w:bookmarkStart w:id="26" w:name="_Toc389137107"/>
      <w:bookmarkStart w:id="27" w:name="_Toc425433570"/>
      <w:bookmarkStart w:id="28" w:name="_Toc423332724"/>
      <w:bookmarkStart w:id="29" w:name="_Toc425219443"/>
      <w:bookmarkStart w:id="30" w:name="_Toc426249310"/>
      <w:bookmarkStart w:id="31" w:name="_Toc449924706"/>
      <w:bookmarkStart w:id="32" w:name="_Toc449947724"/>
      <w:bookmarkStart w:id="33" w:name="_Toc454185715"/>
      <w:bookmarkStart w:id="34" w:name="_Toc515958688"/>
      <w:bookmarkStart w:id="35" w:name="_Toc309652239"/>
      <w:r>
        <w:rPr>
          <w:rStyle w:val="CharSectno"/>
        </w:rPr>
        <w:lastRenderedPageBreak/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pStyle w:val="Subsection"/>
      </w:pPr>
      <w:r>
        <w:tab/>
      </w:r>
      <w:r>
        <w:tab/>
        <w:t xml:space="preserve">Not less than one month before determining a rate chargeable on land under section 130 of the Act, the Minister must — </w:t>
      </w:r>
    </w:p>
    <w:p>
      <w:pPr>
        <w:pStyle w:val="Indenta"/>
      </w:pPr>
      <w:r>
        <w:tab/>
        <w:t>(a)</w:t>
      </w:r>
      <w:r>
        <w:tab/>
        <w:t xml:space="preserve">publish a notice in a relevant newspaper — </w:t>
      </w:r>
    </w:p>
    <w:p>
      <w:pPr>
        <w:pStyle w:val="Indenti"/>
      </w:pPr>
      <w:r>
        <w:tab/>
        <w:t>(i)</w:t>
      </w:r>
      <w:r>
        <w:tab/>
        <w:t>identifying the affected land; and</w:t>
      </w:r>
    </w:p>
    <w:p>
      <w:pPr>
        <w:pStyle w:val="Indenti"/>
      </w:pPr>
      <w:r>
        <w:tab/>
        <w:t>(ii)</w:t>
      </w:r>
      <w:r>
        <w:tab/>
        <w:t>stating the rate that the Minister proposes to determine; and</w:t>
      </w:r>
    </w:p>
    <w:p>
      <w:pPr>
        <w:pStyle w:val="Indenti"/>
      </w:pPr>
      <w:r>
        <w:tab/>
        <w:t>(iii)</w:t>
      </w:r>
      <w:r>
        <w:tab/>
        <w:t>inviting submissions from interested persons regarding the proposed determination;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so far as is reasonably practicable, send by post a copy of the notice to each owner of affected land.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6" w:name="_Toc389124415"/>
      <w:bookmarkStart w:id="37" w:name="_Toc389137108"/>
      <w:bookmarkStart w:id="38" w:name="_Toc425433535"/>
      <w:bookmarkStart w:id="39" w:name="_Toc425433571"/>
      <w:bookmarkStart w:id="40" w:name="_Toc113695922"/>
      <w:bookmarkStart w:id="41" w:name="_Toc309647110"/>
      <w:bookmarkStart w:id="42" w:name="_Toc309647343"/>
      <w:bookmarkStart w:id="43" w:name="_Toc309652240"/>
      <w:r>
        <w:t>Notes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Biosecurity and Agriculture Management (Declared </w:t>
      </w:r>
      <w:smartTag w:uri="urn:schemas-microsoft-com:office:smarttags" w:element="place">
        <w:r>
          <w:rPr>
            <w:i/>
          </w:rPr>
          <w:t>Pest</w:t>
        </w:r>
      </w:smartTag>
      <w:r>
        <w:rPr>
          <w:i/>
        </w:rPr>
        <w:t xml:space="preserve"> Account Rate Consultation) Regulations 2011.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44" w:name="_Toc389137109"/>
      <w:bookmarkStart w:id="45" w:name="_Toc425433572"/>
      <w:bookmarkStart w:id="46" w:name="_Toc70311430"/>
      <w:bookmarkStart w:id="47" w:name="_Toc309652241"/>
      <w:r>
        <w:t>Compilation table</w:t>
      </w:r>
      <w:bookmarkEnd w:id="44"/>
      <w:bookmarkEnd w:id="45"/>
      <w:bookmarkEnd w:id="46"/>
      <w:bookmarkEnd w:id="4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Biosecurity and Agriculture Management (Declared </w:t>
            </w:r>
            <w:smartTag w:uri="urn:schemas-microsoft-com:office:smarttags" w:element="place">
              <w:r>
                <w:rPr>
                  <w:i/>
                </w:rPr>
                <w:t>Pest</w:t>
              </w:r>
            </w:smartTag>
            <w:r>
              <w:rPr>
                <w:i/>
              </w:rPr>
              <w:t xml:space="preserve"> Account Rate Consultation) Regulations 2011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22 Nov 2011 p. 4845-6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 1 and 2: 22 Nov 2011 (see r. 2(a));</w:t>
            </w:r>
            <w:r>
              <w:br/>
              <w:t>Regulations other than r. 1 and 2: 23 Nov 2011 (see r. 2(b))</w:t>
            </w:r>
          </w:p>
        </w:tc>
      </w:tr>
      <w:tr>
        <w:trPr>
          <w:ins w:id="48" w:author="Master Repository Process" w:date="2021-07-31T08:50:00Z"/>
        </w:trPr>
        <w:tc>
          <w:tcPr>
            <w:tcW w:w="7087" w:type="dxa"/>
            <w:gridSpan w:val="3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49" w:author="Master Repository Process" w:date="2021-07-31T08:50:00Z"/>
              </w:rPr>
            </w:pPr>
            <w:ins w:id="50" w:author="Master Repository Process" w:date="2021-07-31T08:50:00Z">
              <w:r>
                <w:rPr>
                  <w:b/>
                  <w:color w:val="FF0000"/>
                </w:rPr>
                <w:t>These regulations were repealed by the</w:t>
              </w:r>
              <w:r>
                <w:rPr>
                  <w:b/>
                  <w:i/>
                  <w:color w:val="FF0000"/>
                </w:rPr>
                <w:t xml:space="preserve"> Biosecurity and Agriculture Management (Declared Pest Account) Regulations 2014 </w:t>
              </w:r>
              <w:r>
                <w:rPr>
                  <w:b/>
                  <w:color w:val="FF0000"/>
                </w:rPr>
                <w:t xml:space="preserve">r. 5 as at 31 May 2014 (see r. 2(b) and </w:t>
              </w:r>
              <w:r>
                <w:rPr>
                  <w:b/>
                  <w:i/>
                  <w:color w:val="FF0000"/>
                </w:rPr>
                <w:t>Gazette</w:t>
              </w:r>
              <w:r>
                <w:rPr>
                  <w:b/>
                  <w:color w:val="FF0000"/>
                </w:rPr>
                <w:t xml:space="preserve"> 30 May 2014 p. 1682).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Nov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May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Nov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May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Nov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May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2" w:name="Coversheet"/>
    <w:bookmarkEnd w:id="5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 Rate Consultation)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 Rate Consultation)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 Rate Consultation)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 Rate Consultation)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1" w:name="Compilation"/>
    <w:bookmarkEnd w:id="5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092102"/>
    <w:docVar w:name="WAFER_20140529104206" w:val="RemoveTocBookmarks,RemoveUnusedBookmarks,RemoveLanguageTags,UsedStyles,ResetPageSize,UpdateArrangement"/>
    <w:docVar w:name="WAFER_20140529104206_GUID" w:val="4049f80d-07e6-412f-be84-7e24c817ca6c"/>
    <w:docVar w:name="WAFER_20140529105657" w:val="RemoveTocBookmarks,RemoveUnusedBookmarks,RemoveLanguageTags,UsedStyles,ResetPageSize,UpdateArrangement"/>
    <w:docVar w:name="WAFER_20140529105657_GUID" w:val="8dbc5f50-5804-4011-ba17-b0bcf648d198"/>
    <w:docVar w:name="WAFER_20150723164003" w:val="ResetPageSize,UpdateArrangement,UpdateNTable"/>
    <w:docVar w:name="WAFER_20150723164003_GUID" w:val="5a23e968-9764-4e68-9f99-53ac4e1d6aef"/>
    <w:docVar w:name="WAFER_20151117092102" w:val="UpdateStyles,UsedStyles"/>
    <w:docVar w:name="WAFER_20151117092102_GUID" w:val="b9176ba1-8036-47d0-b9c2-15e949e46d2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2E7D5C83-0A33-4F02-8453-1FF3961E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393</Words>
  <Characters>2069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(Declared Pest Account Rate Consultation) Regulations 2011 00-a0-01 - 00-b0-02</dc:title>
  <dc:subject/>
  <dc:creator/>
  <cp:keywords/>
  <dc:description/>
  <cp:lastModifiedBy>Master Repository Process</cp:lastModifiedBy>
  <cp:revision>2</cp:revision>
  <cp:lastPrinted>2011-08-30T06:06:00Z</cp:lastPrinted>
  <dcterms:created xsi:type="dcterms:W3CDTF">2021-07-31T00:50:00Z</dcterms:created>
  <dcterms:modified xsi:type="dcterms:W3CDTF">2021-07-31T00:50:00Z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Nov 2011 p 4845-6</vt:lpwstr>
  </property>
  <property fmtid="{D5CDD505-2E9C-101B-9397-08002B2CF9AE}" pid="3" name="CommencementDate">
    <vt:lpwstr>20140531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00-a0-01</vt:lpwstr>
  </property>
  <property fmtid="{D5CDD505-2E9C-101B-9397-08002B2CF9AE}" pid="7" name="FromAsAtDate">
    <vt:lpwstr>23 Nov 2011</vt:lpwstr>
  </property>
  <property fmtid="{D5CDD505-2E9C-101B-9397-08002B2CF9AE}" pid="8" name="ToSuffix">
    <vt:lpwstr>00-b0-02</vt:lpwstr>
  </property>
  <property fmtid="{D5CDD505-2E9C-101B-9397-08002B2CF9AE}" pid="9" name="ToAsAtDate">
    <vt:lpwstr>31 May 2014</vt:lpwstr>
  </property>
</Properties>
</file>