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31 May 2014</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390422163"/>
      <w:bookmarkStart w:id="2" w:name="_Toc388448128"/>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3" w:name="_Toc390422164"/>
      <w:bookmarkStart w:id="4" w:name="_Toc388448129"/>
      <w:r>
        <w:rPr>
          <w:rStyle w:val="CharSectno"/>
        </w:rPr>
        <w:t>2</w:t>
      </w:r>
      <w:r>
        <w:rPr>
          <w:snapToGrid w:val="0"/>
        </w:rPr>
        <w:t>.</w:t>
      </w:r>
      <w:r>
        <w:rPr>
          <w:snapToGrid w:val="0"/>
        </w:rPr>
        <w:tab/>
        <w:t>Repeal</w:t>
      </w:r>
      <w:bookmarkEnd w:id="3"/>
      <w:bookmarkEnd w:id="4"/>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5" w:name="_Toc390422165"/>
      <w:bookmarkStart w:id="6" w:name="_Toc388448130"/>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7" w:name="_Toc390422166"/>
      <w:bookmarkStart w:id="8" w:name="_Toc388448131"/>
      <w:r>
        <w:rPr>
          <w:rStyle w:val="CharSectno"/>
        </w:rPr>
        <w:t>4</w:t>
      </w:r>
      <w:r>
        <w:t>.</w:t>
      </w:r>
      <w:r>
        <w:tab/>
        <w:t>Appointment of harbour masters</w:t>
      </w:r>
      <w:bookmarkEnd w:id="7"/>
      <w:bookmarkEnd w:id="8"/>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9" w:name="_Toc390422167"/>
      <w:bookmarkStart w:id="10" w:name="_Toc388448132"/>
      <w:r>
        <w:rPr>
          <w:rStyle w:val="CharSectno"/>
        </w:rPr>
        <w:t>5</w:t>
      </w:r>
      <w:r>
        <w:rPr>
          <w:snapToGrid w:val="0"/>
        </w:rPr>
        <w:t>.</w:t>
      </w:r>
      <w:r>
        <w:rPr>
          <w:snapToGrid w:val="0"/>
        </w:rPr>
        <w:tab/>
        <w:t>Powers and duties of harbour masters</w:t>
      </w:r>
      <w:bookmarkEnd w:id="9"/>
      <w:bookmarkEnd w:id="10"/>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 No. 42 of 2011 s. 105.]</w:t>
      </w:r>
    </w:p>
    <w:p>
      <w:pPr>
        <w:pStyle w:val="Heading5"/>
        <w:rPr>
          <w:snapToGrid w:val="0"/>
        </w:rPr>
      </w:pPr>
      <w:bookmarkStart w:id="11" w:name="_Toc390422168"/>
      <w:bookmarkStart w:id="12" w:name="_Toc388448133"/>
      <w:r>
        <w:rPr>
          <w:rStyle w:val="CharSectno"/>
        </w:rPr>
        <w:t>6</w:t>
      </w:r>
      <w:r>
        <w:rPr>
          <w:snapToGrid w:val="0"/>
        </w:rPr>
        <w:t>.</w:t>
      </w:r>
      <w:r>
        <w:rPr>
          <w:snapToGrid w:val="0"/>
        </w:rPr>
        <w:tab/>
        <w:t>Removal of unserviceable vessels</w:t>
      </w:r>
      <w:bookmarkEnd w:id="11"/>
      <w:bookmarkEnd w:id="12"/>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del w:id="13" w:author="svcMRProcess" w:date="2015-11-11T00:29:00Z"/>
          <w:snapToGrid w:val="0"/>
        </w:rPr>
      </w:pPr>
      <w:del w:id="14" w:author="svcMRProcess" w:date="2015-11-11T00:29:00Z">
        <w:r>
          <w:rPr>
            <w:snapToGrid w:val="0"/>
          </w:rPr>
          <w:tab/>
          <w:delText>(4)</w:delText>
        </w:r>
        <w:r>
          <w:rPr>
            <w:snapToGrid w:val="0"/>
          </w:rPr>
          <w:tab/>
          <w:delText>An action shall not be brought against the Crown, the Minister, a harbour master or a person acting under the authority of a harbour master, for loss or damage occasioned by any act done in good faith pursuant to the powers conferred by this</w:delText>
        </w:r>
        <w:r>
          <w:delText xml:space="preserve"> section or section 5(1)(d) or (3).</w:delText>
        </w:r>
      </w:del>
    </w:p>
    <w:p>
      <w:pPr>
        <w:pStyle w:val="Ednotesubsection"/>
        <w:rPr>
          <w:ins w:id="15" w:author="svcMRProcess" w:date="2015-11-11T00:29:00Z"/>
        </w:rPr>
      </w:pPr>
      <w:ins w:id="16" w:author="svcMRProcess" w:date="2015-11-11T00:29:00Z">
        <w:r>
          <w:tab/>
          <w:t>[(4)</w:t>
        </w:r>
        <w:r>
          <w:tab/>
          <w:t>deleted]</w:t>
        </w:r>
      </w:ins>
    </w:p>
    <w:p>
      <w:pPr>
        <w:pStyle w:val="Footnotesection"/>
        <w:rPr>
          <w:ins w:id="17" w:author="svcMRProcess" w:date="2015-11-11T00:29:00Z"/>
        </w:rPr>
      </w:pPr>
      <w:r>
        <w:tab/>
        <w:t>[Section 6 amended by No. 71 of 2006 s. </w:t>
      </w:r>
      <w:del w:id="18" w:author="svcMRProcess" w:date="2015-11-11T00:29:00Z">
        <w:r>
          <w:delText>6</w:delText>
        </w:r>
      </w:del>
      <w:ins w:id="19" w:author="svcMRProcess" w:date="2015-11-11T00:29:00Z">
        <w:r>
          <w:t>6; No. 9 of 2014 s. 38.]</w:t>
        </w:r>
      </w:ins>
    </w:p>
    <w:p>
      <w:pPr>
        <w:pStyle w:val="Heading5"/>
        <w:rPr>
          <w:ins w:id="20" w:author="svcMRProcess" w:date="2015-11-11T00:29:00Z"/>
        </w:rPr>
      </w:pPr>
      <w:bookmarkStart w:id="21" w:name="_Toc390422169"/>
      <w:ins w:id="22" w:author="svcMRProcess" w:date="2015-11-11T00:29:00Z">
        <w:r>
          <w:rPr>
            <w:rStyle w:val="CharSectno"/>
          </w:rPr>
          <w:t>6A</w:t>
        </w:r>
        <w:r>
          <w:t>.</w:t>
        </w:r>
        <w:r>
          <w:tab/>
          <w:t>Extended application of sections 5 and 6</w:t>
        </w:r>
        <w:bookmarkEnd w:id="21"/>
      </w:ins>
    </w:p>
    <w:p>
      <w:pPr>
        <w:pStyle w:val="Subsection"/>
        <w:rPr>
          <w:ins w:id="23" w:author="svcMRProcess" w:date="2015-11-11T00:29:00Z"/>
        </w:rPr>
      </w:pPr>
      <w:ins w:id="24" w:author="svcMRProcess" w:date="2015-11-11T00:29:00Z">
        <w:r>
          <w:tab/>
          <w:t>(1)</w:t>
        </w:r>
        <w:r>
          <w:tab/>
          <w:t xml:space="preserve">In this section — </w:t>
        </w:r>
      </w:ins>
    </w:p>
    <w:p>
      <w:pPr>
        <w:pStyle w:val="Defstart"/>
        <w:rPr>
          <w:ins w:id="25" w:author="svcMRProcess" w:date="2015-11-11T00:29:00Z"/>
        </w:rPr>
      </w:pPr>
      <w:ins w:id="26" w:author="svcMRProcess" w:date="2015-11-11T00:29:00Z">
        <w:r>
          <w:tab/>
        </w:r>
        <w:r>
          <w:rPr>
            <w:rStyle w:val="CharDefText"/>
          </w:rPr>
          <w:t>declared area</w:t>
        </w:r>
        <w:r>
          <w:t xml:space="preserve"> means a fishing boat harbour or mooring control area.</w:t>
        </w:r>
      </w:ins>
    </w:p>
    <w:p>
      <w:pPr>
        <w:pStyle w:val="Subsection"/>
        <w:rPr>
          <w:ins w:id="27" w:author="svcMRProcess" w:date="2015-11-11T00:29:00Z"/>
        </w:rPr>
      </w:pPr>
      <w:ins w:id="28" w:author="svcMRProcess" w:date="2015-11-11T00:29:00Z">
        <w:r>
          <w:tab/>
          <w:t>(2)</w:t>
        </w:r>
        <w:r>
          <w:tab/>
          <w:t xml:space="preserve">If the Department is the controlling authority of a declared area the provisions of sections 5 and 6 apply in relation to the declared area as if — </w:t>
        </w:r>
      </w:ins>
    </w:p>
    <w:p>
      <w:pPr>
        <w:pStyle w:val="Indenta"/>
        <w:rPr>
          <w:ins w:id="29" w:author="svcMRProcess" w:date="2015-11-11T00:29:00Z"/>
        </w:rPr>
      </w:pPr>
      <w:ins w:id="30" w:author="svcMRProcess" w:date="2015-11-11T00:29:00Z">
        <w:r>
          <w:tab/>
          <w:t>(a)</w:t>
        </w:r>
        <w:r>
          <w:tab/>
          <w:t>a reference to a port were a reference to the declared area; and</w:t>
        </w:r>
      </w:ins>
    </w:p>
    <w:p>
      <w:pPr>
        <w:pStyle w:val="Indenta"/>
        <w:rPr>
          <w:ins w:id="31" w:author="svcMRProcess" w:date="2015-11-11T00:29:00Z"/>
        </w:rPr>
      </w:pPr>
      <w:ins w:id="32" w:author="svcMRProcess" w:date="2015-11-11T00:29:00Z">
        <w:r>
          <w:tab/>
          <w:t>(b)</w:t>
        </w:r>
        <w:r>
          <w:tab/>
          <w:t>a reference to a harbour master were a reference to the CEO.</w:t>
        </w:r>
      </w:ins>
    </w:p>
    <w:p>
      <w:pPr>
        <w:pStyle w:val="Subsection"/>
        <w:rPr>
          <w:ins w:id="33" w:author="svcMRProcess" w:date="2015-11-11T00:29:00Z"/>
        </w:rPr>
      </w:pPr>
      <w:ins w:id="34" w:author="svcMRProcess" w:date="2015-11-11T00:29:00Z">
        <w:r>
          <w:tab/>
          <w:t>(3)</w:t>
        </w:r>
        <w:r>
          <w:tab/>
          <w:t xml:space="preserve">If a body corporate is the controlling authority of a declared area the provisions of sections 5 and 6 apply in relation to the declared area as if — </w:t>
        </w:r>
      </w:ins>
    </w:p>
    <w:p>
      <w:pPr>
        <w:pStyle w:val="Indenta"/>
        <w:rPr>
          <w:ins w:id="35" w:author="svcMRProcess" w:date="2015-11-11T00:29:00Z"/>
        </w:rPr>
      </w:pPr>
      <w:ins w:id="36" w:author="svcMRProcess" w:date="2015-11-11T00:29:00Z">
        <w:r>
          <w:tab/>
          <w:t>(a)</w:t>
        </w:r>
        <w:r>
          <w:tab/>
          <w:t>a reference to a port were a reference to the declared area; and</w:t>
        </w:r>
      </w:ins>
    </w:p>
    <w:p>
      <w:pPr>
        <w:pStyle w:val="Indenta"/>
        <w:rPr>
          <w:ins w:id="37" w:author="svcMRProcess" w:date="2015-11-11T00:29:00Z"/>
        </w:rPr>
      </w:pPr>
      <w:ins w:id="38" w:author="svcMRProcess" w:date="2015-11-11T00:29:00Z">
        <w:r>
          <w:tab/>
          <w:t>(b)</w:t>
        </w:r>
        <w:r>
          <w:tab/>
          <w:t>a reference to a harbour master (other than a reference to which paragraph (c) or (e) applies) were a reference to the body corporate; and</w:t>
        </w:r>
      </w:ins>
    </w:p>
    <w:p>
      <w:pPr>
        <w:pStyle w:val="Indenta"/>
        <w:rPr>
          <w:ins w:id="39" w:author="svcMRProcess" w:date="2015-11-11T00:29:00Z"/>
        </w:rPr>
      </w:pPr>
      <w:ins w:id="40" w:author="svcMRProcess" w:date="2015-11-11T00:29:00Z">
        <w:r>
          <w:tab/>
          <w:t>(c)</w:t>
        </w:r>
        <w:r>
          <w:tab/>
          <w:t>the reference in section 6(1) to the opinion of a harbour master were a reference to the opinion of a delegate of the body corporate; and</w:t>
        </w:r>
      </w:ins>
    </w:p>
    <w:p>
      <w:pPr>
        <w:pStyle w:val="Indenta"/>
        <w:rPr>
          <w:ins w:id="41" w:author="svcMRProcess" w:date="2015-11-11T00:29:00Z"/>
        </w:rPr>
      </w:pPr>
      <w:ins w:id="42" w:author="svcMRProcess" w:date="2015-11-11T00:29:00Z">
        <w:r>
          <w:tab/>
          <w:t>(d)</w:t>
        </w:r>
        <w:r>
          <w:tab/>
          <w:t>the reference in section 6(2) to the Crown were a reference to the body corporate; and</w:t>
        </w:r>
      </w:ins>
    </w:p>
    <w:p>
      <w:pPr>
        <w:pStyle w:val="Indenta"/>
        <w:rPr>
          <w:ins w:id="43" w:author="svcMRProcess" w:date="2015-11-11T00:29:00Z"/>
        </w:rPr>
      </w:pPr>
      <w:ins w:id="44" w:author="svcMRProcess" w:date="2015-11-11T00:29:00Z">
        <w:r>
          <w:tab/>
          <w:t>(e)</w:t>
        </w:r>
        <w:r>
          <w:tab/>
          <w:t>the reference in section 6(3) to the harbour master being satisfied were a reference to a delegate of the body corporate being satisfied.</w:t>
        </w:r>
      </w:ins>
    </w:p>
    <w:p>
      <w:pPr>
        <w:pStyle w:val="Footnotesection"/>
      </w:pPr>
      <w:ins w:id="45" w:author="svcMRProcess" w:date="2015-11-11T00:29:00Z">
        <w:r>
          <w:tab/>
          <w:t>[Section 6A inserted by No. 9 of 2014 s. 39</w:t>
        </w:r>
      </w:ins>
      <w:r>
        <w:t>.]</w:t>
      </w:r>
    </w:p>
    <w:p>
      <w:pPr>
        <w:pStyle w:val="Heading5"/>
        <w:rPr>
          <w:snapToGrid w:val="0"/>
        </w:rPr>
      </w:pPr>
      <w:bookmarkStart w:id="46" w:name="_Toc390422170"/>
      <w:bookmarkStart w:id="47" w:name="_Toc388448134"/>
      <w:r>
        <w:rPr>
          <w:rStyle w:val="CharSectno"/>
        </w:rPr>
        <w:t>7</w:t>
      </w:r>
      <w:r>
        <w:rPr>
          <w:snapToGrid w:val="0"/>
        </w:rPr>
        <w:t>.</w:t>
      </w:r>
      <w:r>
        <w:rPr>
          <w:snapToGrid w:val="0"/>
        </w:rPr>
        <w:tab/>
        <w:t>Special powers of harbour master in emergencies</w:t>
      </w:r>
      <w:bookmarkEnd w:id="46"/>
      <w:bookmarkEnd w:id="47"/>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del w:id="48" w:author="svcMRProcess" w:date="2015-11-11T00:29:00Z"/>
          <w:snapToGrid w:val="0"/>
        </w:rPr>
      </w:pPr>
      <w:del w:id="49" w:author="svcMRProcess" w:date="2015-11-11T00:29:00Z">
        <w:r>
          <w:rPr>
            <w:snapToGrid w:val="0"/>
          </w:rPr>
          <w:tab/>
          <w:delText>(2)</w:delText>
        </w:r>
        <w:r>
          <w:rPr>
            <w:snapToGrid w:val="0"/>
          </w:rPr>
          <w:tab/>
          <w:delText>An action shall not be brought against the Crown, the Minister, a harbour master or any person acting under the authority of a harbour master for loss or damage occasioned by any act done in good faith pursuant to the powers conferred by this section.</w:delText>
        </w:r>
      </w:del>
    </w:p>
    <w:p>
      <w:pPr>
        <w:pStyle w:val="Ednotesubsection"/>
        <w:rPr>
          <w:ins w:id="50" w:author="svcMRProcess" w:date="2015-11-11T00:29:00Z"/>
        </w:rPr>
      </w:pPr>
      <w:ins w:id="51" w:author="svcMRProcess" w:date="2015-11-11T00:29:00Z">
        <w:r>
          <w:tab/>
          <w:t>[(2)</w:t>
        </w:r>
        <w:r>
          <w:tab/>
          <w:t>deleted]</w:t>
        </w:r>
      </w:ins>
    </w:p>
    <w:p>
      <w:pPr>
        <w:pStyle w:val="Footnotesection"/>
        <w:rPr>
          <w:ins w:id="52" w:author="svcMRProcess" w:date="2015-11-11T00:29:00Z"/>
        </w:rPr>
      </w:pPr>
      <w:ins w:id="53" w:author="svcMRProcess" w:date="2015-11-11T00:29:00Z">
        <w:r>
          <w:tab/>
          <w:t>[Section 7 amended by No. 9 of 2014 s. 40.]</w:t>
        </w:r>
      </w:ins>
    </w:p>
    <w:p>
      <w:pPr>
        <w:pStyle w:val="Heading5"/>
      </w:pPr>
      <w:bookmarkStart w:id="54" w:name="_Toc390422171"/>
      <w:bookmarkStart w:id="55" w:name="_Toc388448135"/>
      <w:r>
        <w:rPr>
          <w:rStyle w:val="CharSectno"/>
        </w:rPr>
        <w:t>7A</w:t>
      </w:r>
      <w:r>
        <w:t>.</w:t>
      </w:r>
      <w:r>
        <w:tab/>
        <w:t>Deputy harbour masters: appointment and functions</w:t>
      </w:r>
      <w:bookmarkEnd w:id="54"/>
      <w:bookmarkEnd w:id="55"/>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rPr>
          <w:ins w:id="56" w:author="svcMRProcess" w:date="2015-11-11T00:29:00Z"/>
        </w:rPr>
      </w:pPr>
      <w:bookmarkStart w:id="57" w:name="_Toc390422172"/>
      <w:ins w:id="58" w:author="svcMRProcess" w:date="2015-11-11T00:29:00Z">
        <w:r>
          <w:rPr>
            <w:rStyle w:val="CharSectno"/>
          </w:rPr>
          <w:t>8A</w:t>
        </w:r>
        <w:r>
          <w:t>.</w:t>
        </w:r>
        <w:r>
          <w:tab/>
          <w:t>Protection from liability for wrongdoing</w:t>
        </w:r>
        <w:bookmarkEnd w:id="57"/>
      </w:ins>
    </w:p>
    <w:p>
      <w:pPr>
        <w:pStyle w:val="Subsection"/>
        <w:rPr>
          <w:ins w:id="59" w:author="svcMRProcess" w:date="2015-11-11T00:29:00Z"/>
        </w:rPr>
      </w:pPr>
      <w:ins w:id="60" w:author="svcMRProcess" w:date="2015-11-11T00:29:00Z">
        <w:r>
          <w:tab/>
          <w:t>(1)</w:t>
        </w:r>
        <w:r>
          <w:tab/>
          <w:t>An action in tort does not lie against a person for anything the person has done, in good faith, in the performance or purported performance of a function under this Act.</w:t>
        </w:r>
      </w:ins>
    </w:p>
    <w:p>
      <w:pPr>
        <w:pStyle w:val="Subsection"/>
        <w:rPr>
          <w:ins w:id="61" w:author="svcMRProcess" w:date="2015-11-11T00:29:00Z"/>
        </w:rPr>
      </w:pPr>
      <w:ins w:id="62" w:author="svcMRProcess" w:date="2015-11-11T00:29:00Z">
        <w:r>
          <w:tab/>
          <w:t>(2)</w:t>
        </w:r>
        <w:r>
          <w:tab/>
          <w:t>The Minister and the Crown are also relieved of any liability that either of them might otherwise have had for another person having done anything as described in subsection (1).</w:t>
        </w:r>
      </w:ins>
    </w:p>
    <w:p>
      <w:pPr>
        <w:pStyle w:val="Subsection"/>
        <w:rPr>
          <w:ins w:id="63" w:author="svcMRProcess" w:date="2015-11-11T00:29:00Z"/>
        </w:rPr>
      </w:pPr>
      <w:ins w:id="64" w:author="svcMRProcess" w:date="2015-11-11T00:29:00Z">
        <w:r>
          <w:tab/>
          <w:t>(3)</w:t>
        </w:r>
        <w:r>
          <w:tab/>
          <w:t>The protection given by this section applies even though the thing done as described in subsection (1) or (2) may have been capable of being done whether or not this Act had been enacted.</w:t>
        </w:r>
      </w:ins>
    </w:p>
    <w:p>
      <w:pPr>
        <w:pStyle w:val="Subsection"/>
        <w:rPr>
          <w:ins w:id="65" w:author="svcMRProcess" w:date="2015-11-11T00:29:00Z"/>
        </w:rPr>
      </w:pPr>
      <w:ins w:id="66" w:author="svcMRProcess" w:date="2015-11-11T00:29:00Z">
        <w:r>
          <w:tab/>
          <w:t>(4)</w:t>
        </w:r>
        <w:r>
          <w:tab/>
          <w:t xml:space="preserve">The protection given by this section extends to anything done by a person in good faith — </w:t>
        </w:r>
      </w:ins>
    </w:p>
    <w:p>
      <w:pPr>
        <w:pStyle w:val="Indenta"/>
        <w:rPr>
          <w:ins w:id="67" w:author="svcMRProcess" w:date="2015-11-11T00:29:00Z"/>
        </w:rPr>
      </w:pPr>
      <w:ins w:id="68" w:author="svcMRProcess" w:date="2015-11-11T00:29:00Z">
        <w:r>
          <w:tab/>
          <w:t>(a)</w:t>
        </w:r>
        <w:r>
          <w:tab/>
          <w:t>under the authority of a harbour master, to assist the harbour master to perform a function under this Act; or</w:t>
        </w:r>
      </w:ins>
    </w:p>
    <w:p>
      <w:pPr>
        <w:pStyle w:val="Indenta"/>
        <w:rPr>
          <w:ins w:id="69" w:author="svcMRProcess" w:date="2015-11-11T00:29:00Z"/>
        </w:rPr>
      </w:pPr>
      <w:ins w:id="70" w:author="svcMRProcess" w:date="2015-11-11T00:29:00Z">
        <w:r>
          <w:tab/>
          <w:t>(b)</w:t>
        </w:r>
        <w:r>
          <w:tab/>
          <w:t>in compliance with an order, direction or requirement given or made by a harbour master.</w:t>
        </w:r>
      </w:ins>
    </w:p>
    <w:p>
      <w:pPr>
        <w:pStyle w:val="Subsection"/>
        <w:rPr>
          <w:ins w:id="71" w:author="svcMRProcess" w:date="2015-11-11T00:29:00Z"/>
        </w:rPr>
      </w:pPr>
      <w:ins w:id="72" w:author="svcMRProcess" w:date="2015-11-11T00:29:00Z">
        <w:r>
          <w:tab/>
          <w:t>(5)</w:t>
        </w:r>
        <w:r>
          <w:tab/>
          <w:t>In subsection (4), a reference to a harbour master includes a reference to a controlling authority or the CEO.</w:t>
        </w:r>
      </w:ins>
    </w:p>
    <w:p>
      <w:pPr>
        <w:pStyle w:val="Subsection"/>
        <w:rPr>
          <w:ins w:id="73" w:author="svcMRProcess" w:date="2015-11-11T00:29:00Z"/>
        </w:rPr>
      </w:pPr>
      <w:ins w:id="74" w:author="svcMRProcess" w:date="2015-11-11T00:29:00Z">
        <w:r>
          <w:tab/>
          <w:t>(6)</w:t>
        </w:r>
        <w:r>
          <w:tab/>
          <w:t>In this section, a reference to the doing of anything includes a reference to an omission to do anything.</w:t>
        </w:r>
      </w:ins>
    </w:p>
    <w:p>
      <w:pPr>
        <w:pStyle w:val="Footnotesection"/>
        <w:rPr>
          <w:ins w:id="75" w:author="svcMRProcess" w:date="2015-11-11T00:29:00Z"/>
        </w:rPr>
      </w:pPr>
      <w:ins w:id="76" w:author="svcMRProcess" w:date="2015-11-11T00:29:00Z">
        <w:r>
          <w:tab/>
          <w:t>[Section 8A inserted by No. 9 of 2014 s. 41.]</w:t>
        </w:r>
      </w:ins>
    </w:p>
    <w:p>
      <w:pPr>
        <w:pStyle w:val="Heading5"/>
        <w:rPr>
          <w:snapToGrid w:val="0"/>
        </w:rPr>
      </w:pPr>
      <w:bookmarkStart w:id="77" w:name="_Toc390422173"/>
      <w:bookmarkStart w:id="78" w:name="_Toc388448136"/>
      <w:r>
        <w:rPr>
          <w:rStyle w:val="CharSectno"/>
        </w:rPr>
        <w:t>8</w:t>
      </w:r>
      <w:r>
        <w:rPr>
          <w:snapToGrid w:val="0"/>
        </w:rPr>
        <w:t>.</w:t>
      </w:r>
      <w:r>
        <w:rPr>
          <w:snapToGrid w:val="0"/>
        </w:rPr>
        <w:tab/>
        <w:t>Conservancy dues</w:t>
      </w:r>
      <w:bookmarkEnd w:id="77"/>
      <w:bookmarkEnd w:id="78"/>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79" w:name="_Toc390422174"/>
      <w:bookmarkStart w:id="80" w:name="_Toc388448137"/>
      <w:r>
        <w:rPr>
          <w:rStyle w:val="CharSectno"/>
        </w:rPr>
        <w:t>9</w:t>
      </w:r>
      <w:r>
        <w:rPr>
          <w:snapToGrid w:val="0"/>
        </w:rPr>
        <w:t>.</w:t>
      </w:r>
      <w:r>
        <w:rPr>
          <w:snapToGrid w:val="0"/>
        </w:rPr>
        <w:tab/>
        <w:t>Pilotage and pilotage charges</w:t>
      </w:r>
      <w:bookmarkEnd w:id="79"/>
      <w:bookmarkEnd w:id="80"/>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81" w:name="_Toc390422175"/>
      <w:bookmarkStart w:id="82" w:name="_Toc388448138"/>
      <w:r>
        <w:rPr>
          <w:rStyle w:val="CharSectno"/>
        </w:rPr>
        <w:t>9A</w:t>
      </w:r>
      <w:r>
        <w:rPr>
          <w:snapToGrid w:val="0"/>
        </w:rPr>
        <w:t>.</w:t>
      </w:r>
      <w:r>
        <w:rPr>
          <w:snapToGrid w:val="0"/>
        </w:rPr>
        <w:tab/>
        <w:t>Fishing boat harbour dues and mooring charges</w:t>
      </w:r>
      <w:bookmarkEnd w:id="81"/>
      <w:bookmarkEnd w:id="82"/>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83" w:name="_Toc390422176"/>
      <w:bookmarkStart w:id="84" w:name="_Toc388448139"/>
      <w:r>
        <w:rPr>
          <w:rStyle w:val="CharSectno"/>
        </w:rPr>
        <w:t>10</w:t>
      </w:r>
      <w:r>
        <w:rPr>
          <w:snapToGrid w:val="0"/>
        </w:rPr>
        <w:t>.</w:t>
      </w:r>
      <w:r>
        <w:rPr>
          <w:snapToGrid w:val="0"/>
        </w:rPr>
        <w:tab/>
        <w:t>Declaration of ports and other areas</w:t>
      </w:r>
      <w:bookmarkEnd w:id="83"/>
      <w:bookmarkEnd w:id="84"/>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85" w:name="_Toc390422177"/>
      <w:bookmarkStart w:id="86" w:name="_Toc388448140"/>
      <w:r>
        <w:rPr>
          <w:rStyle w:val="CharSectno"/>
        </w:rPr>
        <w:t>11</w:t>
      </w:r>
      <w:r>
        <w:rPr>
          <w:snapToGrid w:val="0"/>
        </w:rPr>
        <w:t>.</w:t>
      </w:r>
      <w:r>
        <w:rPr>
          <w:snapToGrid w:val="0"/>
        </w:rPr>
        <w:tab/>
        <w:t>Offences</w:t>
      </w:r>
      <w:bookmarkEnd w:id="85"/>
      <w:bookmarkEnd w:id="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w:t>
      </w:r>
      <w:ins w:id="87" w:author="svcMRProcess" w:date="2015-11-11T00:29:00Z">
        <w:r>
          <w:t>, 6</w:t>
        </w:r>
      </w:ins>
      <w:r>
        <w:t xml:space="preserve"> or 7;</w:t>
      </w:r>
      <w:ins w:id="88" w:author="svcMRProcess" w:date="2015-11-11T00:29:00Z">
        <w:r>
          <w:t xml:space="preserve"> or</w:t>
        </w:r>
      </w:ins>
    </w:p>
    <w:p>
      <w:pPr>
        <w:pStyle w:val="Indenta"/>
        <w:rPr>
          <w:ins w:id="89" w:author="svcMRProcess" w:date="2015-11-11T00:29:00Z"/>
          <w:snapToGrid w:val="0"/>
        </w:rPr>
      </w:pPr>
      <w:ins w:id="90" w:author="svcMRProcess" w:date="2015-11-11T00:29:00Z">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ins>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w:t>
      </w:r>
      <w:del w:id="91" w:author="svcMRProcess" w:date="2015-11-11T00:29:00Z">
        <w:r>
          <w:delText>11</w:delText>
        </w:r>
      </w:del>
      <w:ins w:id="92" w:author="svcMRProcess" w:date="2015-11-11T00:29:00Z">
        <w:r>
          <w:t>11; No. 9 of 2014 s. 42</w:t>
        </w:r>
      </w:ins>
      <w:r>
        <w:t>.]</w:t>
      </w:r>
    </w:p>
    <w:p>
      <w:pPr>
        <w:pStyle w:val="Heading5"/>
        <w:rPr>
          <w:rStyle w:val="CharSectno"/>
        </w:rPr>
      </w:pPr>
      <w:bookmarkStart w:id="93" w:name="_Toc390422178"/>
      <w:bookmarkStart w:id="94" w:name="_Toc388448141"/>
      <w:r>
        <w:rPr>
          <w:rStyle w:val="CharSectno"/>
        </w:rPr>
        <w:t>11A.</w:t>
      </w:r>
      <w:r>
        <w:rPr>
          <w:rStyle w:val="CharSectno"/>
        </w:rPr>
        <w:tab/>
      </w:r>
      <w:r>
        <w:t>Delegation</w:t>
      </w:r>
      <w:bookmarkEnd w:id="93"/>
      <w:bookmarkEnd w:id="94"/>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rPr>
          <w:ins w:id="95" w:author="svcMRProcess" w:date="2015-11-11T00:29:00Z"/>
        </w:rPr>
      </w:pPr>
      <w:ins w:id="96" w:author="svcMRProcess" w:date="2015-11-11T00:29:00Z">
        <w:r>
          <w:tab/>
          <w:t>(3A)</w:t>
        </w:r>
        <w:r>
          <w:tab/>
          <w:t xml:space="preserve">The CEO may delegate to any officer of the Department or another person — </w:t>
        </w:r>
      </w:ins>
    </w:p>
    <w:p>
      <w:pPr>
        <w:pStyle w:val="Indenta"/>
        <w:rPr>
          <w:ins w:id="97" w:author="svcMRProcess" w:date="2015-11-11T00:29:00Z"/>
        </w:rPr>
      </w:pPr>
      <w:ins w:id="98" w:author="svcMRProcess" w:date="2015-11-11T00:29:00Z">
        <w:r>
          <w:tab/>
          <w:t>(a)</w:t>
        </w:r>
        <w:r>
          <w:tab/>
          <w:t>any power or duty of the CEO under another provision of this Act; or</w:t>
        </w:r>
      </w:ins>
    </w:p>
    <w:p>
      <w:pPr>
        <w:pStyle w:val="Indenta"/>
        <w:rPr>
          <w:ins w:id="99" w:author="svcMRProcess" w:date="2015-11-11T00:29:00Z"/>
        </w:rPr>
      </w:pPr>
      <w:ins w:id="100" w:author="svcMRProcess" w:date="2015-11-11T00:29:00Z">
        <w:r>
          <w:tab/>
          <w:t>(b)</w:t>
        </w:r>
        <w:r>
          <w:tab/>
          <w:t>if the Department is the controlling authority of a fishing boat harbour or mooring control area, any power or duty of that controlling authority under a provision of this Act.</w:t>
        </w:r>
      </w:ins>
    </w:p>
    <w:p>
      <w:pPr>
        <w:pStyle w:val="Subsection"/>
        <w:rPr>
          <w:ins w:id="101" w:author="svcMRProcess" w:date="2015-11-11T00:29:00Z"/>
        </w:rPr>
      </w:pPr>
      <w:ins w:id="102" w:author="svcMRProcess" w:date="2015-11-11T00:29:00Z">
        <w:r>
          <w:tab/>
          <w:t>(3B)</w:t>
        </w:r>
        <w:r>
          <w:tab/>
          <w:t>The delegation must be in writing signed by the CEO.</w:t>
        </w:r>
      </w:ins>
    </w:p>
    <w:p>
      <w:pPr>
        <w:pStyle w:val="Subsection"/>
        <w:rPr>
          <w:ins w:id="103" w:author="svcMRProcess" w:date="2015-11-11T00:29:00Z"/>
          <w:highlight w:val="cyan"/>
        </w:rPr>
      </w:pPr>
      <w:ins w:id="104" w:author="svcMRProcess" w:date="2015-11-11T00:29:00Z">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ins>
    </w:p>
    <w:p>
      <w:pPr>
        <w:pStyle w:val="Subsection"/>
        <w:rPr>
          <w:ins w:id="105" w:author="svcMRProcess" w:date="2015-11-11T00:29:00Z"/>
        </w:rPr>
      </w:pPr>
      <w:ins w:id="106" w:author="svcMRProcess" w:date="2015-11-11T00:29:00Z">
        <w:r>
          <w:tab/>
          <w:t>(3D)</w:t>
        </w:r>
        <w:r>
          <w:tab/>
          <w:t>The delegation must be in writing executed by the controlling authority.</w:t>
        </w:r>
      </w:ins>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w:t>
      </w:r>
      <w:ins w:id="107" w:author="svcMRProcess" w:date="2015-11-11T00:29:00Z">
        <w:r>
          <w:t>, the CEO or a controlling authority</w:t>
        </w:r>
      </w:ins>
      <w:r>
        <w:t xml:space="preserve"> to perform a function through an officer</w:t>
      </w:r>
      <w:ins w:id="108" w:author="svcMRProcess" w:date="2015-11-11T00:29:00Z">
        <w:r>
          <w:t>, employee</w:t>
        </w:r>
      </w:ins>
      <w:r>
        <w:t xml:space="preserve"> or agent.</w:t>
      </w:r>
    </w:p>
    <w:p>
      <w:pPr>
        <w:pStyle w:val="Footnotesection"/>
      </w:pPr>
      <w:r>
        <w:tab/>
        <w:t>[Section 11A inserted by No. 71 of 2006 s. </w:t>
      </w:r>
      <w:del w:id="109" w:author="svcMRProcess" w:date="2015-11-11T00:29:00Z">
        <w:r>
          <w:delText>12</w:delText>
        </w:r>
      </w:del>
      <w:ins w:id="110" w:author="svcMRProcess" w:date="2015-11-11T00:29:00Z">
        <w:r>
          <w:t>12; amended by No. 9 of 2014 s. 43</w:t>
        </w:r>
      </w:ins>
      <w:r>
        <w:t>.]</w:t>
      </w:r>
    </w:p>
    <w:p>
      <w:pPr>
        <w:pStyle w:val="Heading5"/>
        <w:rPr>
          <w:snapToGrid w:val="0"/>
        </w:rPr>
      </w:pPr>
      <w:bookmarkStart w:id="111" w:name="_Toc390422179"/>
      <w:bookmarkStart w:id="112" w:name="_Toc388448142"/>
      <w:r>
        <w:rPr>
          <w:rStyle w:val="CharSectno"/>
        </w:rPr>
        <w:t>12</w:t>
      </w:r>
      <w:r>
        <w:rPr>
          <w:snapToGrid w:val="0"/>
        </w:rPr>
        <w:t>.</w:t>
      </w:r>
      <w:r>
        <w:rPr>
          <w:snapToGrid w:val="0"/>
        </w:rPr>
        <w:tab/>
        <w:t>Regulations</w:t>
      </w:r>
      <w:bookmarkEnd w:id="111"/>
      <w:bookmarkEnd w:id="112"/>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390422180"/>
      <w:bookmarkStart w:id="114" w:name="_Toc377393742"/>
      <w:bookmarkStart w:id="115" w:name="_Toc388448143"/>
      <w:r>
        <w:t>Notes</w:t>
      </w:r>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 w:name="_Toc390422181"/>
      <w:bookmarkStart w:id="117" w:name="_Toc388448144"/>
      <w:r>
        <w:rPr>
          <w:snapToGrid w:val="0"/>
        </w:rP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4"/>
          </w:tcPr>
          <w:p>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trPr>
          <w:cantSplit/>
        </w:trPr>
        <w:tc>
          <w:tcPr>
            <w:tcW w:w="2268" w:type="dxa"/>
          </w:tcPr>
          <w:p>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2" w:type="dxa"/>
          </w:tcPr>
          <w:p>
            <w:pPr>
              <w:pStyle w:val="nTable"/>
              <w:spacing w:after="40"/>
              <w:rPr>
                <w:spacing w:val="-2"/>
                <w:sz w:val="19"/>
              </w:rPr>
            </w:pPr>
            <w:r>
              <w:rPr>
                <w:snapToGrid w:val="0"/>
                <w:sz w:val="19"/>
              </w:rPr>
              <w:t>30 Jan 2012 (see s. 2(c) and Cwlth Legislative Instrument No. F2011L02397 cl. 5 registered 21 Nov 2011)</w:t>
            </w:r>
          </w:p>
        </w:tc>
      </w:tr>
      <w:tr>
        <w:trPr>
          <w:cantSplit/>
          <w:ins w:id="118" w:author="svcMRProcess" w:date="2015-11-11T00:29:00Z"/>
        </w:trPr>
        <w:tc>
          <w:tcPr>
            <w:tcW w:w="2268" w:type="dxa"/>
            <w:tcBorders>
              <w:bottom w:val="single" w:sz="4" w:space="0" w:color="auto"/>
            </w:tcBorders>
          </w:tcPr>
          <w:p>
            <w:pPr>
              <w:pStyle w:val="nTable"/>
              <w:spacing w:after="40"/>
              <w:ind w:right="113"/>
              <w:rPr>
                <w:ins w:id="119" w:author="svcMRProcess" w:date="2015-11-11T00:29:00Z"/>
                <w:snapToGrid w:val="0"/>
                <w:sz w:val="19"/>
              </w:rPr>
            </w:pPr>
            <w:ins w:id="120" w:author="svcMRProcess" w:date="2015-11-11T00:29:00Z">
              <w:r>
                <w:rPr>
                  <w:i/>
                  <w:snapToGrid w:val="0"/>
                  <w:sz w:val="19"/>
                </w:rPr>
                <w:t>Ports Legislation Amendment Act 2014</w:t>
              </w:r>
              <w:r>
                <w:rPr>
                  <w:snapToGrid w:val="0"/>
                  <w:sz w:val="19"/>
                </w:rPr>
                <w:t xml:space="preserve"> Pt. 3</w:t>
              </w:r>
            </w:ins>
          </w:p>
        </w:tc>
        <w:tc>
          <w:tcPr>
            <w:tcW w:w="1134" w:type="dxa"/>
            <w:tcBorders>
              <w:bottom w:val="single" w:sz="4" w:space="0" w:color="auto"/>
            </w:tcBorders>
          </w:tcPr>
          <w:p>
            <w:pPr>
              <w:pStyle w:val="nTable"/>
              <w:spacing w:after="40"/>
              <w:rPr>
                <w:ins w:id="121" w:author="svcMRProcess" w:date="2015-11-11T00:29:00Z"/>
                <w:snapToGrid w:val="0"/>
                <w:sz w:val="19"/>
              </w:rPr>
            </w:pPr>
            <w:ins w:id="122" w:author="svcMRProcess" w:date="2015-11-11T00:29:00Z">
              <w:r>
                <w:rPr>
                  <w:snapToGrid w:val="0"/>
                  <w:sz w:val="19"/>
                </w:rPr>
                <w:t>9 of 2014</w:t>
              </w:r>
            </w:ins>
          </w:p>
        </w:tc>
        <w:tc>
          <w:tcPr>
            <w:tcW w:w="1134" w:type="dxa"/>
            <w:tcBorders>
              <w:bottom w:val="single" w:sz="4" w:space="0" w:color="auto"/>
            </w:tcBorders>
          </w:tcPr>
          <w:p>
            <w:pPr>
              <w:pStyle w:val="nTable"/>
              <w:spacing w:after="40"/>
              <w:rPr>
                <w:ins w:id="123" w:author="svcMRProcess" w:date="2015-11-11T00:29:00Z"/>
                <w:sz w:val="19"/>
              </w:rPr>
            </w:pPr>
            <w:ins w:id="124" w:author="svcMRProcess" w:date="2015-11-11T00:29:00Z">
              <w:r>
                <w:rPr>
                  <w:sz w:val="19"/>
                </w:rPr>
                <w:t>20 May 2014</w:t>
              </w:r>
            </w:ins>
          </w:p>
        </w:tc>
        <w:tc>
          <w:tcPr>
            <w:tcW w:w="2552" w:type="dxa"/>
            <w:tcBorders>
              <w:bottom w:val="single" w:sz="4" w:space="0" w:color="auto"/>
            </w:tcBorders>
          </w:tcPr>
          <w:p>
            <w:pPr>
              <w:pStyle w:val="nTable"/>
              <w:spacing w:after="40"/>
              <w:rPr>
                <w:ins w:id="125" w:author="svcMRProcess" w:date="2015-11-11T00:29:00Z"/>
                <w:snapToGrid w:val="0"/>
                <w:sz w:val="19"/>
              </w:rPr>
            </w:pPr>
            <w:ins w:id="126" w:author="svcMRProcess" w:date="2015-11-11T00:29:00Z">
              <w:r>
                <w:rPr>
                  <w:snapToGrid w:val="0"/>
                  <w:sz w:val="19"/>
                </w:rPr>
                <w:t xml:space="preserve">31 May 2014 (see s. 2(1)(c) and </w:t>
              </w:r>
              <w:r>
                <w:rPr>
                  <w:i/>
                  <w:snapToGrid w:val="0"/>
                  <w:sz w:val="19"/>
                </w:rPr>
                <w:t>Gazette</w:t>
              </w:r>
              <w:r>
                <w:rPr>
                  <w:snapToGrid w:val="0"/>
                  <w:sz w:val="19"/>
                </w:rPr>
                <w:t xml:space="preserve"> 30 May 2014 p. 1680)</w:t>
              </w:r>
            </w:ins>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7" w:name="_Toc390422182"/>
      <w:bookmarkStart w:id="128" w:name="_Toc388448145"/>
      <w:r>
        <w:rPr>
          <w:snapToGrid w:val="0"/>
        </w:rPr>
        <w:t>Provisions that have not come into operation</w:t>
      </w:r>
      <w:bookmarkEnd w:id="127"/>
      <w:bookmarkEnd w:id="1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pPr>
              <w:pStyle w:val="nTable"/>
              <w:keepNext/>
              <w:keepLines/>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pPr>
              <w:pStyle w:val="nTable"/>
              <w:spacing w:after="40"/>
              <w:rPr>
                <w:snapToGrid w:val="0"/>
                <w:sz w:val="19"/>
              </w:rPr>
            </w:pPr>
            <w:r>
              <w:rPr>
                <w:snapToGrid w:val="0"/>
                <w:sz w:val="19"/>
              </w:rPr>
              <w:t>71 of 2006</w:t>
            </w:r>
          </w:p>
        </w:tc>
        <w:tc>
          <w:tcPr>
            <w:tcW w:w="1135" w:type="dxa"/>
            <w:tcBorders>
              <w:bottom w:val="nil"/>
            </w:tcBorders>
          </w:tcPr>
          <w:p>
            <w:pPr>
              <w:pStyle w:val="nTable"/>
              <w:spacing w:after="40"/>
              <w:rPr>
                <w:snapToGrid w:val="0"/>
                <w:sz w:val="19"/>
              </w:rPr>
            </w:pPr>
            <w:r>
              <w:rPr>
                <w:sz w:val="19"/>
              </w:rPr>
              <w:t>13 Dec 2006</w:t>
            </w:r>
          </w:p>
        </w:tc>
        <w:tc>
          <w:tcPr>
            <w:tcW w:w="2552" w:type="dxa"/>
            <w:tcBorders>
              <w:bottom w:val="nil"/>
            </w:tcBorders>
          </w:tcPr>
          <w:p>
            <w:pPr>
              <w:pStyle w:val="nTable"/>
              <w:spacing w:after="40"/>
              <w:rPr>
                <w:snapToGrid w:val="0"/>
                <w:sz w:val="19"/>
              </w:rPr>
            </w:pPr>
            <w:r>
              <w:rPr>
                <w:sz w:val="19"/>
              </w:rPr>
              <w:t>To be proclaimed</w:t>
            </w:r>
            <w:r>
              <w:rPr>
                <w:snapToGrid w:val="0"/>
                <w:sz w:val="19"/>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single" w:sz="4" w:space="0" w:color="auto"/>
            </w:tcBorders>
          </w:tcPr>
          <w:p>
            <w:pPr>
              <w:pStyle w:val="nTable"/>
              <w:spacing w:after="40"/>
              <w:rPr>
                <w:snapToGrid w:val="0"/>
                <w:sz w:val="19"/>
              </w:rPr>
            </w:pPr>
            <w:r>
              <w:rPr>
                <w:snapToGrid w:val="0"/>
                <w:sz w:val="19"/>
              </w:rPr>
              <w:t>19 of 2010</w:t>
            </w:r>
          </w:p>
        </w:tc>
        <w:tc>
          <w:tcPr>
            <w:tcW w:w="1135" w:type="dxa"/>
            <w:tcBorders>
              <w:top w:val="nil"/>
              <w:bottom w:val="single" w:sz="4" w:space="0" w:color="auto"/>
            </w:tcBorders>
          </w:tcPr>
          <w:p>
            <w:pPr>
              <w:pStyle w:val="nTable"/>
              <w:spacing w:after="40"/>
              <w:rPr>
                <w:snapToGrid w:val="0"/>
                <w:sz w:val="19"/>
              </w:rPr>
            </w:pPr>
            <w:r>
              <w:rPr>
                <w:snapToGrid w:val="0"/>
                <w:sz w:val="19"/>
              </w:rPr>
              <w:t>28 Jun 2010</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29" w:author="svcMRProcess" w:date="2015-11-11T00:29:00Z"/>
        </w:trPr>
        <w:tc>
          <w:tcPr>
            <w:tcW w:w="2268" w:type="dxa"/>
            <w:tcBorders>
              <w:top w:val="nil"/>
              <w:bottom w:val="single" w:sz="4" w:space="0" w:color="auto"/>
            </w:tcBorders>
          </w:tcPr>
          <w:p>
            <w:pPr>
              <w:pStyle w:val="nTable"/>
              <w:spacing w:after="40"/>
              <w:ind w:right="113"/>
              <w:rPr>
                <w:del w:id="130" w:author="svcMRProcess" w:date="2015-11-11T00:29:00Z"/>
                <w:snapToGrid w:val="0"/>
                <w:sz w:val="19"/>
              </w:rPr>
            </w:pPr>
            <w:del w:id="131" w:author="svcMRProcess" w:date="2015-11-11T00:29:00Z">
              <w:r>
                <w:rPr>
                  <w:i/>
                  <w:snapToGrid w:val="0"/>
                  <w:sz w:val="19"/>
                </w:rPr>
                <w:delText>Ports Legislation Amendment Act 2014</w:delText>
              </w:r>
              <w:r>
                <w:rPr>
                  <w:snapToGrid w:val="0"/>
                  <w:sz w:val="19"/>
                </w:rPr>
                <w:delText xml:space="preserve"> Pt. 3</w:delText>
              </w:r>
              <w:r>
                <w:rPr>
                  <w:snapToGrid w:val="0"/>
                  <w:sz w:val="19"/>
                  <w:vertAlign w:val="superscript"/>
                </w:rPr>
                <w:delText> 12</w:delText>
              </w:r>
            </w:del>
          </w:p>
        </w:tc>
        <w:tc>
          <w:tcPr>
            <w:tcW w:w="1134" w:type="dxa"/>
            <w:tcBorders>
              <w:top w:val="nil"/>
              <w:bottom w:val="single" w:sz="4" w:space="0" w:color="auto"/>
            </w:tcBorders>
          </w:tcPr>
          <w:p>
            <w:pPr>
              <w:pStyle w:val="nTable"/>
              <w:spacing w:after="40"/>
              <w:rPr>
                <w:del w:id="132" w:author="svcMRProcess" w:date="2015-11-11T00:29:00Z"/>
                <w:snapToGrid w:val="0"/>
                <w:sz w:val="19"/>
              </w:rPr>
            </w:pPr>
            <w:del w:id="133" w:author="svcMRProcess" w:date="2015-11-11T00:29:00Z">
              <w:r>
                <w:rPr>
                  <w:snapToGrid w:val="0"/>
                  <w:sz w:val="19"/>
                </w:rPr>
                <w:delText>9 of 2014</w:delText>
              </w:r>
            </w:del>
          </w:p>
        </w:tc>
        <w:tc>
          <w:tcPr>
            <w:tcW w:w="1135" w:type="dxa"/>
            <w:tcBorders>
              <w:top w:val="nil"/>
              <w:bottom w:val="single" w:sz="4" w:space="0" w:color="auto"/>
            </w:tcBorders>
          </w:tcPr>
          <w:p>
            <w:pPr>
              <w:pStyle w:val="nTable"/>
              <w:spacing w:after="40"/>
              <w:rPr>
                <w:del w:id="134" w:author="svcMRProcess" w:date="2015-11-11T00:29:00Z"/>
                <w:snapToGrid w:val="0"/>
                <w:sz w:val="19"/>
              </w:rPr>
            </w:pPr>
            <w:del w:id="135" w:author="svcMRProcess" w:date="2015-11-11T00:29:00Z">
              <w:r>
                <w:rPr>
                  <w:snapToGrid w:val="0"/>
                  <w:sz w:val="19"/>
                </w:rPr>
                <w:delText>20 May 2014</w:delText>
              </w:r>
            </w:del>
          </w:p>
        </w:tc>
        <w:tc>
          <w:tcPr>
            <w:tcW w:w="2552" w:type="dxa"/>
            <w:tcBorders>
              <w:top w:val="nil"/>
              <w:bottom w:val="single" w:sz="4" w:space="0" w:color="auto"/>
            </w:tcBorders>
          </w:tcPr>
          <w:p>
            <w:pPr>
              <w:pStyle w:val="nTable"/>
              <w:spacing w:after="40"/>
              <w:rPr>
                <w:del w:id="136" w:author="svcMRProcess" w:date="2015-11-11T00:29:00Z"/>
                <w:snapToGrid w:val="0"/>
                <w:sz w:val="19"/>
              </w:rPr>
            </w:pPr>
            <w:del w:id="137" w:author="svcMRProcess" w:date="2015-11-11T00:29:00Z">
              <w:r>
                <w:rPr>
                  <w:snapToGrid w:val="0"/>
                  <w:sz w:val="19"/>
                </w:rPr>
                <w:delText>To be proclaimed (see s. 2(1)(c))</w:delText>
              </w:r>
            </w:del>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r>
        <w:rPr>
          <w:rStyle w:val="CharSectno"/>
        </w:rPr>
        <w:t>8</w:t>
      </w:r>
      <w:r>
        <w:t>.</w:t>
      </w:r>
      <w:r>
        <w:tab/>
        <w:t>Section  7B inserted</w:t>
      </w:r>
    </w:p>
    <w:p>
      <w:pPr>
        <w:pStyle w:val="nzSubsection"/>
      </w:pPr>
      <w:r>
        <w:tab/>
      </w:r>
      <w:r>
        <w:tab/>
        <w:t>Before section 8 the following section is inserted —</w:t>
      </w:r>
    </w:p>
    <w:p>
      <w:pPr>
        <w:pStyle w:val="MiscOpen"/>
      </w:pPr>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r>
        <w:rPr>
          <w:rStyle w:val="CharSectno"/>
        </w:rPr>
        <w:t>13</w:t>
      </w:r>
      <w:r>
        <w:t>.</w:t>
      </w:r>
      <w:r>
        <w:tab/>
        <w:t>Section 12 amended</w:t>
      </w:r>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pStyle w:val="nSubsection"/>
        <w:keepNext/>
        <w:keepLines/>
        <w:rPr>
          <w:del w:id="138" w:author="svcMRProcess" w:date="2015-11-11T00:29:00Z"/>
          <w:snapToGrid w:val="0"/>
        </w:rPr>
      </w:pPr>
      <w:del w:id="139" w:author="svcMRProcess" w:date="2015-11-11T00:2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Ports Legislation Amendment Act 2014</w:delText>
        </w:r>
        <w:r>
          <w:rPr>
            <w:snapToGrid w:val="0"/>
          </w:rPr>
          <w:delText xml:space="preserve"> Pt. 3 had not come into operation.  It reads as follows:</w:delText>
        </w:r>
      </w:del>
    </w:p>
    <w:p>
      <w:pPr>
        <w:pStyle w:val="BlankOpen"/>
        <w:rPr>
          <w:del w:id="140" w:author="svcMRProcess" w:date="2015-11-11T00:29:00Z"/>
          <w:snapToGrid w:val="0"/>
        </w:rPr>
      </w:pPr>
    </w:p>
    <w:p>
      <w:pPr>
        <w:pStyle w:val="nzHeading2"/>
        <w:rPr>
          <w:del w:id="141" w:author="svcMRProcess" w:date="2015-11-11T00:29:00Z"/>
          <w:rStyle w:val="CharPartText"/>
        </w:rPr>
      </w:pPr>
      <w:bookmarkStart w:id="142" w:name="_Toc368473242"/>
      <w:bookmarkStart w:id="143" w:name="_Toc368473367"/>
      <w:bookmarkStart w:id="144" w:name="_Toc368473492"/>
      <w:bookmarkStart w:id="145" w:name="_Toc368475234"/>
      <w:bookmarkStart w:id="146" w:name="_Toc368475412"/>
      <w:bookmarkStart w:id="147" w:name="_Toc368654813"/>
      <w:bookmarkStart w:id="148" w:name="_Toc369784465"/>
      <w:bookmarkStart w:id="149" w:name="_Toc369784590"/>
      <w:bookmarkStart w:id="150" w:name="_Toc369786166"/>
      <w:bookmarkStart w:id="151" w:name="_Toc369786290"/>
      <w:bookmarkStart w:id="152" w:name="_Toc369873161"/>
      <w:bookmarkStart w:id="153" w:name="_Toc387746334"/>
      <w:bookmarkStart w:id="154" w:name="_Toc387746458"/>
      <w:bookmarkStart w:id="155" w:name="_Toc388362712"/>
      <w:bookmarkStart w:id="156" w:name="_Toc388365904"/>
      <w:del w:id="157" w:author="svcMRProcess" w:date="2015-11-11T00:29:00Z">
        <w:r>
          <w:rPr>
            <w:rStyle w:val="CharPartNo"/>
          </w:rPr>
          <w:delText>Part 3</w:delText>
        </w:r>
        <w:r>
          <w:rPr>
            <w:rStyle w:val="CharDivNo"/>
          </w:rPr>
          <w:delText> </w:delText>
        </w:r>
        <w:r>
          <w:delText>—</w:delText>
        </w:r>
        <w:r>
          <w:rPr>
            <w:rStyle w:val="CharDivText"/>
          </w:rPr>
          <w:delText> </w:delText>
        </w:r>
        <w:r>
          <w:rPr>
            <w:rStyle w:val="CharPartText"/>
            <w:i/>
          </w:rPr>
          <w:delText>Shipping and Pilotage Act 1967</w:delText>
        </w:r>
        <w:r>
          <w:rPr>
            <w:rStyle w:val="CharPartText"/>
          </w:rPr>
          <w:delText xml:space="preserve"> amended</w:delTex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del>
    </w:p>
    <w:p>
      <w:pPr>
        <w:pStyle w:val="nzHeading5"/>
        <w:rPr>
          <w:del w:id="158" w:author="svcMRProcess" w:date="2015-11-11T00:29:00Z"/>
        </w:rPr>
      </w:pPr>
      <w:bookmarkStart w:id="159" w:name="_Toc388362713"/>
      <w:bookmarkStart w:id="160" w:name="_Toc388365905"/>
      <w:del w:id="161" w:author="svcMRProcess" w:date="2015-11-11T00:29:00Z">
        <w:r>
          <w:rPr>
            <w:rStyle w:val="CharSectno"/>
          </w:rPr>
          <w:delText>37</w:delText>
        </w:r>
        <w:r>
          <w:delText>.</w:delText>
        </w:r>
        <w:r>
          <w:tab/>
          <w:delText>Act amended</w:delText>
        </w:r>
        <w:bookmarkEnd w:id="159"/>
        <w:bookmarkEnd w:id="160"/>
      </w:del>
    </w:p>
    <w:p>
      <w:pPr>
        <w:pStyle w:val="nzSubsection"/>
        <w:rPr>
          <w:del w:id="162" w:author="svcMRProcess" w:date="2015-11-11T00:29:00Z"/>
        </w:rPr>
      </w:pPr>
      <w:del w:id="163" w:author="svcMRProcess" w:date="2015-11-11T00:29:00Z">
        <w:r>
          <w:tab/>
        </w:r>
        <w:r>
          <w:tab/>
          <w:delText xml:space="preserve">This Part amends the </w:delText>
        </w:r>
        <w:r>
          <w:rPr>
            <w:i/>
          </w:rPr>
          <w:delText>Shipping and Pilotage Act 1967</w:delText>
        </w:r>
        <w:r>
          <w:delText>.</w:delText>
        </w:r>
      </w:del>
    </w:p>
    <w:p>
      <w:pPr>
        <w:pStyle w:val="nzHeading5"/>
        <w:rPr>
          <w:del w:id="164" w:author="svcMRProcess" w:date="2015-11-11T00:29:00Z"/>
        </w:rPr>
      </w:pPr>
      <w:bookmarkStart w:id="165" w:name="_Toc388362714"/>
      <w:bookmarkStart w:id="166" w:name="_Toc388365906"/>
      <w:del w:id="167" w:author="svcMRProcess" w:date="2015-11-11T00:29:00Z">
        <w:r>
          <w:rPr>
            <w:rStyle w:val="CharSectno"/>
          </w:rPr>
          <w:delText>38</w:delText>
        </w:r>
        <w:r>
          <w:delText>.</w:delText>
        </w:r>
        <w:r>
          <w:tab/>
          <w:delText>Section 6 amended</w:delText>
        </w:r>
        <w:bookmarkEnd w:id="165"/>
        <w:bookmarkEnd w:id="166"/>
      </w:del>
    </w:p>
    <w:p>
      <w:pPr>
        <w:pStyle w:val="nzSubsection"/>
        <w:rPr>
          <w:del w:id="168" w:author="svcMRProcess" w:date="2015-11-11T00:29:00Z"/>
        </w:rPr>
      </w:pPr>
      <w:del w:id="169" w:author="svcMRProcess" w:date="2015-11-11T00:29:00Z">
        <w:r>
          <w:tab/>
        </w:r>
        <w:r>
          <w:tab/>
          <w:delText>Delete section 6(4).</w:delText>
        </w:r>
      </w:del>
    </w:p>
    <w:p>
      <w:pPr>
        <w:pStyle w:val="nzHeading5"/>
        <w:rPr>
          <w:del w:id="170" w:author="svcMRProcess" w:date="2015-11-11T00:29:00Z"/>
        </w:rPr>
      </w:pPr>
      <w:bookmarkStart w:id="171" w:name="_Toc388362715"/>
      <w:bookmarkStart w:id="172" w:name="_Toc388365907"/>
      <w:del w:id="173" w:author="svcMRProcess" w:date="2015-11-11T00:29:00Z">
        <w:r>
          <w:rPr>
            <w:rStyle w:val="CharSectno"/>
          </w:rPr>
          <w:delText>39</w:delText>
        </w:r>
        <w:r>
          <w:delText>.</w:delText>
        </w:r>
        <w:r>
          <w:tab/>
          <w:delText>Section 6A inserted</w:delText>
        </w:r>
        <w:bookmarkEnd w:id="171"/>
        <w:bookmarkEnd w:id="172"/>
      </w:del>
    </w:p>
    <w:p>
      <w:pPr>
        <w:pStyle w:val="nzSubsection"/>
        <w:rPr>
          <w:del w:id="174" w:author="svcMRProcess" w:date="2015-11-11T00:29:00Z"/>
        </w:rPr>
      </w:pPr>
      <w:del w:id="175" w:author="svcMRProcess" w:date="2015-11-11T00:29:00Z">
        <w:r>
          <w:tab/>
        </w:r>
        <w:r>
          <w:tab/>
          <w:delText>After section 6 insert:</w:delText>
        </w:r>
      </w:del>
    </w:p>
    <w:p>
      <w:pPr>
        <w:pStyle w:val="BlankOpen"/>
        <w:rPr>
          <w:del w:id="176" w:author="svcMRProcess" w:date="2015-11-11T00:29:00Z"/>
        </w:rPr>
      </w:pPr>
    </w:p>
    <w:p>
      <w:pPr>
        <w:pStyle w:val="nzHeading5"/>
        <w:rPr>
          <w:del w:id="177" w:author="svcMRProcess" w:date="2015-11-11T00:29:00Z"/>
        </w:rPr>
      </w:pPr>
      <w:bookmarkStart w:id="178" w:name="_Toc388362716"/>
      <w:bookmarkStart w:id="179" w:name="_Toc388365908"/>
      <w:del w:id="180" w:author="svcMRProcess" w:date="2015-11-11T00:29:00Z">
        <w:r>
          <w:delText>6A.</w:delText>
        </w:r>
        <w:r>
          <w:tab/>
          <w:delText>Extended application of sections 5 and 6</w:delText>
        </w:r>
        <w:bookmarkEnd w:id="178"/>
        <w:bookmarkEnd w:id="179"/>
      </w:del>
    </w:p>
    <w:p>
      <w:pPr>
        <w:pStyle w:val="nzSubsection"/>
        <w:rPr>
          <w:del w:id="181" w:author="svcMRProcess" w:date="2015-11-11T00:29:00Z"/>
        </w:rPr>
      </w:pPr>
      <w:del w:id="182" w:author="svcMRProcess" w:date="2015-11-11T00:29:00Z">
        <w:r>
          <w:tab/>
          <w:delText>(1)</w:delText>
        </w:r>
        <w:r>
          <w:tab/>
          <w:delText xml:space="preserve">In this section — </w:delText>
        </w:r>
      </w:del>
    </w:p>
    <w:p>
      <w:pPr>
        <w:pStyle w:val="nzDefstart"/>
        <w:rPr>
          <w:del w:id="183" w:author="svcMRProcess" w:date="2015-11-11T00:29:00Z"/>
        </w:rPr>
      </w:pPr>
      <w:del w:id="184" w:author="svcMRProcess" w:date="2015-11-11T00:29:00Z">
        <w:r>
          <w:tab/>
        </w:r>
        <w:r>
          <w:rPr>
            <w:rStyle w:val="CharDefText"/>
          </w:rPr>
          <w:delText>declared area</w:delText>
        </w:r>
        <w:r>
          <w:delText xml:space="preserve"> means a fishing boat harbour or mooring control area.</w:delText>
        </w:r>
      </w:del>
    </w:p>
    <w:p>
      <w:pPr>
        <w:pStyle w:val="nzSubsection"/>
        <w:rPr>
          <w:del w:id="185" w:author="svcMRProcess" w:date="2015-11-11T00:29:00Z"/>
        </w:rPr>
      </w:pPr>
      <w:del w:id="186" w:author="svcMRProcess" w:date="2015-11-11T00:29:00Z">
        <w:r>
          <w:tab/>
          <w:delText>(2)</w:delText>
        </w:r>
        <w:r>
          <w:tab/>
          <w:delText xml:space="preserve">If the Department is the controlling authority of a declared area the provisions of sections 5 and 6 apply in relation to the declared area as if — </w:delText>
        </w:r>
      </w:del>
    </w:p>
    <w:p>
      <w:pPr>
        <w:pStyle w:val="nzIndenta"/>
        <w:rPr>
          <w:del w:id="187" w:author="svcMRProcess" w:date="2015-11-11T00:29:00Z"/>
        </w:rPr>
      </w:pPr>
      <w:del w:id="188" w:author="svcMRProcess" w:date="2015-11-11T00:29:00Z">
        <w:r>
          <w:tab/>
          <w:delText>(a)</w:delText>
        </w:r>
        <w:r>
          <w:tab/>
          <w:delText>a reference to a port were a reference to the declared area; and</w:delText>
        </w:r>
      </w:del>
    </w:p>
    <w:p>
      <w:pPr>
        <w:pStyle w:val="nzIndenta"/>
        <w:rPr>
          <w:del w:id="189" w:author="svcMRProcess" w:date="2015-11-11T00:29:00Z"/>
        </w:rPr>
      </w:pPr>
      <w:del w:id="190" w:author="svcMRProcess" w:date="2015-11-11T00:29:00Z">
        <w:r>
          <w:tab/>
          <w:delText>(b)</w:delText>
        </w:r>
        <w:r>
          <w:tab/>
          <w:delText>a reference to a harbour master were a reference to the CEO.</w:delText>
        </w:r>
      </w:del>
    </w:p>
    <w:p>
      <w:pPr>
        <w:pStyle w:val="nzSubsection"/>
        <w:rPr>
          <w:del w:id="191" w:author="svcMRProcess" w:date="2015-11-11T00:29:00Z"/>
        </w:rPr>
      </w:pPr>
      <w:del w:id="192" w:author="svcMRProcess" w:date="2015-11-11T00:29:00Z">
        <w:r>
          <w:tab/>
          <w:delText>(3)</w:delText>
        </w:r>
        <w:r>
          <w:tab/>
          <w:delText xml:space="preserve">If a body corporate is the controlling authority of a declared area the provisions of sections 5 and 6 apply in relation to the declared area as if — </w:delText>
        </w:r>
      </w:del>
    </w:p>
    <w:p>
      <w:pPr>
        <w:pStyle w:val="nzIndenta"/>
        <w:rPr>
          <w:del w:id="193" w:author="svcMRProcess" w:date="2015-11-11T00:29:00Z"/>
        </w:rPr>
      </w:pPr>
      <w:del w:id="194" w:author="svcMRProcess" w:date="2015-11-11T00:29:00Z">
        <w:r>
          <w:tab/>
          <w:delText>(a)</w:delText>
        </w:r>
        <w:r>
          <w:tab/>
          <w:delText>a reference to a port were a reference to the declared area; and</w:delText>
        </w:r>
      </w:del>
    </w:p>
    <w:p>
      <w:pPr>
        <w:pStyle w:val="nzIndenta"/>
        <w:rPr>
          <w:del w:id="195" w:author="svcMRProcess" w:date="2015-11-11T00:29:00Z"/>
        </w:rPr>
      </w:pPr>
      <w:del w:id="196" w:author="svcMRProcess" w:date="2015-11-11T00:29:00Z">
        <w:r>
          <w:tab/>
          <w:delText>(b)</w:delText>
        </w:r>
        <w:r>
          <w:tab/>
          <w:delText>a reference to a harbour master (other than a reference to which paragraph (c) or (e) applies) were a reference to the body corporate; and</w:delText>
        </w:r>
      </w:del>
    </w:p>
    <w:p>
      <w:pPr>
        <w:pStyle w:val="nzIndenta"/>
        <w:rPr>
          <w:del w:id="197" w:author="svcMRProcess" w:date="2015-11-11T00:29:00Z"/>
        </w:rPr>
      </w:pPr>
      <w:del w:id="198" w:author="svcMRProcess" w:date="2015-11-11T00:29:00Z">
        <w:r>
          <w:tab/>
          <w:delText>(c)</w:delText>
        </w:r>
        <w:r>
          <w:tab/>
          <w:delText>the reference in section 6(1) to the opinion of a harbour master were a reference to the opinion of a delegate of the body corporate; and</w:delText>
        </w:r>
      </w:del>
    </w:p>
    <w:p>
      <w:pPr>
        <w:pStyle w:val="nzIndenta"/>
        <w:rPr>
          <w:del w:id="199" w:author="svcMRProcess" w:date="2015-11-11T00:29:00Z"/>
        </w:rPr>
      </w:pPr>
      <w:del w:id="200" w:author="svcMRProcess" w:date="2015-11-11T00:29:00Z">
        <w:r>
          <w:tab/>
          <w:delText>(d)</w:delText>
        </w:r>
        <w:r>
          <w:tab/>
          <w:delText>the reference in section 6(2) to the Crown were a reference to the body corporate; and</w:delText>
        </w:r>
      </w:del>
    </w:p>
    <w:p>
      <w:pPr>
        <w:pStyle w:val="nzIndenta"/>
        <w:rPr>
          <w:del w:id="201" w:author="svcMRProcess" w:date="2015-11-11T00:29:00Z"/>
        </w:rPr>
      </w:pPr>
      <w:del w:id="202" w:author="svcMRProcess" w:date="2015-11-11T00:29:00Z">
        <w:r>
          <w:tab/>
          <w:delText>(e)</w:delText>
        </w:r>
        <w:r>
          <w:tab/>
          <w:delText>the reference in section 6(3) to the harbour master being satisfied were a reference to a delegate of the body corporate being satisfied.</w:delText>
        </w:r>
      </w:del>
    </w:p>
    <w:p>
      <w:pPr>
        <w:pStyle w:val="BlankClose"/>
        <w:rPr>
          <w:del w:id="203" w:author="svcMRProcess" w:date="2015-11-11T00:29:00Z"/>
        </w:rPr>
      </w:pPr>
    </w:p>
    <w:p>
      <w:pPr>
        <w:pStyle w:val="nzHeading5"/>
        <w:rPr>
          <w:del w:id="204" w:author="svcMRProcess" w:date="2015-11-11T00:29:00Z"/>
        </w:rPr>
      </w:pPr>
      <w:bookmarkStart w:id="205" w:name="_Toc388362717"/>
      <w:bookmarkStart w:id="206" w:name="_Toc388365909"/>
      <w:del w:id="207" w:author="svcMRProcess" w:date="2015-11-11T00:29:00Z">
        <w:r>
          <w:rPr>
            <w:rStyle w:val="CharSectno"/>
          </w:rPr>
          <w:delText>40</w:delText>
        </w:r>
        <w:r>
          <w:delText>.</w:delText>
        </w:r>
        <w:r>
          <w:tab/>
          <w:delText>Section 7 amended</w:delText>
        </w:r>
        <w:bookmarkEnd w:id="205"/>
        <w:bookmarkEnd w:id="206"/>
      </w:del>
    </w:p>
    <w:p>
      <w:pPr>
        <w:pStyle w:val="nzSubsection"/>
        <w:rPr>
          <w:del w:id="208" w:author="svcMRProcess" w:date="2015-11-11T00:29:00Z"/>
        </w:rPr>
      </w:pPr>
      <w:del w:id="209" w:author="svcMRProcess" w:date="2015-11-11T00:29:00Z">
        <w:r>
          <w:tab/>
        </w:r>
        <w:r>
          <w:tab/>
          <w:delText>Delete section 7(2).</w:delText>
        </w:r>
      </w:del>
    </w:p>
    <w:p>
      <w:pPr>
        <w:pStyle w:val="nzHeading5"/>
        <w:rPr>
          <w:del w:id="210" w:author="svcMRProcess" w:date="2015-11-11T00:29:00Z"/>
        </w:rPr>
      </w:pPr>
      <w:bookmarkStart w:id="211" w:name="_Toc388362718"/>
      <w:bookmarkStart w:id="212" w:name="_Toc388365910"/>
      <w:del w:id="213" w:author="svcMRProcess" w:date="2015-11-11T00:29:00Z">
        <w:r>
          <w:rPr>
            <w:rStyle w:val="CharSectno"/>
          </w:rPr>
          <w:delText>41</w:delText>
        </w:r>
        <w:r>
          <w:delText>.</w:delText>
        </w:r>
        <w:r>
          <w:tab/>
          <w:delText>Section 8A inserted</w:delText>
        </w:r>
        <w:bookmarkEnd w:id="211"/>
        <w:bookmarkEnd w:id="212"/>
      </w:del>
    </w:p>
    <w:p>
      <w:pPr>
        <w:pStyle w:val="nzSubsection"/>
        <w:rPr>
          <w:del w:id="214" w:author="svcMRProcess" w:date="2015-11-11T00:29:00Z"/>
        </w:rPr>
      </w:pPr>
      <w:del w:id="215" w:author="svcMRProcess" w:date="2015-11-11T00:29:00Z">
        <w:r>
          <w:tab/>
        </w:r>
        <w:r>
          <w:tab/>
          <w:delText>After section 7A insert:</w:delText>
        </w:r>
      </w:del>
    </w:p>
    <w:p>
      <w:pPr>
        <w:pStyle w:val="BlankOpen"/>
        <w:rPr>
          <w:del w:id="216" w:author="svcMRProcess" w:date="2015-11-11T00:29:00Z"/>
        </w:rPr>
      </w:pPr>
    </w:p>
    <w:p>
      <w:pPr>
        <w:pStyle w:val="nzHeading5"/>
        <w:rPr>
          <w:del w:id="217" w:author="svcMRProcess" w:date="2015-11-11T00:29:00Z"/>
        </w:rPr>
      </w:pPr>
      <w:bookmarkStart w:id="218" w:name="_Toc388362719"/>
      <w:bookmarkStart w:id="219" w:name="_Toc388365911"/>
      <w:del w:id="220" w:author="svcMRProcess" w:date="2015-11-11T00:29:00Z">
        <w:r>
          <w:delText>8A.</w:delText>
        </w:r>
        <w:r>
          <w:tab/>
          <w:delText>Protection from liability for wrongdoing</w:delText>
        </w:r>
        <w:bookmarkEnd w:id="218"/>
        <w:bookmarkEnd w:id="219"/>
      </w:del>
    </w:p>
    <w:p>
      <w:pPr>
        <w:pStyle w:val="nzSubsection"/>
        <w:rPr>
          <w:del w:id="221" w:author="svcMRProcess" w:date="2015-11-11T00:29:00Z"/>
        </w:rPr>
      </w:pPr>
      <w:del w:id="222" w:author="svcMRProcess" w:date="2015-11-11T00:29:00Z">
        <w:r>
          <w:tab/>
          <w:delText>(1)</w:delText>
        </w:r>
        <w:r>
          <w:tab/>
          <w:delText>An action in tort does not lie against a person for anything the person has done, in good faith, in the performance or purported performance of a function under this Act.</w:delText>
        </w:r>
      </w:del>
    </w:p>
    <w:p>
      <w:pPr>
        <w:pStyle w:val="nzSubsection"/>
        <w:rPr>
          <w:del w:id="223" w:author="svcMRProcess" w:date="2015-11-11T00:29:00Z"/>
        </w:rPr>
      </w:pPr>
      <w:del w:id="224" w:author="svcMRProcess" w:date="2015-11-11T00:29:00Z">
        <w:r>
          <w:tab/>
          <w:delText>(2)</w:delText>
        </w:r>
        <w:r>
          <w:tab/>
          <w:delText>The Minister and the Crown are also relieved of any liability that either of them might otherwise have had for another person having done anything as described in subsection (1).</w:delText>
        </w:r>
      </w:del>
    </w:p>
    <w:p>
      <w:pPr>
        <w:pStyle w:val="nzSubsection"/>
        <w:rPr>
          <w:del w:id="225" w:author="svcMRProcess" w:date="2015-11-11T00:29:00Z"/>
        </w:rPr>
      </w:pPr>
      <w:del w:id="226" w:author="svcMRProcess" w:date="2015-11-11T00:29:00Z">
        <w:r>
          <w:tab/>
          <w:delText>(3)</w:delText>
        </w:r>
        <w:r>
          <w:tab/>
          <w:delText>The protection given by this section applies even though the thing done as described in subsection (1) or (2) may have been capable of being done whether or not this Act had been enacted.</w:delText>
        </w:r>
      </w:del>
    </w:p>
    <w:p>
      <w:pPr>
        <w:pStyle w:val="nzSubsection"/>
        <w:rPr>
          <w:del w:id="227" w:author="svcMRProcess" w:date="2015-11-11T00:29:00Z"/>
        </w:rPr>
      </w:pPr>
      <w:del w:id="228" w:author="svcMRProcess" w:date="2015-11-11T00:29:00Z">
        <w:r>
          <w:tab/>
          <w:delText>(4)</w:delText>
        </w:r>
        <w:r>
          <w:tab/>
          <w:delText xml:space="preserve">The protection given by this section extends to anything done by a person in good faith — </w:delText>
        </w:r>
      </w:del>
    </w:p>
    <w:p>
      <w:pPr>
        <w:pStyle w:val="nzIndenta"/>
        <w:rPr>
          <w:del w:id="229" w:author="svcMRProcess" w:date="2015-11-11T00:29:00Z"/>
        </w:rPr>
      </w:pPr>
      <w:del w:id="230" w:author="svcMRProcess" w:date="2015-11-11T00:29:00Z">
        <w:r>
          <w:tab/>
          <w:delText>(a)</w:delText>
        </w:r>
        <w:r>
          <w:tab/>
          <w:delText>under the authority of a harbour master, to assist the harbour master to perform a function under this Act; or</w:delText>
        </w:r>
      </w:del>
    </w:p>
    <w:p>
      <w:pPr>
        <w:pStyle w:val="nzIndenta"/>
        <w:rPr>
          <w:del w:id="231" w:author="svcMRProcess" w:date="2015-11-11T00:29:00Z"/>
        </w:rPr>
      </w:pPr>
      <w:del w:id="232" w:author="svcMRProcess" w:date="2015-11-11T00:29:00Z">
        <w:r>
          <w:tab/>
          <w:delText>(b)</w:delText>
        </w:r>
        <w:r>
          <w:tab/>
          <w:delText>in compliance with an order, direction or requirement given or made by a harbour master.</w:delText>
        </w:r>
      </w:del>
    </w:p>
    <w:p>
      <w:pPr>
        <w:pStyle w:val="nzSubsection"/>
        <w:rPr>
          <w:del w:id="233" w:author="svcMRProcess" w:date="2015-11-11T00:29:00Z"/>
        </w:rPr>
      </w:pPr>
      <w:del w:id="234" w:author="svcMRProcess" w:date="2015-11-11T00:29:00Z">
        <w:r>
          <w:tab/>
          <w:delText>(5)</w:delText>
        </w:r>
        <w:r>
          <w:tab/>
          <w:delText>In subsection (4), a reference to a harbour master includes a reference to a controlling authority or the CEO.</w:delText>
        </w:r>
      </w:del>
    </w:p>
    <w:p>
      <w:pPr>
        <w:pStyle w:val="nzSubsection"/>
        <w:rPr>
          <w:del w:id="235" w:author="svcMRProcess" w:date="2015-11-11T00:29:00Z"/>
        </w:rPr>
      </w:pPr>
      <w:del w:id="236" w:author="svcMRProcess" w:date="2015-11-11T00:29:00Z">
        <w:r>
          <w:tab/>
          <w:delText>(6)</w:delText>
        </w:r>
        <w:r>
          <w:tab/>
          <w:delText>In this section, a reference to the doing of anything includes a reference to an omission to do anything.</w:delText>
        </w:r>
      </w:del>
    </w:p>
    <w:p>
      <w:pPr>
        <w:pStyle w:val="BlankClose"/>
        <w:rPr>
          <w:del w:id="237" w:author="svcMRProcess" w:date="2015-11-11T00:29:00Z"/>
        </w:rPr>
      </w:pPr>
    </w:p>
    <w:p>
      <w:pPr>
        <w:pStyle w:val="nzHeading5"/>
        <w:rPr>
          <w:del w:id="238" w:author="svcMRProcess" w:date="2015-11-11T00:29:00Z"/>
        </w:rPr>
      </w:pPr>
      <w:bookmarkStart w:id="239" w:name="_Toc388362720"/>
      <w:bookmarkStart w:id="240" w:name="_Toc388365912"/>
      <w:del w:id="241" w:author="svcMRProcess" w:date="2015-11-11T00:29:00Z">
        <w:r>
          <w:rPr>
            <w:rStyle w:val="CharSectno"/>
          </w:rPr>
          <w:delText>42</w:delText>
        </w:r>
        <w:r>
          <w:delText>.</w:delText>
        </w:r>
        <w:r>
          <w:tab/>
          <w:delText>Section 11 amended</w:delText>
        </w:r>
        <w:bookmarkEnd w:id="239"/>
        <w:bookmarkEnd w:id="240"/>
      </w:del>
    </w:p>
    <w:p>
      <w:pPr>
        <w:pStyle w:val="nzSubsection"/>
        <w:rPr>
          <w:del w:id="242" w:author="svcMRProcess" w:date="2015-11-11T00:29:00Z"/>
        </w:rPr>
      </w:pPr>
      <w:del w:id="243" w:author="svcMRProcess" w:date="2015-11-11T00:29:00Z">
        <w:r>
          <w:tab/>
          <w:delText>(1)</w:delText>
        </w:r>
        <w:r>
          <w:tab/>
          <w:delText>In section 11:</w:delText>
        </w:r>
      </w:del>
    </w:p>
    <w:p>
      <w:pPr>
        <w:pStyle w:val="nzIndenta"/>
        <w:rPr>
          <w:del w:id="244" w:author="svcMRProcess" w:date="2015-11-11T00:29:00Z"/>
        </w:rPr>
      </w:pPr>
      <w:del w:id="245" w:author="svcMRProcess" w:date="2015-11-11T00:29:00Z">
        <w:r>
          <w:tab/>
          <w:delText>(a)</w:delText>
        </w:r>
        <w:r>
          <w:tab/>
          <w:delText>in paragraph (a) delete “5 or 7;” and insert:</w:delText>
        </w:r>
      </w:del>
    </w:p>
    <w:p>
      <w:pPr>
        <w:pStyle w:val="BlankOpen"/>
        <w:rPr>
          <w:del w:id="246" w:author="svcMRProcess" w:date="2015-11-11T00:29:00Z"/>
        </w:rPr>
      </w:pPr>
    </w:p>
    <w:p>
      <w:pPr>
        <w:pStyle w:val="nzIndenta"/>
        <w:rPr>
          <w:del w:id="247" w:author="svcMRProcess" w:date="2015-11-11T00:29:00Z"/>
        </w:rPr>
      </w:pPr>
      <w:del w:id="248" w:author="svcMRProcess" w:date="2015-11-11T00:29:00Z">
        <w:r>
          <w:tab/>
        </w:r>
        <w:r>
          <w:tab/>
          <w:delText>5, 6 or 7; or</w:delText>
        </w:r>
      </w:del>
    </w:p>
    <w:p>
      <w:pPr>
        <w:pStyle w:val="BlankClose"/>
        <w:rPr>
          <w:del w:id="249" w:author="svcMRProcess" w:date="2015-11-11T00:29:00Z"/>
        </w:rPr>
      </w:pPr>
    </w:p>
    <w:p>
      <w:pPr>
        <w:pStyle w:val="nzIndenta"/>
        <w:rPr>
          <w:del w:id="250" w:author="svcMRProcess" w:date="2015-11-11T00:29:00Z"/>
        </w:rPr>
      </w:pPr>
      <w:del w:id="251" w:author="svcMRProcess" w:date="2015-11-11T00:29:00Z">
        <w:r>
          <w:tab/>
          <w:delText>(b)</w:delText>
        </w:r>
        <w:r>
          <w:tab/>
          <w:delText>after paragraph (a) insert:</w:delText>
        </w:r>
      </w:del>
    </w:p>
    <w:p>
      <w:pPr>
        <w:pStyle w:val="BlankOpen"/>
        <w:rPr>
          <w:del w:id="252" w:author="svcMRProcess" w:date="2015-11-11T00:29:00Z"/>
          <w:snapToGrid w:val="0"/>
        </w:rPr>
      </w:pPr>
    </w:p>
    <w:p>
      <w:pPr>
        <w:pStyle w:val="nzIndenta"/>
        <w:rPr>
          <w:del w:id="253" w:author="svcMRProcess" w:date="2015-11-11T00:29:00Z"/>
          <w:snapToGrid w:val="0"/>
        </w:rPr>
      </w:pPr>
      <w:del w:id="254" w:author="svcMRProcess" w:date="2015-11-11T00:29:00Z">
        <w:r>
          <w:rPr>
            <w:snapToGrid w:val="0"/>
          </w:rPr>
          <w:tab/>
          <w:delText>(ba)</w:delText>
        </w:r>
        <w:r>
          <w:rPr>
            <w:snapToGrid w:val="0"/>
          </w:rPr>
          <w:tab/>
          <w:delText xml:space="preserve">fails to </w:delText>
        </w:r>
        <w:r>
          <w:delText>comply</w:delText>
        </w:r>
        <w:r>
          <w:rPr>
            <w:snapToGrid w:val="0"/>
          </w:rPr>
          <w:delText xml:space="preserve"> with any order or direction of the CEO or a controlling authority given or made under the powers conferred by section 5 or 6 as applied by section 6A; or</w:delText>
        </w:r>
      </w:del>
    </w:p>
    <w:p>
      <w:pPr>
        <w:pStyle w:val="BlankClose"/>
        <w:rPr>
          <w:del w:id="255" w:author="svcMRProcess" w:date="2015-11-11T00:29:00Z"/>
          <w:snapToGrid w:val="0"/>
        </w:rPr>
      </w:pPr>
    </w:p>
    <w:p>
      <w:pPr>
        <w:pStyle w:val="nzHeading5"/>
        <w:rPr>
          <w:del w:id="256" w:author="svcMRProcess" w:date="2015-11-11T00:29:00Z"/>
        </w:rPr>
      </w:pPr>
      <w:bookmarkStart w:id="257" w:name="_Toc388362721"/>
      <w:bookmarkStart w:id="258" w:name="_Toc388365913"/>
      <w:del w:id="259" w:author="svcMRProcess" w:date="2015-11-11T00:29:00Z">
        <w:r>
          <w:rPr>
            <w:rStyle w:val="CharSectno"/>
          </w:rPr>
          <w:delText>43</w:delText>
        </w:r>
        <w:r>
          <w:delText>.</w:delText>
        </w:r>
        <w:r>
          <w:tab/>
          <w:delText>Section 11A amended</w:delText>
        </w:r>
        <w:bookmarkEnd w:id="257"/>
        <w:bookmarkEnd w:id="258"/>
      </w:del>
    </w:p>
    <w:p>
      <w:pPr>
        <w:pStyle w:val="nzSubsection"/>
        <w:rPr>
          <w:del w:id="260" w:author="svcMRProcess" w:date="2015-11-11T00:29:00Z"/>
        </w:rPr>
      </w:pPr>
      <w:del w:id="261" w:author="svcMRProcess" w:date="2015-11-11T00:29:00Z">
        <w:r>
          <w:tab/>
          <w:delText>(1)</w:delText>
        </w:r>
        <w:r>
          <w:tab/>
          <w:delText>After section 11A(2) insert:</w:delText>
        </w:r>
      </w:del>
    </w:p>
    <w:p>
      <w:pPr>
        <w:pStyle w:val="BlankOpen"/>
        <w:rPr>
          <w:del w:id="262" w:author="svcMRProcess" w:date="2015-11-11T00:29:00Z"/>
        </w:rPr>
      </w:pPr>
    </w:p>
    <w:p>
      <w:pPr>
        <w:pStyle w:val="nzSubsection"/>
        <w:rPr>
          <w:del w:id="263" w:author="svcMRProcess" w:date="2015-11-11T00:29:00Z"/>
        </w:rPr>
      </w:pPr>
      <w:del w:id="264" w:author="svcMRProcess" w:date="2015-11-11T00:29:00Z">
        <w:r>
          <w:tab/>
          <w:delText>(3A)</w:delText>
        </w:r>
        <w:r>
          <w:tab/>
          <w:delText xml:space="preserve">The CEO may delegate to any officer of the Department or another person — </w:delText>
        </w:r>
      </w:del>
    </w:p>
    <w:p>
      <w:pPr>
        <w:pStyle w:val="nzIndenta"/>
        <w:rPr>
          <w:del w:id="265" w:author="svcMRProcess" w:date="2015-11-11T00:29:00Z"/>
        </w:rPr>
      </w:pPr>
      <w:del w:id="266" w:author="svcMRProcess" w:date="2015-11-11T00:29:00Z">
        <w:r>
          <w:tab/>
          <w:delText>(a)</w:delText>
        </w:r>
        <w:r>
          <w:tab/>
          <w:delText>any power or duty of the CEO under another provision of this Act; or</w:delText>
        </w:r>
      </w:del>
    </w:p>
    <w:p>
      <w:pPr>
        <w:pStyle w:val="nzIndenta"/>
        <w:rPr>
          <w:del w:id="267" w:author="svcMRProcess" w:date="2015-11-11T00:29:00Z"/>
        </w:rPr>
      </w:pPr>
      <w:del w:id="268" w:author="svcMRProcess" w:date="2015-11-11T00:29:00Z">
        <w:r>
          <w:tab/>
          <w:delText>(b)</w:delText>
        </w:r>
        <w:r>
          <w:tab/>
          <w:delText>if the Department is the controlling authority of a fishing boat harbour or mooring control area, any power or duty of that controlling authority under a provision of this Act.</w:delText>
        </w:r>
      </w:del>
    </w:p>
    <w:p>
      <w:pPr>
        <w:pStyle w:val="nzSubsection"/>
        <w:rPr>
          <w:del w:id="269" w:author="svcMRProcess" w:date="2015-11-11T00:29:00Z"/>
        </w:rPr>
      </w:pPr>
      <w:del w:id="270" w:author="svcMRProcess" w:date="2015-11-11T00:29:00Z">
        <w:r>
          <w:tab/>
          <w:delText>(3B)</w:delText>
        </w:r>
        <w:r>
          <w:tab/>
          <w:delText>The delegation must be in writing signed by the CEO.</w:delText>
        </w:r>
      </w:del>
    </w:p>
    <w:p>
      <w:pPr>
        <w:pStyle w:val="nzSubsection"/>
        <w:rPr>
          <w:del w:id="271" w:author="svcMRProcess" w:date="2015-11-11T00:29:00Z"/>
          <w:highlight w:val="cyan"/>
        </w:rPr>
      </w:pPr>
      <w:del w:id="272" w:author="svcMRProcess" w:date="2015-11-11T00:29:00Z">
        <w:r>
          <w:tab/>
          <w:delText>(3C)</w:delText>
        </w:r>
        <w:r>
          <w:tab/>
          <w:delText>If the controlling authority of a fishing boat harbour or mooring control area is a body corporate, the controlling authority may delegate any power or duty of the controlling authority under another provision of this Act to any of its officers or employees.</w:delText>
        </w:r>
      </w:del>
    </w:p>
    <w:p>
      <w:pPr>
        <w:pStyle w:val="nzSubsection"/>
        <w:rPr>
          <w:del w:id="273" w:author="svcMRProcess" w:date="2015-11-11T00:29:00Z"/>
        </w:rPr>
      </w:pPr>
      <w:del w:id="274" w:author="svcMRProcess" w:date="2015-11-11T00:29:00Z">
        <w:r>
          <w:tab/>
          <w:delText>(3D)</w:delText>
        </w:r>
        <w:r>
          <w:tab/>
          <w:delText>The delegation must be in writing executed by the controlling authority.</w:delText>
        </w:r>
      </w:del>
    </w:p>
    <w:p>
      <w:pPr>
        <w:pStyle w:val="BlankClose"/>
        <w:rPr>
          <w:del w:id="275" w:author="svcMRProcess" w:date="2015-11-11T00:29:00Z"/>
        </w:rPr>
      </w:pPr>
    </w:p>
    <w:p>
      <w:pPr>
        <w:pStyle w:val="nzSubsection"/>
        <w:rPr>
          <w:del w:id="276" w:author="svcMRProcess" w:date="2015-11-11T00:29:00Z"/>
        </w:rPr>
      </w:pPr>
      <w:del w:id="277" w:author="svcMRProcess" w:date="2015-11-11T00:29:00Z">
        <w:r>
          <w:tab/>
          <w:delText>(2)</w:delText>
        </w:r>
        <w:r>
          <w:tab/>
          <w:delText>Delete section 11A(5) and insert:</w:delText>
        </w:r>
      </w:del>
    </w:p>
    <w:p>
      <w:pPr>
        <w:pStyle w:val="BlankOpen"/>
        <w:rPr>
          <w:del w:id="278" w:author="svcMRProcess" w:date="2015-11-11T00:29:00Z"/>
        </w:rPr>
      </w:pPr>
    </w:p>
    <w:p>
      <w:pPr>
        <w:pStyle w:val="nzSubsection"/>
        <w:rPr>
          <w:del w:id="279" w:author="svcMRProcess" w:date="2015-11-11T00:29:00Z"/>
        </w:rPr>
      </w:pPr>
      <w:del w:id="280" w:author="svcMRProcess" w:date="2015-11-11T00:29:00Z">
        <w:r>
          <w:tab/>
          <w:delText>(5)</w:delText>
        </w:r>
        <w:r>
          <w:tab/>
          <w:delText>Nothing in this section limits the ability of the Minister, the CEO or a controlling authority to perform a function through an officer, employee or agent.</w:delText>
        </w:r>
      </w:del>
    </w:p>
    <w:p>
      <w:pPr>
        <w:pStyle w:val="BlankClose"/>
        <w:rPr>
          <w:del w:id="281" w:author="svcMRProcess" w:date="2015-11-11T00:29:00Z"/>
        </w:rPr>
      </w:pPr>
    </w:p>
    <w:p>
      <w:pPr>
        <w:pStyle w:val="BlankClose"/>
        <w:rPr>
          <w:del w:id="282" w:author="svcMRProcess" w:date="2015-11-11T00:29:00Z"/>
        </w:rPr>
      </w:pP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12558"/>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7778</Words>
  <Characters>35625</Characters>
  <Application>Microsoft Office Word</Application>
  <DocSecurity>0</DocSecurity>
  <Lines>1047</Lines>
  <Paragraphs>556</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04-f0-01 - 04-g0-03</dc:title>
  <dc:subject/>
  <dc:creator/>
  <cp:keywords/>
  <dc:description/>
  <cp:lastModifiedBy>svcMRProcess</cp:lastModifiedBy>
  <cp:revision>2</cp:revision>
  <cp:lastPrinted>2009-05-18T06:46:00Z</cp:lastPrinted>
  <dcterms:created xsi:type="dcterms:W3CDTF">2015-11-10T16:29:00Z</dcterms:created>
  <dcterms:modified xsi:type="dcterms:W3CDTF">2015-11-10T16:29:00Z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20140531</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04-f0-01</vt:lpwstr>
  </property>
  <property fmtid="{D5CDD505-2E9C-101B-9397-08002B2CF9AE}" pid="9" name="FromAsAtDate">
    <vt:lpwstr>20 May 2014</vt:lpwstr>
  </property>
  <property fmtid="{D5CDD505-2E9C-101B-9397-08002B2CF9AE}" pid="10" name="ToSuffix">
    <vt:lpwstr>04-g0-03</vt:lpwstr>
  </property>
  <property fmtid="{D5CDD505-2E9C-101B-9397-08002B2CF9AE}" pid="11" name="ToAsAtDate">
    <vt:lpwstr>31 May 2014</vt:lpwstr>
  </property>
</Properties>
</file>