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Levy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Mar 2014</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30 May 2014</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8:42:00Z"/>
        </w:trPr>
        <w:tc>
          <w:tcPr>
            <w:tcW w:w="2434" w:type="dxa"/>
            <w:vMerge w:val="restart"/>
          </w:tcPr>
          <w:p>
            <w:pPr>
              <w:rPr>
                <w:del w:id="1" w:author="Master Repository Process" w:date="2021-08-29T08:42:00Z"/>
              </w:rPr>
            </w:pPr>
          </w:p>
        </w:tc>
        <w:tc>
          <w:tcPr>
            <w:tcW w:w="2434" w:type="dxa"/>
            <w:vMerge w:val="restart"/>
          </w:tcPr>
          <w:p>
            <w:pPr>
              <w:jc w:val="center"/>
              <w:rPr>
                <w:del w:id="2" w:author="Master Repository Process" w:date="2021-08-29T08:42:00Z"/>
              </w:rPr>
            </w:pPr>
            <w:del w:id="3" w:author="Master Repository Process" w:date="2021-08-29T08:4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8:42:00Z"/>
              </w:rPr>
            </w:pPr>
            <w:del w:id="5" w:author="Master Repository Process" w:date="2021-08-29T08:4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8:42:00Z"/>
        </w:trPr>
        <w:tc>
          <w:tcPr>
            <w:tcW w:w="2434" w:type="dxa"/>
            <w:vMerge/>
          </w:tcPr>
          <w:p>
            <w:pPr>
              <w:rPr>
                <w:del w:id="7" w:author="Master Repository Process" w:date="2021-08-29T08:42:00Z"/>
              </w:rPr>
            </w:pPr>
          </w:p>
        </w:tc>
        <w:tc>
          <w:tcPr>
            <w:tcW w:w="2434" w:type="dxa"/>
            <w:vMerge/>
          </w:tcPr>
          <w:p>
            <w:pPr>
              <w:jc w:val="center"/>
              <w:rPr>
                <w:del w:id="8" w:author="Master Repository Process" w:date="2021-08-29T08:42:00Z"/>
              </w:rPr>
            </w:pPr>
          </w:p>
        </w:tc>
        <w:tc>
          <w:tcPr>
            <w:tcW w:w="2434" w:type="dxa"/>
          </w:tcPr>
          <w:p>
            <w:pPr>
              <w:keepNext/>
              <w:rPr>
                <w:del w:id="9" w:author="Master Repository Process" w:date="2021-08-29T08:42:00Z"/>
                <w:b/>
                <w:sz w:val="22"/>
              </w:rPr>
            </w:pPr>
            <w:del w:id="10" w:author="Master Repository Process" w:date="2021-08-29T08:42:00Z">
              <w:r>
                <w:rPr>
                  <w:b/>
                  <w:sz w:val="22"/>
                </w:rPr>
                <w:delText>at 14</w:delText>
              </w:r>
              <w:r>
                <w:rPr>
                  <w:b/>
                  <w:snapToGrid w:val="0"/>
                  <w:sz w:val="22"/>
                </w:rPr>
                <w:delText xml:space="preserve"> March 2014</w:delText>
              </w:r>
            </w:del>
          </w:p>
        </w:tc>
      </w:tr>
    </w:tbl>
    <w:p>
      <w:pPr>
        <w:pStyle w:val="WA"/>
        <w:spacing w:before="120"/>
      </w:pPr>
      <w:r>
        <w:t>Western Australia</w:t>
      </w:r>
    </w:p>
    <w:p>
      <w:pPr>
        <w:pStyle w:val="PrincipalActReg"/>
      </w:pPr>
      <w:r>
        <w:t>Mines Safety and Inspection Act 1994</w:t>
      </w:r>
    </w:p>
    <w:p>
      <w:pPr>
        <w:pStyle w:val="NameofActReg"/>
      </w:pPr>
      <w:r>
        <w:t>Mines Safety and Inspection Levy Regulations 2010</w:t>
      </w:r>
    </w:p>
    <w:p>
      <w:pPr>
        <w:pStyle w:val="Heading2"/>
        <w:keepNext w:val="0"/>
        <w:pageBreakBefore w:val="0"/>
        <w:spacing w:before="240"/>
      </w:pPr>
      <w:bookmarkStart w:id="11" w:name="_Toc389143228"/>
      <w:bookmarkStart w:id="12" w:name="_Toc383173787"/>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1"/>
      <w:bookmarkEnd w:id="12"/>
    </w:p>
    <w:p>
      <w:pPr>
        <w:pStyle w:val="Heading5"/>
      </w:pPr>
      <w:bookmarkStart w:id="14" w:name="_Toc389143229"/>
      <w:bookmarkStart w:id="15" w:name="_Toc383173788"/>
      <w:r>
        <w:rPr>
          <w:rStyle w:val="CharSectno"/>
        </w:rPr>
        <w:t>1</w:t>
      </w:r>
      <w:r>
        <w:t>.</w:t>
      </w:r>
      <w:r>
        <w:tab/>
        <w:t>Citation</w:t>
      </w:r>
      <w:bookmarkEnd w:id="14"/>
      <w:bookmarkEnd w:id="15"/>
    </w:p>
    <w:p>
      <w:pPr>
        <w:pStyle w:val="Subsection"/>
        <w:rPr>
          <w:i/>
        </w:rPr>
      </w:pPr>
      <w:r>
        <w:tab/>
      </w:r>
      <w:r>
        <w:tab/>
      </w:r>
      <w:bookmarkStart w:id="16" w:name="Start_Cursor"/>
      <w:bookmarkEnd w:id="16"/>
      <w:r>
        <w:rPr>
          <w:spacing w:val="-2"/>
        </w:rPr>
        <w:t>These</w:t>
      </w:r>
      <w:r>
        <w:t xml:space="preserve"> </w:t>
      </w:r>
      <w:r>
        <w:rPr>
          <w:spacing w:val="-2"/>
        </w:rPr>
        <w:t>regulations</w:t>
      </w:r>
      <w:r>
        <w:t xml:space="preserve"> are the </w:t>
      </w:r>
      <w:r>
        <w:rPr>
          <w:i/>
        </w:rPr>
        <w:t>Mines Safety and Inspection Levy Regulations 2010</w:t>
      </w:r>
      <w:r>
        <w:rPr>
          <w:iCs/>
          <w:vertAlign w:val="superscript"/>
        </w:rPr>
        <w:t> 1</w:t>
      </w:r>
      <w:r>
        <w:t>.</w:t>
      </w:r>
    </w:p>
    <w:p>
      <w:pPr>
        <w:pStyle w:val="Heading5"/>
        <w:rPr>
          <w:spacing w:val="-2"/>
        </w:rPr>
      </w:pPr>
      <w:bookmarkStart w:id="17" w:name="_Toc389143230"/>
      <w:bookmarkStart w:id="18" w:name="_Toc383173789"/>
      <w:r>
        <w:rPr>
          <w:rStyle w:val="CharSectno"/>
        </w:rPr>
        <w:t>2</w:t>
      </w:r>
      <w:r>
        <w:rPr>
          <w:spacing w:val="-2"/>
        </w:rPr>
        <w:t>.</w:t>
      </w:r>
      <w:r>
        <w:rPr>
          <w:spacing w:val="-2"/>
        </w:rPr>
        <w:tab/>
        <w:t>Commencement</w:t>
      </w:r>
      <w:bookmarkEnd w:id="17"/>
      <w:bookmarkEnd w:id="1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Cs/>
          <w:vertAlign w:val="superscript"/>
        </w:rPr>
        <w:t> 1</w:t>
      </w:r>
      <w:r>
        <w:t>;</w:t>
      </w:r>
    </w:p>
    <w:p>
      <w:pPr>
        <w:pStyle w:val="Indenta"/>
      </w:pPr>
      <w:r>
        <w:tab/>
        <w:t>(b)</w:t>
      </w:r>
      <w:r>
        <w:tab/>
        <w:t>the rest of the regulations — on the day after that day.</w:t>
      </w:r>
    </w:p>
    <w:p>
      <w:pPr>
        <w:pStyle w:val="Heading5"/>
        <w:rPr>
          <w:snapToGrid w:val="0"/>
        </w:rPr>
      </w:pPr>
      <w:bookmarkStart w:id="19" w:name="_Toc389143231"/>
      <w:bookmarkStart w:id="20" w:name="_Toc383173790"/>
      <w:r>
        <w:rPr>
          <w:rStyle w:val="CharSectno"/>
        </w:rPr>
        <w:t>3</w:t>
      </w:r>
      <w:r>
        <w:rPr>
          <w:snapToGrid w:val="0"/>
        </w:rPr>
        <w:t>.</w:t>
      </w:r>
      <w:r>
        <w:rPr>
          <w:snapToGrid w:val="0"/>
        </w:rPr>
        <w:tab/>
        <w:t>Terms used</w:t>
      </w:r>
      <w:bookmarkEnd w:id="19"/>
      <w:bookmarkEnd w:id="20"/>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port authority</w:t>
      </w:r>
      <w:r>
        <w:t xml:space="preserve"> has the meaning given in the </w:t>
      </w:r>
      <w:r>
        <w:rPr>
          <w:i/>
        </w:rPr>
        <w:t>Port Authorities Act 1999</w:t>
      </w:r>
      <w:r>
        <w:t xml:space="preserve"> section 3(1);</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 but does not include —</w:t>
      </w:r>
    </w:p>
    <w:p>
      <w:pPr>
        <w:pStyle w:val="Defpara"/>
      </w:pPr>
      <w:r>
        <w:tab/>
        <w:t>(a)</w:t>
      </w:r>
      <w:r>
        <w:tab/>
        <w:t>in relation to a month — an individual who has worked less than 40 hours in the month; and</w:t>
      </w:r>
    </w:p>
    <w:p>
      <w:pPr>
        <w:pStyle w:val="Defpara"/>
      </w:pPr>
      <w:r>
        <w:tab/>
        <w:t>(b)</w:t>
      </w:r>
      <w:r>
        <w:tab/>
        <w:t>a student gaining work experience.</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pPr>
      <w:r>
        <w:tab/>
        <w:t>(3)</w:t>
      </w:r>
      <w:r>
        <w:tab/>
        <w:t xml:space="preserve">In the definition of </w:t>
      </w:r>
      <w:r>
        <w:rPr>
          <w:b/>
          <w:i/>
        </w:rPr>
        <w:t>worker</w:t>
      </w:r>
      <w:r>
        <w:t>, the reference to mining operations does not include mining operations carried on by a port authority at its port.</w:t>
      </w:r>
    </w:p>
    <w:p>
      <w:pPr>
        <w:pStyle w:val="Footnotesection"/>
      </w:pPr>
      <w:r>
        <w:tab/>
        <w:t>[Regulation 3 amended in Gazette 21 Jun 2011 p. 2245-6.]</w:t>
      </w:r>
    </w:p>
    <w:p>
      <w:pPr>
        <w:pStyle w:val="Heading2"/>
      </w:pPr>
      <w:bookmarkStart w:id="21" w:name="_Toc389143232"/>
      <w:bookmarkStart w:id="22" w:name="_Toc383173791"/>
      <w:r>
        <w:rPr>
          <w:rStyle w:val="CharPartNo"/>
        </w:rPr>
        <w:t>Part 2</w:t>
      </w:r>
      <w:r>
        <w:t> — </w:t>
      </w:r>
      <w:r>
        <w:rPr>
          <w:rStyle w:val="CharPartText"/>
        </w:rPr>
        <w:t>Levy</w:t>
      </w:r>
      <w:bookmarkEnd w:id="21"/>
      <w:bookmarkEnd w:id="22"/>
    </w:p>
    <w:p>
      <w:pPr>
        <w:pStyle w:val="Heading3"/>
      </w:pPr>
      <w:bookmarkStart w:id="23" w:name="_Toc389143233"/>
      <w:bookmarkStart w:id="24" w:name="_Toc383173792"/>
      <w:r>
        <w:rPr>
          <w:rStyle w:val="CharDivNo"/>
        </w:rPr>
        <w:t>Division 1</w:t>
      </w:r>
      <w:r>
        <w:t> — </w:t>
      </w:r>
      <w:r>
        <w:rPr>
          <w:rStyle w:val="CharDivText"/>
        </w:rPr>
        <w:t>May 2010</w:t>
      </w:r>
      <w:bookmarkEnd w:id="23"/>
      <w:bookmarkEnd w:id="24"/>
    </w:p>
    <w:p>
      <w:pPr>
        <w:pStyle w:val="Heading5"/>
      </w:pPr>
      <w:bookmarkStart w:id="25" w:name="_Toc389143234"/>
      <w:bookmarkStart w:id="26" w:name="_Toc383173793"/>
      <w:r>
        <w:rPr>
          <w:rStyle w:val="CharSectno"/>
        </w:rPr>
        <w:t>4</w:t>
      </w:r>
      <w:r>
        <w:t>.</w:t>
      </w:r>
      <w:r>
        <w:tab/>
        <w:t>Initial levy imposed</w:t>
      </w:r>
      <w:bookmarkEnd w:id="25"/>
      <w:bookmarkEnd w:id="26"/>
    </w:p>
    <w:p>
      <w:pPr>
        <w:pStyle w:val="Subsection"/>
      </w:pPr>
      <w:r>
        <w:tab/>
      </w:r>
      <w:r>
        <w:tab/>
        <w:t>A levy is imposed in respect of a mine for the initial levy period if the number of assessed hours exceeds 1 666.7.</w:t>
      </w:r>
    </w:p>
    <w:p>
      <w:pPr>
        <w:pStyle w:val="Heading5"/>
      </w:pPr>
      <w:bookmarkStart w:id="27" w:name="_Toc389143235"/>
      <w:bookmarkStart w:id="28" w:name="_Toc383173794"/>
      <w:r>
        <w:rPr>
          <w:rStyle w:val="CharSectno"/>
        </w:rPr>
        <w:t>5</w:t>
      </w:r>
      <w:r>
        <w:t>.</w:t>
      </w:r>
      <w:r>
        <w:tab/>
        <w:t>Amount of initial levy</w:t>
      </w:r>
      <w:bookmarkEnd w:id="27"/>
      <w:bookmarkEnd w:id="28"/>
    </w:p>
    <w:p>
      <w:pPr>
        <w:pStyle w:val="Subsection"/>
      </w:pPr>
      <w:r>
        <w:tab/>
      </w:r>
      <w:r>
        <w:tab/>
        <w:t xml:space="preserve">The amount of initial levy payable in respect of a mine is the amount (in dollars) equal to L in the formula — </w:t>
      </w:r>
    </w:p>
    <w:p>
      <w:pPr>
        <w:pStyle w:val="Equation"/>
        <w:spacing w:before="120"/>
        <w:ind w:firstLine="851"/>
      </w:pPr>
      <w:r>
        <w:rPr>
          <w:position w:val="-4"/>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29" w:name="_Toc389143236"/>
      <w:bookmarkStart w:id="30" w:name="_Toc383173795"/>
      <w:r>
        <w:rPr>
          <w:rStyle w:val="CharSectno"/>
        </w:rPr>
        <w:t>6</w:t>
      </w:r>
      <w:r>
        <w:t>.</w:t>
      </w:r>
      <w:r>
        <w:tab/>
        <w:t>Person liable to pay initial levy</w:t>
      </w:r>
      <w:bookmarkEnd w:id="29"/>
      <w:bookmarkEnd w:id="30"/>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31" w:name="_Toc389143237"/>
      <w:bookmarkStart w:id="32" w:name="_Toc383173796"/>
      <w:r>
        <w:rPr>
          <w:rStyle w:val="CharDivNo"/>
        </w:rPr>
        <w:t>Division 2</w:t>
      </w:r>
      <w:r>
        <w:t> — </w:t>
      </w:r>
      <w:r>
        <w:rPr>
          <w:rStyle w:val="CharDivText"/>
        </w:rPr>
        <w:t>July 2010 onwards</w:t>
      </w:r>
      <w:bookmarkEnd w:id="31"/>
      <w:bookmarkEnd w:id="32"/>
    </w:p>
    <w:p>
      <w:pPr>
        <w:pStyle w:val="Heading5"/>
      </w:pPr>
      <w:bookmarkStart w:id="33" w:name="_Toc389143238"/>
      <w:bookmarkStart w:id="34" w:name="_Toc383173797"/>
      <w:r>
        <w:rPr>
          <w:rStyle w:val="CharSectno"/>
        </w:rPr>
        <w:t>7</w:t>
      </w:r>
      <w:r>
        <w:t>.</w:t>
      </w:r>
      <w:r>
        <w:tab/>
        <w:t>Levy imposed</w:t>
      </w:r>
      <w:bookmarkEnd w:id="33"/>
      <w:bookmarkEnd w:id="34"/>
    </w:p>
    <w:p>
      <w:pPr>
        <w:pStyle w:val="Subsection"/>
      </w:pPr>
      <w:r>
        <w:tab/>
      </w:r>
      <w:r>
        <w:tab/>
        <w:t>A levy is imposed in respect of a mine for each quarter in which the number of assessed hours exceeds 5 000.</w:t>
      </w:r>
    </w:p>
    <w:p>
      <w:pPr>
        <w:pStyle w:val="Heading5"/>
      </w:pPr>
      <w:bookmarkStart w:id="35" w:name="_Toc389143239"/>
      <w:bookmarkStart w:id="36" w:name="_Toc383173798"/>
      <w:r>
        <w:rPr>
          <w:rStyle w:val="CharSectno"/>
        </w:rPr>
        <w:t>8</w:t>
      </w:r>
      <w:r>
        <w:t>.</w:t>
      </w:r>
      <w:r>
        <w:tab/>
        <w:t>Amount of levy</w:t>
      </w:r>
      <w:bookmarkEnd w:id="35"/>
      <w:bookmarkEnd w:id="36"/>
    </w:p>
    <w:p>
      <w:pPr>
        <w:pStyle w:val="Subsection"/>
      </w:pPr>
      <w:r>
        <w:tab/>
      </w:r>
      <w:r>
        <w:tab/>
        <w:t xml:space="preserve">The amount of levy payable in respect of a mine for a quarter is the amount (in dollars) equal to L in the formula — </w:t>
      </w:r>
    </w:p>
    <w:p>
      <w:pPr>
        <w:pStyle w:val="Equation"/>
        <w:spacing w:before="120"/>
        <w:ind w:firstLine="851"/>
        <w:rPr>
          <w:position w:val="-4"/>
        </w:rPr>
      </w:pPr>
      <w:r>
        <w:rPr>
          <w:position w:val="-4"/>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and ends on or before 30 June 2012 — $0.180;</w:t>
      </w:r>
    </w:p>
    <w:p>
      <w:pPr>
        <w:pStyle w:val="Indenti"/>
      </w:pPr>
      <w:r>
        <w:tab/>
        <w:t>(c)</w:t>
      </w:r>
      <w:r>
        <w:tab/>
        <w:t>for a quarter that begins on or after 1 July 2012 and ends on or before 30 June 2013 — $0.120;</w:t>
      </w:r>
    </w:p>
    <w:p>
      <w:pPr>
        <w:pStyle w:val="Indenti"/>
      </w:pPr>
      <w:r>
        <w:tab/>
        <w:t>(d)</w:t>
      </w:r>
      <w:r>
        <w:tab/>
        <w:t>for a quarter that begins on or after 1 July 2013 — $0.125.</w:t>
      </w:r>
    </w:p>
    <w:p>
      <w:pPr>
        <w:pStyle w:val="Footnotesection"/>
      </w:pPr>
      <w:r>
        <w:tab/>
        <w:t>[Regulation 8 amended in Gazette 21 Jun 2011 p. 2250; 28 Aug 2012 p. 4141; 28 Jun 2013 p. 2827-8.]</w:t>
      </w:r>
    </w:p>
    <w:p>
      <w:pPr>
        <w:pStyle w:val="Heading5"/>
      </w:pPr>
      <w:bookmarkStart w:id="37" w:name="_Toc389143240"/>
      <w:bookmarkStart w:id="38" w:name="_Toc383173799"/>
      <w:r>
        <w:rPr>
          <w:rStyle w:val="CharSectno"/>
        </w:rPr>
        <w:t>9</w:t>
      </w:r>
      <w:r>
        <w:t>.</w:t>
      </w:r>
      <w:r>
        <w:tab/>
        <w:t>Person liable to pay levy</w:t>
      </w:r>
      <w:bookmarkEnd w:id="37"/>
      <w:bookmarkEnd w:id="38"/>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39" w:name="_Toc389143241"/>
      <w:bookmarkStart w:id="40" w:name="_Toc383173800"/>
      <w:r>
        <w:rPr>
          <w:rStyle w:val="CharPartNo"/>
        </w:rPr>
        <w:t>Part 3</w:t>
      </w:r>
      <w:r>
        <w:t> — </w:t>
      </w:r>
      <w:r>
        <w:rPr>
          <w:rStyle w:val="CharPartText"/>
        </w:rPr>
        <w:t>Assessing the levy</w:t>
      </w:r>
      <w:bookmarkEnd w:id="39"/>
      <w:bookmarkEnd w:id="40"/>
    </w:p>
    <w:p>
      <w:pPr>
        <w:pStyle w:val="Heading3"/>
      </w:pPr>
      <w:bookmarkStart w:id="41" w:name="_Toc389143242"/>
      <w:bookmarkStart w:id="42" w:name="_Toc383173801"/>
      <w:r>
        <w:rPr>
          <w:rStyle w:val="CharDivNo"/>
        </w:rPr>
        <w:t>Division 1</w:t>
      </w:r>
      <w:r>
        <w:t> — </w:t>
      </w:r>
      <w:r>
        <w:rPr>
          <w:rStyle w:val="CharDivText"/>
        </w:rPr>
        <w:t>Assessing the May 2010 levy</w:t>
      </w:r>
      <w:bookmarkEnd w:id="41"/>
      <w:bookmarkEnd w:id="42"/>
    </w:p>
    <w:p>
      <w:pPr>
        <w:pStyle w:val="Heading5"/>
      </w:pPr>
      <w:bookmarkStart w:id="43" w:name="_Toc389143243"/>
      <w:bookmarkStart w:id="44" w:name="_Toc383173802"/>
      <w:r>
        <w:rPr>
          <w:rStyle w:val="CharSectno"/>
        </w:rPr>
        <w:t>10</w:t>
      </w:r>
      <w:r>
        <w:t>.</w:t>
      </w:r>
      <w:r>
        <w:tab/>
        <w:t>Assessment officer to assess hours worked in initial levy period</w:t>
      </w:r>
      <w:bookmarkEnd w:id="43"/>
      <w:bookmarkEnd w:id="44"/>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45" w:name="_Toc389143244"/>
      <w:bookmarkStart w:id="46" w:name="_Toc383173803"/>
      <w:r>
        <w:rPr>
          <w:rStyle w:val="CharSectno"/>
        </w:rPr>
        <w:t>11</w:t>
      </w:r>
      <w:r>
        <w:t>.</w:t>
      </w:r>
      <w:r>
        <w:tab/>
        <w:t>Notice of assessment of initial levy</w:t>
      </w:r>
      <w:bookmarkEnd w:id="45"/>
      <w:bookmarkEnd w:id="46"/>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47" w:name="_Toc389143245"/>
      <w:bookmarkStart w:id="48" w:name="_Toc383173804"/>
      <w:r>
        <w:rPr>
          <w:rStyle w:val="CharDivNo"/>
        </w:rPr>
        <w:t>Division 2</w:t>
      </w:r>
      <w:r>
        <w:t> — </w:t>
      </w:r>
      <w:r>
        <w:rPr>
          <w:rStyle w:val="CharDivText"/>
        </w:rPr>
        <w:t>Assessing the levy July 2010 onwards</w:t>
      </w:r>
      <w:bookmarkEnd w:id="47"/>
      <w:bookmarkEnd w:id="48"/>
    </w:p>
    <w:p>
      <w:pPr>
        <w:pStyle w:val="Heading5"/>
      </w:pPr>
      <w:bookmarkStart w:id="49" w:name="_Toc389143246"/>
      <w:bookmarkStart w:id="50" w:name="_Toc383173805"/>
      <w:r>
        <w:rPr>
          <w:rStyle w:val="CharSectno"/>
        </w:rPr>
        <w:t>12</w:t>
      </w:r>
      <w:r>
        <w:t>.</w:t>
      </w:r>
      <w:r>
        <w:tab/>
        <w:t>Assessment officer to assess hours worked in each quarter</w:t>
      </w:r>
      <w:bookmarkEnd w:id="49"/>
      <w:bookmarkEnd w:id="50"/>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51" w:name="_Toc389143247"/>
      <w:bookmarkStart w:id="52" w:name="_Toc383173806"/>
      <w:r>
        <w:rPr>
          <w:rStyle w:val="CharSectno"/>
        </w:rPr>
        <w:t>13</w:t>
      </w:r>
      <w:r>
        <w:t>.</w:t>
      </w:r>
      <w:r>
        <w:tab/>
        <w:t>Notice of assessment of levy</w:t>
      </w:r>
      <w:bookmarkEnd w:id="51"/>
      <w:bookmarkEnd w:id="52"/>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spacing w:before="200"/>
      </w:pPr>
      <w:bookmarkStart w:id="53" w:name="_Toc389143248"/>
      <w:bookmarkStart w:id="54" w:name="_Toc383173807"/>
      <w:r>
        <w:rPr>
          <w:rStyle w:val="CharDivNo"/>
        </w:rPr>
        <w:t>Division 3</w:t>
      </w:r>
      <w:r>
        <w:t> — </w:t>
      </w:r>
      <w:r>
        <w:rPr>
          <w:rStyle w:val="CharDivText"/>
        </w:rPr>
        <w:t>Reassessments</w:t>
      </w:r>
      <w:bookmarkEnd w:id="53"/>
      <w:bookmarkEnd w:id="54"/>
    </w:p>
    <w:p>
      <w:pPr>
        <w:pStyle w:val="Heading5"/>
        <w:spacing w:before="180"/>
      </w:pPr>
      <w:bookmarkStart w:id="55" w:name="_Toc389143249"/>
      <w:bookmarkStart w:id="56" w:name="_Toc383173808"/>
      <w:r>
        <w:rPr>
          <w:rStyle w:val="CharSectno"/>
        </w:rPr>
        <w:t>14</w:t>
      </w:r>
      <w:r>
        <w:t>.</w:t>
      </w:r>
      <w:r>
        <w:tab/>
        <w:t>Assessment officer may reassess hours worked</w:t>
      </w:r>
      <w:bookmarkEnd w:id="55"/>
      <w:bookmarkEnd w:id="56"/>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in Gazette 21 Jun 2011 p. 2246.]</w:t>
      </w:r>
    </w:p>
    <w:p>
      <w:pPr>
        <w:pStyle w:val="Heading5"/>
        <w:spacing w:before="180"/>
      </w:pPr>
      <w:bookmarkStart w:id="57" w:name="_Toc389143250"/>
      <w:bookmarkStart w:id="58" w:name="_Toc383173809"/>
      <w:r>
        <w:rPr>
          <w:rStyle w:val="CharSectno"/>
        </w:rPr>
        <w:t>15</w:t>
      </w:r>
      <w:r>
        <w:t>.</w:t>
      </w:r>
      <w:r>
        <w:tab/>
        <w:t>Notice of reassessment of levy</w:t>
      </w:r>
      <w:bookmarkEnd w:id="57"/>
      <w:bookmarkEnd w:id="58"/>
    </w:p>
    <w:p>
      <w:pPr>
        <w:pStyle w:val="Subsection"/>
        <w:spacing w:before="120"/>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spacing w:before="120"/>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spacing w:before="120"/>
      </w:pPr>
      <w:r>
        <w:tab/>
        <w:t>(4)</w:t>
      </w:r>
      <w:r>
        <w:tab/>
        <w:t>The day referred to in subregulation (3)(d)(ii) must not be earlier than 30 days after the day specified in the notice of reassessment as the day on which the notice was issued.</w:t>
      </w:r>
    </w:p>
    <w:p>
      <w:pPr>
        <w:pStyle w:val="Subsection"/>
        <w:spacing w:before="120"/>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in Gazette 21 Jun 2011 p. 2246.]</w:t>
      </w:r>
    </w:p>
    <w:p>
      <w:pPr>
        <w:pStyle w:val="Heading5"/>
        <w:spacing w:before="180"/>
      </w:pPr>
      <w:bookmarkStart w:id="59" w:name="_Toc389143251"/>
      <w:bookmarkStart w:id="60" w:name="_Toc383173810"/>
      <w:r>
        <w:rPr>
          <w:rStyle w:val="CharSectno"/>
        </w:rPr>
        <w:t>16</w:t>
      </w:r>
      <w:r>
        <w:t>.</w:t>
      </w:r>
      <w:r>
        <w:tab/>
        <w:t>Notice of withdrawal of levy</w:t>
      </w:r>
      <w:bookmarkEnd w:id="59"/>
      <w:bookmarkEnd w:id="60"/>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spacing w:before="60"/>
      </w:pPr>
      <w:r>
        <w:tab/>
        <w:t>(ii)</w:t>
      </w:r>
      <w:r>
        <w:tab/>
        <w:t>any amount of penalty paid under regulation 18.</w:t>
      </w:r>
    </w:p>
    <w:p>
      <w:pPr>
        <w:pStyle w:val="Heading2"/>
        <w:rPr>
          <w:rStyle w:val="CharDivNo"/>
        </w:rPr>
      </w:pPr>
      <w:bookmarkStart w:id="61" w:name="_Toc389143252"/>
      <w:bookmarkStart w:id="62" w:name="_Toc383173811"/>
      <w:r>
        <w:rPr>
          <w:rStyle w:val="CharPartNo"/>
        </w:rPr>
        <w:t>Part 4</w:t>
      </w:r>
      <w:r>
        <w:rPr>
          <w:rStyle w:val="CharDivNo"/>
        </w:rPr>
        <w:t> </w:t>
      </w:r>
      <w:r>
        <w:t>—</w:t>
      </w:r>
      <w:r>
        <w:rPr>
          <w:rStyle w:val="CharDivText"/>
        </w:rPr>
        <w:t> </w:t>
      </w:r>
      <w:r>
        <w:rPr>
          <w:rStyle w:val="CharPartText"/>
        </w:rPr>
        <w:t>Payment and recovery</w:t>
      </w:r>
      <w:bookmarkEnd w:id="61"/>
      <w:bookmarkEnd w:id="62"/>
    </w:p>
    <w:p>
      <w:pPr>
        <w:pStyle w:val="Heading5"/>
      </w:pPr>
      <w:bookmarkStart w:id="63" w:name="_Toc389143253"/>
      <w:bookmarkStart w:id="64" w:name="_Toc383173812"/>
      <w:r>
        <w:rPr>
          <w:rStyle w:val="CharSectno"/>
        </w:rPr>
        <w:t>17</w:t>
      </w:r>
      <w:r>
        <w:t>.</w:t>
      </w:r>
      <w:r>
        <w:tab/>
        <w:t>When levy becomes due and payable</w:t>
      </w:r>
      <w:bookmarkEnd w:id="63"/>
      <w:bookmarkEnd w:id="64"/>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65" w:name="_Toc389143254"/>
      <w:bookmarkStart w:id="66" w:name="_Toc383173813"/>
      <w:r>
        <w:rPr>
          <w:rStyle w:val="CharSectno"/>
        </w:rPr>
        <w:t>18</w:t>
      </w:r>
      <w:r>
        <w:t>.</w:t>
      </w:r>
      <w:r>
        <w:tab/>
        <w:t>Penalty for overdue amounts</w:t>
      </w:r>
      <w:bookmarkEnd w:id="65"/>
      <w:bookmarkEnd w:id="66"/>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in Gazette 21 Jun 2011 p. 2247.]</w:t>
      </w:r>
    </w:p>
    <w:p>
      <w:pPr>
        <w:pStyle w:val="Heading5"/>
      </w:pPr>
      <w:bookmarkStart w:id="67" w:name="_Toc389143255"/>
      <w:bookmarkStart w:id="68" w:name="_Toc383173814"/>
      <w:r>
        <w:rPr>
          <w:rStyle w:val="CharSectno"/>
        </w:rPr>
        <w:t>19</w:t>
      </w:r>
      <w:r>
        <w:t>.</w:t>
      </w:r>
      <w:r>
        <w:tab/>
        <w:t>Recovery of unpaid amounts</w:t>
      </w:r>
      <w:bookmarkEnd w:id="67"/>
      <w:bookmarkEnd w:id="68"/>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69" w:name="_Toc389143256"/>
      <w:bookmarkStart w:id="70" w:name="_Toc383173815"/>
      <w:r>
        <w:rPr>
          <w:rStyle w:val="CharPartNo"/>
        </w:rPr>
        <w:t>Part 5</w:t>
      </w:r>
      <w:r>
        <w:rPr>
          <w:rStyle w:val="CharDivNo"/>
        </w:rPr>
        <w:t> </w:t>
      </w:r>
      <w:r>
        <w:t>—</w:t>
      </w:r>
      <w:r>
        <w:rPr>
          <w:rStyle w:val="CharDivText"/>
        </w:rPr>
        <w:t> </w:t>
      </w:r>
      <w:r>
        <w:rPr>
          <w:rStyle w:val="CharPartText"/>
        </w:rPr>
        <w:t>Objections and reviews</w:t>
      </w:r>
      <w:bookmarkEnd w:id="69"/>
      <w:bookmarkEnd w:id="70"/>
    </w:p>
    <w:p>
      <w:pPr>
        <w:pStyle w:val="Footnoteheading"/>
      </w:pPr>
      <w:r>
        <w:tab/>
        <w:t>[Heading amended in Gazette 21 Jun 2011 p. 2247.]</w:t>
      </w:r>
    </w:p>
    <w:p>
      <w:pPr>
        <w:pStyle w:val="Heading5"/>
      </w:pPr>
      <w:bookmarkStart w:id="71" w:name="_Toc389143257"/>
      <w:bookmarkStart w:id="72" w:name="_Toc383173816"/>
      <w:r>
        <w:rPr>
          <w:rStyle w:val="CharSectno"/>
        </w:rPr>
        <w:t>20</w:t>
      </w:r>
      <w:r>
        <w:t>.</w:t>
      </w:r>
      <w:r>
        <w:tab/>
        <w:t>Term used: reviewer</w:t>
      </w:r>
      <w:bookmarkEnd w:id="71"/>
      <w:bookmarkEnd w:id="72"/>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73" w:name="_Toc389143258"/>
      <w:bookmarkStart w:id="74" w:name="_Toc383173817"/>
      <w:r>
        <w:rPr>
          <w:rStyle w:val="CharSectno"/>
        </w:rPr>
        <w:t>21</w:t>
      </w:r>
      <w:r>
        <w:t>.</w:t>
      </w:r>
      <w:r>
        <w:tab/>
        <w:t>Right to object</w:t>
      </w:r>
      <w:bookmarkEnd w:id="73"/>
      <w:bookmarkEnd w:id="74"/>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75" w:name="_Toc389143259"/>
      <w:bookmarkStart w:id="76" w:name="_Toc383173818"/>
      <w:r>
        <w:rPr>
          <w:rStyle w:val="CharSectno"/>
        </w:rPr>
        <w:t>22</w:t>
      </w:r>
      <w:r>
        <w:t>.</w:t>
      </w:r>
      <w:r>
        <w:tab/>
        <w:t>Form of objection</w:t>
      </w:r>
      <w:bookmarkEnd w:id="75"/>
      <w:bookmarkEnd w:id="76"/>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77" w:name="_Toc389143260"/>
      <w:bookmarkStart w:id="78" w:name="_Toc383173819"/>
      <w:r>
        <w:rPr>
          <w:rStyle w:val="CharSectno"/>
        </w:rPr>
        <w:t>23</w:t>
      </w:r>
      <w:r>
        <w:t>.</w:t>
      </w:r>
      <w:r>
        <w:tab/>
        <w:t>Time for lodging objection</w:t>
      </w:r>
      <w:bookmarkEnd w:id="77"/>
      <w:bookmarkEnd w:id="78"/>
    </w:p>
    <w:p>
      <w:pPr>
        <w:pStyle w:val="Subsection"/>
      </w:pPr>
      <w:r>
        <w:tab/>
      </w:r>
      <w:r>
        <w:tab/>
        <w:t>An objection must be served on the CEO within 28 days after the date the notice was served.</w:t>
      </w:r>
    </w:p>
    <w:p>
      <w:pPr>
        <w:pStyle w:val="Heading5"/>
      </w:pPr>
      <w:bookmarkStart w:id="79" w:name="_Toc389143261"/>
      <w:bookmarkStart w:id="80" w:name="_Toc383173820"/>
      <w:r>
        <w:rPr>
          <w:rStyle w:val="CharSectno"/>
        </w:rPr>
        <w:t>24</w:t>
      </w:r>
      <w:r>
        <w:t>.</w:t>
      </w:r>
      <w:r>
        <w:tab/>
        <w:t>Consideration and determination of objection</w:t>
      </w:r>
      <w:bookmarkEnd w:id="79"/>
      <w:bookmarkEnd w:id="80"/>
    </w:p>
    <w:p>
      <w:pPr>
        <w:pStyle w:val="Subsection"/>
      </w:pPr>
      <w:r>
        <w:tab/>
        <w:t>(1)</w:t>
      </w:r>
      <w:r>
        <w:tab/>
        <w:t>A reviewer must consider and determine an objection within 28 days of the objection being served on the CEO.</w:t>
      </w:r>
    </w:p>
    <w:p>
      <w:pPr>
        <w:pStyle w:val="Subsection"/>
        <w:keepNext/>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in Gazette 21 Jun 2011 p. 2247.]</w:t>
      </w:r>
    </w:p>
    <w:p>
      <w:pPr>
        <w:pStyle w:val="Heading5"/>
      </w:pPr>
      <w:bookmarkStart w:id="81" w:name="_Toc389143262"/>
      <w:bookmarkStart w:id="82" w:name="_Toc383173821"/>
      <w:r>
        <w:rPr>
          <w:rStyle w:val="CharSectno"/>
        </w:rPr>
        <w:t>25</w:t>
      </w:r>
      <w:r>
        <w:t>.</w:t>
      </w:r>
      <w:r>
        <w:tab/>
        <w:t>Notice of adjusted levy following objection</w:t>
      </w:r>
      <w:bookmarkEnd w:id="81"/>
      <w:bookmarkEnd w:id="82"/>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keepNext/>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in Gazette 21 Jun 2011 p. 2247</w:t>
      </w:r>
      <w:r>
        <w:noBreakHyphen/>
        <w:t>8.]</w:t>
      </w:r>
    </w:p>
    <w:p>
      <w:pPr>
        <w:pStyle w:val="Heading5"/>
      </w:pPr>
      <w:bookmarkStart w:id="83" w:name="_Toc389143263"/>
      <w:bookmarkStart w:id="84" w:name="_Toc383173822"/>
      <w:r>
        <w:rPr>
          <w:rStyle w:val="CharSectno"/>
        </w:rPr>
        <w:t>26</w:t>
      </w:r>
      <w:r>
        <w:t>.</w:t>
      </w:r>
      <w:r>
        <w:tab/>
        <w:t>Notice of withdrawal of levy following objection</w:t>
      </w:r>
      <w:bookmarkEnd w:id="83"/>
      <w:bookmarkEnd w:id="84"/>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85" w:name="_Toc389143264"/>
      <w:bookmarkStart w:id="86" w:name="_Toc383173823"/>
      <w:r>
        <w:rPr>
          <w:rStyle w:val="CharSectno"/>
        </w:rPr>
        <w:t>27</w:t>
      </w:r>
      <w:r>
        <w:t>.</w:t>
      </w:r>
      <w:r>
        <w:tab/>
        <w:t>Liability to pay levy not affected by objection</w:t>
      </w:r>
      <w:bookmarkEnd w:id="85"/>
      <w:bookmarkEnd w:id="86"/>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87" w:name="_Toc389143265"/>
      <w:bookmarkStart w:id="88" w:name="_Toc383173824"/>
      <w:r>
        <w:rPr>
          <w:rStyle w:val="CharSectno"/>
        </w:rPr>
        <w:t>28</w:t>
      </w:r>
      <w:r>
        <w:t>.</w:t>
      </w:r>
      <w:r>
        <w:tab/>
        <w:t>Review of determinations of objections</w:t>
      </w:r>
      <w:bookmarkEnd w:id="87"/>
      <w:bookmarkEnd w:id="88"/>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in Gazette 21 Jun 2011 p. 2248.]</w:t>
      </w:r>
    </w:p>
    <w:p>
      <w:pPr>
        <w:pStyle w:val="Heading2"/>
      </w:pPr>
      <w:bookmarkStart w:id="89" w:name="_Toc389143266"/>
      <w:bookmarkStart w:id="90" w:name="_Toc383173825"/>
      <w:r>
        <w:rPr>
          <w:rStyle w:val="CharPartNo"/>
        </w:rPr>
        <w:t>Part 6</w:t>
      </w:r>
      <w:r>
        <w:t> — </w:t>
      </w:r>
      <w:r>
        <w:rPr>
          <w:rStyle w:val="CharPartText"/>
        </w:rPr>
        <w:t>Record keeping and provision of information</w:t>
      </w:r>
      <w:bookmarkEnd w:id="89"/>
      <w:bookmarkEnd w:id="90"/>
    </w:p>
    <w:p>
      <w:pPr>
        <w:pStyle w:val="Heading3"/>
      </w:pPr>
      <w:bookmarkStart w:id="91" w:name="_Toc389143267"/>
      <w:bookmarkStart w:id="92" w:name="_Toc383173826"/>
      <w:r>
        <w:rPr>
          <w:rStyle w:val="CharDivNo"/>
        </w:rPr>
        <w:t>Division 1</w:t>
      </w:r>
      <w:r>
        <w:t> — </w:t>
      </w:r>
      <w:r>
        <w:rPr>
          <w:rStyle w:val="CharDivText"/>
        </w:rPr>
        <w:t>May 2010</w:t>
      </w:r>
      <w:bookmarkEnd w:id="91"/>
      <w:bookmarkEnd w:id="92"/>
    </w:p>
    <w:p>
      <w:pPr>
        <w:pStyle w:val="Heading5"/>
      </w:pPr>
      <w:bookmarkStart w:id="93" w:name="_Toc389143268"/>
      <w:bookmarkStart w:id="94" w:name="_Toc383173827"/>
      <w:r>
        <w:rPr>
          <w:rStyle w:val="CharSectno"/>
        </w:rPr>
        <w:t>29</w:t>
      </w:r>
      <w:r>
        <w:t>.</w:t>
      </w:r>
      <w:r>
        <w:tab/>
        <w:t>Records in relation to workers: initial levy period</w:t>
      </w:r>
      <w:bookmarkEnd w:id="93"/>
      <w:bookmarkEnd w:id="94"/>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spacing w:before="120"/>
      </w:pPr>
      <w:r>
        <w:tab/>
        <w:t>[(3), (4)</w:t>
      </w:r>
      <w:r>
        <w:tab/>
        <w:t>deleted]</w:t>
      </w:r>
    </w:p>
    <w:p>
      <w:pPr>
        <w:pStyle w:val="Subsection"/>
      </w:pPr>
      <w:r>
        <w:tab/>
        <w:t>(5)</w:t>
      </w:r>
      <w:r>
        <w:tab/>
        <w:t xml:space="preserve">A person who — </w:t>
      </w:r>
    </w:p>
    <w:p>
      <w:pPr>
        <w:pStyle w:val="Indenta"/>
      </w:pPr>
      <w:r>
        <w:tab/>
        <w:t>(a)</w:t>
      </w:r>
      <w:r>
        <w:tab/>
        <w:t>made a record under subregulation (1); or</w:t>
      </w:r>
    </w:p>
    <w:p>
      <w:pPr>
        <w:pStyle w:val="Indenta"/>
      </w:pPr>
      <w:r>
        <w:tab/>
        <w:t>(b)</w:t>
      </w:r>
      <w:r>
        <w:tab/>
        <w:t>obtained a copy of a record under subregulation (3) or (4), as in force before 1 July 2011,</w:t>
      </w:r>
    </w:p>
    <w:p>
      <w:pPr>
        <w:pStyle w:val="Subsection"/>
      </w:pPr>
      <w:r>
        <w:tab/>
      </w:r>
      <w:r>
        <w:tab/>
        <w:t>must keep the record or the copy for at least 5 years after the end of the initial levy period, whether or not the person remains the principal employer at the mine.</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Footnotesection"/>
      </w:pPr>
      <w:r>
        <w:tab/>
        <w:t>[Regulation 29 amended in Gazette 21 Jun 2011 p. 2248-9.]</w:t>
      </w:r>
    </w:p>
    <w:p>
      <w:pPr>
        <w:pStyle w:val="Heading5"/>
        <w:spacing w:before="240"/>
      </w:pPr>
      <w:bookmarkStart w:id="95" w:name="_Toc389143269"/>
      <w:bookmarkStart w:id="96" w:name="_Toc383173828"/>
      <w:r>
        <w:rPr>
          <w:rStyle w:val="CharSectno"/>
        </w:rPr>
        <w:t>30</w:t>
      </w:r>
      <w:r>
        <w:t>.</w:t>
      </w:r>
      <w:r>
        <w:tab/>
        <w:t>Report in relation to workers: initial levy period</w:t>
      </w:r>
      <w:bookmarkEnd w:id="95"/>
      <w:bookmarkEnd w:id="96"/>
    </w:p>
    <w:p>
      <w:pPr>
        <w:pStyle w:val="Subsection"/>
        <w:spacing w:before="180"/>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spacing w:before="180"/>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97" w:name="_Toc389143270"/>
      <w:bookmarkStart w:id="98" w:name="_Toc383173829"/>
      <w:r>
        <w:rPr>
          <w:rStyle w:val="CharDivNo"/>
        </w:rPr>
        <w:t>Division 2</w:t>
      </w:r>
      <w:r>
        <w:t> — </w:t>
      </w:r>
      <w:r>
        <w:rPr>
          <w:rStyle w:val="CharDivText"/>
        </w:rPr>
        <w:t>July 2010 onwards</w:t>
      </w:r>
      <w:bookmarkEnd w:id="97"/>
      <w:bookmarkEnd w:id="98"/>
    </w:p>
    <w:p>
      <w:pPr>
        <w:pStyle w:val="Heading5"/>
        <w:spacing w:before="240"/>
      </w:pPr>
      <w:bookmarkStart w:id="99" w:name="_Toc389143271"/>
      <w:bookmarkStart w:id="100" w:name="_Toc383173830"/>
      <w:r>
        <w:rPr>
          <w:rStyle w:val="CharSectno"/>
        </w:rPr>
        <w:t>31</w:t>
      </w:r>
      <w:r>
        <w:t>.</w:t>
      </w:r>
      <w:r>
        <w:tab/>
        <w:t>Records in relation to workers</w:t>
      </w:r>
      <w:bookmarkEnd w:id="99"/>
      <w:bookmarkEnd w:id="100"/>
    </w:p>
    <w:p>
      <w:pPr>
        <w:pStyle w:val="Subsection"/>
        <w:spacing w:before="180"/>
      </w:pPr>
      <w:r>
        <w:tab/>
        <w:t>(1)</w:t>
      </w:r>
      <w:r>
        <w:tab/>
        <w:t>This regulation applies on and after 1 July 2010.</w:t>
      </w:r>
    </w:p>
    <w:p>
      <w:pPr>
        <w:pStyle w:val="Subsection"/>
        <w:spacing w:before="180"/>
      </w:pPr>
      <w:r>
        <w:tab/>
        <w:t>(2)</w:t>
      </w:r>
      <w:r>
        <w:tab/>
        <w:t>The principal employer at a mine must keep records, which may be records created for another purpose, sufficient to show the total number of hours worked at the mine by workers in each month.</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A person must not make an entry in a record created for the purposes of subregulation (2)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A person obliged to keep records under subregulation (2) must keep the records or copies for at least 5 years after the end of the quarter to which they relate, whether or not the person remains the principal employer at the mine.</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Footnotesection"/>
        <w:ind w:left="890" w:hanging="890"/>
      </w:pPr>
      <w:r>
        <w:tab/>
        <w:t>[Regulation 31 amended in Gazette 21 Jun 2011 p. 2249.]</w:t>
      </w:r>
    </w:p>
    <w:p>
      <w:pPr>
        <w:pStyle w:val="Heading5"/>
      </w:pPr>
      <w:bookmarkStart w:id="101" w:name="_Toc389143272"/>
      <w:bookmarkStart w:id="102" w:name="_Toc383173831"/>
      <w:r>
        <w:rPr>
          <w:rStyle w:val="CharSectno"/>
        </w:rPr>
        <w:t>32</w:t>
      </w:r>
      <w:r>
        <w:t>.</w:t>
      </w:r>
      <w:r>
        <w:tab/>
        <w:t>Monthly report in relation to workers</w:t>
      </w:r>
      <w:bookmarkEnd w:id="101"/>
      <w:bookmarkEnd w:id="102"/>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03" w:name="_Toc389143273"/>
      <w:bookmarkStart w:id="104" w:name="_Toc383173832"/>
      <w:r>
        <w:rPr>
          <w:rStyle w:val="CharPartNo"/>
        </w:rPr>
        <w:t>Part 7</w:t>
      </w:r>
      <w:r>
        <w:t> — </w:t>
      </w:r>
      <w:r>
        <w:rPr>
          <w:rStyle w:val="CharPartText"/>
        </w:rPr>
        <w:t>Investigation and enforcement</w:t>
      </w:r>
      <w:bookmarkEnd w:id="103"/>
      <w:bookmarkEnd w:id="104"/>
    </w:p>
    <w:p>
      <w:pPr>
        <w:pStyle w:val="Heading3"/>
        <w:spacing w:before="260"/>
      </w:pPr>
      <w:bookmarkStart w:id="105" w:name="_Toc389143274"/>
      <w:bookmarkStart w:id="106" w:name="_Toc383173833"/>
      <w:r>
        <w:rPr>
          <w:rStyle w:val="CharDivNo"/>
        </w:rPr>
        <w:t>Division 1</w:t>
      </w:r>
      <w:r>
        <w:t> — </w:t>
      </w:r>
      <w:r>
        <w:rPr>
          <w:rStyle w:val="CharDivText"/>
        </w:rPr>
        <w:t>Authorised persons</w:t>
      </w:r>
      <w:bookmarkEnd w:id="105"/>
      <w:bookmarkEnd w:id="106"/>
    </w:p>
    <w:p>
      <w:pPr>
        <w:pStyle w:val="Heading5"/>
        <w:spacing w:before="240"/>
      </w:pPr>
      <w:bookmarkStart w:id="107" w:name="_Toc389143275"/>
      <w:bookmarkStart w:id="108" w:name="_Toc383173834"/>
      <w:r>
        <w:rPr>
          <w:rStyle w:val="CharSectno"/>
        </w:rPr>
        <w:t>33</w:t>
      </w:r>
      <w:r>
        <w:t>.</w:t>
      </w:r>
      <w:r>
        <w:tab/>
        <w:t>Appointment of authorised persons</w:t>
      </w:r>
      <w:bookmarkEnd w:id="107"/>
      <w:bookmarkEnd w:id="108"/>
    </w:p>
    <w:p>
      <w:pPr>
        <w:pStyle w:val="Subsection"/>
        <w:spacing w:before="180"/>
      </w:pPr>
      <w:r>
        <w:tab/>
      </w:r>
      <w:r>
        <w:tab/>
        <w:t>The CEO may, in writing, appoint a departmental officer to be an authorised person for the purpose of investigating and enforcing compliance with these regulations.</w:t>
      </w:r>
    </w:p>
    <w:p>
      <w:pPr>
        <w:pStyle w:val="Heading5"/>
        <w:spacing w:before="240"/>
      </w:pPr>
      <w:bookmarkStart w:id="109" w:name="_Toc389143276"/>
      <w:bookmarkStart w:id="110" w:name="_Toc383173835"/>
      <w:r>
        <w:rPr>
          <w:rStyle w:val="CharSectno"/>
        </w:rPr>
        <w:t>34</w:t>
      </w:r>
      <w:r>
        <w:t>.</w:t>
      </w:r>
      <w:r>
        <w:tab/>
        <w:t>CEO has powers of authorised person</w:t>
      </w:r>
      <w:bookmarkEnd w:id="109"/>
      <w:bookmarkEnd w:id="110"/>
    </w:p>
    <w:p>
      <w:pPr>
        <w:pStyle w:val="Subsection"/>
        <w:spacing w:before="180"/>
      </w:pPr>
      <w:r>
        <w:tab/>
      </w:r>
      <w:r>
        <w:tab/>
        <w:t>In addition to performing the functions conferred on the CEO under these regulations, the CEO may exercise the powers, and perform the functions, of an authorised person.</w:t>
      </w:r>
    </w:p>
    <w:p>
      <w:pPr>
        <w:pStyle w:val="Heading5"/>
        <w:spacing w:before="240"/>
      </w:pPr>
      <w:bookmarkStart w:id="111" w:name="_Toc389143277"/>
      <w:bookmarkStart w:id="112" w:name="_Toc383173836"/>
      <w:r>
        <w:rPr>
          <w:rStyle w:val="CharSectno"/>
        </w:rPr>
        <w:t>35</w:t>
      </w:r>
      <w:r>
        <w:t>.</w:t>
      </w:r>
      <w:r>
        <w:tab/>
        <w:t>Identity cards</w:t>
      </w:r>
      <w:bookmarkEnd w:id="111"/>
      <w:bookmarkEnd w:id="112"/>
    </w:p>
    <w:p>
      <w:pPr>
        <w:pStyle w:val="Subsection"/>
        <w:spacing w:before="180"/>
      </w:pPr>
      <w:r>
        <w:tab/>
        <w:t>(1)</w:t>
      </w:r>
      <w:r>
        <w:tab/>
        <w:t>The CEO is to issue an identity card to each authorised person.</w:t>
      </w:r>
    </w:p>
    <w:p>
      <w:pPr>
        <w:pStyle w:val="Subsection"/>
        <w:spacing w:before="180"/>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spacing w:before="180"/>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spacing w:before="180"/>
      </w:pPr>
      <w:r>
        <w:tab/>
        <w:t>(4)</w:t>
      </w:r>
      <w:r>
        <w:tab/>
        <w:t>An authorised person must carry his or her identity card at all times when exercising powers or performing functions as an authorised person.</w:t>
      </w:r>
    </w:p>
    <w:p>
      <w:pPr>
        <w:pStyle w:val="Heading5"/>
      </w:pPr>
      <w:bookmarkStart w:id="113" w:name="_Toc389143278"/>
      <w:bookmarkStart w:id="114" w:name="_Toc383173837"/>
      <w:r>
        <w:rPr>
          <w:rStyle w:val="CharSectno"/>
        </w:rPr>
        <w:t>36</w:t>
      </w:r>
      <w:r>
        <w:t>.</w:t>
      </w:r>
      <w:r>
        <w:tab/>
        <w:t>Production or display of identity card</w:t>
      </w:r>
      <w:bookmarkEnd w:id="113"/>
      <w:bookmarkEnd w:id="114"/>
    </w:p>
    <w:p>
      <w:pPr>
        <w:pStyle w:val="Subsection"/>
        <w:keepNext/>
        <w:spacing w:before="120"/>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spacing w:before="120"/>
      </w:pPr>
      <w:r>
        <w:tab/>
        <w:t>(2)</w:t>
      </w:r>
      <w:r>
        <w:tab/>
        <w:t>However, if for any reason it is not practicable to comply with subregulation (1), the authorised person must produce the identity card for inspection by the other person at the first reasonable opportunity.</w:t>
      </w:r>
    </w:p>
    <w:p>
      <w:pPr>
        <w:pStyle w:val="Heading3"/>
        <w:spacing w:before="200"/>
      </w:pPr>
      <w:bookmarkStart w:id="115" w:name="_Toc389143279"/>
      <w:bookmarkStart w:id="116" w:name="_Toc383173838"/>
      <w:r>
        <w:rPr>
          <w:rStyle w:val="CharDivNo"/>
        </w:rPr>
        <w:t>Division 2</w:t>
      </w:r>
      <w:r>
        <w:t> — </w:t>
      </w:r>
      <w:r>
        <w:rPr>
          <w:rStyle w:val="CharDivText"/>
        </w:rPr>
        <w:t>Investigations</w:t>
      </w:r>
      <w:bookmarkEnd w:id="115"/>
      <w:bookmarkEnd w:id="116"/>
    </w:p>
    <w:p>
      <w:pPr>
        <w:pStyle w:val="Heading5"/>
        <w:spacing w:before="180"/>
      </w:pPr>
      <w:bookmarkStart w:id="117" w:name="_Toc389143280"/>
      <w:bookmarkStart w:id="118" w:name="_Toc383173839"/>
      <w:r>
        <w:rPr>
          <w:rStyle w:val="CharSectno"/>
        </w:rPr>
        <w:t>37</w:t>
      </w:r>
      <w:r>
        <w:t>.</w:t>
      </w:r>
      <w:r>
        <w:tab/>
        <w:t>Investigation powers of authorised persons</w:t>
      </w:r>
      <w:bookmarkEnd w:id="117"/>
      <w:bookmarkEnd w:id="118"/>
    </w:p>
    <w:p>
      <w:pPr>
        <w:pStyle w:val="Subsection"/>
        <w:spacing w:before="120"/>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spacing w:before="120"/>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spacing w:before="60"/>
      </w:pPr>
      <w:r>
        <w:tab/>
        <w:t>(g)</w:t>
      </w:r>
      <w:r>
        <w:tab/>
        <w:t>in accordance with subregulations (3) and (4), interview any person who the authorised person has reasonable grounds to believe is able to provide relevant information;</w:t>
      </w:r>
    </w:p>
    <w:p>
      <w:pPr>
        <w:pStyle w:val="Indenta"/>
        <w:spacing w:before="60"/>
      </w:pPr>
      <w:r>
        <w:tab/>
        <w:t>(h)</w:t>
      </w:r>
      <w:r>
        <w:tab/>
        <w:t>require the attendance of any person for an interview under paragraph (g);</w:t>
      </w:r>
    </w:p>
    <w:p>
      <w:pPr>
        <w:pStyle w:val="Indenta"/>
        <w:spacing w:before="60"/>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spacing w:before="60"/>
      </w:pPr>
      <w:r>
        <w:tab/>
        <w:t>(j)</w:t>
      </w:r>
      <w:r>
        <w:tab/>
        <w:t>require any person to state his or her name and address;</w:t>
      </w:r>
    </w:p>
    <w:p>
      <w:pPr>
        <w:pStyle w:val="Indenta"/>
        <w:spacing w:before="60"/>
      </w:pPr>
      <w:r>
        <w:tab/>
        <w:t>(k)</w:t>
      </w:r>
      <w:r>
        <w:tab/>
        <w:t>require any person at a place to give such assistance to the authorised person as the authorised person considers necessary for the performance of the authorised person’s functions under this Part.</w:t>
      </w:r>
    </w:p>
    <w:p>
      <w:pPr>
        <w:pStyle w:val="Subsection"/>
        <w:spacing w:before="120"/>
      </w:pPr>
      <w:r>
        <w:tab/>
        <w:t>(3)</w:t>
      </w:r>
      <w:r>
        <w:tab/>
        <w:t xml:space="preserve">An interview referred to in subregulation (2)(g) must be conducted in private if — </w:t>
      </w:r>
    </w:p>
    <w:p>
      <w:pPr>
        <w:pStyle w:val="Indenta"/>
        <w:spacing w:before="60"/>
      </w:pPr>
      <w:r>
        <w:tab/>
        <w:t>(a)</w:t>
      </w:r>
      <w:r>
        <w:tab/>
        <w:t>the authorised person considers that to be appropriate; or</w:t>
      </w:r>
    </w:p>
    <w:p>
      <w:pPr>
        <w:pStyle w:val="Indenta"/>
        <w:spacing w:before="60"/>
      </w:pPr>
      <w:r>
        <w:tab/>
        <w:t>(b)</w:t>
      </w:r>
      <w:r>
        <w:tab/>
        <w:t>the person to be interviewed so requests,</w:t>
      </w:r>
    </w:p>
    <w:p>
      <w:pPr>
        <w:pStyle w:val="Subsection"/>
        <w:spacing w:before="100"/>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119" w:name="_Toc389143281"/>
      <w:bookmarkStart w:id="120" w:name="_Toc383173840"/>
      <w:r>
        <w:rPr>
          <w:rStyle w:val="CharSectno"/>
        </w:rPr>
        <w:t>38</w:t>
      </w:r>
      <w:r>
        <w:t>.</w:t>
      </w:r>
      <w:r>
        <w:tab/>
        <w:t>Compliance with requirement of authorised person</w:t>
      </w:r>
      <w:bookmarkEnd w:id="119"/>
      <w:bookmarkEnd w:id="120"/>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121" w:name="_Toc389143282"/>
      <w:bookmarkStart w:id="122" w:name="_Toc383173841"/>
      <w:r>
        <w:rPr>
          <w:rStyle w:val="CharSectno"/>
        </w:rPr>
        <w:t>39</w:t>
      </w:r>
      <w:r>
        <w:t>.</w:t>
      </w:r>
      <w:r>
        <w:tab/>
        <w:t>Obstruction</w:t>
      </w:r>
      <w:bookmarkEnd w:id="121"/>
      <w:bookmarkEnd w:id="122"/>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23" w:name="_Toc389143283"/>
      <w:bookmarkStart w:id="124" w:name="_Toc383173842"/>
      <w:r>
        <w:rPr>
          <w:rStyle w:val="CharPartNo"/>
        </w:rPr>
        <w:t>Part 8</w:t>
      </w:r>
      <w:r>
        <w:rPr>
          <w:rStyle w:val="CharDivNo"/>
        </w:rPr>
        <w:t> </w:t>
      </w:r>
      <w:r>
        <w:t>—</w:t>
      </w:r>
      <w:r>
        <w:rPr>
          <w:rStyle w:val="CharDivText"/>
        </w:rPr>
        <w:t> </w:t>
      </w:r>
      <w:r>
        <w:rPr>
          <w:rStyle w:val="CharPartText"/>
        </w:rPr>
        <w:t>Miscellaneous</w:t>
      </w:r>
      <w:bookmarkEnd w:id="123"/>
      <w:bookmarkEnd w:id="124"/>
    </w:p>
    <w:p>
      <w:pPr>
        <w:pStyle w:val="Heading5"/>
      </w:pPr>
      <w:bookmarkStart w:id="125" w:name="_Toc389143284"/>
      <w:bookmarkStart w:id="126" w:name="_Toc383173843"/>
      <w:r>
        <w:rPr>
          <w:rStyle w:val="CharSectno"/>
        </w:rPr>
        <w:t>40</w:t>
      </w:r>
      <w:r>
        <w:t>.</w:t>
      </w:r>
      <w:r>
        <w:tab/>
        <w:t>False or misleading information</w:t>
      </w:r>
      <w:bookmarkEnd w:id="125"/>
      <w:bookmarkEnd w:id="126"/>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127" w:name="_Toc389143285"/>
      <w:bookmarkStart w:id="128" w:name="_Toc383173844"/>
      <w:r>
        <w:rPr>
          <w:rStyle w:val="CharSectno"/>
        </w:rPr>
        <w:t>41</w:t>
      </w:r>
      <w:r>
        <w:t>.</w:t>
      </w:r>
      <w:r>
        <w:tab/>
        <w:t>Self incriminating information</w:t>
      </w:r>
      <w:bookmarkEnd w:id="127"/>
      <w:bookmarkEnd w:id="128"/>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129" w:name="_Toc389143286"/>
      <w:bookmarkStart w:id="130" w:name="_Toc383173845"/>
      <w:r>
        <w:rPr>
          <w:rStyle w:val="CharSectno"/>
        </w:rPr>
        <w:t>42</w:t>
      </w:r>
      <w:r>
        <w:t>.</w:t>
      </w:r>
      <w:r>
        <w:tab/>
        <w:t>Protection from liability</w:t>
      </w:r>
      <w:bookmarkEnd w:id="129"/>
      <w:bookmarkEnd w:id="130"/>
    </w:p>
    <w:p>
      <w:pPr>
        <w:pStyle w:val="Subsection"/>
        <w:spacing w:before="120"/>
      </w:pPr>
      <w:r>
        <w:tab/>
        <w:t>(1)</w:t>
      </w:r>
      <w:r>
        <w:tab/>
        <w:t>An action in tort does not lie against a person for anything the person has done, in good faith, in the performance or purported performance of a function under these regulations.</w:t>
      </w:r>
    </w:p>
    <w:p>
      <w:pPr>
        <w:pStyle w:val="Subsection"/>
        <w:spacing w:before="120"/>
      </w:pPr>
      <w:r>
        <w:tab/>
        <w:t>(2)</w:t>
      </w:r>
      <w:r>
        <w:tab/>
        <w:t>The protection given by subregulation (1) applies even though the thing done as described in that subregulation may have been capable of being done whether or not these regulations had been enacted.</w:t>
      </w:r>
    </w:p>
    <w:p>
      <w:pPr>
        <w:pStyle w:val="Subsection"/>
        <w:spacing w:before="120"/>
      </w:pPr>
      <w:r>
        <w:tab/>
        <w:t>(3)</w:t>
      </w:r>
      <w:r>
        <w:tab/>
        <w:t>Despite subregulation (1), the State is not relieved of any liability that it might have for another person having done anything as described in that subregulation.</w:t>
      </w:r>
    </w:p>
    <w:p>
      <w:pPr>
        <w:pStyle w:val="Subsection"/>
        <w:spacing w:before="120"/>
      </w:pPr>
      <w:r>
        <w:tab/>
        <w:t>(4)</w:t>
      </w:r>
      <w:r>
        <w:tab/>
        <w:t>In this regulation, a reference to the doing of anything includes a reference to an omission to do anything.</w:t>
      </w:r>
    </w:p>
    <w:p>
      <w:pPr>
        <w:pStyle w:val="Heading5"/>
        <w:spacing w:before="180"/>
      </w:pPr>
      <w:bookmarkStart w:id="131" w:name="_Toc389143287"/>
      <w:bookmarkStart w:id="132" w:name="_Toc383173846"/>
      <w:r>
        <w:rPr>
          <w:rStyle w:val="CharSectno"/>
        </w:rPr>
        <w:t>43</w:t>
      </w:r>
      <w:r>
        <w:t>.</w:t>
      </w:r>
      <w:r>
        <w:tab/>
        <w:t>Confidentiality</w:t>
      </w:r>
      <w:bookmarkEnd w:id="131"/>
      <w:bookmarkEnd w:id="132"/>
    </w:p>
    <w:p>
      <w:pPr>
        <w:pStyle w:val="Subsection"/>
        <w:spacing w:before="120"/>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spacing w:before="60"/>
      </w:pPr>
      <w:r>
        <w:tab/>
        <w:t>(a)</w:t>
      </w:r>
      <w:r>
        <w:tab/>
        <w:t>for the purpose of, or in connection with, performing functions under these regulations; or</w:t>
      </w:r>
    </w:p>
    <w:p>
      <w:pPr>
        <w:pStyle w:val="Indenta"/>
        <w:spacing w:before="60"/>
      </w:pPr>
      <w:r>
        <w:tab/>
        <w:t>(b)</w:t>
      </w:r>
      <w:r>
        <w:tab/>
        <w:t>as required or allowed by these regulations or another written law; or</w:t>
      </w:r>
    </w:p>
    <w:p>
      <w:pPr>
        <w:pStyle w:val="Indenta"/>
        <w:spacing w:before="60"/>
      </w:pPr>
      <w:r>
        <w:tab/>
        <w:t>(c)</w:t>
      </w:r>
      <w:r>
        <w:tab/>
        <w:t>for the purpose of the investigation of a suspected offence under these regulations or the conduct of proceedings against a person for an offence under these regulations; or</w:t>
      </w:r>
    </w:p>
    <w:p>
      <w:pPr>
        <w:pStyle w:val="Indenta"/>
        <w:spacing w:before="60"/>
      </w:pPr>
      <w:r>
        <w:tab/>
        <w:t>(d)</w:t>
      </w:r>
      <w:r>
        <w:tab/>
        <w:t>for the purpose of any other legal proceeding arising out of the administration of these regulations; or</w:t>
      </w:r>
    </w:p>
    <w:p>
      <w:pPr>
        <w:pStyle w:val="Indenta"/>
        <w:spacing w:before="60"/>
      </w:pPr>
      <w:r>
        <w:tab/>
        <w:t>(e)</w:t>
      </w:r>
      <w:r>
        <w:tab/>
        <w:t>with the written consent of the person to whom the information relates.</w:t>
      </w:r>
    </w:p>
    <w:p>
      <w:pPr>
        <w:pStyle w:val="Penstart"/>
      </w:pPr>
      <w:r>
        <w:tab/>
        <w:t>Penalty: a fine of $5 000.</w:t>
      </w:r>
    </w:p>
    <w:p>
      <w:pPr>
        <w:pStyle w:val="CentredBaseLine"/>
        <w:spacing w:before="10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z w:val="16"/>
          <w:szCs w:val="16"/>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33" w:name="_Toc389143288"/>
      <w:bookmarkStart w:id="134" w:name="_Toc383173847"/>
      <w:r>
        <w:t>Notes</w:t>
      </w:r>
      <w:bookmarkEnd w:id="133"/>
      <w:bookmarkEnd w:id="134"/>
    </w:p>
    <w:p>
      <w:pPr>
        <w:pStyle w:val="nSubsection"/>
        <w:rPr>
          <w:snapToGrid w:val="0"/>
        </w:rPr>
      </w:pPr>
      <w:r>
        <w:rPr>
          <w:snapToGrid w:val="0"/>
          <w:vertAlign w:val="superscript"/>
        </w:rPr>
        <w:t>1</w:t>
      </w:r>
      <w:r>
        <w:rPr>
          <w:snapToGrid w:val="0"/>
        </w:rPr>
        <w:tab/>
        <w:t xml:space="preserve">This </w:t>
      </w:r>
      <w:del w:id="135" w:author="Master Repository Process" w:date="2021-08-29T08:42:00Z">
        <w:r>
          <w:rPr>
            <w:snapToGrid w:val="0"/>
          </w:rPr>
          <w:delText xml:space="preserve">reprint </w:delText>
        </w:r>
      </w:del>
      <w:r>
        <w:rPr>
          <w:snapToGrid w:val="0"/>
        </w:rPr>
        <w:t>is a compilation</w:t>
      </w:r>
      <w:del w:id="136" w:author="Master Repository Process" w:date="2021-08-29T08:42:00Z">
        <w:r>
          <w:rPr>
            <w:snapToGrid w:val="0"/>
          </w:rPr>
          <w:delText xml:space="preserve"> as at 14 March 2014</w:delText>
        </w:r>
      </w:del>
      <w:r>
        <w:rPr>
          <w:snapToGrid w:val="0"/>
        </w:rPr>
        <w:t xml:space="preserve"> of the </w:t>
      </w:r>
      <w:r>
        <w:rPr>
          <w:i/>
          <w:noProof/>
          <w:snapToGrid w:val="0"/>
        </w:rPr>
        <w:t>Mines Safety and Inspection Levy Regulations 2010</w:t>
      </w:r>
      <w:r>
        <w:rPr>
          <w:snapToGrid w:val="0"/>
        </w:rPr>
        <w:t xml:space="preserve"> and includes the amendments made by the other written laws referred to in the following table</w:t>
      </w:r>
      <w:ins w:id="137" w:author="Master Repository Process" w:date="2021-08-29T08:42:00Z">
        <w:r>
          <w:rPr>
            <w:snapToGrid w:val="0"/>
            <w:vertAlign w:val="superscript"/>
          </w:rPr>
          <w:t> 1a</w:t>
        </w:r>
      </w:ins>
      <w:r>
        <w:rPr>
          <w:snapToGrid w:val="0"/>
        </w:rPr>
        <w:t>.  The table also contains information about any reprint.</w:t>
      </w:r>
    </w:p>
    <w:p>
      <w:pPr>
        <w:pStyle w:val="nHeading3"/>
      </w:pPr>
      <w:bookmarkStart w:id="138" w:name="_Toc389143289"/>
      <w:bookmarkStart w:id="139" w:name="_Toc383173848"/>
      <w:r>
        <w:t>Compilation table</w:t>
      </w:r>
      <w:bookmarkEnd w:id="138"/>
      <w:bookmarkEnd w:id="1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Mines Safety and Inspection Levy Regulations 2010</w:t>
            </w:r>
          </w:p>
        </w:tc>
        <w:tc>
          <w:tcPr>
            <w:tcW w:w="1276" w:type="dxa"/>
            <w:tcBorders>
              <w:top w:val="single" w:sz="8" w:space="0" w:color="auto"/>
              <w:bottom w:val="nil"/>
            </w:tcBorders>
          </w:tcPr>
          <w:p>
            <w:pPr>
              <w:pStyle w:val="nTable"/>
              <w:spacing w:after="40"/>
              <w:rPr>
                <w:sz w:val="19"/>
              </w:rPr>
            </w:pPr>
            <w:r>
              <w:rPr>
                <w:sz w:val="19"/>
              </w:rPr>
              <w:t>23 Apr 2010 p. 1545-77</w:t>
            </w:r>
          </w:p>
        </w:tc>
        <w:tc>
          <w:tcPr>
            <w:tcW w:w="2693" w:type="dxa"/>
            <w:tcBorders>
              <w:top w:val="single" w:sz="8" w:space="0" w:color="auto"/>
              <w:bottom w:val="nil"/>
            </w:tcBorders>
          </w:tcPr>
          <w:p>
            <w:pPr>
              <w:pStyle w:val="nTable"/>
              <w:spacing w:after="40"/>
              <w:rPr>
                <w:sz w:val="19"/>
              </w:rPr>
            </w:pPr>
            <w:r>
              <w:rPr>
                <w:sz w:val="19"/>
              </w:rPr>
              <w:t>r. 1 and 2: 23 Apr 2010 (see r. 2(a));</w:t>
            </w:r>
            <w:r>
              <w:rPr>
                <w:sz w:val="19"/>
              </w:rPr>
              <w:br/>
              <w:t>Regulations other than r. 1 and 2: 24 Apr 2010 (see r. 2(b))</w:t>
            </w:r>
          </w:p>
        </w:tc>
      </w:tr>
      <w:tr>
        <w:tc>
          <w:tcPr>
            <w:tcW w:w="3118" w:type="dxa"/>
            <w:tcBorders>
              <w:top w:val="nil"/>
              <w:bottom w:val="nil"/>
            </w:tcBorders>
          </w:tcPr>
          <w:p>
            <w:pPr>
              <w:pStyle w:val="nTable"/>
              <w:spacing w:after="40"/>
              <w:rPr>
                <w:i/>
                <w:sz w:val="19"/>
              </w:rPr>
            </w:pPr>
            <w:r>
              <w:rPr>
                <w:i/>
                <w:sz w:val="19"/>
              </w:rPr>
              <w:t>Mines Safety and Inspection Levy Amendment Regulations 2011</w:t>
            </w:r>
          </w:p>
        </w:tc>
        <w:tc>
          <w:tcPr>
            <w:tcW w:w="1276" w:type="dxa"/>
            <w:tcBorders>
              <w:top w:val="nil"/>
              <w:bottom w:val="nil"/>
            </w:tcBorders>
          </w:tcPr>
          <w:p>
            <w:pPr>
              <w:pStyle w:val="nTable"/>
              <w:spacing w:after="40"/>
              <w:rPr>
                <w:sz w:val="19"/>
              </w:rPr>
            </w:pPr>
            <w:r>
              <w:rPr>
                <w:sz w:val="19"/>
              </w:rPr>
              <w:t>21 Jun 2011 p. 2245</w:t>
            </w:r>
            <w:r>
              <w:rPr>
                <w:sz w:val="19"/>
              </w:rPr>
              <w:noBreakHyphen/>
              <w:t>9</w:t>
            </w:r>
          </w:p>
        </w:tc>
        <w:tc>
          <w:tcPr>
            <w:tcW w:w="2693" w:type="dxa"/>
            <w:tcBorders>
              <w:top w:val="nil"/>
              <w:bottom w:val="nil"/>
            </w:tcBorders>
          </w:tcPr>
          <w:p>
            <w:pPr>
              <w:pStyle w:val="nTable"/>
              <w:spacing w:after="40"/>
              <w:rPr>
                <w:sz w:val="19"/>
              </w:rPr>
            </w:pPr>
            <w:r>
              <w:rPr>
                <w:snapToGrid w:val="0"/>
                <w:sz w:val="19"/>
              </w:rPr>
              <w:t>r. 1 and 2: 21 Jun 2011 (see r. 2(a));</w:t>
            </w:r>
            <w:r>
              <w:rPr>
                <w:snapToGrid w:val="0"/>
                <w:sz w:val="19"/>
              </w:rPr>
              <w:br/>
              <w:t>r. 3, 5</w:t>
            </w:r>
            <w:r>
              <w:rPr>
                <w:snapToGrid w:val="0"/>
                <w:sz w:val="19"/>
              </w:rPr>
              <w:noBreakHyphen/>
              <w:t>11: 22 Jun 2011 (see r. 2(c));</w:t>
            </w:r>
            <w:r>
              <w:rPr>
                <w:snapToGrid w:val="0"/>
                <w:sz w:val="19"/>
              </w:rPr>
              <w:br/>
              <w:t>r. 4, 12 and 13: 1 Jul 2011 (see r. 2(b))</w:t>
            </w:r>
          </w:p>
        </w:tc>
      </w:tr>
      <w:tr>
        <w:tc>
          <w:tcPr>
            <w:tcW w:w="3118" w:type="dxa"/>
            <w:tcBorders>
              <w:top w:val="nil"/>
              <w:bottom w:val="nil"/>
            </w:tcBorders>
          </w:tcPr>
          <w:p>
            <w:pPr>
              <w:pStyle w:val="nTable"/>
              <w:spacing w:after="40"/>
              <w:rPr>
                <w:i/>
                <w:sz w:val="19"/>
              </w:rPr>
            </w:pPr>
            <w:r>
              <w:rPr>
                <w:i/>
                <w:sz w:val="19"/>
              </w:rPr>
              <w:t>Mines Safety and Inspection Levy Amendment Regulations (No. 2) 2011</w:t>
            </w:r>
          </w:p>
        </w:tc>
        <w:tc>
          <w:tcPr>
            <w:tcW w:w="1276" w:type="dxa"/>
            <w:tcBorders>
              <w:top w:val="nil"/>
              <w:bottom w:val="nil"/>
            </w:tcBorders>
          </w:tcPr>
          <w:p>
            <w:pPr>
              <w:pStyle w:val="nTable"/>
              <w:spacing w:after="40"/>
              <w:rPr>
                <w:sz w:val="19"/>
              </w:rPr>
            </w:pPr>
            <w:r>
              <w:rPr>
                <w:sz w:val="19"/>
              </w:rPr>
              <w:t>21 Jun 2011 p. 2250</w:t>
            </w:r>
          </w:p>
        </w:tc>
        <w:tc>
          <w:tcPr>
            <w:tcW w:w="2693" w:type="dxa"/>
            <w:tcBorders>
              <w:top w:val="nil"/>
              <w:bottom w:val="nil"/>
            </w:tcBorders>
          </w:tcPr>
          <w:p>
            <w:pPr>
              <w:pStyle w:val="nTable"/>
              <w:spacing w:after="40"/>
              <w:rPr>
                <w:sz w:val="19"/>
              </w:rPr>
            </w:pPr>
            <w:r>
              <w:rPr>
                <w:snapToGrid w:val="0"/>
                <w:sz w:val="19"/>
              </w:rPr>
              <w:t>r. 1 and 2: 21 Jun 2011 (see r. 2(a));</w:t>
            </w:r>
            <w:r>
              <w:rPr>
                <w:snapToGrid w:val="0"/>
                <w:sz w:val="19"/>
              </w:rPr>
              <w:br/>
              <w:t>Regulations other than r. 1 and 2: 22 Jun 2011 (see r. 2(b))</w:t>
            </w:r>
          </w:p>
        </w:tc>
      </w:tr>
      <w:tr>
        <w:tc>
          <w:tcPr>
            <w:tcW w:w="3118" w:type="dxa"/>
            <w:tcBorders>
              <w:top w:val="nil"/>
              <w:bottom w:val="nil"/>
            </w:tcBorders>
          </w:tcPr>
          <w:p>
            <w:pPr>
              <w:pStyle w:val="nTable"/>
              <w:spacing w:after="40"/>
              <w:rPr>
                <w:i/>
                <w:sz w:val="19"/>
              </w:rPr>
            </w:pPr>
            <w:r>
              <w:rPr>
                <w:i/>
                <w:sz w:val="19"/>
              </w:rPr>
              <w:t>Mines Safety and Inspection Levy Amendment Regulations 2012</w:t>
            </w:r>
          </w:p>
        </w:tc>
        <w:tc>
          <w:tcPr>
            <w:tcW w:w="1276" w:type="dxa"/>
            <w:tcBorders>
              <w:top w:val="nil"/>
              <w:bottom w:val="nil"/>
            </w:tcBorders>
          </w:tcPr>
          <w:p>
            <w:pPr>
              <w:pStyle w:val="nTable"/>
              <w:spacing w:after="40"/>
              <w:rPr>
                <w:sz w:val="19"/>
              </w:rPr>
            </w:pPr>
            <w:r>
              <w:rPr>
                <w:sz w:val="19"/>
              </w:rPr>
              <w:t>28 Aug 2012 p. 4140-1</w:t>
            </w:r>
          </w:p>
        </w:tc>
        <w:tc>
          <w:tcPr>
            <w:tcW w:w="2693" w:type="dxa"/>
            <w:tcBorders>
              <w:top w:val="nil"/>
              <w:bottom w:val="nil"/>
            </w:tcBorders>
          </w:tcPr>
          <w:p>
            <w:pPr>
              <w:pStyle w:val="nTable"/>
              <w:spacing w:after="40"/>
              <w:rPr>
                <w:snapToGrid w:val="0"/>
                <w:sz w:val="19"/>
              </w:rPr>
            </w:pPr>
            <w:r>
              <w:rPr>
                <w:snapToGrid w:val="0"/>
                <w:sz w:val="19"/>
              </w:rPr>
              <w:t>r. 1 and 2: 28 Aug 2012 (see r. 2(a));</w:t>
            </w:r>
            <w:r>
              <w:rPr>
                <w:snapToGrid w:val="0"/>
                <w:sz w:val="19"/>
              </w:rPr>
              <w:br/>
              <w:t>Regulations other than r. 1 and 2: 29 Aug 2012 (see r. 2(b))</w:t>
            </w:r>
          </w:p>
        </w:tc>
      </w:tr>
      <w:tr>
        <w:tc>
          <w:tcPr>
            <w:tcW w:w="3118" w:type="dxa"/>
            <w:tcBorders>
              <w:top w:val="nil"/>
              <w:bottom w:val="nil"/>
            </w:tcBorders>
            <w:shd w:val="clear" w:color="auto" w:fill="auto"/>
          </w:tcPr>
          <w:p>
            <w:pPr>
              <w:pStyle w:val="nTable"/>
              <w:spacing w:after="40"/>
              <w:rPr>
                <w:i/>
                <w:sz w:val="19"/>
              </w:rPr>
            </w:pPr>
            <w:r>
              <w:rPr>
                <w:i/>
                <w:sz w:val="19"/>
              </w:rPr>
              <w:t>Mines Safety and Inspection Levy Amendment Regulations 2013</w:t>
            </w:r>
          </w:p>
        </w:tc>
        <w:tc>
          <w:tcPr>
            <w:tcW w:w="1276" w:type="dxa"/>
            <w:tcBorders>
              <w:top w:val="nil"/>
              <w:bottom w:val="nil"/>
            </w:tcBorders>
            <w:shd w:val="clear" w:color="auto" w:fill="auto"/>
          </w:tcPr>
          <w:p>
            <w:pPr>
              <w:pStyle w:val="nTable"/>
              <w:spacing w:after="40"/>
              <w:rPr>
                <w:sz w:val="19"/>
              </w:rPr>
            </w:pPr>
            <w:r>
              <w:rPr>
                <w:sz w:val="19"/>
              </w:rPr>
              <w:t>28 Jun 2013 p. 2827-8</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28 Jun 2013 (see r. 2(a));</w:t>
            </w:r>
            <w:r>
              <w:rPr>
                <w:snapToGrid w:val="0"/>
                <w:sz w:val="19"/>
              </w:rPr>
              <w:br/>
              <w:t>Regulations other than r. 1 and 2: 1 Jul 2013 (see r. 2(b))</w:t>
            </w:r>
          </w:p>
        </w:tc>
      </w:tr>
      <w:tr>
        <w:tc>
          <w:tcPr>
            <w:tcW w:w="7087" w:type="dxa"/>
            <w:gridSpan w:val="3"/>
            <w:tcBorders>
              <w:top w:val="nil"/>
              <w:bottom w:val="single" w:sz="8" w:space="0" w:color="auto"/>
            </w:tcBorders>
            <w:shd w:val="clear" w:color="auto" w:fill="auto"/>
          </w:tcPr>
          <w:p>
            <w:pPr>
              <w:pStyle w:val="nTable"/>
              <w:spacing w:after="40"/>
              <w:rPr>
                <w:snapToGrid w:val="0"/>
                <w:sz w:val="19"/>
              </w:rPr>
            </w:pPr>
            <w:r>
              <w:rPr>
                <w:b/>
                <w:snapToGrid w:val="0"/>
                <w:sz w:val="19"/>
              </w:rPr>
              <w:t xml:space="preserve">Reprint 1: The </w:t>
            </w:r>
            <w:r>
              <w:rPr>
                <w:b/>
                <w:i/>
                <w:snapToGrid w:val="0"/>
                <w:sz w:val="19"/>
              </w:rPr>
              <w:t>Mines Safety and Inspection Levy Regulations 2010</w:t>
            </w:r>
            <w:r>
              <w:rPr>
                <w:b/>
                <w:snapToGrid w:val="0"/>
                <w:sz w:val="19"/>
              </w:rPr>
              <w:t xml:space="preserve"> as at 14 Mar 2014</w:t>
            </w:r>
            <w:r>
              <w:rPr>
                <w:snapToGrid w:val="0"/>
                <w:sz w:val="19"/>
              </w:rPr>
              <w:t xml:space="preserve"> (includes amendments listed above) </w:t>
            </w:r>
          </w:p>
        </w:tc>
      </w:tr>
    </w:tbl>
    <w:p>
      <w:pPr>
        <w:rPr>
          <w:del w:id="140" w:author="Master Repository Process" w:date="2021-08-29T08:42:00Z"/>
        </w:rPr>
      </w:pPr>
    </w:p>
    <w:p>
      <w:pPr>
        <w:rPr>
          <w:del w:id="141" w:author="Master Repository Process" w:date="2021-08-29T08:42:00Z"/>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rPr>
          <w:del w:id="142" w:author="Master Repository Process" w:date="2021-08-29T08:42:00Z"/>
        </w:rPr>
      </w:pPr>
    </w:p>
    <w:p>
      <w:pPr>
        <w:rPr>
          <w:del w:id="143" w:author="Master Repository Process" w:date="2021-08-29T08:42:00Z"/>
        </w:rPr>
      </w:pPr>
    </w:p>
    <w:p>
      <w:pPr>
        <w:rPr>
          <w:del w:id="144" w:author="Master Repository Process" w:date="2021-08-29T08:42:00Z"/>
        </w:rPr>
      </w:pPr>
    </w:p>
    <w:p>
      <w:pPr>
        <w:rPr>
          <w:del w:id="145" w:author="Master Repository Process" w:date="2021-08-29T08:42:00Z"/>
        </w:rPr>
      </w:pPr>
    </w:p>
    <w:p>
      <w:pPr>
        <w:rPr>
          <w:del w:id="146" w:author="Master Repository Process" w:date="2021-08-29T08:42:00Z"/>
        </w:rPr>
      </w:pPr>
    </w:p>
    <w:p>
      <w:pPr>
        <w:pStyle w:val="nSubsection"/>
        <w:tabs>
          <w:tab w:val="clear" w:pos="454"/>
          <w:tab w:val="left" w:pos="567"/>
        </w:tabs>
        <w:spacing w:before="120"/>
        <w:ind w:left="567" w:hanging="567"/>
        <w:rPr>
          <w:ins w:id="147" w:author="Master Repository Process" w:date="2021-08-29T08:42:00Z"/>
          <w:snapToGrid w:val="0"/>
        </w:rPr>
      </w:pPr>
      <w:ins w:id="148" w:author="Master Repository Process" w:date="2021-08-29T08:4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9" w:author="Master Repository Process" w:date="2021-08-29T08:42:00Z"/>
        </w:rPr>
      </w:pPr>
      <w:bookmarkStart w:id="150" w:name="_Toc389143290"/>
      <w:ins w:id="151" w:author="Master Repository Process" w:date="2021-08-29T08:42:00Z">
        <w:r>
          <w:t>Provisions that have not come into operation</w:t>
        </w:r>
        <w:bookmarkEnd w:id="150"/>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52" w:author="Master Repository Process" w:date="2021-08-29T08:42:00Z"/>
        </w:trPr>
        <w:tc>
          <w:tcPr>
            <w:tcW w:w="3119" w:type="dxa"/>
            <w:tcBorders>
              <w:top w:val="single" w:sz="8" w:space="0" w:color="auto"/>
              <w:bottom w:val="single" w:sz="8" w:space="0" w:color="auto"/>
            </w:tcBorders>
          </w:tcPr>
          <w:p>
            <w:pPr>
              <w:pStyle w:val="nTable"/>
              <w:spacing w:after="40"/>
              <w:ind w:right="113"/>
              <w:rPr>
                <w:ins w:id="153" w:author="Master Repository Process" w:date="2021-08-29T08:42:00Z"/>
                <w:b/>
                <w:sz w:val="19"/>
              </w:rPr>
            </w:pPr>
            <w:ins w:id="154" w:author="Master Repository Process" w:date="2021-08-29T08:42:00Z">
              <w:r>
                <w:rPr>
                  <w:b/>
                  <w:sz w:val="19"/>
                </w:rPr>
                <w:t>Citation</w:t>
              </w:r>
            </w:ins>
          </w:p>
        </w:tc>
        <w:tc>
          <w:tcPr>
            <w:tcW w:w="1276" w:type="dxa"/>
            <w:tcBorders>
              <w:top w:val="single" w:sz="8" w:space="0" w:color="auto"/>
              <w:bottom w:val="single" w:sz="8" w:space="0" w:color="auto"/>
            </w:tcBorders>
          </w:tcPr>
          <w:p>
            <w:pPr>
              <w:pStyle w:val="nTable"/>
              <w:spacing w:after="40"/>
              <w:rPr>
                <w:ins w:id="155" w:author="Master Repository Process" w:date="2021-08-29T08:42:00Z"/>
                <w:b/>
                <w:sz w:val="19"/>
              </w:rPr>
            </w:pPr>
            <w:ins w:id="156" w:author="Master Repository Process" w:date="2021-08-29T08:42:00Z">
              <w:r>
                <w:rPr>
                  <w:b/>
                  <w:sz w:val="19"/>
                </w:rPr>
                <w:t>Gazettal</w:t>
              </w:r>
            </w:ins>
          </w:p>
        </w:tc>
        <w:tc>
          <w:tcPr>
            <w:tcW w:w="2693" w:type="dxa"/>
            <w:tcBorders>
              <w:top w:val="single" w:sz="8" w:space="0" w:color="auto"/>
              <w:bottom w:val="single" w:sz="8" w:space="0" w:color="auto"/>
            </w:tcBorders>
          </w:tcPr>
          <w:p>
            <w:pPr>
              <w:pStyle w:val="nTable"/>
              <w:spacing w:after="40"/>
              <w:rPr>
                <w:ins w:id="157" w:author="Master Repository Process" w:date="2021-08-29T08:42:00Z"/>
                <w:b/>
                <w:sz w:val="19"/>
              </w:rPr>
            </w:pPr>
            <w:ins w:id="158" w:author="Master Repository Process" w:date="2021-08-29T08:42:00Z">
              <w:r>
                <w:rPr>
                  <w:b/>
                  <w:sz w:val="19"/>
                </w:rPr>
                <w:t>Commencement</w:t>
              </w:r>
            </w:ins>
          </w:p>
        </w:tc>
      </w:tr>
      <w:tr>
        <w:trPr>
          <w:cantSplit/>
          <w:ins w:id="159" w:author="Master Repository Process" w:date="2021-08-29T08:42:00Z"/>
        </w:trPr>
        <w:tc>
          <w:tcPr>
            <w:tcW w:w="3119" w:type="dxa"/>
            <w:tcBorders>
              <w:top w:val="single" w:sz="8" w:space="0" w:color="auto"/>
              <w:bottom w:val="single" w:sz="8" w:space="0" w:color="auto"/>
            </w:tcBorders>
          </w:tcPr>
          <w:p>
            <w:pPr>
              <w:pStyle w:val="nTable"/>
              <w:spacing w:after="40"/>
              <w:ind w:right="113"/>
              <w:rPr>
                <w:ins w:id="160" w:author="Master Repository Process" w:date="2021-08-29T08:42:00Z"/>
              </w:rPr>
            </w:pPr>
            <w:ins w:id="161" w:author="Master Repository Process" w:date="2021-08-29T08:42:00Z">
              <w:r>
                <w:rPr>
                  <w:i/>
                  <w:sz w:val="19"/>
                </w:rPr>
                <w:t>Mines Safety and Inspection Levy Amendment Regulations 2014</w:t>
              </w:r>
              <w:r>
                <w:rPr>
                  <w:sz w:val="19"/>
                </w:rPr>
                <w:t xml:space="preserve"> r. 3</w:t>
              </w:r>
              <w:r>
                <w:rPr>
                  <w:sz w:val="19"/>
                </w:rPr>
                <w:noBreakHyphen/>
                <w:t>5</w:t>
              </w:r>
              <w:r>
                <w:rPr>
                  <w:sz w:val="19"/>
                  <w:vertAlign w:val="superscript"/>
                </w:rPr>
                <w:t> 2</w:t>
              </w:r>
            </w:ins>
          </w:p>
        </w:tc>
        <w:tc>
          <w:tcPr>
            <w:tcW w:w="1276" w:type="dxa"/>
            <w:tcBorders>
              <w:top w:val="single" w:sz="8" w:space="0" w:color="auto"/>
              <w:bottom w:val="single" w:sz="8" w:space="0" w:color="auto"/>
            </w:tcBorders>
          </w:tcPr>
          <w:p>
            <w:pPr>
              <w:pStyle w:val="nTable"/>
              <w:spacing w:after="40"/>
              <w:rPr>
                <w:ins w:id="162" w:author="Master Repository Process" w:date="2021-08-29T08:42:00Z"/>
                <w:sz w:val="19"/>
              </w:rPr>
            </w:pPr>
            <w:ins w:id="163" w:author="Master Repository Process" w:date="2021-08-29T08:42:00Z">
              <w:r>
                <w:rPr>
                  <w:sz w:val="19"/>
                </w:rPr>
                <w:t>30 May 2014 p. 1690</w:t>
              </w:r>
              <w:r>
                <w:rPr>
                  <w:sz w:val="19"/>
                </w:rPr>
                <w:noBreakHyphen/>
                <w:t>1</w:t>
              </w:r>
            </w:ins>
          </w:p>
        </w:tc>
        <w:tc>
          <w:tcPr>
            <w:tcW w:w="2693" w:type="dxa"/>
            <w:tcBorders>
              <w:top w:val="single" w:sz="8" w:space="0" w:color="auto"/>
              <w:bottom w:val="single" w:sz="8" w:space="0" w:color="auto"/>
            </w:tcBorders>
          </w:tcPr>
          <w:p>
            <w:pPr>
              <w:pStyle w:val="nTable"/>
              <w:spacing w:after="40"/>
              <w:rPr>
                <w:ins w:id="164" w:author="Master Repository Process" w:date="2021-08-29T08:42:00Z"/>
                <w:sz w:val="19"/>
              </w:rPr>
            </w:pPr>
            <w:ins w:id="165" w:author="Master Repository Process" w:date="2021-08-29T08:42:00Z">
              <w:r>
                <w:rPr>
                  <w:sz w:val="19"/>
                </w:rPr>
                <w:t>1 Jul 2014 (see r. 2(b))</w:t>
              </w:r>
            </w:ins>
          </w:p>
        </w:tc>
      </w:tr>
    </w:tbl>
    <w:p>
      <w:pPr>
        <w:pStyle w:val="nSubsection"/>
        <w:spacing w:before="200"/>
        <w:rPr>
          <w:ins w:id="166" w:author="Master Repository Process" w:date="2021-08-29T08:42:00Z"/>
          <w:snapToGrid w:val="0"/>
        </w:rPr>
      </w:pPr>
      <w:ins w:id="167" w:author="Master Repository Process" w:date="2021-08-29T08:42: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Mines Safety and Inspection Levy Amendment Regulations 2014 </w:t>
        </w:r>
        <w:r>
          <w:rPr>
            <w:snapToGrid w:val="0"/>
          </w:rPr>
          <w:t>r. 3-5 had not come into operation.  They read as follows:</w:t>
        </w:r>
      </w:ins>
    </w:p>
    <w:p>
      <w:pPr>
        <w:pStyle w:val="BlankOpen"/>
        <w:rPr>
          <w:ins w:id="168" w:author="Master Repository Process" w:date="2021-08-29T08:42:00Z"/>
          <w:snapToGrid w:val="0"/>
        </w:rPr>
      </w:pPr>
    </w:p>
    <w:p>
      <w:pPr>
        <w:pStyle w:val="nzHeading5"/>
        <w:rPr>
          <w:ins w:id="169" w:author="Master Repository Process" w:date="2021-08-29T08:42:00Z"/>
          <w:snapToGrid w:val="0"/>
        </w:rPr>
      </w:pPr>
      <w:ins w:id="170" w:author="Master Repository Process" w:date="2021-08-29T08:42:00Z">
        <w:r>
          <w:rPr>
            <w:rStyle w:val="CharSectno"/>
          </w:rPr>
          <w:t>3</w:t>
        </w:r>
        <w:r>
          <w:rPr>
            <w:snapToGrid w:val="0"/>
          </w:rPr>
          <w:t>.</w:t>
        </w:r>
        <w:r>
          <w:rPr>
            <w:snapToGrid w:val="0"/>
          </w:rPr>
          <w:tab/>
          <w:t>Regulations amended</w:t>
        </w:r>
      </w:ins>
    </w:p>
    <w:p>
      <w:pPr>
        <w:pStyle w:val="nzSubsection"/>
        <w:rPr>
          <w:ins w:id="171" w:author="Master Repository Process" w:date="2021-08-29T08:42:00Z"/>
        </w:rPr>
      </w:pPr>
      <w:ins w:id="172" w:author="Master Repository Process" w:date="2021-08-29T08:42:00Z">
        <w:r>
          <w:tab/>
        </w:r>
        <w:r>
          <w:tab/>
        </w:r>
        <w:r>
          <w:rPr>
            <w:spacing w:val="-2"/>
          </w:rPr>
          <w:t>These</w:t>
        </w:r>
        <w:r>
          <w:t xml:space="preserve"> regulations amend the </w:t>
        </w:r>
        <w:r>
          <w:rPr>
            <w:i/>
          </w:rPr>
          <w:t>Mines Safety and Inspection Levy Regulations 2010</w:t>
        </w:r>
        <w:r>
          <w:t>.</w:t>
        </w:r>
      </w:ins>
    </w:p>
    <w:p>
      <w:pPr>
        <w:pStyle w:val="nzHeading5"/>
        <w:rPr>
          <w:ins w:id="173" w:author="Master Repository Process" w:date="2021-08-29T08:42:00Z"/>
        </w:rPr>
      </w:pPr>
      <w:ins w:id="174" w:author="Master Repository Process" w:date="2021-08-29T08:42:00Z">
        <w:r>
          <w:rPr>
            <w:rStyle w:val="CharSectno"/>
          </w:rPr>
          <w:t>4</w:t>
        </w:r>
        <w:r>
          <w:t>.</w:t>
        </w:r>
        <w:r>
          <w:tab/>
          <w:t>Regulation 3 amended</w:t>
        </w:r>
      </w:ins>
    </w:p>
    <w:p>
      <w:pPr>
        <w:pStyle w:val="nzSubsection"/>
        <w:rPr>
          <w:ins w:id="175" w:author="Master Repository Process" w:date="2021-08-29T08:42:00Z"/>
        </w:rPr>
      </w:pPr>
      <w:ins w:id="176" w:author="Master Repository Process" w:date="2021-08-29T08:42:00Z">
        <w:r>
          <w:tab/>
        </w:r>
        <w:r>
          <w:tab/>
          <w:t xml:space="preserve">In regulation 3(1) delete the definition of </w:t>
        </w:r>
        <w:r>
          <w:rPr>
            <w:b/>
            <w:i/>
          </w:rPr>
          <w:t>worker</w:t>
        </w:r>
        <w:r>
          <w:t xml:space="preserve"> and insert:</w:t>
        </w:r>
      </w:ins>
    </w:p>
    <w:p>
      <w:pPr>
        <w:pStyle w:val="BlankOpen"/>
        <w:rPr>
          <w:ins w:id="177" w:author="Master Repository Process" w:date="2021-08-29T08:42:00Z"/>
        </w:rPr>
      </w:pPr>
    </w:p>
    <w:p>
      <w:pPr>
        <w:pStyle w:val="nzDefstart"/>
        <w:rPr>
          <w:ins w:id="178" w:author="Master Repository Process" w:date="2021-08-29T08:42:00Z"/>
        </w:rPr>
      </w:pPr>
      <w:ins w:id="179" w:author="Master Repository Process" w:date="2021-08-29T08:42:00Z">
        <w:r>
          <w:tab/>
        </w:r>
        <w:r>
          <w:rPr>
            <w:rStyle w:val="CharDefText"/>
          </w:rPr>
          <w:t>worker</w:t>
        </w:r>
        <w:r>
          <w:t xml:space="preserve"> means an individual who for remuneration carries out work at a mine in the course of mining operations (whether under a contract of employment, a contract for services or other arrangement). </w:t>
        </w:r>
      </w:ins>
    </w:p>
    <w:p>
      <w:pPr>
        <w:pStyle w:val="BlankClose"/>
        <w:rPr>
          <w:ins w:id="180" w:author="Master Repository Process" w:date="2021-08-29T08:42:00Z"/>
        </w:rPr>
      </w:pPr>
    </w:p>
    <w:p>
      <w:pPr>
        <w:pStyle w:val="nzHeading5"/>
        <w:rPr>
          <w:ins w:id="181" w:author="Master Repository Process" w:date="2021-08-29T08:42:00Z"/>
        </w:rPr>
      </w:pPr>
      <w:ins w:id="182" w:author="Master Repository Process" w:date="2021-08-29T08:42:00Z">
        <w:r>
          <w:rPr>
            <w:rStyle w:val="CharSectno"/>
          </w:rPr>
          <w:t>5</w:t>
        </w:r>
        <w:r>
          <w:t>.</w:t>
        </w:r>
        <w:r>
          <w:tab/>
          <w:t>Regulation 31 amended</w:t>
        </w:r>
      </w:ins>
    </w:p>
    <w:p>
      <w:pPr>
        <w:pStyle w:val="nzSubsection"/>
        <w:rPr>
          <w:ins w:id="183" w:author="Master Repository Process" w:date="2021-08-29T08:42:00Z"/>
        </w:rPr>
      </w:pPr>
      <w:ins w:id="184" w:author="Master Repository Process" w:date="2021-08-29T08:42:00Z">
        <w:r>
          <w:tab/>
          <w:t>(1)</w:t>
        </w:r>
        <w:r>
          <w:tab/>
          <w:t>Delete regulation 31(2) and (3) and insert:</w:t>
        </w:r>
      </w:ins>
    </w:p>
    <w:p>
      <w:pPr>
        <w:pStyle w:val="BlankOpen"/>
        <w:rPr>
          <w:ins w:id="185" w:author="Master Repository Process" w:date="2021-08-29T08:42:00Z"/>
        </w:rPr>
      </w:pPr>
    </w:p>
    <w:p>
      <w:pPr>
        <w:pStyle w:val="nzSubsection"/>
        <w:tabs>
          <w:tab w:val="left" w:pos="2410"/>
        </w:tabs>
        <w:ind w:left="1985" w:hanging="1685"/>
        <w:rPr>
          <w:ins w:id="186" w:author="Master Repository Process" w:date="2021-08-29T08:42:00Z"/>
        </w:rPr>
      </w:pPr>
      <w:ins w:id="187" w:author="Master Repository Process" w:date="2021-08-29T08:42:00Z">
        <w:r>
          <w:tab/>
        </w:r>
        <w:r>
          <w:tab/>
          <w:t>(2)</w:t>
        </w:r>
        <w:r>
          <w:tab/>
          <w:t>The principal employer at a mine must keep records that enable the total number of hours worked at the mine by workers in each month to be verified.</w:t>
        </w:r>
      </w:ins>
    </w:p>
    <w:p>
      <w:pPr>
        <w:pStyle w:val="nzPenstart"/>
        <w:tabs>
          <w:tab w:val="left" w:pos="2410"/>
        </w:tabs>
        <w:ind w:left="1985"/>
        <w:rPr>
          <w:ins w:id="188" w:author="Master Repository Process" w:date="2021-08-29T08:42:00Z"/>
        </w:rPr>
      </w:pPr>
      <w:ins w:id="189" w:author="Master Repository Process" w:date="2021-08-29T08:42:00Z">
        <w:r>
          <w:tab/>
        </w:r>
        <w:r>
          <w:tab/>
          <w:t>Penalty:</w:t>
        </w:r>
      </w:ins>
    </w:p>
    <w:p>
      <w:pPr>
        <w:pStyle w:val="nzPenpara"/>
        <w:tabs>
          <w:tab w:val="left" w:pos="2410"/>
          <w:tab w:val="left" w:pos="2977"/>
        </w:tabs>
        <w:ind w:left="1985"/>
        <w:rPr>
          <w:ins w:id="190" w:author="Master Repository Process" w:date="2021-08-29T08:42:00Z"/>
        </w:rPr>
      </w:pPr>
      <w:ins w:id="191" w:author="Master Repository Process" w:date="2021-08-29T08:42:00Z">
        <w:r>
          <w:tab/>
        </w:r>
        <w:r>
          <w:tab/>
        </w:r>
        <w:r>
          <w:tab/>
          <w:t>(a)</w:t>
        </w:r>
        <w:r>
          <w:tab/>
          <w:t>for an individual — a fine of $5 000;</w:t>
        </w:r>
      </w:ins>
    </w:p>
    <w:p>
      <w:pPr>
        <w:pStyle w:val="nzPenpara"/>
        <w:tabs>
          <w:tab w:val="left" w:pos="2410"/>
          <w:tab w:val="left" w:pos="2977"/>
        </w:tabs>
        <w:ind w:left="1985"/>
        <w:rPr>
          <w:ins w:id="192" w:author="Master Repository Process" w:date="2021-08-29T08:42:00Z"/>
        </w:rPr>
      </w:pPr>
      <w:ins w:id="193" w:author="Master Repository Process" w:date="2021-08-29T08:42:00Z">
        <w:r>
          <w:tab/>
        </w:r>
        <w:r>
          <w:tab/>
        </w:r>
        <w:r>
          <w:tab/>
          <w:t>(b)</w:t>
        </w:r>
        <w:r>
          <w:tab/>
          <w:t>for a body corporate — a fine of $25 000.</w:t>
        </w:r>
      </w:ins>
    </w:p>
    <w:p>
      <w:pPr>
        <w:pStyle w:val="nzSubsection"/>
        <w:tabs>
          <w:tab w:val="left" w:pos="2410"/>
        </w:tabs>
        <w:ind w:left="1985"/>
        <w:rPr>
          <w:ins w:id="194" w:author="Master Repository Process" w:date="2021-08-29T08:42:00Z"/>
        </w:rPr>
      </w:pPr>
      <w:ins w:id="195" w:author="Master Repository Process" w:date="2021-08-29T08:42:00Z">
        <w:r>
          <w:tab/>
        </w:r>
        <w:r>
          <w:tab/>
          <w:t>(3A)</w:t>
        </w:r>
        <w:r>
          <w:tab/>
          <w:t>Nothing in subregulation (2) is to be taken to require the principal employer at a mine to keep separate records for the purposes of that subregulation.</w:t>
        </w:r>
      </w:ins>
    </w:p>
    <w:p>
      <w:pPr>
        <w:pStyle w:val="nzSubsection"/>
        <w:tabs>
          <w:tab w:val="left" w:pos="2410"/>
        </w:tabs>
        <w:ind w:left="1985"/>
        <w:rPr>
          <w:ins w:id="196" w:author="Master Repository Process" w:date="2021-08-29T08:42:00Z"/>
        </w:rPr>
      </w:pPr>
      <w:ins w:id="197" w:author="Master Repository Process" w:date="2021-08-29T08:42:00Z">
        <w:r>
          <w:tab/>
        </w:r>
        <w:r>
          <w:tab/>
          <w:t>(3)</w:t>
        </w:r>
        <w:r>
          <w:tab/>
          <w:t xml:space="preserve">A person must not, in records referred to in subregulation (2), make an entry relating to the number of hours worked at the mine by workers that — </w:t>
        </w:r>
      </w:ins>
    </w:p>
    <w:p>
      <w:pPr>
        <w:pStyle w:val="nzPenpara"/>
        <w:tabs>
          <w:tab w:val="clear" w:pos="2155"/>
          <w:tab w:val="right" w:pos="1985"/>
          <w:tab w:val="left" w:pos="2268"/>
        </w:tabs>
        <w:ind w:left="2835" w:hanging="2977"/>
        <w:rPr>
          <w:ins w:id="198" w:author="Master Repository Process" w:date="2021-08-29T08:42:00Z"/>
        </w:rPr>
      </w:pPr>
      <w:ins w:id="199" w:author="Master Repository Process" w:date="2021-08-29T08:42:00Z">
        <w:r>
          <w:tab/>
        </w:r>
        <w:r>
          <w:tab/>
          <w:t>(a)</w:t>
        </w:r>
        <w:r>
          <w:tab/>
          <w:t>the person knows is false or misleading in a material particular; or</w:t>
        </w:r>
      </w:ins>
    </w:p>
    <w:p>
      <w:pPr>
        <w:pStyle w:val="nzPenpara"/>
        <w:tabs>
          <w:tab w:val="clear" w:pos="2155"/>
          <w:tab w:val="right" w:pos="1985"/>
          <w:tab w:val="left" w:pos="2268"/>
        </w:tabs>
        <w:ind w:left="2835" w:hanging="2977"/>
        <w:rPr>
          <w:ins w:id="200" w:author="Master Repository Process" w:date="2021-08-29T08:42:00Z"/>
        </w:rPr>
      </w:pPr>
      <w:ins w:id="201" w:author="Master Repository Process" w:date="2021-08-29T08:42:00Z">
        <w:r>
          <w:tab/>
        </w:r>
        <w:r>
          <w:tab/>
          <w:t>(b)</w:t>
        </w:r>
        <w:r>
          <w:tab/>
          <w:t>is false or misleading in a material particular, with reckless disregard as to whether or not the entry is false or misleading in a material particular.</w:t>
        </w:r>
      </w:ins>
    </w:p>
    <w:p>
      <w:pPr>
        <w:pStyle w:val="nzPenstart"/>
        <w:tabs>
          <w:tab w:val="left" w:pos="2410"/>
        </w:tabs>
        <w:ind w:left="1985"/>
        <w:rPr>
          <w:ins w:id="202" w:author="Master Repository Process" w:date="2021-08-29T08:42:00Z"/>
        </w:rPr>
      </w:pPr>
      <w:ins w:id="203" w:author="Master Repository Process" w:date="2021-08-29T08:42:00Z">
        <w:r>
          <w:tab/>
        </w:r>
        <w:r>
          <w:tab/>
          <w:t xml:space="preserve">Penalty: </w:t>
        </w:r>
      </w:ins>
    </w:p>
    <w:p>
      <w:pPr>
        <w:pStyle w:val="nzPenpara"/>
        <w:tabs>
          <w:tab w:val="left" w:pos="2410"/>
          <w:tab w:val="left" w:pos="2977"/>
        </w:tabs>
        <w:ind w:left="1985"/>
        <w:rPr>
          <w:ins w:id="204" w:author="Master Repository Process" w:date="2021-08-29T08:42:00Z"/>
        </w:rPr>
      </w:pPr>
      <w:ins w:id="205" w:author="Master Repository Process" w:date="2021-08-29T08:42:00Z">
        <w:r>
          <w:tab/>
        </w:r>
        <w:r>
          <w:tab/>
        </w:r>
        <w:r>
          <w:tab/>
          <w:t>(a)</w:t>
        </w:r>
        <w:r>
          <w:tab/>
          <w:t>for an individual — a fine of $5 000;</w:t>
        </w:r>
      </w:ins>
    </w:p>
    <w:p>
      <w:pPr>
        <w:pStyle w:val="nzPenpara"/>
        <w:tabs>
          <w:tab w:val="left" w:pos="2410"/>
          <w:tab w:val="left" w:pos="2977"/>
        </w:tabs>
        <w:ind w:left="1985"/>
        <w:rPr>
          <w:ins w:id="206" w:author="Master Repository Process" w:date="2021-08-29T08:42:00Z"/>
        </w:rPr>
      </w:pPr>
      <w:ins w:id="207" w:author="Master Repository Process" w:date="2021-08-29T08:42:00Z">
        <w:r>
          <w:tab/>
        </w:r>
        <w:r>
          <w:tab/>
        </w:r>
        <w:r>
          <w:tab/>
          <w:t>(b)</w:t>
        </w:r>
        <w:r>
          <w:tab/>
          <w:t>for a body corporate — a fine of $25 000.</w:t>
        </w:r>
      </w:ins>
    </w:p>
    <w:p>
      <w:pPr>
        <w:pStyle w:val="BlankClose"/>
        <w:rPr>
          <w:ins w:id="208" w:author="Master Repository Process" w:date="2021-08-29T08:42:00Z"/>
        </w:rPr>
      </w:pPr>
    </w:p>
    <w:p>
      <w:pPr>
        <w:pStyle w:val="nzSubsection"/>
        <w:rPr>
          <w:ins w:id="209" w:author="Master Repository Process" w:date="2021-08-29T08:42:00Z"/>
        </w:rPr>
      </w:pPr>
      <w:ins w:id="210" w:author="Master Repository Process" w:date="2021-08-29T08:42:00Z">
        <w:r>
          <w:tab/>
          <w:t>(2)</w:t>
        </w:r>
        <w:r>
          <w:tab/>
          <w:t>In regulation 31(4) delete “or copies”.</w:t>
        </w:r>
      </w:ins>
    </w:p>
    <w:p>
      <w:pPr>
        <w:pStyle w:val="nzSubsection"/>
        <w:rPr>
          <w:ins w:id="211" w:author="Master Repository Process" w:date="2021-08-29T08:42:00Z"/>
        </w:rPr>
      </w:pPr>
      <w:ins w:id="212" w:author="Master Repository Process" w:date="2021-08-29T08:42:00Z">
        <w:r>
          <w:tab/>
          <w:t>(3)</w:t>
        </w:r>
        <w:r>
          <w:tab/>
          <w:t>After regulation 31(4) insert:</w:t>
        </w:r>
      </w:ins>
    </w:p>
    <w:p>
      <w:pPr>
        <w:pStyle w:val="BlankOpen"/>
        <w:rPr>
          <w:ins w:id="213" w:author="Master Repository Process" w:date="2021-08-29T08:42:00Z"/>
        </w:rPr>
      </w:pPr>
    </w:p>
    <w:p>
      <w:pPr>
        <w:pStyle w:val="nzSubsection"/>
        <w:tabs>
          <w:tab w:val="left" w:pos="1843"/>
        </w:tabs>
        <w:ind w:left="1843" w:hanging="1248"/>
        <w:rPr>
          <w:ins w:id="214" w:author="Master Repository Process" w:date="2021-08-29T08:42:00Z"/>
        </w:rPr>
      </w:pPr>
      <w:ins w:id="215" w:author="Master Repository Process" w:date="2021-08-29T08:42:00Z">
        <w:r>
          <w:tab/>
        </w:r>
        <w:r>
          <w:tab/>
          <w:t>(5)</w:t>
        </w:r>
        <w:r>
          <w:tab/>
          <w:t>If a person obliged to keep records under subregulation (2) ceases to be the principal employer at the mine within the 5 year period referred to in subregulation (4), the person must, within 15 days after ceasing to be the principal employer at the mine, notify the CEO in writing of the place where the records are kept.</w:t>
        </w:r>
      </w:ins>
    </w:p>
    <w:p>
      <w:pPr>
        <w:pStyle w:val="nzPenstart"/>
        <w:rPr>
          <w:ins w:id="216" w:author="Master Repository Process" w:date="2021-08-29T08:42:00Z"/>
        </w:rPr>
      </w:pPr>
      <w:ins w:id="217" w:author="Master Repository Process" w:date="2021-08-29T08:42:00Z">
        <w:r>
          <w:tab/>
        </w:r>
        <w:r>
          <w:tab/>
          <w:t>Penalty:</w:t>
        </w:r>
      </w:ins>
    </w:p>
    <w:p>
      <w:pPr>
        <w:pStyle w:val="nzPenpara"/>
        <w:tabs>
          <w:tab w:val="left" w:pos="2835"/>
        </w:tabs>
        <w:rPr>
          <w:ins w:id="218" w:author="Master Repository Process" w:date="2021-08-29T08:42:00Z"/>
        </w:rPr>
      </w:pPr>
      <w:ins w:id="219" w:author="Master Repository Process" w:date="2021-08-29T08:42:00Z">
        <w:r>
          <w:tab/>
        </w:r>
        <w:r>
          <w:tab/>
          <w:t>(a)</w:t>
        </w:r>
        <w:r>
          <w:tab/>
          <w:t>for an individual — a fine of $5 000;</w:t>
        </w:r>
      </w:ins>
    </w:p>
    <w:p>
      <w:pPr>
        <w:pStyle w:val="nzPenpara"/>
        <w:tabs>
          <w:tab w:val="left" w:pos="2835"/>
        </w:tabs>
        <w:rPr>
          <w:ins w:id="220" w:author="Master Repository Process" w:date="2021-08-29T08:42:00Z"/>
        </w:rPr>
      </w:pPr>
      <w:ins w:id="221" w:author="Master Repository Process" w:date="2021-08-29T08:42:00Z">
        <w:r>
          <w:tab/>
        </w:r>
        <w:r>
          <w:tab/>
          <w:t>(b)</w:t>
        </w:r>
        <w:r>
          <w:tab/>
          <w:t>for a body corporate — a fine of $25 000.</w:t>
        </w:r>
      </w:ins>
    </w:p>
    <w:p>
      <w:pPr>
        <w:pStyle w:val="BlankClose"/>
        <w:rPr>
          <w:ins w:id="222" w:author="Master Repository Process" w:date="2021-08-29T08:42:00Z"/>
        </w:rPr>
      </w:pPr>
    </w:p>
    <w:p>
      <w:pPr>
        <w:pStyle w:val="BlankOpen"/>
        <w:rPr>
          <w:ins w:id="223" w:author="Master Repository Process" w:date="2021-08-29T08:42:00Z"/>
          <w:snapToGrid w:val="0"/>
        </w:rPr>
      </w:pPr>
    </w:p>
    <w:p>
      <w:pPr>
        <w:rPr>
          <w:ins w:id="224" w:author="Master Repository Process" w:date="2021-08-29T08:42:00Z"/>
        </w:rPr>
      </w:pPr>
    </w:p>
    <w:p>
      <w:pPr>
        <w:rPr>
          <w:ins w:id="225" w:author="Master Repository Process" w:date="2021-08-29T08:42:00Z"/>
        </w:r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35447"/>
    <w:docVar w:name="WAFER_20140113121720" w:val="RemoveTocBookmarks,RemoveUnusedBookmarks,RemoveLanguageTags,UsedStyles,ResetPageSize,UpdateArrangement"/>
    <w:docVar w:name="WAFER_20140113121720_GUID" w:val="eebbe8ed-5a5f-4948-b9f2-8e68fce2c858"/>
    <w:docVar w:name="WAFER_20140217112121" w:val="RemoveTocBookmarks,RemoveUnusedBookmarks,RemoveLanguageTags,UsedStyles,RemoveTrackChanges"/>
    <w:docVar w:name="WAFER_20140217112121_GUID" w:val="aacdd289-d072-418d-8b57-4afee8c50288"/>
    <w:docVar w:name="WAFER_20140217112140" w:val="RemoveTocBookmarks,RemoveLanguageTags,RemoveTrackChanges,RunningHeaders"/>
    <w:docVar w:name="WAFER_20140217112140_GUID" w:val="6fbce4bf-13c8-4da9-ae84-03b4c55a90e7"/>
    <w:docVar w:name="WAFER_20140321135634" w:val="RemoveTocBookmarks,RemoveLanguageTags,RemoveTrackChanges,RunningHeaders"/>
    <w:docVar w:name="WAFER_20140321135634_GUID" w:val="0418190f-7b52-4296-b037-0f57187430ae"/>
    <w:docVar w:name="WAFER_20140529160725" w:val="RemoveTocBookmarks,RunningHeaders"/>
    <w:docVar w:name="WAFER_20140529160725_GUID" w:val="a944a823-02f8-41a5-b53b-e2898f4ecf53"/>
    <w:docVar w:name="WAFER_20151208135447" w:val="RemoveTrackChanges"/>
    <w:docVar w:name="WAFER_20151208135447_GUID" w:val="91934c97-ea8d-4cc2-8a86-d6a92122e5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A4B3C5-E594-44F9-94E9-C721A4DB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DB176-0992-492C-B65E-5C8B89DA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6237</Words>
  <Characters>29066</Characters>
  <Application>Microsoft Office Word</Application>
  <DocSecurity>0</DocSecurity>
  <Lines>854</Lines>
  <Paragraphs>543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01-a0-01 - 01-b0-02</dc:title>
  <dc:subject/>
  <dc:creator/>
  <cp:keywords/>
  <dc:description/>
  <cp:lastModifiedBy>Master Repository Process</cp:lastModifiedBy>
  <cp:revision>2</cp:revision>
  <cp:lastPrinted>2014-03-20T02:11:00Z</cp:lastPrinted>
  <dcterms:created xsi:type="dcterms:W3CDTF">2021-08-29T00:42:00Z</dcterms:created>
  <dcterms:modified xsi:type="dcterms:W3CDTF">2021-08-29T00:42:00Z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CommencementDate">
    <vt:lpwstr>20140530</vt:lpwstr>
  </property>
  <property fmtid="{D5CDD505-2E9C-101B-9397-08002B2CF9AE}" pid="4" name="OwlsUID">
    <vt:i4>42414</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2014-03-13T16:00:00Z</vt:filetime>
  </property>
  <property fmtid="{D5CDD505-2E9C-101B-9397-08002B2CF9AE}" pid="8" name="FromSuffix">
    <vt:lpwstr>01-a0-01</vt:lpwstr>
  </property>
  <property fmtid="{D5CDD505-2E9C-101B-9397-08002B2CF9AE}" pid="9" name="FromAsAtDate">
    <vt:lpwstr>14 Mar 2014</vt:lpwstr>
  </property>
  <property fmtid="{D5CDD505-2E9C-101B-9397-08002B2CF9AE}" pid="10" name="ToSuffix">
    <vt:lpwstr>01-b0-02</vt:lpwstr>
  </property>
  <property fmtid="{D5CDD505-2E9C-101B-9397-08002B2CF9AE}" pid="11" name="ToAsAtDate">
    <vt:lpwstr>30 May 2014</vt:lpwstr>
  </property>
</Properties>
</file>