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(Charges and Fees)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2014</w:t>
      </w:r>
      <w:r>
        <w:fldChar w:fldCharType="end"/>
      </w:r>
      <w:r>
        <w:t xml:space="preserve">, </w:t>
      </w:r>
      <w:r>
        <w:fldChar w:fldCharType="begin"/>
      </w:r>
      <w:r>
        <w:instrText xml:space="preserve"> DocProperty FromSuffix </w:instrText>
      </w:r>
      <w:r>
        <w:fldChar w:fldCharType="separate"/>
      </w:r>
      <w:r>
        <w:t>03-k0-00</w:t>
      </w:r>
      <w:r>
        <w:fldChar w:fldCharType="end"/>
      </w:r>
      <w:r>
        <w:t>] and [</w:t>
      </w:r>
      <w:r>
        <w:fldChar w:fldCharType="begin"/>
      </w:r>
      <w:r>
        <w:instrText xml:space="preserve"> DocProperty ToAsAtDate</w:instrText>
      </w:r>
      <w:r>
        <w:fldChar w:fldCharType="separate"/>
      </w:r>
      <w:r>
        <w:t>30 May 2014</w:t>
      </w:r>
      <w:r>
        <w:fldChar w:fldCharType="end"/>
      </w:r>
      <w:r>
        <w:t xml:space="preserve">, </w:t>
      </w:r>
      <w:r>
        <w:fldChar w:fldCharType="begin"/>
      </w:r>
      <w:r>
        <w:instrText xml:space="preserve"> DocProperty ToSuffix</w:instrText>
      </w:r>
      <w:r>
        <w:fldChar w:fldCharType="separate"/>
      </w:r>
      <w:r>
        <w:t>03-l0-04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0" w:name="_Toc33778800"/>
      <w:bookmarkStart w:id="1" w:name="_Toc376242378"/>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Heading5"/>
      </w:pPr>
      <w:bookmarkStart w:id="3" w:name="_Toc33778801"/>
      <w:bookmarkStart w:id="4" w:name="_Toc376242379"/>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6" w:name="_Toc33778802"/>
      <w:bookmarkStart w:id="7" w:name="_Toc376242380"/>
      <w:r>
        <w:rPr>
          <w:rStyle w:val="CharSectno"/>
        </w:rPr>
        <w:t>2</w:t>
      </w:r>
      <w:r>
        <w:rPr>
          <w:spacing w:val="-2"/>
        </w:rPr>
        <w:t>.</w:t>
      </w:r>
      <w:r>
        <w:rPr>
          <w:spacing w:val="-2"/>
        </w:rPr>
        <w:tab/>
        <w:t>Commencement</w:t>
      </w:r>
      <w:bookmarkEnd w:id="6"/>
      <w:bookmarkEnd w:id="7"/>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8" w:name="_Toc33778803"/>
      <w:bookmarkStart w:id="9" w:name="_Toc376242381"/>
      <w:r>
        <w:rPr>
          <w:rStyle w:val="CharPartNo"/>
        </w:rPr>
        <w:t>Part 2</w:t>
      </w:r>
      <w:r>
        <w:t> — </w:t>
      </w:r>
      <w:r>
        <w:rPr>
          <w:rStyle w:val="CharPartText"/>
        </w:rPr>
        <w:t>Charges and fees relating to vehicle licensing</w:t>
      </w:r>
      <w:bookmarkEnd w:id="8"/>
      <w:bookmarkEnd w:id="9"/>
    </w:p>
    <w:p>
      <w:pPr>
        <w:pStyle w:val="Heading3"/>
      </w:pPr>
      <w:bookmarkStart w:id="10" w:name="_Toc33778804"/>
      <w:bookmarkStart w:id="11" w:name="_Toc376242382"/>
      <w:r>
        <w:rPr>
          <w:rStyle w:val="CharDivNo"/>
        </w:rPr>
        <w:t>Division 1</w:t>
      </w:r>
      <w:r>
        <w:t> — </w:t>
      </w:r>
      <w:r>
        <w:rPr>
          <w:rStyle w:val="CharDivText"/>
        </w:rPr>
        <w:t>Interpretation</w:t>
      </w:r>
      <w:bookmarkEnd w:id="10"/>
      <w:bookmarkEnd w:id="11"/>
    </w:p>
    <w:p>
      <w:pPr>
        <w:pStyle w:val="Heading5"/>
      </w:pPr>
      <w:bookmarkStart w:id="12" w:name="_Toc33778805"/>
      <w:bookmarkStart w:id="13" w:name="_Toc376242383"/>
      <w:r>
        <w:rPr>
          <w:rStyle w:val="CharSectno"/>
        </w:rPr>
        <w:t>3</w:t>
      </w:r>
      <w:r>
        <w:t>.</w:t>
      </w:r>
      <w:r>
        <w:tab/>
        <w:t>Terms used</w:t>
      </w:r>
      <w:bookmarkEnd w:id="12"/>
      <w:bookmarkEnd w:id="13"/>
    </w:p>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keepNex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14" w:name="_Toc33778806"/>
      <w:bookmarkStart w:id="15" w:name="_Toc376242384"/>
      <w:r>
        <w:rPr>
          <w:rStyle w:val="CharDivNo"/>
        </w:rPr>
        <w:t>Division 2</w:t>
      </w:r>
      <w:r>
        <w:t> — </w:t>
      </w:r>
      <w:r>
        <w:rPr>
          <w:rStyle w:val="CharDivText"/>
        </w:rPr>
        <w:t>Vehicle licence charges</w:t>
      </w:r>
      <w:bookmarkEnd w:id="14"/>
      <w:bookmarkEnd w:id="15"/>
    </w:p>
    <w:p>
      <w:pPr>
        <w:pStyle w:val="Heading4"/>
      </w:pPr>
      <w:bookmarkStart w:id="16" w:name="_Toc33778807"/>
      <w:bookmarkStart w:id="17" w:name="_Toc376242385"/>
      <w:r>
        <w:t>Subdivision 1 — General</w:t>
      </w:r>
      <w:bookmarkEnd w:id="16"/>
      <w:bookmarkEnd w:id="17"/>
    </w:p>
    <w:p>
      <w:pPr>
        <w:pStyle w:val="Heading5"/>
      </w:pPr>
      <w:bookmarkStart w:id="18" w:name="_Toc33778808"/>
      <w:bookmarkStart w:id="19" w:name="_Toc376242386"/>
      <w:r>
        <w:rPr>
          <w:rStyle w:val="CharSectno"/>
        </w:rPr>
        <w:t>4</w:t>
      </w:r>
      <w:r>
        <w:t>.</w:t>
      </w:r>
      <w:r>
        <w:tab/>
        <w:t>Vehicle licence charges</w:t>
      </w:r>
      <w:bookmarkEnd w:id="18"/>
      <w:bookmarkEnd w:id="19"/>
    </w:p>
    <w:p>
      <w:pPr>
        <w:pStyle w:val="Subsection"/>
      </w:pPr>
      <w:r>
        <w:tab/>
        <w:t>(1)</w:t>
      </w:r>
      <w:r>
        <w:tab/>
        <w:t>The vehicle licence charge prescribed in relation to a vehicle is the charge specified in Schedule 1 Division 1.</w:t>
      </w:r>
    </w:p>
    <w:p>
      <w:pPr>
        <w:pStyle w:val="Subsection"/>
      </w:pPr>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keepNext/>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keepNext/>
              <w:spacing w:before="0" w:line="240" w:lineRule="auto"/>
              <w:ind w:left="34"/>
              <w:rPr>
                <w:b/>
              </w:rPr>
            </w:pPr>
            <w:r>
              <w:rPr>
                <w:b/>
              </w:rPr>
              <w:t>column 1</w:t>
            </w:r>
          </w:p>
        </w:tc>
        <w:tc>
          <w:tcPr>
            <w:tcW w:w="2268" w:type="dxa"/>
            <w:tcBorders>
              <w:top w:val="single" w:sz="4" w:space="0" w:color="auto"/>
            </w:tcBorders>
          </w:tcPr>
          <w:p>
            <w:pPr>
              <w:pStyle w:val="Table"/>
              <w:keepNext/>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20" w:name="_Toc33778809"/>
      <w:bookmarkStart w:id="21" w:name="_Toc376242387"/>
      <w:r>
        <w:rPr>
          <w:rStyle w:val="CharSectno"/>
        </w:rPr>
        <w:t>5</w:t>
      </w:r>
      <w:r>
        <w:t>.</w:t>
      </w:r>
      <w:r>
        <w:tab/>
        <w:t>Subdiv. 2 and 3 do not apply to seasonally licensed heavy vehicles</w:t>
      </w:r>
      <w:bookmarkEnd w:id="20"/>
      <w:bookmarkEnd w:id="21"/>
    </w:p>
    <w:p>
      <w:pPr>
        <w:pStyle w:val="Subsection"/>
      </w:pPr>
      <w:r>
        <w:tab/>
      </w:r>
      <w:r>
        <w:tab/>
        <w:t>Subdivisions 2 and 3 do not apply to a seasonally licensed heavy vehicle.</w:t>
      </w:r>
    </w:p>
    <w:p>
      <w:pPr>
        <w:pStyle w:val="Heading5"/>
      </w:pPr>
      <w:bookmarkStart w:id="22" w:name="_Toc33778810"/>
      <w:bookmarkStart w:id="23" w:name="_Toc376242388"/>
      <w:r>
        <w:rPr>
          <w:rStyle w:val="CharSectno"/>
        </w:rPr>
        <w:t>6</w:t>
      </w:r>
      <w:r>
        <w:t>.</w:t>
      </w:r>
      <w:r>
        <w:tab/>
        <w:t>Statutory declaration may be required</w:t>
      </w:r>
      <w:bookmarkEnd w:id="22"/>
      <w:bookmarkEnd w:id="23"/>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24" w:name="_Toc33778811"/>
      <w:bookmarkStart w:id="25" w:name="_Toc376242389"/>
      <w:r>
        <w:t>Subdivision 2 — Exemptions</w:t>
      </w:r>
      <w:bookmarkEnd w:id="24"/>
      <w:bookmarkEnd w:id="25"/>
    </w:p>
    <w:p>
      <w:pPr>
        <w:pStyle w:val="Heading5"/>
      </w:pPr>
      <w:bookmarkStart w:id="26" w:name="_Toc33778812"/>
      <w:bookmarkStart w:id="27" w:name="_Toc376242390"/>
      <w:r>
        <w:rPr>
          <w:rStyle w:val="CharSectno"/>
        </w:rPr>
        <w:t>7</w:t>
      </w:r>
      <w:r>
        <w:t>.</w:t>
      </w:r>
      <w:r>
        <w:tab/>
        <w:t>Government vehicles etc.</w:t>
      </w:r>
      <w:bookmarkEnd w:id="26"/>
      <w:bookmarkEnd w:id="27"/>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r>
        <w:tab/>
        <w:t>[Regulation 7 amended in Gazette 19 Feb 2013 p. 995.]</w:t>
      </w:r>
    </w:p>
    <w:p>
      <w:pPr>
        <w:pStyle w:val="Heading5"/>
      </w:pPr>
      <w:bookmarkStart w:id="28" w:name="_Toc33778813"/>
      <w:bookmarkStart w:id="29" w:name="_Toc376242391"/>
      <w:r>
        <w:rPr>
          <w:rStyle w:val="CharSectno"/>
        </w:rPr>
        <w:t>8</w:t>
      </w:r>
      <w:r>
        <w:t>.</w:t>
      </w:r>
      <w:r>
        <w:tab/>
        <w:t>Farm vehicles</w:t>
      </w:r>
      <w:bookmarkEnd w:id="28"/>
      <w:bookmarkEnd w:id="29"/>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5"/>
      </w:pPr>
      <w:bookmarkStart w:id="30" w:name="_Toc33778814"/>
      <w:bookmarkStart w:id="31" w:name="_Toc376242392"/>
      <w:r>
        <w:rPr>
          <w:rStyle w:val="CharSectno"/>
        </w:rPr>
        <w:t>9AA</w:t>
      </w:r>
      <w:r>
        <w:t>.</w:t>
      </w:r>
      <w:r>
        <w:tab/>
        <w:t>Vehicles owned by full</w:t>
      </w:r>
      <w:r>
        <w:noBreakHyphen/>
        <w:t>time carers</w:t>
      </w:r>
      <w:bookmarkEnd w:id="30"/>
      <w:bookmarkEnd w:id="31"/>
    </w:p>
    <w:p>
      <w:pPr>
        <w:pStyle w:val="Subsection"/>
      </w:pPr>
      <w:r>
        <w:tab/>
        <w:t>(1)</w:t>
      </w:r>
      <w:r>
        <w:tab/>
        <w:t xml:space="preserve">In subregulation (2) — </w:t>
      </w:r>
    </w:p>
    <w:p>
      <w:pPr>
        <w:pStyle w:val="Defstart"/>
      </w:pPr>
      <w:r>
        <w:tab/>
      </w:r>
      <w:r>
        <w:rPr>
          <w:rStyle w:val="CharDefText"/>
        </w:rPr>
        <w:t>Centrelink</w:t>
      </w:r>
      <w:r>
        <w:t xml:space="preserve"> means the Commonwealth agency known as Centrelink at the time the </w:t>
      </w:r>
      <w:r>
        <w:rPr>
          <w:i/>
        </w:rPr>
        <w:t xml:space="preserve">Road Traffic (Charges and Fees) Amendment Regulations (No. 10) 2012 </w:t>
      </w:r>
      <w:r>
        <w:t>regulation 4 comes into operation.</w:t>
      </w:r>
    </w:p>
    <w:p>
      <w:pPr>
        <w:pStyle w:val="Subsection"/>
      </w:pPr>
      <w:r>
        <w:tab/>
        <w:t>(2)</w:t>
      </w:r>
      <w:r>
        <w:tab/>
        <w:t>A vehicle licence charge is not payable for a vehicle if the Director General is satisfied that the vehicle is owned by a person who is receiving from Centrelink the maximum amount of the carer’s payment.</w:t>
      </w:r>
    </w:p>
    <w:p>
      <w:pPr>
        <w:pStyle w:val="Footnotesection"/>
      </w:pPr>
      <w:r>
        <w:tab/>
        <w:t>[Regulation 9AA inserted in Gazette 30 Nov 2012 p. 5803.]</w:t>
      </w:r>
    </w:p>
    <w:p>
      <w:pPr>
        <w:pStyle w:val="Heading5"/>
      </w:pPr>
      <w:bookmarkStart w:id="32" w:name="_Toc33778815"/>
      <w:bookmarkStart w:id="33" w:name="_Toc376242393"/>
      <w:r>
        <w:rPr>
          <w:rStyle w:val="CharSectno"/>
        </w:rPr>
        <w:t>9A</w:t>
      </w:r>
      <w:r>
        <w:t>.</w:t>
      </w:r>
      <w:r>
        <w:tab/>
        <w:t>Exemption or refund, power to give in exceptional circumstances</w:t>
      </w:r>
      <w:bookmarkEnd w:id="32"/>
      <w:bookmarkEnd w:id="33"/>
    </w:p>
    <w:p>
      <w:pPr>
        <w:pStyle w:val="Subsection"/>
      </w:pPr>
      <w:r>
        <w:tab/>
        <w:t>(1)</w:t>
      </w:r>
      <w:r>
        <w:tab/>
        <w:t xml:space="preserve">The Director General may, in a particular case — </w:t>
      </w:r>
    </w:p>
    <w:p>
      <w:pPr>
        <w:pStyle w:val="Indenta"/>
      </w:pPr>
      <w:r>
        <w:tab/>
        <w:t>(a)</w:t>
      </w:r>
      <w:r>
        <w:tab/>
        <w:t>refund all or part of a payment that has been made in respect of any vehicle licence charge; or</w:t>
      </w:r>
    </w:p>
    <w:p>
      <w:pPr>
        <w:pStyle w:val="Indenta"/>
      </w:pPr>
      <w:r>
        <w:tab/>
        <w:t>(b)</w:t>
      </w:r>
      <w:r>
        <w:tab/>
        <w:t>in writing, exempt a person from payment of any vehicle licence charge or from payment of part of such a charge,</w:t>
      </w:r>
    </w:p>
    <w:p>
      <w:pPr>
        <w:pStyle w:val="Subsection"/>
      </w:pPr>
      <w:r>
        <w:tab/>
      </w:r>
      <w:r>
        <w:tab/>
        <w:t>if the Director General is satisfied that exceptional circumstances warrant the refund or exemption being given in that case.</w:t>
      </w:r>
    </w:p>
    <w:p>
      <w:pPr>
        <w:pStyle w:val="Subsection"/>
      </w:pPr>
      <w:r>
        <w:tab/>
        <w:t>(2)</w:t>
      </w:r>
      <w:r>
        <w:tab/>
        <w:t>The Director General may, in writing given to a person exempted under subregulation (1)(b), vary or revoke the exemption.</w:t>
      </w:r>
    </w:p>
    <w:p>
      <w:pPr>
        <w:pStyle w:val="Subsection"/>
      </w:pPr>
      <w:r>
        <w:tab/>
        <w:t>(3)</w:t>
      </w:r>
      <w:r>
        <w:tab/>
        <w:t>An exemption may be given subject to such conditions as the Director General thinks fit and specifies in the exemption.</w:t>
      </w:r>
    </w:p>
    <w:p>
      <w:pPr>
        <w:pStyle w:val="Subsection"/>
      </w:pPr>
      <w:r>
        <w:tab/>
        <w:t>(4)</w:t>
      </w:r>
      <w:r>
        <w:tab/>
        <w:t>A person must not contravene a condition of an exemption.</w:t>
      </w:r>
    </w:p>
    <w:p>
      <w:pPr>
        <w:pStyle w:val="Penstart"/>
      </w:pPr>
      <w:r>
        <w:tab/>
        <w:t>Penalty: a fine of $400.</w:t>
      </w:r>
    </w:p>
    <w:p>
      <w:pPr>
        <w:pStyle w:val="Footnotesection"/>
      </w:pPr>
      <w:r>
        <w:tab/>
        <w:t>[Regulation 9A inserted in Gazette 14 Feb 2012 p. 674.]</w:t>
      </w:r>
    </w:p>
    <w:p>
      <w:pPr>
        <w:pStyle w:val="Heading4"/>
      </w:pPr>
      <w:bookmarkStart w:id="34" w:name="_Toc33778816"/>
      <w:bookmarkStart w:id="35" w:name="_Toc376242394"/>
      <w:r>
        <w:t>Subdivision 3 — Concessions</w:t>
      </w:r>
      <w:bookmarkEnd w:id="34"/>
      <w:bookmarkEnd w:id="35"/>
    </w:p>
    <w:p>
      <w:pPr>
        <w:pStyle w:val="Heading5"/>
      </w:pPr>
      <w:bookmarkStart w:id="36" w:name="_Toc33778817"/>
      <w:bookmarkStart w:id="37" w:name="_Toc376242395"/>
      <w:r>
        <w:rPr>
          <w:rStyle w:val="CharSectno"/>
        </w:rPr>
        <w:t>9</w:t>
      </w:r>
      <w:r>
        <w:t>.</w:t>
      </w:r>
      <w:r>
        <w:tab/>
        <w:t>Certain heavy vehicles used outside South</w:t>
      </w:r>
      <w:r>
        <w:noBreakHyphen/>
        <w:t>west Division</w:t>
      </w:r>
      <w:bookmarkEnd w:id="36"/>
      <w:bookmarkEnd w:id="37"/>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38" w:name="_Toc33778818"/>
      <w:bookmarkStart w:id="39" w:name="_Toc376242396"/>
      <w:r>
        <w:rPr>
          <w:rStyle w:val="CharSectno"/>
        </w:rPr>
        <w:t>10</w:t>
      </w:r>
      <w:r>
        <w:t>.</w:t>
      </w:r>
      <w:r>
        <w:tab/>
        <w:t>Vehicles used for prospecting</w:t>
      </w:r>
      <w:bookmarkEnd w:id="38"/>
      <w:bookmarkEnd w:id="39"/>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40" w:name="_Toc33778819"/>
      <w:bookmarkStart w:id="41" w:name="_Toc376242397"/>
      <w:r>
        <w:rPr>
          <w:rStyle w:val="CharSectno"/>
        </w:rPr>
        <w:t>11</w:t>
      </w:r>
      <w:r>
        <w:t>.</w:t>
      </w:r>
      <w:r>
        <w:tab/>
        <w:t>Vehicles used for pulling sandalwood</w:t>
      </w:r>
      <w:bookmarkEnd w:id="40"/>
      <w:bookmarkEnd w:id="41"/>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42" w:name="_Toc33778820"/>
      <w:bookmarkStart w:id="43" w:name="_Toc376242398"/>
      <w:r>
        <w:rPr>
          <w:rStyle w:val="CharSectno"/>
        </w:rPr>
        <w:t>12</w:t>
      </w:r>
      <w:r>
        <w:t>.</w:t>
      </w:r>
      <w:r>
        <w:tab/>
        <w:t>Vehicles used for kangaroo hunting</w:t>
      </w:r>
      <w:bookmarkEnd w:id="42"/>
      <w:bookmarkEnd w:id="43"/>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44" w:name="_Toc33778821"/>
      <w:bookmarkStart w:id="45" w:name="_Toc376242399"/>
      <w:r>
        <w:rPr>
          <w:rStyle w:val="CharSectno"/>
        </w:rPr>
        <w:t>13</w:t>
      </w:r>
      <w:r>
        <w:t>.</w:t>
      </w:r>
      <w:r>
        <w:tab/>
        <w:t>Vehicles used for beekeeping</w:t>
      </w:r>
      <w:bookmarkEnd w:id="44"/>
      <w:bookmarkEnd w:id="45"/>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Footnotesection"/>
      </w:pPr>
      <w:r>
        <w:tab/>
        <w:t>[Regulation 13 amended in Gazette 5 Feb 2013 p. 839.]</w:t>
      </w:r>
    </w:p>
    <w:p>
      <w:pPr>
        <w:pStyle w:val="Heading5"/>
      </w:pPr>
      <w:bookmarkStart w:id="46" w:name="_Toc33778822"/>
      <w:bookmarkStart w:id="47" w:name="_Toc376242400"/>
      <w:r>
        <w:rPr>
          <w:rStyle w:val="CharSectno"/>
        </w:rPr>
        <w:t>14</w:t>
      </w:r>
      <w:r>
        <w:t>.</w:t>
      </w:r>
      <w:r>
        <w:tab/>
        <w:t>Certain vehicles used to transport stock</w:t>
      </w:r>
      <w:bookmarkEnd w:id="46"/>
      <w:bookmarkEnd w:id="47"/>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48" w:name="_Toc33778823"/>
      <w:bookmarkStart w:id="49" w:name="_Toc376242401"/>
      <w:r>
        <w:rPr>
          <w:rStyle w:val="CharSectno"/>
        </w:rPr>
        <w:t>15</w:t>
      </w:r>
      <w:r>
        <w:t>.</w:t>
      </w:r>
      <w:r>
        <w:tab/>
        <w:t>Vehicles used for farm haulage</w:t>
      </w:r>
      <w:bookmarkEnd w:id="48"/>
      <w:bookmarkEnd w:id="49"/>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50" w:name="_Toc33778824"/>
      <w:bookmarkStart w:id="51" w:name="_Toc376242402"/>
      <w:r>
        <w:rPr>
          <w:rStyle w:val="CharSectno"/>
        </w:rPr>
        <w:t>16</w:t>
      </w:r>
      <w:r>
        <w:t>.</w:t>
      </w:r>
      <w:r>
        <w:tab/>
        <w:t>Agricultural machines and agricultural special purpose vehicles</w:t>
      </w:r>
      <w:bookmarkEnd w:id="50"/>
      <w:bookmarkEnd w:id="51"/>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52" w:name="_Toc33778825"/>
      <w:bookmarkStart w:id="53" w:name="_Toc376242403"/>
      <w:r>
        <w:rPr>
          <w:rStyle w:val="CharSectno"/>
        </w:rPr>
        <w:t>17</w:t>
      </w:r>
      <w:r>
        <w:t>.</w:t>
      </w:r>
      <w:r>
        <w:tab/>
        <w:t>Certain semi</w:t>
      </w:r>
      <w:r>
        <w:noBreakHyphen/>
        <w:t>trailers</w:t>
      </w:r>
      <w:bookmarkEnd w:id="52"/>
      <w:bookmarkEnd w:id="53"/>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54" w:name="_Toc33778826"/>
      <w:bookmarkStart w:id="55" w:name="_Toc376242404"/>
      <w:r>
        <w:rPr>
          <w:rStyle w:val="CharSectno"/>
        </w:rPr>
        <w:t>18</w:t>
      </w:r>
      <w:r>
        <w:t>.</w:t>
      </w:r>
      <w:r>
        <w:tab/>
      </w:r>
      <w:r>
        <w:rPr>
          <w:snapToGrid w:val="0"/>
        </w:rPr>
        <w:t>Vehicles owned by pensioners</w:t>
      </w:r>
      <w:bookmarkEnd w:id="54"/>
      <w:bookmarkEnd w:id="55"/>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spacing w:before="200"/>
        <w:rPr>
          <w:snapToGrid w:val="0"/>
        </w:rPr>
      </w:pPr>
      <w:r>
        <w:tab/>
        <w:t>(2)</w:t>
      </w:r>
      <w:r>
        <w:tab/>
      </w:r>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spacing w:before="260"/>
      </w:pPr>
      <w:bookmarkStart w:id="56" w:name="_Toc33778827"/>
      <w:bookmarkStart w:id="57" w:name="_Toc376242405"/>
      <w:r>
        <w:rPr>
          <w:rStyle w:val="CharSectno"/>
        </w:rPr>
        <w:t>19</w:t>
      </w:r>
      <w:r>
        <w:t>.</w:t>
      </w:r>
      <w:r>
        <w:tab/>
        <w:t>Motor homes</w:t>
      </w:r>
      <w:bookmarkEnd w:id="56"/>
      <w:bookmarkEnd w:id="57"/>
    </w:p>
    <w:p>
      <w:pPr>
        <w:pStyle w:val="Subsection"/>
        <w:spacing w:before="200"/>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spacing w:before="260"/>
      </w:pPr>
      <w:bookmarkStart w:id="58" w:name="_Toc33778828"/>
      <w:bookmarkStart w:id="59" w:name="_Toc376242406"/>
      <w:r>
        <w:rPr>
          <w:rStyle w:val="CharSectno"/>
        </w:rPr>
        <w:t>20</w:t>
      </w:r>
      <w:r>
        <w:t>.</w:t>
      </w:r>
      <w:r>
        <w:tab/>
        <w:t>Certain vehicles not used for business etc.</w:t>
      </w:r>
      <w:bookmarkEnd w:id="58"/>
      <w:bookmarkEnd w:id="59"/>
    </w:p>
    <w:p>
      <w:pPr>
        <w:pStyle w:val="Subsection"/>
        <w:spacing w:before="200"/>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spacing w:before="200"/>
        <w:rPr>
          <w:snapToGrid w:val="0"/>
        </w:rPr>
      </w:pPr>
      <w:r>
        <w:tab/>
      </w:r>
      <w:r>
        <w:tab/>
      </w:r>
      <w:r>
        <w:rPr>
          <w:snapToGrid w:val="0"/>
          <w:spacing w:val="-4"/>
        </w:rPr>
        <w:t>is reduced</w:t>
      </w:r>
      <w:r>
        <w:rPr>
          <w:snapToGrid w:val="0"/>
        </w:rPr>
        <w:t xml:space="preserve"> by </w:t>
      </w:r>
      <w:r>
        <w:t xml:space="preserve">$36 </w:t>
      </w:r>
      <w:r>
        <w:rPr>
          <w:snapToGrid w:val="0"/>
        </w:rPr>
        <w:t xml:space="preserve">or, if a reduction of </w:t>
      </w:r>
      <w:r>
        <w:t xml:space="preserve">$36 </w:t>
      </w:r>
      <w:r>
        <w:rPr>
          <w:snapToGrid w:val="0"/>
        </w:rPr>
        <w:t>would result in the fee being less than $1, to $1.</w:t>
      </w:r>
    </w:p>
    <w:p>
      <w:pPr>
        <w:pStyle w:val="Subsection"/>
        <w:spacing w:before="200"/>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spacing w:before="100"/>
        <w:ind w:left="890" w:hanging="890"/>
      </w:pPr>
      <w:r>
        <w:tab/>
        <w:t>[Regulation 20 amended in Gazette 29 May 2007 p. 2499; 30 May 2008 p. 2077; 22 May 2009 p. 1710; 7 May 2010 p. 1727; 20 May 2011 p. 1854; 30 May 2012 p. 2244; 14 Jun 2013 p. 2250; 4 Oct 2013 p. 4565.]</w:t>
      </w:r>
    </w:p>
    <w:p>
      <w:pPr>
        <w:pStyle w:val="Heading5"/>
      </w:pPr>
      <w:bookmarkStart w:id="60" w:name="_Toc33778829"/>
      <w:bookmarkStart w:id="61" w:name="_Toc376242407"/>
      <w:r>
        <w:rPr>
          <w:rStyle w:val="CharSectno"/>
        </w:rPr>
        <w:t>21</w:t>
      </w:r>
      <w:r>
        <w:t>.</w:t>
      </w:r>
      <w:r>
        <w:tab/>
        <w:t>Reductions not cumulative</w:t>
      </w:r>
      <w:bookmarkEnd w:id="60"/>
      <w:bookmarkEnd w:id="61"/>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62" w:name="_Toc33778830"/>
      <w:bookmarkStart w:id="63" w:name="_Toc376242408"/>
      <w:r>
        <w:rPr>
          <w:rStyle w:val="CharDivNo"/>
        </w:rPr>
        <w:t>Division 3</w:t>
      </w:r>
      <w:r>
        <w:t> — </w:t>
      </w:r>
      <w:r>
        <w:rPr>
          <w:rStyle w:val="CharDivText"/>
        </w:rPr>
        <w:t>Fees relating to vehicle licensing</w:t>
      </w:r>
      <w:bookmarkEnd w:id="62"/>
      <w:bookmarkEnd w:id="63"/>
    </w:p>
    <w:p>
      <w:pPr>
        <w:pStyle w:val="Heading5"/>
      </w:pPr>
      <w:bookmarkStart w:id="64" w:name="_Toc33778831"/>
      <w:bookmarkStart w:id="65" w:name="_Toc376242409"/>
      <w:r>
        <w:rPr>
          <w:rStyle w:val="CharSectno"/>
        </w:rPr>
        <w:t>22</w:t>
      </w:r>
      <w:r>
        <w:t>.</w:t>
      </w:r>
      <w:r>
        <w:tab/>
        <w:t>Inspection station, fees for establishing</w:t>
      </w:r>
      <w:bookmarkEnd w:id="64"/>
      <w:bookmarkEnd w:id="65"/>
      <w:r>
        <w:t xml:space="preserve"> </w:t>
      </w:r>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66" w:name="_Toc33778832"/>
      <w:bookmarkStart w:id="67" w:name="_Toc376242410"/>
      <w:r>
        <w:rPr>
          <w:rStyle w:val="CharSectno"/>
        </w:rPr>
        <w:t>23</w:t>
      </w:r>
      <w:r>
        <w:t>.</w:t>
      </w:r>
      <w:r>
        <w:tab/>
        <w:t>Examination etc. of vehicle, fee for</w:t>
      </w:r>
      <w:bookmarkEnd w:id="66"/>
      <w:bookmarkEnd w:id="67"/>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68" w:name="_Toc33778833"/>
      <w:bookmarkStart w:id="69" w:name="_Toc376242411"/>
      <w:r>
        <w:rPr>
          <w:rStyle w:val="CharSectno"/>
        </w:rPr>
        <w:t>23A</w:t>
      </w:r>
      <w:r>
        <w:t>.</w:t>
      </w:r>
      <w:r>
        <w:tab/>
        <w:t>Motor vehicle dealer or vehicle manufacturer licensing vehicle, fee payable by</w:t>
      </w:r>
      <w:bookmarkEnd w:id="68"/>
      <w:bookmarkEnd w:id="69"/>
      <w:r>
        <w:t xml:space="preserve"> </w:t>
      </w:r>
    </w:p>
    <w:p>
      <w:pPr>
        <w:pStyle w:val="Subsection"/>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Ednotesection"/>
      </w:pPr>
      <w:r>
        <w:t>[</w:t>
      </w:r>
      <w:r>
        <w:rPr>
          <w:b/>
          <w:bCs/>
        </w:rPr>
        <w:t>24.</w:t>
      </w:r>
      <w:r>
        <w:tab/>
        <w:t>Deleted in Gazette 2 Dec 2011 p. 5076.]</w:t>
      </w:r>
    </w:p>
    <w:p>
      <w:pPr>
        <w:pStyle w:val="Heading5"/>
      </w:pPr>
      <w:bookmarkStart w:id="70" w:name="_Toc33778834"/>
      <w:bookmarkStart w:id="71" w:name="_Toc376242412"/>
      <w:r>
        <w:rPr>
          <w:rStyle w:val="CharSectno"/>
        </w:rPr>
        <w:t>25</w:t>
      </w:r>
      <w:r>
        <w:t>.</w:t>
      </w:r>
      <w:r>
        <w:tab/>
        <w:t>Recording fee</w:t>
      </w:r>
      <w:bookmarkEnd w:id="70"/>
      <w:bookmarkEnd w:id="71"/>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72" w:name="_Toc33778835"/>
      <w:bookmarkStart w:id="73" w:name="_Toc376242413"/>
      <w:r>
        <w:rPr>
          <w:rStyle w:val="CharSectno"/>
        </w:rPr>
        <w:t>26</w:t>
      </w:r>
      <w:r>
        <w:t>.</w:t>
      </w:r>
      <w:r>
        <w:tab/>
        <w:t>Transfer fee</w:t>
      </w:r>
      <w:bookmarkEnd w:id="72"/>
      <w:bookmarkEnd w:id="73"/>
    </w:p>
    <w:p>
      <w:pPr>
        <w:pStyle w:val="Subsection"/>
      </w:pPr>
      <w:r>
        <w:tab/>
      </w:r>
      <w:r>
        <w:tab/>
        <w:t>The transfer fee specified in Schedule 1 Division 2 item 12 is payable in respect of the transfer of a vehicle licence.</w:t>
      </w:r>
    </w:p>
    <w:p>
      <w:pPr>
        <w:pStyle w:val="Heading5"/>
      </w:pPr>
      <w:bookmarkStart w:id="74" w:name="_Toc33778836"/>
      <w:bookmarkStart w:id="75" w:name="_Toc376242414"/>
      <w:r>
        <w:rPr>
          <w:rStyle w:val="CharSectno"/>
        </w:rPr>
        <w:t>27</w:t>
      </w:r>
      <w:r>
        <w:t>.</w:t>
      </w:r>
      <w:r>
        <w:tab/>
        <w:t>Unlicensed vehicle permit, fee for</w:t>
      </w:r>
      <w:bookmarkEnd w:id="74"/>
      <w:bookmarkEnd w:id="75"/>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keepNext/>
        <w:keepLines/>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spacing w:before="180"/>
      </w:pPr>
      <w:bookmarkStart w:id="76" w:name="_Toc33778837"/>
      <w:bookmarkStart w:id="77" w:name="_Toc376242415"/>
      <w:r>
        <w:rPr>
          <w:rStyle w:val="CharSectno"/>
        </w:rPr>
        <w:t>28</w:t>
      </w:r>
      <w:r>
        <w:t>.</w:t>
      </w:r>
      <w:r>
        <w:tab/>
        <w:t>Duplicate or certified copy of licence, fee for</w:t>
      </w:r>
      <w:bookmarkEnd w:id="76"/>
      <w:bookmarkEnd w:id="77"/>
    </w:p>
    <w:p>
      <w:pPr>
        <w:pStyle w:val="Subsection"/>
      </w:pPr>
      <w:r>
        <w:tab/>
      </w:r>
      <w:r>
        <w:tab/>
        <w:t>The fee specified in Schedule 1 Division 2 item 15 is payable for the issue of a duplicate or certified copy of a vehicle licence document.</w:t>
      </w:r>
    </w:p>
    <w:p>
      <w:pPr>
        <w:pStyle w:val="Heading5"/>
        <w:spacing w:before="180"/>
      </w:pPr>
      <w:bookmarkStart w:id="78" w:name="_Toc33778838"/>
      <w:bookmarkStart w:id="79" w:name="_Toc376242416"/>
      <w:r>
        <w:rPr>
          <w:rStyle w:val="CharSectno"/>
        </w:rPr>
        <w:t>29</w:t>
      </w:r>
      <w:r>
        <w:t>.</w:t>
      </w:r>
      <w:r>
        <w:tab/>
        <w:t>Authorisation under r. 14(3) to carry goods on stock vehicle, fee for</w:t>
      </w:r>
      <w:bookmarkEnd w:id="78"/>
      <w:bookmarkEnd w:id="79"/>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spacing w:before="180"/>
      </w:pPr>
      <w:bookmarkStart w:id="80" w:name="_Toc33778839"/>
      <w:bookmarkStart w:id="81" w:name="_Toc376242417"/>
      <w:r>
        <w:rPr>
          <w:rStyle w:val="CharSectno"/>
        </w:rPr>
        <w:t>30</w:t>
      </w:r>
      <w:r>
        <w:t>.</w:t>
      </w:r>
      <w:r>
        <w:tab/>
        <w:t>Number plates etc., fee for issue etc. of</w:t>
      </w:r>
      <w:bookmarkEnd w:id="80"/>
      <w:bookmarkEnd w:id="81"/>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keepNext/>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82" w:name="_Toc33778840"/>
      <w:bookmarkStart w:id="83" w:name="_Toc376242418"/>
      <w:r>
        <w:rPr>
          <w:rStyle w:val="CharSectno"/>
        </w:rPr>
        <w:t>31</w:t>
      </w:r>
      <w:r>
        <w:t>.</w:t>
      </w:r>
      <w:r>
        <w:tab/>
        <w:t>Special plates, fee for storage of by Director General</w:t>
      </w:r>
      <w:bookmarkEnd w:id="82"/>
      <w:bookmarkEnd w:id="83"/>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84" w:name="_Toc33778841"/>
      <w:bookmarkStart w:id="85" w:name="_Toc376242419"/>
      <w:r>
        <w:rPr>
          <w:rStyle w:val="CharSectno"/>
        </w:rPr>
        <w:t>32</w:t>
      </w:r>
      <w:r>
        <w:t>.</w:t>
      </w:r>
      <w:r>
        <w:tab/>
        <w:t>Trade plates, fee for assignment etc. of</w:t>
      </w:r>
      <w:bookmarkEnd w:id="84"/>
      <w:bookmarkEnd w:id="85"/>
      <w:r>
        <w:t xml:space="preserve"> </w:t>
      </w:r>
    </w:p>
    <w:p>
      <w:pPr>
        <w:pStyle w:val="Subsection"/>
      </w:pPr>
      <w:r>
        <w:tab/>
        <w:t>(1)</w:t>
      </w:r>
      <w:r>
        <w:tab/>
        <w:t>The fee specified in Schedule 1 Division 2 item 25 is payable for the assignment and issue of trade plates.</w:t>
      </w:r>
    </w:p>
    <w:p>
      <w:pPr>
        <w:pStyle w:val="Subsection"/>
      </w:pPr>
      <w:r>
        <w:tab/>
        <w:t>(2)</w:t>
      </w:r>
      <w:r>
        <w:tab/>
        <w:t>In addition, the deposit specified in Schedule 1 Division 2 item 26 is payable in respect of each set of plates.</w:t>
      </w:r>
    </w:p>
    <w:p>
      <w:pPr>
        <w:pStyle w:val="Subsection"/>
        <w:rPr>
          <w:snapToGrid w:val="0"/>
        </w:rPr>
      </w:pPr>
      <w:r>
        <w:rPr>
          <w:snapToGrid w:val="0"/>
        </w:rPr>
        <w:tab/>
        <w:t>(3)</w:t>
      </w:r>
      <w:r>
        <w:rPr>
          <w:snapToGrid w:val="0"/>
        </w:rPr>
        <w:tab/>
        <w:t xml:space="preserve">Where a trade plate or a set of trade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keepNext/>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spacing w:before="120"/>
        <w:rPr>
          <w:snapToGrid w:val="0"/>
        </w:rPr>
      </w:pPr>
      <w:r>
        <w:rPr>
          <w:snapToGrid w:val="0"/>
        </w:rPr>
        <w:tab/>
        <w:t>(4)</w:t>
      </w:r>
      <w:r>
        <w:rPr>
          <w:snapToGrid w:val="0"/>
        </w:rPr>
        <w:tab/>
        <w:t xml:space="preserve">Where a trade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trade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trade plates, as the case may be.</w:t>
      </w:r>
    </w:p>
    <w:p>
      <w:pPr>
        <w:pStyle w:val="Subsection"/>
        <w:spacing w:before="120"/>
        <w:rPr>
          <w:snapToGrid w:val="0"/>
        </w:rPr>
      </w:pPr>
      <w:r>
        <w:rPr>
          <w:snapToGrid w:val="0"/>
        </w:rPr>
        <w:tab/>
        <w:t>(5)</w:t>
      </w:r>
      <w:r>
        <w:rPr>
          <w:snapToGrid w:val="0"/>
        </w:rPr>
        <w:tab/>
        <w:t>Subject to subregulation (6), where the person to whom a set of trade plates is issued returns those plates to the Director General, the Director General must refund to him or her the deposit paid in respect of those plates.</w:t>
      </w:r>
    </w:p>
    <w:p>
      <w:pPr>
        <w:pStyle w:val="Subsection"/>
        <w:spacing w:before="120"/>
      </w:pPr>
      <w:r>
        <w:rPr>
          <w:snapToGrid w:val="0"/>
        </w:rPr>
        <w:tab/>
        <w:t>(6)</w:t>
      </w:r>
      <w:r>
        <w:rPr>
          <w:snapToGrid w:val="0"/>
        </w:rPr>
        <w:tab/>
        <w:t xml:space="preserve">Where trade plates are not returned to the Director General within 15 days after the end of the period for which the annual fee was last paid in respect of those plates, the deposit paid in </w:t>
      </w:r>
      <w:r>
        <w:t>respect of those plates is forfeited to the Director General.</w:t>
      </w:r>
    </w:p>
    <w:p>
      <w:pPr>
        <w:pStyle w:val="Footnotesection"/>
        <w:spacing w:before="60"/>
        <w:ind w:left="890" w:hanging="890"/>
      </w:pPr>
      <w:r>
        <w:tab/>
        <w:t>[Regulation 32 amended in Gazette 24 Sep 2010 p. 5023.]</w:t>
      </w:r>
    </w:p>
    <w:p>
      <w:pPr>
        <w:pStyle w:val="Heading5"/>
      </w:pPr>
      <w:bookmarkStart w:id="86" w:name="_Toc33778842"/>
      <w:bookmarkStart w:id="87" w:name="_Toc376242420"/>
      <w:r>
        <w:rPr>
          <w:rStyle w:val="CharSectno"/>
        </w:rPr>
        <w:t>33</w:t>
      </w:r>
      <w:r>
        <w:t>.</w:t>
      </w:r>
      <w:r>
        <w:tab/>
        <w:t>Trade plates, annual fee for use etc. of</w:t>
      </w:r>
      <w:bookmarkEnd w:id="86"/>
      <w:bookmarkEnd w:id="87"/>
    </w:p>
    <w:p>
      <w:pPr>
        <w:pStyle w:val="Subsection"/>
      </w:pPr>
      <w:r>
        <w:tab/>
        <w:t>(1)</w:t>
      </w:r>
      <w:r>
        <w:tab/>
        <w:t>The fee specified in Schedule 1 Division 2 item 27 is payable annually for the use and possession of trade plates.</w:t>
      </w:r>
    </w:p>
    <w:p>
      <w:pPr>
        <w:pStyle w:val="Subsection"/>
      </w:pPr>
      <w:r>
        <w:tab/>
        <w:t>(2)</w:t>
      </w:r>
      <w:r>
        <w:tab/>
        <w:t>The fee must be paid before the start of the year to which it relates.</w:t>
      </w:r>
    </w:p>
    <w:p>
      <w:pPr>
        <w:pStyle w:val="Footnotesection"/>
      </w:pPr>
      <w:r>
        <w:tab/>
        <w:t>[Regulation 33 amended in Gazette 24 Sep 2010 p. 5023.]</w:t>
      </w:r>
    </w:p>
    <w:p>
      <w:pPr>
        <w:pStyle w:val="Ednotesection"/>
      </w:pPr>
      <w:r>
        <w:t>[</w:t>
      </w:r>
      <w:r>
        <w:rPr>
          <w:b/>
          <w:bCs/>
        </w:rPr>
        <w:t>34.</w:t>
      </w:r>
      <w:r>
        <w:tab/>
        <w:t>Deleted in Gazette 31 Dec 2009 p. 5417.]</w:t>
      </w:r>
    </w:p>
    <w:p>
      <w:pPr>
        <w:pStyle w:val="Heading5"/>
      </w:pPr>
      <w:bookmarkStart w:id="88" w:name="_Toc33778843"/>
      <w:bookmarkStart w:id="89" w:name="_Toc376242421"/>
      <w:r>
        <w:rPr>
          <w:rStyle w:val="CharSectno"/>
        </w:rPr>
        <w:t>35</w:t>
      </w:r>
      <w:r>
        <w:t>.</w:t>
      </w:r>
      <w:r>
        <w:tab/>
        <w:t>Duplicate tax invoices for fees paid, fee for issuing</w:t>
      </w:r>
      <w:bookmarkEnd w:id="88"/>
      <w:bookmarkEnd w:id="89"/>
    </w:p>
    <w:p>
      <w:pPr>
        <w:pStyle w:val="Subsection"/>
      </w:pPr>
      <w:r>
        <w:tab/>
      </w:r>
      <w:r>
        <w:tab/>
        <w:t xml:space="preserve">The fee specified in Schedule 1 Division 2 item 28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keepNext/>
      </w:pPr>
      <w:r>
        <w:tab/>
        <w:t>(f)</w:t>
      </w:r>
      <w:r>
        <w:tab/>
        <w:t>a temporary permit for the movement of an unlicensed vehicle.</w:t>
      </w:r>
    </w:p>
    <w:p>
      <w:pPr>
        <w:pStyle w:val="Footnotesection"/>
      </w:pPr>
      <w:r>
        <w:tab/>
        <w:t>[Regulation 35 amended in Gazette 7 May 2010 p. 1727.]</w:t>
      </w:r>
    </w:p>
    <w:p>
      <w:pPr>
        <w:pStyle w:val="Heading5"/>
        <w:rPr>
          <w:snapToGrid w:val="0"/>
        </w:rPr>
      </w:pPr>
      <w:bookmarkStart w:id="90" w:name="_Toc33778844"/>
      <w:bookmarkStart w:id="91" w:name="_Toc376242422"/>
      <w:r>
        <w:rPr>
          <w:rStyle w:val="CharSectno"/>
        </w:rPr>
        <w:t>36</w:t>
      </w:r>
      <w:r>
        <w:t>.</w:t>
      </w:r>
      <w:r>
        <w:tab/>
      </w:r>
      <w:r>
        <w:rPr>
          <w:snapToGrid w:val="0"/>
        </w:rPr>
        <w:t>Exemption or refund, power to give in exceptional circumstances</w:t>
      </w:r>
      <w:bookmarkEnd w:id="90"/>
      <w:bookmarkEnd w:id="91"/>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 xml:space="preserve">refund all or part of a payment that has been made in respect of any fee referred to in </w:t>
      </w:r>
      <w:r>
        <w:t>this Division; or</w:t>
      </w:r>
    </w:p>
    <w:p>
      <w:pPr>
        <w:pStyle w:val="Indenta"/>
        <w:keepNext/>
        <w:rPr>
          <w:snapToGrid w:val="0"/>
        </w:rPr>
      </w:pPr>
      <w:r>
        <w:rPr>
          <w:snapToGrid w:val="0"/>
        </w:rPr>
        <w:tab/>
        <w:t>(b)</w:t>
      </w:r>
      <w:r>
        <w:rPr>
          <w:snapToGrid w:val="0"/>
        </w:rPr>
        <w:tab/>
        <w:t xml:space="preserve">in writing, exempt a person from payment of any fee referred to in </w:t>
      </w:r>
      <w:r>
        <w:t>this Division</w:t>
      </w:r>
      <w:r>
        <w:rPr>
          <w:snapToGrid w:val="0"/>
        </w:rPr>
        <w:t xml:space="preserve">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Footnotesection"/>
      </w:pPr>
      <w:r>
        <w:tab/>
        <w:t>[Regulation 36 amended in Gazette 14 Feb 2012 p. 674</w:t>
      </w:r>
      <w:r>
        <w:noBreakHyphen/>
        <w:t>5.]</w:t>
      </w:r>
    </w:p>
    <w:p>
      <w:pPr>
        <w:pStyle w:val="Heading2"/>
      </w:pPr>
      <w:bookmarkStart w:id="92" w:name="_Toc33778845"/>
      <w:bookmarkStart w:id="93" w:name="_Toc376242423"/>
      <w:r>
        <w:rPr>
          <w:rStyle w:val="CharPartNo"/>
        </w:rPr>
        <w:t>Part 3</w:t>
      </w:r>
      <w:r>
        <w:rPr>
          <w:rStyle w:val="CharDivNo"/>
        </w:rPr>
        <w:t> </w:t>
      </w:r>
      <w:r>
        <w:t>—</w:t>
      </w:r>
      <w:r>
        <w:rPr>
          <w:rStyle w:val="CharDivText"/>
        </w:rPr>
        <w:t> </w:t>
      </w:r>
      <w:r>
        <w:rPr>
          <w:rStyle w:val="CharPartText"/>
        </w:rPr>
        <w:t>Fees relating to drivers’ licences</w:t>
      </w:r>
      <w:bookmarkEnd w:id="92"/>
      <w:bookmarkEnd w:id="93"/>
    </w:p>
    <w:p>
      <w:pPr>
        <w:pStyle w:val="Heading5"/>
        <w:spacing w:before="200"/>
      </w:pPr>
      <w:bookmarkStart w:id="94" w:name="_Toc33778846"/>
      <w:bookmarkStart w:id="95" w:name="_Toc376242424"/>
      <w:r>
        <w:rPr>
          <w:rStyle w:val="CharSectno"/>
        </w:rPr>
        <w:t>37</w:t>
      </w:r>
      <w:r>
        <w:t>.</w:t>
      </w:r>
      <w:r>
        <w:tab/>
        <w:t>Terms used</w:t>
      </w:r>
      <w:bookmarkEnd w:id="94"/>
      <w:bookmarkEnd w:id="95"/>
    </w:p>
    <w:p>
      <w:pPr>
        <w:pStyle w:val="Subsection"/>
        <w:spacing w:before="120"/>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spacing w:before="100"/>
        <w:ind w:left="890" w:hanging="890"/>
      </w:pPr>
      <w:r>
        <w:tab/>
        <w:t>[Regulation 37 amended in Gazette 10 Jun 2008 p. 2454.]</w:t>
      </w:r>
    </w:p>
    <w:p>
      <w:pPr>
        <w:pStyle w:val="Ednotesection"/>
      </w:pPr>
      <w:r>
        <w:t>[</w:t>
      </w:r>
      <w:r>
        <w:rPr>
          <w:b/>
          <w:bCs/>
        </w:rPr>
        <w:t>38.</w:t>
      </w:r>
      <w:r>
        <w:tab/>
        <w:t>Deleted in Gazette 10 Jun 2008 p. 2454.]</w:t>
      </w:r>
    </w:p>
    <w:p>
      <w:pPr>
        <w:pStyle w:val="Heading5"/>
        <w:spacing w:before="200"/>
      </w:pPr>
      <w:bookmarkStart w:id="96" w:name="_Toc33778847"/>
      <w:bookmarkStart w:id="97" w:name="_Toc376242425"/>
      <w:r>
        <w:rPr>
          <w:rStyle w:val="CharSectno"/>
        </w:rPr>
        <w:t>39</w:t>
      </w:r>
      <w:r>
        <w:t>.</w:t>
      </w:r>
      <w:r>
        <w:tab/>
        <w:t>Replacement licence document, fee for</w:t>
      </w:r>
      <w:bookmarkEnd w:id="96"/>
      <w:bookmarkEnd w:id="97"/>
    </w:p>
    <w:p>
      <w:pPr>
        <w:pStyle w:val="Subsection"/>
      </w:pPr>
      <w:r>
        <w:tab/>
        <w:t>(1)</w:t>
      </w:r>
      <w:r>
        <w:tab/>
        <w:t xml:space="preserve">A fee of $34.80 is payable for the issue under the </w:t>
      </w:r>
      <w:r>
        <w:rPr>
          <w:i/>
          <w:iCs/>
        </w:rPr>
        <w:t>Road Traffic (Authorisation to Drive) Regulations 2008</w:t>
      </w:r>
      <w:r>
        <w:t xml:space="preserve"> regulation 31(1) of a replacement driver’s licence document.</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spacing w:before="100"/>
        <w:ind w:left="890" w:hanging="890"/>
      </w:pPr>
      <w:r>
        <w:tab/>
        <w:t>[Regulation 39 amended in Gazette 22 Dec 2006 p. 5814; 22 Jun 2007 p. 2866; 10 Jun 2008 p. 2455; 22 May 2009 p. 1710; 7 May 2010 p. 1728; 20 May 2011 p. 1854; 30 May 2012 p. 2245; 14 Jun 2013 p. 2250.]</w:t>
      </w:r>
    </w:p>
    <w:p>
      <w:pPr>
        <w:pStyle w:val="Ednotesection"/>
        <w:spacing w:before="200"/>
        <w:ind w:left="890" w:hanging="890"/>
      </w:pPr>
      <w:r>
        <w:t>[</w:t>
      </w:r>
      <w:r>
        <w:rPr>
          <w:b/>
          <w:bCs/>
        </w:rPr>
        <w:t>40.</w:t>
      </w:r>
      <w:r>
        <w:tab/>
        <w:t>Deleted in Gazette 10 Jun 2008 p. 2455.]</w:t>
      </w:r>
    </w:p>
    <w:p>
      <w:pPr>
        <w:pStyle w:val="Heading5"/>
        <w:spacing w:before="200"/>
      </w:pPr>
      <w:bookmarkStart w:id="98" w:name="_Toc33778848"/>
      <w:bookmarkStart w:id="99" w:name="_Toc376242426"/>
      <w:r>
        <w:rPr>
          <w:rStyle w:val="CharSectno"/>
        </w:rPr>
        <w:t>41</w:t>
      </w:r>
      <w:r>
        <w:t>.</w:t>
      </w:r>
      <w:r>
        <w:tab/>
        <w:t>Drivers’ licences, fees for etc.</w:t>
      </w:r>
      <w:bookmarkEnd w:id="98"/>
      <w:bookmarkEnd w:id="99"/>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w:t>
      </w:r>
      <w:r>
        <w:noBreakHyphen/>
        <w:t>6; 18 Aug 2009 p. 3240.]</w:t>
      </w:r>
    </w:p>
    <w:p>
      <w:pPr>
        <w:pStyle w:val="Heading5"/>
      </w:pPr>
      <w:bookmarkStart w:id="100" w:name="_Toc33778849"/>
      <w:bookmarkStart w:id="101" w:name="_Toc376242427"/>
      <w:r>
        <w:rPr>
          <w:rStyle w:val="CharSectno"/>
        </w:rPr>
        <w:t>42A</w:t>
      </w:r>
      <w:r>
        <w:t>.</w:t>
      </w:r>
      <w:r>
        <w:tab/>
        <w:t>Exemption from fee for taking or resitting theory test</w:t>
      </w:r>
      <w:bookmarkEnd w:id="100"/>
      <w:bookmarkEnd w:id="101"/>
    </w:p>
    <w:p>
      <w:pPr>
        <w:pStyle w:val="Subsection"/>
      </w:pPr>
      <w:r>
        <w:tab/>
        <w:t>(1)</w:t>
      </w:r>
      <w:r>
        <w:tab/>
        <w:t>A person is not required to pay the fee, set out in Schedule 2 items 1A and 1B, to take or resit a theory test if the person or body administering the test is specified in a notice published under subregulation (2).</w:t>
      </w:r>
    </w:p>
    <w:p>
      <w:pPr>
        <w:pStyle w:val="Subsection"/>
      </w:pPr>
      <w:r>
        <w:tab/>
        <w:t>(2)</w:t>
      </w:r>
      <w:r>
        <w:tab/>
        <w:t xml:space="preserve">The Director General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amend or revoke a notice under this subregulation.</w:t>
      </w:r>
    </w:p>
    <w:p>
      <w:pPr>
        <w:pStyle w:val="Subsection"/>
      </w:pPr>
      <w:r>
        <w:tab/>
        <w:t>(3)</w:t>
      </w:r>
      <w:r>
        <w:tab/>
        <w:t>A person or body may be specified in a notice under subregulation (2) only if the person or body administers theory tests on behalf of the Director General under an agreement made under section 6B of the Act.</w:t>
      </w:r>
    </w:p>
    <w:p>
      <w:pPr>
        <w:pStyle w:val="Footnotesection"/>
      </w:pPr>
      <w:r>
        <w:tab/>
        <w:t>[Regulation 42A inserted in Gazette 8 Feb 2013 p. 870</w:t>
      </w:r>
      <w:r>
        <w:noBreakHyphen/>
        <w:t>1.]</w:t>
      </w:r>
    </w:p>
    <w:p>
      <w:pPr>
        <w:pStyle w:val="Heading5"/>
      </w:pPr>
      <w:bookmarkStart w:id="102" w:name="_Toc33778850"/>
      <w:bookmarkStart w:id="103" w:name="_Toc376242428"/>
      <w:r>
        <w:rPr>
          <w:rStyle w:val="CharSectno"/>
        </w:rPr>
        <w:t>42</w:t>
      </w:r>
      <w:r>
        <w:t>.</w:t>
      </w:r>
      <w:r>
        <w:tab/>
        <w:t>Extraordinary licences (Act s. 76(3) and (6)), fees for</w:t>
      </w:r>
      <w:bookmarkEnd w:id="102"/>
      <w:bookmarkEnd w:id="103"/>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$89.80;</w:t>
      </w:r>
    </w:p>
    <w:p>
      <w:pPr>
        <w:pStyle w:val="Indenta"/>
      </w:pPr>
      <w:r>
        <w:tab/>
        <w:t>(b)</w:t>
      </w:r>
      <w:r>
        <w:tab/>
        <w:t>where the licence is granted for a period exceeding 6 months — $179.50.</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$18.30;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 30 May 2012 p. 2245; 23 Nov 2012 p. 5722; 14 Jun 2013 p. 2250.]</w:t>
      </w:r>
    </w:p>
    <w:p>
      <w:pPr>
        <w:pStyle w:val="Heading5"/>
      </w:pPr>
      <w:bookmarkStart w:id="104" w:name="_Toc33778851"/>
      <w:bookmarkStart w:id="105" w:name="_Toc376242429"/>
      <w:r>
        <w:rPr>
          <w:rStyle w:val="CharSectno"/>
        </w:rPr>
        <w:t>43</w:t>
      </w:r>
      <w:r>
        <w:t>.</w:t>
      </w:r>
      <w:r>
        <w:tab/>
        <w:t>Fee exemption for aged pensioners and certain veterans</w:t>
      </w:r>
      <w:bookmarkEnd w:id="104"/>
      <w:bookmarkEnd w:id="105"/>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 or</w:t>
      </w:r>
    </w:p>
    <w:p>
      <w:pPr>
        <w:pStyle w:val="Indenta"/>
      </w:pPr>
      <w:r>
        <w:tab/>
        <w:t>(c)</w:t>
      </w:r>
      <w:r>
        <w:tab/>
        <w:t xml:space="preserve">the person is the holder of either of the following cards issued by the Department of Veterans Affairs of the Commonwealth — </w:t>
      </w:r>
    </w:p>
    <w:p>
      <w:pPr>
        <w:pStyle w:val="Indenti"/>
      </w:pPr>
      <w:r>
        <w:tab/>
        <w:t>(i)</w:t>
      </w:r>
      <w:r>
        <w:tab/>
        <w:t xml:space="preserve">Repatriated Health Card </w:t>
      </w:r>
      <w:r>
        <w:noBreakHyphen/>
        <w:t xml:space="preserve"> Totally &amp; Permanently Impaired;</w:t>
      </w:r>
    </w:p>
    <w:p>
      <w:pPr>
        <w:pStyle w:val="Indenti"/>
      </w:pPr>
      <w:r>
        <w:tab/>
        <w:t>(ii)</w:t>
      </w:r>
      <w:r>
        <w:tab/>
        <w:t xml:space="preserve">Repatriated Health Card </w:t>
      </w:r>
      <w:r>
        <w:noBreakHyphen/>
        <w:t xml:space="preserve"> Extreme Disablement Adjustment.</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r>
        <w:tab/>
        <w:t>[Regulation 43 amended in Gazette 10 Jun 2008 p. 2456</w:t>
      </w:r>
      <w:r>
        <w:noBreakHyphen/>
        <w:t>7; 30 Nov 2012 p. 5804.]</w:t>
      </w:r>
    </w:p>
    <w:p>
      <w:pPr>
        <w:pStyle w:val="Heading5"/>
      </w:pPr>
      <w:bookmarkStart w:id="106" w:name="_Toc33778852"/>
      <w:bookmarkStart w:id="107" w:name="_Toc376242430"/>
      <w:r>
        <w:rPr>
          <w:rStyle w:val="CharSectno"/>
        </w:rPr>
        <w:t>44</w:t>
      </w:r>
      <w:r>
        <w:t>.</w:t>
      </w:r>
      <w:r>
        <w:tab/>
        <w:t>Seniors’ card holders etc., reduced fees for</w:t>
      </w:r>
      <w:bookmarkEnd w:id="106"/>
      <w:bookmarkEnd w:id="107"/>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r>
        <w:tab/>
        <w:t>[Regulation 44 amended in Gazette 10 Jun 2008 p. 2457.]</w:t>
      </w:r>
    </w:p>
    <w:p>
      <w:pPr>
        <w:pStyle w:val="Heading5"/>
      </w:pPr>
      <w:bookmarkStart w:id="108" w:name="_Toc33778853"/>
      <w:bookmarkStart w:id="109" w:name="_Toc376242431"/>
      <w:r>
        <w:rPr>
          <w:rStyle w:val="CharSectno"/>
        </w:rPr>
        <w:t>45</w:t>
      </w:r>
      <w:r>
        <w:t>.</w:t>
      </w:r>
      <w:r>
        <w:tab/>
        <w:t>Motorised wheelchairs, exemption for drivers of</w:t>
      </w:r>
      <w:bookmarkEnd w:id="108"/>
      <w:bookmarkEnd w:id="109"/>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r>
        <w:tab/>
        <w:t>[Regulation 45 amended in Gazette 10 Jun 2008 p. 2457.]</w:t>
      </w:r>
    </w:p>
    <w:p>
      <w:pPr>
        <w:pStyle w:val="Heading5"/>
      </w:pPr>
      <w:bookmarkStart w:id="110" w:name="_Toc33778854"/>
      <w:bookmarkStart w:id="111" w:name="_Toc376242432"/>
      <w:r>
        <w:rPr>
          <w:rStyle w:val="CharSectno"/>
        </w:rPr>
        <w:t>46</w:t>
      </w:r>
      <w:r>
        <w:t>.</w:t>
      </w:r>
      <w:r>
        <w:tab/>
        <w:t>Refund, power to give</w:t>
      </w:r>
      <w:bookmarkEnd w:id="110"/>
      <w:bookmarkEnd w:id="111"/>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112" w:name="_Toc33778855"/>
      <w:bookmarkStart w:id="113" w:name="_Toc376242433"/>
      <w:r>
        <w:rPr>
          <w:rStyle w:val="CharPartNo"/>
        </w:rPr>
        <w:t>Part 4</w:t>
      </w:r>
      <w:r>
        <w:rPr>
          <w:rStyle w:val="CharDivNo"/>
        </w:rPr>
        <w:t> </w:t>
      </w:r>
      <w:r>
        <w:t>—</w:t>
      </w:r>
      <w:r>
        <w:rPr>
          <w:rStyle w:val="CharDivText"/>
        </w:rPr>
        <w:t> </w:t>
      </w:r>
      <w:r>
        <w:rPr>
          <w:rStyle w:val="CharPartText"/>
        </w:rPr>
        <w:t>Fees relating to vehicle standards</w:t>
      </w:r>
      <w:bookmarkEnd w:id="112"/>
      <w:bookmarkEnd w:id="113"/>
    </w:p>
    <w:p>
      <w:pPr>
        <w:pStyle w:val="Heading5"/>
        <w:spacing w:before="260"/>
      </w:pPr>
      <w:bookmarkStart w:id="114" w:name="_Toc33778856"/>
      <w:bookmarkStart w:id="115" w:name="_Toc376242434"/>
      <w:r>
        <w:rPr>
          <w:rStyle w:val="CharSectno"/>
        </w:rPr>
        <w:t>47</w:t>
      </w:r>
      <w:r>
        <w:t>.</w:t>
      </w:r>
      <w:r>
        <w:tab/>
        <w:t>Terms used</w:t>
      </w:r>
      <w:bookmarkEnd w:id="114"/>
      <w:bookmarkEnd w:id="115"/>
    </w:p>
    <w:p>
      <w:pPr>
        <w:pStyle w:val="Subsection"/>
        <w:spacing w:before="200"/>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spacing w:before="260"/>
        <w:rPr>
          <w:i/>
          <w:iCs/>
        </w:rPr>
      </w:pPr>
      <w:bookmarkStart w:id="116" w:name="_Toc33778857"/>
      <w:bookmarkStart w:id="117" w:name="_Toc376242435"/>
      <w:r>
        <w:rPr>
          <w:rStyle w:val="CharSectno"/>
        </w:rPr>
        <w:t>48</w:t>
      </w:r>
      <w:r>
        <w:t>.</w:t>
      </w:r>
      <w:r>
        <w:tab/>
        <w:t>Accreditation certificate, fee for issue etc. of</w:t>
      </w:r>
      <w:bookmarkEnd w:id="116"/>
      <w:bookmarkEnd w:id="117"/>
    </w:p>
    <w:p>
      <w:pPr>
        <w:pStyle w:val="Subsection"/>
        <w:spacing w:before="200"/>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spacing w:before="200"/>
      </w:pPr>
      <w:r>
        <w:tab/>
        <w:t>(2)</w:t>
      </w:r>
      <w:r>
        <w:tab/>
        <w:t>The fee may be paid by 3 equal annual instalments, of which —</w:t>
      </w:r>
    </w:p>
    <w:p>
      <w:pPr>
        <w:pStyle w:val="Indenta"/>
        <w:spacing w:before="120"/>
      </w:pPr>
      <w:r>
        <w:tab/>
        <w:t>(a)</w:t>
      </w:r>
      <w:r>
        <w:tab/>
        <w:t>the first instalment is payable on or before the date of issue or renewal of the accreditation certificate; and</w:t>
      </w:r>
    </w:p>
    <w:p>
      <w:pPr>
        <w:pStyle w:val="Indenta"/>
        <w:spacing w:before="120"/>
      </w:pPr>
      <w:r>
        <w:tab/>
        <w:t>(b)</w:t>
      </w:r>
      <w:r>
        <w:tab/>
        <w:t>the second instalment is payable on or before the tenth day after the first anniversary of the date of issue or renewal; and</w:t>
      </w:r>
    </w:p>
    <w:p>
      <w:pPr>
        <w:pStyle w:val="Indenta"/>
        <w:spacing w:before="120"/>
      </w:pPr>
      <w:r>
        <w:tab/>
        <w:t>(c)</w:t>
      </w:r>
      <w:r>
        <w:tab/>
        <w:t>the third instalment is payable on or before the tenth day after the second anniversary of the date of issue or renewal.</w:t>
      </w:r>
    </w:p>
    <w:p>
      <w:pPr>
        <w:pStyle w:val="Subsection"/>
        <w:spacing w:before="200"/>
      </w:pPr>
      <w:r>
        <w:tab/>
        <w:t>(3)</w:t>
      </w:r>
      <w:r>
        <w:tab/>
        <w:t>If an instalment of a fee for an accreditation certificate is not paid on or before the due day —</w:t>
      </w:r>
    </w:p>
    <w:p>
      <w:pPr>
        <w:pStyle w:val="Indenta"/>
        <w:spacing w:before="120"/>
      </w:pPr>
      <w:r>
        <w:tab/>
        <w:t>(a)</w:t>
      </w:r>
      <w:r>
        <w:tab/>
        <w:t>the full amount outstanding of the fee becomes immediately payable; and</w:t>
      </w:r>
    </w:p>
    <w:p>
      <w:pPr>
        <w:pStyle w:val="Indenta"/>
        <w:spacing w:before="120"/>
      </w:pPr>
      <w:r>
        <w:tab/>
        <w:t>(b)</w:t>
      </w:r>
      <w:r>
        <w:tab/>
        <w:t>the accreditation certificate is not valid during the period from the due day until the day on which the full amount outstanding is paid.</w:t>
      </w:r>
    </w:p>
    <w:p>
      <w:pPr>
        <w:pStyle w:val="Heading5"/>
      </w:pPr>
      <w:bookmarkStart w:id="118" w:name="_Toc33778858"/>
      <w:bookmarkStart w:id="119" w:name="_Toc376242436"/>
      <w:r>
        <w:rPr>
          <w:rStyle w:val="CharSectno"/>
        </w:rPr>
        <w:t>49</w:t>
      </w:r>
      <w:r>
        <w:t>.</w:t>
      </w:r>
      <w:r>
        <w:tab/>
        <w:t>Class 1 permit, fee for grant of</w:t>
      </w:r>
      <w:bookmarkEnd w:id="118"/>
      <w:bookmarkEnd w:id="119"/>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120" w:name="_Toc33778859"/>
      <w:bookmarkStart w:id="121" w:name="_Toc376242437"/>
      <w:r>
        <w:rPr>
          <w:rStyle w:val="CharSectno"/>
        </w:rPr>
        <w:t>50</w:t>
      </w:r>
      <w:r>
        <w:t>.</w:t>
      </w:r>
      <w:r>
        <w:tab/>
        <w:t>Class 2 permit, fee for grant of</w:t>
      </w:r>
      <w:bookmarkEnd w:id="120"/>
      <w:bookmarkEnd w:id="121"/>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122" w:name="_Toc33778860"/>
      <w:bookmarkStart w:id="123" w:name="_Toc376242438"/>
      <w:r>
        <w:rPr>
          <w:rStyle w:val="CharSectno"/>
        </w:rPr>
        <w:t>51</w:t>
      </w:r>
      <w:r>
        <w:t>.</w:t>
      </w:r>
      <w:r>
        <w:tab/>
        <w:t>Class 3 permit, fee for grant of</w:t>
      </w:r>
      <w:bookmarkEnd w:id="122"/>
      <w:bookmarkEnd w:id="123"/>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124" w:name="_Toc33778861"/>
      <w:bookmarkStart w:id="125" w:name="_Toc376242439"/>
      <w:r>
        <w:rPr>
          <w:rStyle w:val="CharSectno"/>
        </w:rPr>
        <w:t>52</w:t>
      </w:r>
      <w:r>
        <w:t>.</w:t>
      </w:r>
      <w:r>
        <w:tab/>
      </w:r>
      <w:r>
        <w:rPr>
          <w:i/>
          <w:iCs/>
        </w:rPr>
        <w:t>Road Traffic (Vehicle Standards) Regulations 2002</w:t>
      </w:r>
      <w:r>
        <w:t xml:space="preserve"> r. 42, fee for application under</w:t>
      </w:r>
      <w:bookmarkEnd w:id="124"/>
      <w:bookmarkEnd w:id="125"/>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126" w:name="_Toc33778862"/>
      <w:bookmarkStart w:id="127" w:name="_Toc376242440"/>
      <w:r>
        <w:rPr>
          <w:rStyle w:val="CharSectno"/>
        </w:rPr>
        <w:t>53</w:t>
      </w:r>
      <w:r>
        <w:t>.</w:t>
      </w:r>
      <w:r>
        <w:tab/>
      </w:r>
      <w:r>
        <w:rPr>
          <w:i/>
          <w:iCs/>
        </w:rPr>
        <w:t>Road Traffic (Vehicle Standards) Regulations 2002</w:t>
      </w:r>
      <w:r>
        <w:t xml:space="preserve"> r. 51 departmental exemption, fee for replacing</w:t>
      </w:r>
      <w:bookmarkEnd w:id="126"/>
      <w:bookmarkEnd w:id="127"/>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128" w:name="_Toc33778863"/>
      <w:bookmarkStart w:id="129" w:name="_Toc376242441"/>
      <w:r>
        <w:rPr>
          <w:rStyle w:val="CharSectno"/>
        </w:rPr>
        <w:t>54</w:t>
      </w:r>
      <w:r>
        <w:t>.</w:t>
      </w:r>
      <w:r>
        <w:tab/>
        <w:t>Vehicle modification permit, fee for</w:t>
      </w:r>
      <w:bookmarkEnd w:id="128"/>
      <w:bookmarkEnd w:id="129"/>
    </w:p>
    <w:p>
      <w:pPr>
        <w:pStyle w:val="Subsection"/>
      </w:pPr>
      <w:r>
        <w:tab/>
      </w:r>
      <w:r>
        <w:tab/>
        <w:t>The fee payable for a vehicle modification permit is $19.50.</w:t>
      </w:r>
    </w:p>
    <w:p>
      <w:pPr>
        <w:pStyle w:val="Footnotesection"/>
      </w:pPr>
      <w:r>
        <w:tab/>
        <w:t>[Regulation 54 amended in Gazette 22 Dec 2006 p. 5816; 22 Jun 2007 p. 2867; 30 May 2008 p. 2080; 22 May 2009 p. 1710; 7 May 2010 p. 1728.]</w:t>
      </w:r>
    </w:p>
    <w:p>
      <w:pPr>
        <w:pStyle w:val="Heading2"/>
      </w:pPr>
      <w:bookmarkStart w:id="130" w:name="_Toc33778864"/>
      <w:bookmarkStart w:id="131" w:name="_Toc376242442"/>
      <w:r>
        <w:rPr>
          <w:rStyle w:val="CharPartNo"/>
        </w:rPr>
        <w:t>Part 5</w:t>
      </w:r>
      <w:r>
        <w:rPr>
          <w:rStyle w:val="CharDivNo"/>
        </w:rPr>
        <w:t> </w:t>
      </w:r>
      <w:r>
        <w:t>— </w:t>
      </w:r>
      <w:r>
        <w:rPr>
          <w:rStyle w:val="CharPartText"/>
        </w:rPr>
        <w:t>Other fees</w:t>
      </w:r>
      <w:bookmarkEnd w:id="130"/>
      <w:bookmarkEnd w:id="131"/>
    </w:p>
    <w:p>
      <w:pPr>
        <w:pStyle w:val="Heading5"/>
      </w:pPr>
      <w:bookmarkStart w:id="132" w:name="_Toc33778865"/>
      <w:bookmarkStart w:id="133" w:name="_Toc376242443"/>
      <w:r>
        <w:rPr>
          <w:rStyle w:val="CharSectno"/>
        </w:rPr>
        <w:t>55</w:t>
      </w:r>
      <w:r>
        <w:t>.</w:t>
      </w:r>
      <w:r>
        <w:tab/>
      </w:r>
      <w:r>
        <w:rPr>
          <w:i/>
          <w:iCs/>
        </w:rPr>
        <w:t>Road Traffic (Blood Sampling and Analysis) Regulations 1975</w:t>
      </w:r>
      <w:r>
        <w:t xml:space="preserve"> and </w:t>
      </w:r>
      <w:r>
        <w:rPr>
          <w:i/>
          <w:iCs/>
        </w:rPr>
        <w:t>Road Traffic (Urine Sampling and Analysis) Regulations 1983</w:t>
      </w:r>
      <w:r>
        <w:rPr>
          <w:iCs/>
        </w:rPr>
        <w:t>,</w:t>
      </w:r>
      <w:r>
        <w:rPr>
          <w:i/>
          <w:iCs/>
        </w:rPr>
        <w:t xml:space="preserve"> </w:t>
      </w:r>
      <w:r>
        <w:rPr>
          <w:iCs/>
        </w:rPr>
        <w:t>fees for</w:t>
      </w:r>
      <w:bookmarkEnd w:id="132"/>
      <w:bookmarkEnd w:id="133"/>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spacing w:before="100"/>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r>
        <w:tab/>
        <w:t>[Regulation 55 amended in Gazette 10 Jun 2008 p. 2457.]</w:t>
      </w:r>
    </w:p>
    <w:p>
      <w:pPr>
        <w:pStyle w:val="Heading5"/>
        <w:rPr>
          <w:i/>
          <w:iCs/>
        </w:rPr>
      </w:pPr>
      <w:bookmarkStart w:id="134" w:name="_Toc33778866"/>
      <w:bookmarkStart w:id="135" w:name="_Toc376242444"/>
      <w:r>
        <w:rPr>
          <w:rStyle w:val="CharSectno"/>
        </w:rPr>
        <w:t>56</w:t>
      </w:r>
      <w:r>
        <w:t>.</w:t>
      </w:r>
      <w:r>
        <w:tab/>
      </w:r>
      <w:r>
        <w:rPr>
          <w:i/>
          <w:iCs/>
        </w:rPr>
        <w:t>Road Traffic (Events on Roads) Regulations 1991</w:t>
      </w:r>
      <w:r>
        <w:rPr>
          <w:iCs/>
        </w:rPr>
        <w:t>,</w:t>
      </w:r>
      <w:r>
        <w:rPr>
          <w:i/>
          <w:iCs/>
        </w:rPr>
        <w:t xml:space="preserve"> </w:t>
      </w:r>
      <w:r>
        <w:rPr>
          <w:iCs/>
        </w:rPr>
        <w:t>fees for</w:t>
      </w:r>
      <w:bookmarkEnd w:id="134"/>
      <w:bookmarkEnd w:id="135"/>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82"/>
        <w:gridCol w:w="2058"/>
      </w:tblGrid>
      <w:tr>
        <w:tc>
          <w:tcPr>
            <w:tcW w:w="2382" w:type="dxa"/>
          </w:tcPr>
          <w:p>
            <w:pPr>
              <w:pStyle w:val="zyTableNAm"/>
              <w:jc w:val="center"/>
            </w:pPr>
          </w:p>
        </w:tc>
        <w:tc>
          <w:tcPr>
            <w:tcW w:w="2058" w:type="dxa"/>
          </w:tcPr>
          <w:p>
            <w:pPr>
              <w:pStyle w:val="yTableNAm"/>
              <w:jc w:val="center"/>
            </w:pPr>
            <w:r>
              <w:rPr>
                <w:b/>
              </w:rPr>
              <w:t>Fee</w:t>
            </w:r>
            <w:r>
              <w:rPr>
                <w:b/>
              </w:rPr>
              <w:br/>
              <w:t>$</w:t>
            </w:r>
          </w:p>
        </w:tc>
      </w:tr>
      <w:tr>
        <w:tc>
          <w:tcPr>
            <w:tcW w:w="2382" w:type="dxa"/>
          </w:tcPr>
          <w:p>
            <w:pPr>
              <w:pStyle w:val="yTableNAm"/>
            </w:pPr>
            <w:r>
              <w:t>category 1 event</w:t>
            </w:r>
          </w:p>
        </w:tc>
        <w:tc>
          <w:tcPr>
            <w:tcW w:w="2058" w:type="dxa"/>
          </w:tcPr>
          <w:p>
            <w:pPr>
              <w:pStyle w:val="yTableNAm"/>
              <w:jc w:val="center"/>
            </w:pPr>
            <w:r>
              <w:t>187.60</w:t>
            </w:r>
          </w:p>
        </w:tc>
      </w:tr>
      <w:tr>
        <w:tc>
          <w:tcPr>
            <w:tcW w:w="2382" w:type="dxa"/>
          </w:tcPr>
          <w:p>
            <w:pPr>
              <w:pStyle w:val="yTableNAm"/>
            </w:pPr>
            <w:r>
              <w:t>category 2 event</w:t>
            </w:r>
          </w:p>
        </w:tc>
        <w:tc>
          <w:tcPr>
            <w:tcW w:w="2058" w:type="dxa"/>
          </w:tcPr>
          <w:p>
            <w:pPr>
              <w:pStyle w:val="yTableNAm"/>
              <w:jc w:val="center"/>
            </w:pPr>
            <w:r>
              <w:t>112.80</w:t>
            </w:r>
          </w:p>
        </w:tc>
      </w:tr>
      <w:tr>
        <w:tc>
          <w:tcPr>
            <w:tcW w:w="2382" w:type="dxa"/>
          </w:tcPr>
          <w:p>
            <w:pPr>
              <w:pStyle w:val="yTableNAm"/>
            </w:pPr>
            <w:r>
              <w:t>category 3 event</w:t>
            </w:r>
          </w:p>
        </w:tc>
        <w:tc>
          <w:tcPr>
            <w:tcW w:w="2058" w:type="dxa"/>
          </w:tcPr>
          <w:p>
            <w:pPr>
              <w:pStyle w:val="yTableNAm"/>
              <w:jc w:val="center"/>
            </w:pPr>
            <w:r>
              <w:t>75.90</w:t>
            </w:r>
          </w:p>
        </w:tc>
      </w:tr>
      <w:tr>
        <w:tc>
          <w:tcPr>
            <w:tcW w:w="2382" w:type="dxa"/>
          </w:tcPr>
          <w:p>
            <w:pPr>
              <w:pStyle w:val="yTableNAm"/>
            </w:pPr>
            <w:r>
              <w:t>category 4 event</w:t>
            </w:r>
          </w:p>
        </w:tc>
        <w:tc>
          <w:tcPr>
            <w:tcW w:w="2058" w:type="dxa"/>
          </w:tcPr>
          <w:p>
            <w:pPr>
              <w:pStyle w:val="yTableNAm"/>
              <w:jc w:val="center"/>
            </w:pPr>
            <w:r>
              <w:t>75.90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r>
        <w:tab/>
        <w:t>[Regulation 56 amended in Gazette 22 Dec 2006 p. 5816; 22 Jun 2007 p. 2867; 30 May 2008 p. 2086; 10 Jun 2008 p. 2458; 22 May 2009 p. 1706; 4 Jun 2010 p. 2485; 21 Jun 2011 p. 2253; 29 Jun 2012 p. 2964; 28 Jun 2013 p. 2806.]</w:t>
      </w:r>
    </w:p>
    <w:p>
      <w:pPr>
        <w:pStyle w:val="Heading5"/>
      </w:pPr>
      <w:bookmarkStart w:id="136" w:name="_Toc33778867"/>
      <w:bookmarkStart w:id="137" w:name="_Toc376242445"/>
      <w:r>
        <w:rPr>
          <w:rStyle w:val="CharSectno"/>
        </w:rPr>
        <w:t>57</w:t>
      </w:r>
      <w:r>
        <w:t>.</w:t>
      </w:r>
      <w:r>
        <w:tab/>
      </w:r>
      <w:r>
        <w:rPr>
          <w:i/>
        </w:rPr>
        <w:t>Road Traffic Act 1974</w:t>
      </w:r>
      <w:r>
        <w:t xml:space="preserve"> s. 12 and 13, fees and charges for</w:t>
      </w:r>
      <w:bookmarkEnd w:id="136"/>
      <w:bookmarkEnd w:id="137"/>
    </w:p>
    <w:p>
      <w:pPr>
        <w:pStyle w:val="Subsection"/>
      </w:pPr>
      <w:r>
        <w:tab/>
        <w:t>(1)</w:t>
      </w:r>
      <w:r>
        <w:tab/>
        <w:t xml:space="preserve">In subregulation (2)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 xml:space="preserve">The fees specified in the Table to this subregulation are payable in relation to information disclosed by the Director General under the </w:t>
      </w:r>
      <w:r>
        <w:rPr>
          <w:i/>
        </w:rPr>
        <w:t>Road Traffic Act 1974</w:t>
      </w:r>
      <w:r>
        <w:t xml:space="preserve"> section 12.</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Fee</w:t>
            </w:r>
            <w:r>
              <w:rPr>
                <w:b/>
              </w:rPr>
              <w:br/>
              <w:t>$</w:t>
            </w:r>
          </w:p>
        </w:tc>
      </w:tr>
      <w:tr>
        <w:tc>
          <w:tcPr>
            <w:tcW w:w="3685" w:type="dxa"/>
          </w:tcPr>
          <w:p>
            <w:pPr>
              <w:pStyle w:val="TableNAm"/>
            </w:pPr>
            <w:r>
              <w:t>For searching records manually, per record</w:t>
            </w:r>
          </w:p>
        </w:tc>
        <w:tc>
          <w:tcPr>
            <w:tcW w:w="1843" w:type="dxa"/>
          </w:tcPr>
          <w:p>
            <w:pPr>
              <w:pStyle w:val="TableNAm"/>
              <w:tabs>
                <w:tab w:val="right" w:pos="1150"/>
              </w:tabs>
              <w:ind w:right="459"/>
              <w:jc w:val="right"/>
            </w:pPr>
            <w:r>
              <w:br/>
              <w:t>16.40</w:t>
            </w:r>
          </w:p>
        </w:tc>
      </w:tr>
      <w:tr>
        <w:tc>
          <w:tcPr>
            <w:tcW w:w="3685" w:type="dxa"/>
          </w:tcPr>
          <w:p>
            <w:pPr>
              <w:pStyle w:val="TableNAm"/>
            </w:pPr>
            <w:r>
              <w:t>For searching records by computer where a list of vehicles to be searched is supplied to the Director General on a data storage device, per record</w:t>
            </w:r>
          </w:p>
        </w:tc>
        <w:tc>
          <w:tcPr>
            <w:tcW w:w="1843" w:type="dxa"/>
          </w:tcPr>
          <w:p>
            <w:pPr>
              <w:pStyle w:val="TableNAm"/>
              <w:tabs>
                <w:tab w:val="right" w:pos="1150"/>
              </w:tabs>
              <w:ind w:right="459"/>
              <w:jc w:val="right"/>
            </w:pPr>
            <w:r>
              <w:br/>
            </w:r>
            <w:r>
              <w:br/>
            </w:r>
            <w:r>
              <w:br/>
            </w:r>
            <w:r>
              <w:br/>
              <w:t>3.20</w:t>
            </w:r>
          </w:p>
        </w:tc>
      </w:tr>
      <w:tr>
        <w:tc>
          <w:tcPr>
            <w:tcW w:w="3685" w:type="dxa"/>
            <w:tcBorders>
              <w:top w:val="single" w:sz="4" w:space="0" w:color="auto"/>
              <w:left w:val="single" w:sz="4" w:space="0" w:color="auto"/>
              <w:bottom w:val="single" w:sz="4" w:space="0" w:color="auto"/>
              <w:right w:val="single" w:sz="4" w:space="0" w:color="auto"/>
            </w:tcBorders>
          </w:tcPr>
          <w:p>
            <w:pPr>
              <w:pStyle w:val="TableNAm"/>
            </w:pPr>
            <w:r>
              <w:t>For production of an extract of a record, per extract</w:t>
            </w:r>
          </w:p>
        </w:tc>
        <w:tc>
          <w:tcPr>
            <w:tcW w:w="1843" w:type="dxa"/>
            <w:tcBorders>
              <w:top w:val="single" w:sz="4" w:space="0" w:color="auto"/>
              <w:left w:val="single" w:sz="4" w:space="0" w:color="auto"/>
              <w:bottom w:val="single" w:sz="4" w:space="0" w:color="auto"/>
              <w:right w:val="single" w:sz="4" w:space="0" w:color="auto"/>
            </w:tcBorders>
          </w:tcPr>
          <w:p>
            <w:pPr>
              <w:pStyle w:val="TableNAm"/>
              <w:tabs>
                <w:tab w:val="right" w:pos="1150"/>
              </w:tabs>
              <w:ind w:right="459"/>
              <w:jc w:val="right"/>
            </w:pPr>
            <w:r>
              <w:br/>
              <w:t>17.80</w:t>
            </w:r>
          </w:p>
        </w:tc>
      </w:tr>
      <w:tr>
        <w:tc>
          <w:tcPr>
            <w:tcW w:w="3685" w:type="dxa"/>
            <w:tcBorders>
              <w:top w:val="single" w:sz="4" w:space="0" w:color="auto"/>
              <w:left w:val="single" w:sz="4" w:space="0" w:color="auto"/>
              <w:bottom w:val="single" w:sz="4" w:space="0" w:color="auto"/>
              <w:right w:val="single" w:sz="4" w:space="0" w:color="auto"/>
            </w:tcBorders>
          </w:tcPr>
          <w:p>
            <w:pPr>
              <w:pStyle w:val="TableNAm"/>
            </w:pPr>
            <w:r>
              <w:t>For detailed searching of current and historical information about a record, including production of supporting documentation, per search</w:t>
            </w:r>
          </w:p>
        </w:tc>
        <w:tc>
          <w:tcPr>
            <w:tcW w:w="1843" w:type="dxa"/>
            <w:tcBorders>
              <w:top w:val="single" w:sz="4" w:space="0" w:color="auto"/>
              <w:left w:val="single" w:sz="4" w:space="0" w:color="auto"/>
              <w:bottom w:val="single" w:sz="4" w:space="0" w:color="auto"/>
              <w:right w:val="single" w:sz="4" w:space="0" w:color="auto"/>
            </w:tcBorders>
          </w:tcPr>
          <w:p>
            <w:pPr>
              <w:pStyle w:val="TableNAm"/>
              <w:tabs>
                <w:tab w:val="right" w:pos="1150"/>
              </w:tabs>
              <w:ind w:right="459"/>
              <w:jc w:val="right"/>
            </w:pPr>
            <w:r>
              <w:br/>
            </w:r>
            <w:r>
              <w:br/>
            </w:r>
            <w:r>
              <w:br/>
            </w:r>
            <w:r>
              <w:br/>
              <w:t>22.00</w:t>
            </w:r>
          </w:p>
        </w:tc>
      </w:tr>
    </w:tbl>
    <w:p>
      <w:pPr>
        <w:pStyle w:val="Subsection"/>
      </w:pPr>
      <w:r>
        <w:tab/>
        <w:t>(3)</w:t>
      </w:r>
      <w:r>
        <w:tab/>
        <w:t xml:space="preserve">The charges specified in the Table to this subregulation are payable in relation to information disclosed by the Director General under the </w:t>
      </w:r>
      <w:r>
        <w:rPr>
          <w:i/>
        </w:rPr>
        <w:t>Road Traffic Act 1974</w:t>
      </w:r>
      <w:r>
        <w:t xml:space="preserve"> section 13.</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Charge</w:t>
            </w:r>
            <w:r>
              <w:rPr>
                <w:b/>
              </w:rPr>
              <w:br/>
              <w:t>$</w:t>
            </w:r>
          </w:p>
        </w:tc>
      </w:tr>
      <w:tr>
        <w:tc>
          <w:tcPr>
            <w:tcW w:w="3685" w:type="dxa"/>
          </w:tcPr>
          <w:p>
            <w:pPr>
              <w:pStyle w:val="TableNAm"/>
            </w:pPr>
            <w:r>
              <w:t>For writing and running a program to extract records or information, per hour</w:t>
            </w:r>
          </w:p>
        </w:tc>
        <w:tc>
          <w:tcPr>
            <w:tcW w:w="1843" w:type="dxa"/>
          </w:tcPr>
          <w:p>
            <w:pPr>
              <w:pStyle w:val="TableNAm"/>
              <w:ind w:right="459"/>
              <w:jc w:val="right"/>
            </w:pPr>
            <w:r>
              <w:br/>
            </w:r>
            <w:r>
              <w:br/>
              <w:t>81.20</w:t>
            </w:r>
          </w:p>
        </w:tc>
      </w:tr>
      <w:tr>
        <w:tc>
          <w:tcPr>
            <w:tcW w:w="3685" w:type="dxa"/>
          </w:tcPr>
          <w:p>
            <w:pPr>
              <w:pStyle w:val="TableNAm"/>
            </w:pPr>
            <w:r>
              <w:t>For preparing a report compiling records or information extracted, per report</w:t>
            </w:r>
          </w:p>
        </w:tc>
        <w:tc>
          <w:tcPr>
            <w:tcW w:w="1843" w:type="dxa"/>
          </w:tcPr>
          <w:p>
            <w:pPr>
              <w:pStyle w:val="TableNAm"/>
              <w:ind w:right="459"/>
              <w:jc w:val="right"/>
            </w:pPr>
            <w:r>
              <w:br/>
            </w:r>
            <w:r>
              <w:br/>
              <w:t>41.00</w:t>
            </w:r>
          </w:p>
        </w:tc>
      </w:tr>
    </w:tbl>
    <w:p>
      <w:pPr>
        <w:pStyle w:val="Footnotesection"/>
      </w:pPr>
      <w:r>
        <w:tab/>
        <w:t>[Regulation 57 inserted in Gazette 2 Dec 2011 p. 5076-7; amended in Gazette 30 May 2012 p. 2246</w:t>
      </w:r>
      <w:r>
        <w:noBreakHyphen/>
        <w:t>7; 14 Jun 2013 p. 2250</w:t>
      </w:r>
      <w:r>
        <w:noBreakHyphen/>
        <w:t>1.]</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78"/>
        </w:sectPr>
      </w:pPr>
    </w:p>
    <w:p>
      <w:pPr>
        <w:pStyle w:val="yScheduleHeading"/>
      </w:pPr>
      <w:bookmarkStart w:id="138" w:name="_Toc33778868"/>
      <w:bookmarkStart w:id="139" w:name="_Toc376242446"/>
      <w:r>
        <w:rPr>
          <w:rStyle w:val="CharSchNo"/>
        </w:rPr>
        <w:t>Schedule 1</w:t>
      </w:r>
      <w:r>
        <w:t> —</w:t>
      </w:r>
      <w:bookmarkStart w:id="140" w:name="AutoSch"/>
      <w:bookmarkEnd w:id="140"/>
      <w:r>
        <w:t> </w:t>
      </w:r>
      <w:r>
        <w:rPr>
          <w:rStyle w:val="CharSchText"/>
        </w:rPr>
        <w:t>Charges and fees relating to vehicle licences</w:t>
      </w:r>
      <w:bookmarkEnd w:id="138"/>
      <w:bookmarkEnd w:id="139"/>
    </w:p>
    <w:p>
      <w:pPr>
        <w:pStyle w:val="yShoulderClause"/>
        <w:spacing w:before="80"/>
      </w:pPr>
      <w:r>
        <w:t>[r. 4]</w:t>
      </w:r>
    </w:p>
    <w:p>
      <w:pPr>
        <w:pStyle w:val="yHeading3"/>
        <w:spacing w:before="200"/>
      </w:pPr>
      <w:bookmarkStart w:id="141" w:name="_Toc33778869"/>
      <w:bookmarkStart w:id="142" w:name="_Toc376242447"/>
      <w:r>
        <w:rPr>
          <w:rStyle w:val="CharSDivNo"/>
        </w:rPr>
        <w:t>Division 1</w:t>
      </w:r>
      <w:r>
        <w:t> — </w:t>
      </w:r>
      <w:r>
        <w:rPr>
          <w:rStyle w:val="CharSDivText"/>
        </w:rPr>
        <w:t>Vehicle licence charges</w:t>
      </w:r>
      <w:bookmarkEnd w:id="141"/>
      <w:bookmarkEnd w:id="142"/>
    </w:p>
    <w:p>
      <w:pPr>
        <w:pStyle w:val="yHeading4"/>
        <w:spacing w:before="160"/>
      </w:pPr>
      <w:bookmarkStart w:id="143" w:name="_Toc33778870"/>
      <w:bookmarkStart w:id="144" w:name="_Toc376242448"/>
      <w:r>
        <w:t>Subdivision 1</w:t>
      </w:r>
      <w:r>
        <w:rPr>
          <w:b w:val="0"/>
        </w:rPr>
        <w:t> — </w:t>
      </w:r>
      <w:r>
        <w:t>General</w:t>
      </w:r>
      <w:bookmarkEnd w:id="143"/>
      <w:bookmarkEnd w:id="144"/>
    </w:p>
    <w:p>
      <w:pPr>
        <w:pStyle w:val="yHeading5"/>
      </w:pPr>
      <w:bookmarkStart w:id="145" w:name="_Toc33778871"/>
      <w:bookmarkStart w:id="146" w:name="_Toc376242449"/>
      <w:r>
        <w:rPr>
          <w:rStyle w:val="CharSClsNo"/>
        </w:rPr>
        <w:t>1</w:t>
      </w:r>
      <w:r>
        <w:t>.</w:t>
      </w:r>
      <w:r>
        <w:tab/>
        <w:t>Calculation of vehicle licence charges</w:t>
      </w:r>
      <w:bookmarkEnd w:id="145"/>
      <w:bookmarkEnd w:id="146"/>
    </w:p>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del w:id="147" w:author="Master Repository Process" w:date="2021-09-12T15:34: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1.5pt">
              <v:imagedata r:id="rId20" o:title=""/>
            </v:shape>
          </w:pict>
        </w:r>
      </w:del>
      <w:ins w:id="148" w:author="Master Repository Process" w:date="2021-09-12T15:34:00Z">
        <w:r>
          <w:rPr>
            <w:position w:val="-24"/>
          </w:rPr>
          <w:pict>
            <v:shape id="_x0000_i1026" type="#_x0000_t75" style="width:219.75pt;height:31.5pt">
              <v:imagedata r:id="rId20" o:title=""/>
            </v:shape>
          </w:pict>
        </w:r>
      </w:ins>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keepNext/>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spacing w:before="200"/>
      </w:pPr>
      <w:bookmarkStart w:id="149" w:name="_Toc33778872"/>
      <w:bookmarkStart w:id="150" w:name="_Toc376242450"/>
      <w:r>
        <w:t>Subdivision 2</w:t>
      </w:r>
      <w:r>
        <w:rPr>
          <w:b w:val="0"/>
        </w:rPr>
        <w:t> — </w:t>
      </w:r>
      <w:r>
        <w:t>Vehicle licence charges for vehicles other than heavy vehicles</w:t>
      </w:r>
      <w:bookmarkEnd w:id="149"/>
      <w:bookmarkEnd w:id="150"/>
    </w:p>
    <w:p>
      <w:pPr>
        <w:pStyle w:val="yHeading5"/>
        <w:spacing w:before="180"/>
      </w:pPr>
      <w:bookmarkStart w:id="151" w:name="_Toc33778873"/>
      <w:bookmarkStart w:id="152" w:name="_Toc376242451"/>
      <w:r>
        <w:rPr>
          <w:rStyle w:val="CharSClsNo"/>
        </w:rPr>
        <w:t>2</w:t>
      </w:r>
      <w:r>
        <w:t>.</w:t>
      </w:r>
      <w:r>
        <w:tab/>
        <w:t>Calculation of licence fees, and reduction</w:t>
      </w:r>
      <w:bookmarkEnd w:id="151"/>
      <w:bookmarkEnd w:id="152"/>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spacing w:before="180"/>
      </w:pPr>
      <w:bookmarkStart w:id="153" w:name="_Toc33778874"/>
      <w:bookmarkStart w:id="154" w:name="_Toc376242452"/>
      <w:r>
        <w:rPr>
          <w:rStyle w:val="CharSClsNo"/>
        </w:rPr>
        <w:t>3</w:t>
      </w:r>
      <w:r>
        <w:t>.</w:t>
      </w:r>
      <w:r>
        <w:tab/>
        <w:t>Car, bus, goods vehicle and motor home</w:t>
      </w:r>
      <w:bookmarkEnd w:id="153"/>
      <w:bookmarkEnd w:id="154"/>
    </w:p>
    <w:p>
      <w:pPr>
        <w:pStyle w:val="ySubsection"/>
        <w:spacing w:before="140"/>
      </w:pPr>
      <w:r>
        <w:tab/>
      </w:r>
      <w:r>
        <w:tab/>
        <w:t xml:space="preserve">For a car or bus, a goods vehicle or a motor home the charge is </w:t>
      </w:r>
      <w:r>
        <w:rPr>
          <w:szCs w:val="22"/>
        </w:rPr>
        <w:t>$</w:t>
      </w:r>
      <w:del w:id="155" w:author="Master Repository Process" w:date="2021-09-12T15:34:00Z">
        <w:r>
          <w:rPr>
            <w:szCs w:val="22"/>
          </w:rPr>
          <w:delText>18.92</w:delText>
        </w:r>
      </w:del>
      <w:ins w:id="156" w:author="Master Repository Process" w:date="2021-09-12T15:34:00Z">
        <w:r>
          <w:rPr>
            <w:szCs w:val="22"/>
          </w:rPr>
          <w:t>19.48</w:t>
        </w:r>
      </w:ins>
      <w:r>
        <w:t xml:space="preserve"> per 100 kg, or part of 100 kg, of tare, subject to a maximum licence fee of </w:t>
      </w:r>
      <w:r>
        <w:rPr>
          <w:szCs w:val="22"/>
        </w:rPr>
        <w:t>$</w:t>
      </w:r>
      <w:del w:id="157" w:author="Master Repository Process" w:date="2021-09-12T15:34:00Z">
        <w:r>
          <w:rPr>
            <w:szCs w:val="22"/>
          </w:rPr>
          <w:delText>452</w:delText>
        </w:r>
      </w:del>
      <w:ins w:id="158" w:author="Master Repository Process" w:date="2021-09-12T15:34:00Z">
        <w:r>
          <w:rPr>
            <w:szCs w:val="22"/>
          </w:rPr>
          <w:t>458</w:t>
        </w:r>
      </w:ins>
      <w:r>
        <w:rPr>
          <w:szCs w:val="22"/>
        </w:rPr>
        <w:t>.00</w:t>
      </w:r>
      <w:r>
        <w:t>.</w:t>
      </w:r>
    </w:p>
    <w:p>
      <w:pPr>
        <w:pStyle w:val="yFootnotesection"/>
      </w:pPr>
      <w:r>
        <w:tab/>
        <w:t>[Clause 3 amended in Gazette 29 May 2007 p. 2499; 30 May 2008 p. 2077</w:t>
      </w:r>
      <w:r>
        <w:noBreakHyphen/>
        <w:t>8; 22 May 2009 p. 1707; 7 May 2010 p. 1727; 30 Jul 2010 p. 3505; 20 May 2011 p. 1854-5 and 1859; 30 May 2012 p. 2244 and 2255; 31 May 2013 p. 2120 and 2123</w:t>
      </w:r>
      <w:ins w:id="159" w:author="Master Repository Process" w:date="2021-09-12T15:34:00Z">
        <w:r>
          <w:t>; 30 May 2014 p. 1692 and 1695</w:t>
        </w:r>
      </w:ins>
      <w:r>
        <w:t>.]</w:t>
      </w:r>
    </w:p>
    <w:p>
      <w:pPr>
        <w:pStyle w:val="yHeading5"/>
      </w:pPr>
      <w:bookmarkStart w:id="160" w:name="_Toc33778875"/>
      <w:bookmarkStart w:id="161" w:name="_Toc376242453"/>
      <w:r>
        <w:rPr>
          <w:rStyle w:val="CharSClsNo"/>
        </w:rPr>
        <w:t>4</w:t>
      </w:r>
      <w:r>
        <w:t>.</w:t>
      </w:r>
      <w:r>
        <w:tab/>
        <w:t>Prime mover</w:t>
      </w:r>
      <w:bookmarkEnd w:id="160"/>
      <w:bookmarkEnd w:id="161"/>
    </w:p>
    <w:p>
      <w:pPr>
        <w:pStyle w:val="ySubsection"/>
      </w:pPr>
      <w:r>
        <w:tab/>
      </w:r>
      <w:r>
        <w:tab/>
        <w:t xml:space="preserve">For a prime mover the charge is </w:t>
      </w:r>
      <w:r>
        <w:rPr>
          <w:szCs w:val="22"/>
        </w:rPr>
        <w:t>$</w:t>
      </w:r>
      <w:del w:id="162" w:author="Master Repository Process" w:date="2021-09-12T15:34:00Z">
        <w:r>
          <w:rPr>
            <w:szCs w:val="22"/>
          </w:rPr>
          <w:delText>18.92</w:delText>
        </w:r>
      </w:del>
      <w:ins w:id="163" w:author="Master Repository Process" w:date="2021-09-12T15:34:00Z">
        <w:r>
          <w:rPr>
            <w:szCs w:val="22"/>
          </w:rPr>
          <w:t>19.48</w:t>
        </w:r>
      </w:ins>
      <w:r>
        <w:t xml:space="preserve"> per 100 kg, or part of 100 kg, of tare, subject to a maximum fee of </w:t>
      </w:r>
      <w:r>
        <w:rPr>
          <w:szCs w:val="22"/>
        </w:rPr>
        <w:t>$1 </w:t>
      </w:r>
      <w:del w:id="164" w:author="Master Repository Process" w:date="2021-09-12T15:34:00Z">
        <w:r>
          <w:rPr>
            <w:szCs w:val="22"/>
          </w:rPr>
          <w:delText>193.00</w:delText>
        </w:r>
      </w:del>
      <w:ins w:id="165" w:author="Master Repository Process" w:date="2021-09-12T15:34:00Z">
        <w:r>
          <w:rPr>
            <w:szCs w:val="22"/>
          </w:rPr>
          <w:t>209</w:t>
        </w:r>
      </w:ins>
      <w:r>
        <w:t>.</w:t>
      </w:r>
    </w:p>
    <w:p>
      <w:pPr>
        <w:pStyle w:val="yFootnotesection"/>
      </w:pPr>
      <w:r>
        <w:tab/>
        <w:t>[Clause 4 amended in Gazette 29 May 2007 p. 2500; 30 May 2008 p. 2077</w:t>
      </w:r>
      <w:r>
        <w:noBreakHyphen/>
        <w:t>8; 22 May 2009 p. 1707; 30 Jul 2010 p. 3505; 20 May 2011 p. 1854-5 and 1859; 30 May 2012 p. 2244 and 2255; 31 May 2013 p. 2120 and 2123</w:t>
      </w:r>
      <w:ins w:id="166" w:author="Master Repository Process" w:date="2021-09-12T15:34:00Z">
        <w:r>
          <w:t>; 30 May 2014 p. 1692 and 1695</w:t>
        </w:r>
      </w:ins>
      <w:r>
        <w:t>.]</w:t>
      </w:r>
    </w:p>
    <w:p>
      <w:pPr>
        <w:pStyle w:val="yHeading5"/>
      </w:pPr>
      <w:bookmarkStart w:id="167" w:name="_Toc33778876"/>
      <w:bookmarkStart w:id="168" w:name="_Toc376242454"/>
      <w:r>
        <w:rPr>
          <w:rStyle w:val="CharSClsNo"/>
        </w:rPr>
        <w:t>5</w:t>
      </w:r>
      <w:r>
        <w:t>.</w:t>
      </w:r>
      <w:r>
        <w:tab/>
        <w:t>Trailer, not being a towed special purpose vehicle</w:t>
      </w:r>
      <w:bookmarkEnd w:id="167"/>
      <w:bookmarkEnd w:id="168"/>
    </w:p>
    <w:p>
      <w:pPr>
        <w:pStyle w:val="ySubsection"/>
        <w:keepNext/>
      </w:pPr>
      <w:r>
        <w:tab/>
      </w:r>
      <w:r>
        <w:tab/>
        <w:t xml:space="preserve">For a trailer, not being a towed special purpose vehicle the charge is </w:t>
      </w:r>
      <w:r>
        <w:rPr>
          <w:szCs w:val="22"/>
        </w:rPr>
        <w:t>$9.</w:t>
      </w:r>
      <w:del w:id="169" w:author="Master Repository Process" w:date="2021-09-12T15:34:00Z">
        <w:r>
          <w:rPr>
            <w:szCs w:val="22"/>
          </w:rPr>
          <w:delText>46</w:delText>
        </w:r>
      </w:del>
      <w:ins w:id="170" w:author="Master Repository Process" w:date="2021-09-12T15:34:00Z">
        <w:r>
          <w:rPr>
            <w:szCs w:val="22"/>
          </w:rPr>
          <w:t>74</w:t>
        </w:r>
      </w:ins>
      <w:r>
        <w:t> per 100 kg, or part of 100 kg, of tare.</w:t>
      </w:r>
    </w:p>
    <w:p>
      <w:pPr>
        <w:pStyle w:val="yFootnotesection"/>
        <w:spacing w:before="80"/>
      </w:pPr>
      <w:r>
        <w:tab/>
        <w:t>[Clause 5 amended in Gazette 29 May 2007 p. 2500; 30 May 2008 p. 2077</w:t>
      </w:r>
      <w:r>
        <w:noBreakHyphen/>
        <w:t>8; 22 May 2009 p. 1708; 7 May 2010 p. 1727; 20 May 2011 p. 1854-5; 30 May 2012 p. 2244; 31 May 2013 p. 2120</w:t>
      </w:r>
      <w:ins w:id="171" w:author="Master Repository Process" w:date="2021-09-12T15:34:00Z">
        <w:r>
          <w:t>; 30 May 2014 p. 1692</w:t>
        </w:r>
      </w:ins>
      <w:r>
        <w:t>.]</w:t>
      </w:r>
    </w:p>
    <w:p>
      <w:pPr>
        <w:pStyle w:val="yHeading5"/>
      </w:pPr>
      <w:bookmarkStart w:id="172" w:name="_Toc33778877"/>
      <w:bookmarkStart w:id="173" w:name="_Toc376242455"/>
      <w:r>
        <w:rPr>
          <w:rStyle w:val="CharSClsNo"/>
        </w:rPr>
        <w:t>6</w:t>
      </w:r>
      <w:r>
        <w:t>.</w:t>
      </w:r>
      <w:r>
        <w:tab/>
        <w:t>Motor cycle</w:t>
      </w:r>
      <w:bookmarkEnd w:id="172"/>
      <w:bookmarkEnd w:id="173"/>
    </w:p>
    <w:p>
      <w:pPr>
        <w:pStyle w:val="ySubsection"/>
      </w:pPr>
      <w:r>
        <w:tab/>
        <w:t>(1)</w:t>
      </w:r>
      <w:r>
        <w:tab/>
        <w:t xml:space="preserve">For a motor cycle that — </w:t>
      </w:r>
    </w:p>
    <w:p>
      <w:pPr>
        <w:pStyle w:val="yIndenta"/>
      </w:pPr>
      <w:r>
        <w:tab/>
        <w:t>(a)</w:t>
      </w:r>
      <w:r>
        <w:tab/>
        <w:t>has a piston engine and an engine capacity that does not exceed 250 cubic centimetres; or</w:t>
      </w:r>
    </w:p>
    <w:p>
      <w:pPr>
        <w:pStyle w:val="yIndenta"/>
      </w:pPr>
      <w:r>
        <w:tab/>
        <w:t>(b)</w:t>
      </w:r>
      <w:r>
        <w:tab/>
        <w:t>does not have a piston engine and has a power</w:t>
      </w:r>
      <w:r>
        <w:noBreakHyphen/>
        <w:t>to</w:t>
      </w:r>
      <w:r>
        <w:noBreakHyphen/>
        <w:t>weight ratio that does not exceed 150 Kw/t,</w:t>
      </w:r>
    </w:p>
    <w:p>
      <w:pPr>
        <w:pStyle w:val="ySubsection"/>
      </w:pPr>
      <w:r>
        <w:tab/>
      </w:r>
      <w:r>
        <w:tab/>
        <w:t xml:space="preserve">the charge is </w:t>
      </w:r>
      <w:r>
        <w:rPr>
          <w:szCs w:val="22"/>
        </w:rPr>
        <w:t>$</w:t>
      </w:r>
      <w:del w:id="174" w:author="Master Repository Process" w:date="2021-09-12T15:34:00Z">
        <w:r>
          <w:delText>37.84</w:delText>
        </w:r>
      </w:del>
      <w:ins w:id="175" w:author="Master Repository Process" w:date="2021-09-12T15:34:00Z">
        <w:r>
          <w:rPr>
            <w:szCs w:val="22"/>
          </w:rPr>
          <w:t>38.96</w:t>
        </w:r>
      </w:ins>
      <w:r>
        <w:t>.</w:t>
      </w:r>
    </w:p>
    <w:p>
      <w:pPr>
        <w:pStyle w:val="ySubsection"/>
      </w:pPr>
      <w:r>
        <w:tab/>
        <w:t>(2)</w:t>
      </w:r>
      <w:r>
        <w:tab/>
        <w:t xml:space="preserve">For a motor cycle that — </w:t>
      </w:r>
    </w:p>
    <w:p>
      <w:pPr>
        <w:pStyle w:val="yIndenta"/>
      </w:pPr>
      <w:r>
        <w:tab/>
        <w:t>(a)</w:t>
      </w:r>
      <w:r>
        <w:tab/>
        <w:t>has a piston engine and an engine capacity that exceeds 250 cubic centimetres; or</w:t>
      </w:r>
    </w:p>
    <w:p>
      <w:pPr>
        <w:pStyle w:val="yIndenta"/>
      </w:pPr>
      <w:r>
        <w:tab/>
        <w:t>(b)</w:t>
      </w:r>
      <w:r>
        <w:tab/>
        <w:t>does not have a piston engine and has a power</w:t>
      </w:r>
      <w:r>
        <w:noBreakHyphen/>
        <w:t>to</w:t>
      </w:r>
      <w:r>
        <w:noBreakHyphen/>
        <w:t>weight ratio that exceeds 150 Kw/t,</w:t>
      </w:r>
    </w:p>
    <w:p>
      <w:pPr>
        <w:pStyle w:val="ySubsection"/>
      </w:pPr>
      <w:r>
        <w:tab/>
      </w:r>
      <w:r>
        <w:tab/>
        <w:t xml:space="preserve">the charge is </w:t>
      </w:r>
      <w:r>
        <w:rPr>
          <w:szCs w:val="22"/>
        </w:rPr>
        <w:t>$</w:t>
      </w:r>
      <w:del w:id="176" w:author="Master Repository Process" w:date="2021-09-12T15:34:00Z">
        <w:r>
          <w:delText>56.76</w:delText>
        </w:r>
      </w:del>
      <w:ins w:id="177" w:author="Master Repository Process" w:date="2021-09-12T15:34:00Z">
        <w:r>
          <w:rPr>
            <w:szCs w:val="22"/>
          </w:rPr>
          <w:t>58.44</w:t>
        </w:r>
      </w:ins>
      <w:r>
        <w:t>.</w:t>
      </w:r>
    </w:p>
    <w:p>
      <w:pPr>
        <w:pStyle w:val="yFootnotesection"/>
      </w:pPr>
      <w:r>
        <w:tab/>
        <w:t>[Clause 6 inserted in Gazette 30 Nov 2012 p. 5805; amended in Gazette 31 May 2013 p. 2120</w:t>
      </w:r>
      <w:ins w:id="178" w:author="Master Repository Process" w:date="2021-09-12T15:34:00Z">
        <w:r>
          <w:t>; 30 May 2014 p. 1692</w:t>
        </w:r>
      </w:ins>
      <w:r>
        <w:t>.]</w:t>
      </w:r>
    </w:p>
    <w:p>
      <w:pPr>
        <w:pStyle w:val="yHeading5"/>
      </w:pPr>
      <w:bookmarkStart w:id="179" w:name="_Toc33778878"/>
      <w:bookmarkStart w:id="180" w:name="_Toc376242456"/>
      <w:r>
        <w:rPr>
          <w:rStyle w:val="CharSClsNo"/>
        </w:rPr>
        <w:t>7</w:t>
      </w:r>
      <w:r>
        <w:t>.</w:t>
      </w:r>
      <w:r>
        <w:tab/>
        <w:t>Special purpose vehicle</w:t>
      </w:r>
      <w:bookmarkEnd w:id="179"/>
      <w:bookmarkEnd w:id="180"/>
    </w:p>
    <w:p>
      <w:pPr>
        <w:pStyle w:val="ySubsection"/>
      </w:pPr>
      <w:r>
        <w:tab/>
      </w:r>
      <w:r>
        <w:tab/>
        <w:t xml:space="preserve">For a special purpose vehicle the charge is </w:t>
      </w:r>
      <w:r>
        <w:rPr>
          <w:szCs w:val="22"/>
        </w:rPr>
        <w:t>$4.</w:t>
      </w:r>
      <w:del w:id="181" w:author="Master Repository Process" w:date="2021-09-12T15:34:00Z">
        <w:r>
          <w:rPr>
            <w:szCs w:val="22"/>
          </w:rPr>
          <w:delText>73</w:delText>
        </w:r>
      </w:del>
      <w:ins w:id="182" w:author="Master Repository Process" w:date="2021-09-12T15:34:00Z">
        <w:r>
          <w:rPr>
            <w:szCs w:val="22"/>
          </w:rPr>
          <w:t>87</w:t>
        </w:r>
      </w:ins>
      <w:r>
        <w:rPr>
          <w:szCs w:val="22"/>
        </w:rPr>
        <w:t xml:space="preserve"> </w:t>
      </w:r>
      <w:r>
        <w:t xml:space="preserve">per 100 kg, or part of 100 kg, of the tare, subject to a maximum fee of </w:t>
      </w:r>
      <w:r>
        <w:rPr>
          <w:szCs w:val="22"/>
        </w:rPr>
        <w:t>$</w:t>
      </w:r>
      <w:del w:id="183" w:author="Master Repository Process" w:date="2021-09-12T15:34:00Z">
        <w:r>
          <w:rPr>
            <w:szCs w:val="22"/>
          </w:rPr>
          <w:delText>108</w:delText>
        </w:r>
      </w:del>
      <w:ins w:id="184" w:author="Master Repository Process" w:date="2021-09-12T15:34:00Z">
        <w:r>
          <w:rPr>
            <w:szCs w:val="22"/>
          </w:rPr>
          <w:t>109</w:t>
        </w:r>
      </w:ins>
      <w:r>
        <w:rPr>
          <w:szCs w:val="22"/>
        </w:rPr>
        <w:t>.00</w:t>
      </w:r>
      <w:r>
        <w:t>.</w:t>
      </w:r>
    </w:p>
    <w:p>
      <w:pPr>
        <w:pStyle w:val="yFootnotesection"/>
      </w:pPr>
      <w:r>
        <w:tab/>
        <w:t>[Clause 7 amended in Gazette 29 May 2007 p. 2500; 30 May 2008 p. 2077</w:t>
      </w:r>
      <w:r>
        <w:noBreakHyphen/>
        <w:t>8; 22 May 2009 p. 1708; 7 May 2010 p. 1727; 30 Jul 2010 p. 3505; 20 May 2011 p. 1859-60; 30 May 2012 p. 2244 and 2255; 31 May 2013 p. 2120 and 2123</w:t>
      </w:r>
      <w:ins w:id="185" w:author="Master Repository Process" w:date="2021-09-12T15:34:00Z">
        <w:r>
          <w:t>; 30 May 2014 p. 1692 and 1695</w:t>
        </w:r>
      </w:ins>
      <w:r>
        <w:t>.]</w:t>
      </w:r>
    </w:p>
    <w:p>
      <w:pPr>
        <w:pStyle w:val="yHeading4"/>
      </w:pPr>
      <w:bookmarkStart w:id="186" w:name="_Toc33778879"/>
      <w:bookmarkStart w:id="187" w:name="_Toc376242457"/>
      <w:r>
        <w:t>Subdivision 3</w:t>
      </w:r>
      <w:r>
        <w:rPr>
          <w:b w:val="0"/>
        </w:rPr>
        <w:t> — </w:t>
      </w:r>
      <w:r>
        <w:t>Vehicle licence charges for heavy vehicles</w:t>
      </w:r>
      <w:bookmarkEnd w:id="186"/>
      <w:bookmarkEnd w:id="187"/>
    </w:p>
    <w:p>
      <w:pPr>
        <w:pStyle w:val="yHeading5"/>
      </w:pPr>
      <w:bookmarkStart w:id="188" w:name="_Toc33778880"/>
      <w:bookmarkStart w:id="189" w:name="_Toc376242458"/>
      <w:r>
        <w:rPr>
          <w:rStyle w:val="CharSClsNo"/>
        </w:rPr>
        <w:t>8</w:t>
      </w:r>
      <w:r>
        <w:t>.</w:t>
      </w:r>
      <w:r>
        <w:tab/>
        <w:t>Car or bus</w:t>
      </w:r>
      <w:bookmarkEnd w:id="188"/>
      <w:bookmarkEnd w:id="189"/>
    </w:p>
    <w:p>
      <w:pPr>
        <w:pStyle w:val="ySubsection"/>
      </w:pPr>
      <w:r>
        <w:tab/>
      </w:r>
      <w:r>
        <w:tab/>
        <w:t>For a car or bus the charge is an amount corresponding to the licence class in the Table to this clause.</w:t>
      </w:r>
    </w:p>
    <w:p>
      <w:pPr>
        <w:pStyle w:val="yTHeadingNAm"/>
      </w:pPr>
      <w:r>
        <w:t>Table</w:t>
      </w:r>
    </w:p>
    <w:tbl>
      <w:tblPr>
        <w:tblW w:w="0" w:type="auto"/>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59"/>
        <w:gridCol w:w="3119"/>
      </w:tblGrid>
      <w:tr>
        <w:trPr>
          <w:tblHeader/>
        </w:trPr>
        <w:tc>
          <w:tcPr>
            <w:tcW w:w="2959" w:type="dxa"/>
          </w:tcPr>
          <w:p>
            <w:pPr>
              <w:pStyle w:val="yTableNAm"/>
              <w:jc w:val="center"/>
            </w:pPr>
            <w:r>
              <w:rPr>
                <w:b/>
                <w:bCs/>
              </w:rPr>
              <w:t>Licence</w:t>
            </w:r>
            <w:del w:id="190" w:author="Master Repository Process" w:date="2021-09-12T15:34:00Z">
              <w:r>
                <w:rPr>
                  <w:b/>
                </w:rPr>
                <w:delText xml:space="preserve"> class</w:delText>
              </w:r>
            </w:del>
          </w:p>
        </w:tc>
        <w:tc>
          <w:tcPr>
            <w:tcW w:w="3119" w:type="dxa"/>
          </w:tcPr>
          <w:p>
            <w:pPr>
              <w:pStyle w:val="yTableNAm"/>
              <w:jc w:val="center"/>
            </w:pPr>
            <w:r>
              <w:rPr>
                <w:b/>
                <w:bCs/>
              </w:rPr>
              <w:t>Charge</w:t>
            </w:r>
            <w:r>
              <w:rPr>
                <w:b/>
                <w:bCs/>
              </w:rPr>
              <w:br/>
              <w:t>$</w:t>
            </w:r>
          </w:p>
        </w:tc>
      </w:tr>
      <w:tr>
        <w:tc>
          <w:tcPr>
            <w:tcW w:w="2959" w:type="dxa"/>
          </w:tcPr>
          <w:p>
            <w:pPr>
              <w:pStyle w:val="yTableNAm"/>
              <w:jc w:val="center"/>
            </w:pPr>
            <w:r>
              <w:t>1B2</w:t>
            </w:r>
          </w:p>
        </w:tc>
        <w:tc>
          <w:tcPr>
            <w:tcW w:w="3119" w:type="dxa"/>
          </w:tcPr>
          <w:p>
            <w:pPr>
              <w:pStyle w:val="yTableNAm"/>
              <w:jc w:val="center"/>
            </w:pPr>
            <w:del w:id="191" w:author="Master Repository Process" w:date="2021-09-12T15:34:00Z">
              <w:r>
                <w:delText>452</w:delText>
              </w:r>
            </w:del>
            <w:ins w:id="192" w:author="Master Repository Process" w:date="2021-09-12T15:34:00Z">
              <w:r>
                <w:t>458</w:t>
              </w:r>
            </w:ins>
          </w:p>
        </w:tc>
      </w:tr>
      <w:tr>
        <w:tc>
          <w:tcPr>
            <w:tcW w:w="2959" w:type="dxa"/>
          </w:tcPr>
          <w:p>
            <w:pPr>
              <w:pStyle w:val="yTableNAm"/>
              <w:jc w:val="center"/>
            </w:pPr>
            <w:r>
              <w:t>2B2</w:t>
            </w:r>
          </w:p>
        </w:tc>
        <w:tc>
          <w:tcPr>
            <w:tcW w:w="3119" w:type="dxa"/>
          </w:tcPr>
          <w:p>
            <w:pPr>
              <w:pStyle w:val="yTableNAm"/>
              <w:jc w:val="center"/>
            </w:pPr>
            <w:del w:id="193" w:author="Master Repository Process" w:date="2021-09-12T15:34:00Z">
              <w:r>
                <w:delText>452</w:delText>
              </w:r>
            </w:del>
            <w:ins w:id="194" w:author="Master Repository Process" w:date="2021-09-12T15:34:00Z">
              <w:r>
                <w:t>458</w:t>
              </w:r>
            </w:ins>
          </w:p>
        </w:tc>
      </w:tr>
      <w:tr>
        <w:tc>
          <w:tcPr>
            <w:tcW w:w="2959" w:type="dxa"/>
          </w:tcPr>
          <w:p>
            <w:pPr>
              <w:pStyle w:val="yTableNAm"/>
              <w:jc w:val="center"/>
            </w:pPr>
            <w:r>
              <w:t>2B3</w:t>
            </w:r>
          </w:p>
        </w:tc>
        <w:tc>
          <w:tcPr>
            <w:tcW w:w="3119" w:type="dxa"/>
          </w:tcPr>
          <w:p>
            <w:pPr>
              <w:pStyle w:val="yTableNAm"/>
              <w:jc w:val="center"/>
            </w:pPr>
            <w:r>
              <w:t>2 </w:t>
            </w:r>
            <w:del w:id="195" w:author="Master Repository Process" w:date="2021-09-12T15:34:00Z">
              <w:r>
                <w:delText>490</w:delText>
              </w:r>
            </w:del>
            <w:ins w:id="196" w:author="Master Repository Process" w:date="2021-09-12T15:34:00Z">
              <w:r>
                <w:t>522</w:t>
              </w:r>
            </w:ins>
          </w:p>
        </w:tc>
      </w:tr>
      <w:tr>
        <w:tc>
          <w:tcPr>
            <w:tcW w:w="2959" w:type="dxa"/>
          </w:tcPr>
          <w:p>
            <w:pPr>
              <w:pStyle w:val="yTableNAm"/>
              <w:jc w:val="center"/>
            </w:pPr>
            <w:r>
              <w:t>AB3</w:t>
            </w:r>
          </w:p>
        </w:tc>
        <w:tc>
          <w:tcPr>
            <w:tcW w:w="3119" w:type="dxa"/>
          </w:tcPr>
          <w:p>
            <w:pPr>
              <w:pStyle w:val="yTableNAm"/>
              <w:jc w:val="center"/>
            </w:pPr>
            <w:del w:id="197" w:author="Master Repository Process" w:date="2021-09-12T15:34:00Z">
              <w:r>
                <w:delText>452</w:delText>
              </w:r>
            </w:del>
            <w:ins w:id="198" w:author="Master Repository Process" w:date="2021-09-12T15:34:00Z">
              <w:r>
                <w:t>458</w:t>
              </w:r>
            </w:ins>
          </w:p>
        </w:tc>
      </w:tr>
    </w:tbl>
    <w:p>
      <w:pPr>
        <w:pStyle w:val="yFootnotesection"/>
      </w:pPr>
      <w:r>
        <w:tab/>
        <w:t>[Clause 8 inserted in Gazette 22 May 2009 p. 1708; amended in Gazette 30 Jul 2010 p. 3503; 20 May 2011 p. 1857; 30 May 2012 p. 2252; 31 May 2013 p. 2121</w:t>
      </w:r>
      <w:ins w:id="199" w:author="Master Repository Process" w:date="2021-09-12T15:34:00Z">
        <w:r>
          <w:t>; 30 May 2014 p. 1693</w:t>
        </w:r>
      </w:ins>
      <w:r>
        <w:t>.]</w:t>
      </w:r>
    </w:p>
    <w:p>
      <w:pPr>
        <w:pStyle w:val="yHeading5"/>
      </w:pPr>
      <w:bookmarkStart w:id="200" w:name="_Toc33778881"/>
      <w:bookmarkStart w:id="201" w:name="_Toc376242459"/>
      <w:r>
        <w:rPr>
          <w:rStyle w:val="CharSClsNo"/>
        </w:rPr>
        <w:t>9</w:t>
      </w:r>
      <w:r>
        <w:t>.</w:t>
      </w:r>
      <w:r>
        <w:tab/>
        <w:t>Goods vehicle and motor home</w:t>
      </w:r>
      <w:bookmarkEnd w:id="200"/>
      <w:bookmarkEnd w:id="201"/>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73"/>
        <w:gridCol w:w="2977"/>
      </w:tblGrid>
      <w:tr>
        <w:trPr>
          <w:tblHeader/>
        </w:trPr>
        <w:tc>
          <w:tcPr>
            <w:tcW w:w="3073" w:type="dxa"/>
            <w:tcBorders>
              <w:top w:val="single" w:sz="4" w:space="0" w:color="auto"/>
              <w:bottom w:val="single" w:sz="4" w:space="0" w:color="auto"/>
            </w:tcBorders>
          </w:tcPr>
          <w:p>
            <w:pPr>
              <w:pStyle w:val="yTableNAm"/>
              <w:jc w:val="center"/>
            </w:pPr>
            <w:r>
              <w:rPr>
                <w:b/>
                <w:bCs/>
              </w:rPr>
              <w:t>Licence</w:t>
            </w:r>
            <w:del w:id="202" w:author="Master Repository Process" w:date="2021-09-12T15:34:00Z">
              <w:r>
                <w:rPr>
                  <w:b/>
                </w:rPr>
                <w:delText xml:space="preserve"> class</w:delText>
              </w:r>
            </w:del>
          </w:p>
        </w:tc>
        <w:tc>
          <w:tcPr>
            <w:tcW w:w="2977" w:type="dxa"/>
            <w:tcBorders>
              <w:top w:val="single" w:sz="4" w:space="0" w:color="auto"/>
              <w:bottom w:val="single" w:sz="4" w:space="0" w:color="auto"/>
            </w:tcBorders>
          </w:tcPr>
          <w:p>
            <w:pPr>
              <w:pStyle w:val="yTableNAm"/>
              <w:jc w:val="center"/>
            </w:pPr>
            <w:r>
              <w:rPr>
                <w:b/>
                <w:bCs/>
              </w:rPr>
              <w:t>Charge</w:t>
            </w:r>
            <w:r>
              <w:rPr>
                <w:b/>
                <w:bCs/>
              </w:rPr>
              <w:br/>
              <w:t>$</w:t>
            </w:r>
          </w:p>
        </w:tc>
      </w:tr>
      <w:tr>
        <w:tc>
          <w:tcPr>
            <w:tcW w:w="3073" w:type="dxa"/>
            <w:tcBorders>
              <w:top w:val="nil"/>
              <w:bottom w:val="single" w:sz="4" w:space="0" w:color="auto"/>
            </w:tcBorders>
          </w:tcPr>
          <w:p>
            <w:pPr>
              <w:pStyle w:val="yTableNAm"/>
              <w:jc w:val="center"/>
            </w:pPr>
            <w:r>
              <w:t>1R2</w:t>
            </w:r>
          </w:p>
        </w:tc>
        <w:tc>
          <w:tcPr>
            <w:tcW w:w="2977" w:type="dxa"/>
            <w:tcBorders>
              <w:top w:val="nil"/>
              <w:bottom w:val="single" w:sz="4" w:space="0" w:color="auto"/>
            </w:tcBorders>
          </w:tcPr>
          <w:p>
            <w:pPr>
              <w:pStyle w:val="yTableNAm"/>
              <w:jc w:val="center"/>
            </w:pPr>
            <w:del w:id="203" w:author="Master Repository Process" w:date="2021-09-12T15:34:00Z">
              <w:r>
                <w:delText>452</w:delText>
              </w:r>
            </w:del>
            <w:ins w:id="204" w:author="Master Repository Process" w:date="2021-09-12T15:34:00Z">
              <w:r>
                <w:t>458</w:t>
              </w:r>
            </w:ins>
          </w:p>
        </w:tc>
      </w:tr>
      <w:tr>
        <w:tc>
          <w:tcPr>
            <w:tcW w:w="3073" w:type="dxa"/>
            <w:tcBorders>
              <w:top w:val="single" w:sz="4" w:space="0" w:color="auto"/>
            </w:tcBorders>
          </w:tcPr>
          <w:p>
            <w:pPr>
              <w:pStyle w:val="yTableNAm"/>
              <w:jc w:val="center"/>
            </w:pPr>
            <w:r>
              <w:t>2R2</w:t>
            </w:r>
          </w:p>
        </w:tc>
        <w:tc>
          <w:tcPr>
            <w:tcW w:w="2977" w:type="dxa"/>
            <w:tcBorders>
              <w:top w:val="single" w:sz="4" w:space="0" w:color="auto"/>
            </w:tcBorders>
          </w:tcPr>
          <w:p>
            <w:pPr>
              <w:pStyle w:val="yTableNAm"/>
              <w:jc w:val="center"/>
            </w:pPr>
            <w:del w:id="205" w:author="Master Repository Process" w:date="2021-09-12T15:34:00Z">
              <w:r>
                <w:delText>778</w:delText>
              </w:r>
            </w:del>
            <w:ins w:id="206" w:author="Master Repository Process" w:date="2021-09-12T15:34:00Z">
              <w:r>
                <w:t>788</w:t>
              </w:r>
            </w:ins>
          </w:p>
        </w:tc>
      </w:tr>
      <w:tr>
        <w:tc>
          <w:tcPr>
            <w:tcW w:w="3073" w:type="dxa"/>
          </w:tcPr>
          <w:p>
            <w:pPr>
              <w:pStyle w:val="yTableNAm"/>
              <w:jc w:val="center"/>
            </w:pPr>
            <w:r>
              <w:t>1R3</w:t>
            </w:r>
          </w:p>
        </w:tc>
        <w:tc>
          <w:tcPr>
            <w:tcW w:w="2977" w:type="dxa"/>
          </w:tcPr>
          <w:p>
            <w:pPr>
              <w:pStyle w:val="yTableNAm"/>
              <w:jc w:val="center"/>
            </w:pPr>
            <w:del w:id="207" w:author="Master Repository Process" w:date="2021-09-12T15:34:00Z">
              <w:r>
                <w:delText>778</w:delText>
              </w:r>
            </w:del>
            <w:ins w:id="208" w:author="Master Repository Process" w:date="2021-09-12T15:34:00Z">
              <w:r>
                <w:t>788</w:t>
              </w:r>
            </w:ins>
          </w:p>
        </w:tc>
      </w:tr>
      <w:tr>
        <w:tc>
          <w:tcPr>
            <w:tcW w:w="3073" w:type="dxa"/>
          </w:tcPr>
          <w:p>
            <w:pPr>
              <w:pStyle w:val="yTableNAm"/>
              <w:jc w:val="center"/>
            </w:pPr>
            <w:r>
              <w:t>2R3</w:t>
            </w:r>
          </w:p>
        </w:tc>
        <w:tc>
          <w:tcPr>
            <w:tcW w:w="2977" w:type="dxa"/>
          </w:tcPr>
          <w:p>
            <w:pPr>
              <w:pStyle w:val="yTableNAm"/>
              <w:jc w:val="center"/>
            </w:pPr>
            <w:r>
              <w:t>1 </w:t>
            </w:r>
            <w:del w:id="209" w:author="Master Repository Process" w:date="2021-09-12T15:34:00Z">
              <w:r>
                <w:delText>024</w:delText>
              </w:r>
            </w:del>
            <w:ins w:id="210" w:author="Master Repository Process" w:date="2021-09-12T15:34:00Z">
              <w:r>
                <w:t>037</w:t>
              </w:r>
            </w:ins>
          </w:p>
        </w:tc>
      </w:tr>
      <w:tr>
        <w:tc>
          <w:tcPr>
            <w:tcW w:w="3073" w:type="dxa"/>
          </w:tcPr>
          <w:p>
            <w:pPr>
              <w:pStyle w:val="yTableNAm"/>
              <w:jc w:val="center"/>
            </w:pPr>
            <w:r>
              <w:t>1R4</w:t>
            </w:r>
          </w:p>
        </w:tc>
        <w:tc>
          <w:tcPr>
            <w:tcW w:w="2977" w:type="dxa"/>
          </w:tcPr>
          <w:p>
            <w:pPr>
              <w:pStyle w:val="yTableNAm"/>
              <w:jc w:val="center"/>
            </w:pPr>
            <w:del w:id="211" w:author="Master Repository Process" w:date="2021-09-12T15:34:00Z">
              <w:r>
                <w:delText>778</w:delText>
              </w:r>
            </w:del>
            <w:ins w:id="212" w:author="Master Repository Process" w:date="2021-09-12T15:34:00Z">
              <w:r>
                <w:t>788</w:t>
              </w:r>
            </w:ins>
          </w:p>
        </w:tc>
      </w:tr>
      <w:tr>
        <w:tc>
          <w:tcPr>
            <w:tcW w:w="3073" w:type="dxa"/>
          </w:tcPr>
          <w:p>
            <w:pPr>
              <w:pStyle w:val="yTableNAm"/>
              <w:jc w:val="center"/>
            </w:pPr>
            <w:r>
              <w:t>2R4</w:t>
            </w:r>
          </w:p>
        </w:tc>
        <w:tc>
          <w:tcPr>
            <w:tcW w:w="2977" w:type="dxa"/>
          </w:tcPr>
          <w:p>
            <w:pPr>
              <w:pStyle w:val="yTableNAm"/>
              <w:jc w:val="center"/>
            </w:pPr>
            <w:r>
              <w:t>1 </w:t>
            </w:r>
            <w:del w:id="213" w:author="Master Repository Process" w:date="2021-09-12T15:34:00Z">
              <w:r>
                <w:delText>024</w:delText>
              </w:r>
            </w:del>
            <w:ins w:id="214" w:author="Master Repository Process" w:date="2021-09-12T15:34:00Z">
              <w:r>
                <w:t>037</w:t>
              </w:r>
            </w:ins>
          </w:p>
        </w:tc>
      </w:tr>
      <w:tr>
        <w:tc>
          <w:tcPr>
            <w:tcW w:w="3073" w:type="dxa"/>
          </w:tcPr>
          <w:p>
            <w:pPr>
              <w:pStyle w:val="yTableNAm"/>
              <w:jc w:val="center"/>
            </w:pPr>
            <w:r>
              <w:t>1R5</w:t>
            </w:r>
          </w:p>
        </w:tc>
        <w:tc>
          <w:tcPr>
            <w:tcW w:w="2977" w:type="dxa"/>
          </w:tcPr>
          <w:p>
            <w:pPr>
              <w:pStyle w:val="yTableNAm"/>
              <w:jc w:val="center"/>
            </w:pPr>
            <w:del w:id="215" w:author="Master Repository Process" w:date="2021-09-12T15:34:00Z">
              <w:r>
                <w:delText>778</w:delText>
              </w:r>
            </w:del>
            <w:ins w:id="216" w:author="Master Repository Process" w:date="2021-09-12T15:34:00Z">
              <w:r>
                <w:t>788</w:t>
              </w:r>
            </w:ins>
          </w:p>
        </w:tc>
      </w:tr>
      <w:tr>
        <w:tc>
          <w:tcPr>
            <w:tcW w:w="3073" w:type="dxa"/>
          </w:tcPr>
          <w:p>
            <w:pPr>
              <w:pStyle w:val="yTableNAm"/>
              <w:jc w:val="center"/>
            </w:pPr>
            <w:r>
              <w:t>2R5</w:t>
            </w:r>
          </w:p>
        </w:tc>
        <w:tc>
          <w:tcPr>
            <w:tcW w:w="2977" w:type="dxa"/>
          </w:tcPr>
          <w:p>
            <w:pPr>
              <w:pStyle w:val="yTableNAm"/>
              <w:jc w:val="center"/>
            </w:pPr>
            <w:r>
              <w:t>1 </w:t>
            </w:r>
            <w:del w:id="217" w:author="Master Repository Process" w:date="2021-09-12T15:34:00Z">
              <w:r>
                <w:delText>024</w:delText>
              </w:r>
            </w:del>
            <w:ins w:id="218" w:author="Master Repository Process" w:date="2021-09-12T15:34:00Z">
              <w:r>
                <w:t>037</w:t>
              </w:r>
            </w:ins>
          </w:p>
        </w:tc>
      </w:tr>
      <w:tr>
        <w:tc>
          <w:tcPr>
            <w:tcW w:w="3073" w:type="dxa"/>
          </w:tcPr>
          <w:p>
            <w:pPr>
              <w:pStyle w:val="yTableNAm"/>
              <w:jc w:val="center"/>
            </w:pPr>
            <w:r>
              <w:t>SR2</w:t>
            </w:r>
          </w:p>
        </w:tc>
        <w:tc>
          <w:tcPr>
            <w:tcW w:w="2977" w:type="dxa"/>
          </w:tcPr>
          <w:p>
            <w:pPr>
              <w:pStyle w:val="yTableNAm"/>
              <w:jc w:val="center"/>
            </w:pPr>
            <w:del w:id="219" w:author="Master Repository Process" w:date="2021-09-12T15:34:00Z">
              <w:r>
                <w:delText>778</w:delText>
              </w:r>
            </w:del>
            <w:ins w:id="220" w:author="Master Repository Process" w:date="2021-09-12T15:34:00Z">
              <w:r>
                <w:t>788</w:t>
              </w:r>
            </w:ins>
          </w:p>
        </w:tc>
      </w:tr>
      <w:tr>
        <w:tc>
          <w:tcPr>
            <w:tcW w:w="3073" w:type="dxa"/>
          </w:tcPr>
          <w:p>
            <w:pPr>
              <w:pStyle w:val="yTableNAm"/>
              <w:jc w:val="center"/>
            </w:pPr>
            <w:r>
              <w:t>SR3</w:t>
            </w:r>
          </w:p>
        </w:tc>
        <w:tc>
          <w:tcPr>
            <w:tcW w:w="2977" w:type="dxa"/>
          </w:tcPr>
          <w:p>
            <w:pPr>
              <w:pStyle w:val="yTableNAm"/>
              <w:jc w:val="center"/>
            </w:pPr>
            <w:r>
              <w:t>1 </w:t>
            </w:r>
            <w:del w:id="221" w:author="Master Repository Process" w:date="2021-09-12T15:34:00Z">
              <w:r>
                <w:delText>024</w:delText>
              </w:r>
            </w:del>
            <w:ins w:id="222" w:author="Master Repository Process" w:date="2021-09-12T15:34:00Z">
              <w:r>
                <w:t>037</w:t>
              </w:r>
            </w:ins>
          </w:p>
        </w:tc>
      </w:tr>
      <w:tr>
        <w:tc>
          <w:tcPr>
            <w:tcW w:w="3073" w:type="dxa"/>
          </w:tcPr>
          <w:p>
            <w:pPr>
              <w:pStyle w:val="yTableNAm"/>
              <w:jc w:val="center"/>
            </w:pPr>
            <w:r>
              <w:t>SR4</w:t>
            </w:r>
          </w:p>
        </w:tc>
        <w:tc>
          <w:tcPr>
            <w:tcW w:w="2977" w:type="dxa"/>
          </w:tcPr>
          <w:p>
            <w:pPr>
              <w:pStyle w:val="yTableNAm"/>
              <w:jc w:val="center"/>
            </w:pPr>
            <w:r>
              <w:t>1 </w:t>
            </w:r>
            <w:del w:id="223" w:author="Master Repository Process" w:date="2021-09-12T15:34:00Z">
              <w:r>
                <w:delText>900</w:delText>
              </w:r>
            </w:del>
            <w:ins w:id="224" w:author="Master Repository Process" w:date="2021-09-12T15:34:00Z">
              <w:r>
                <w:t>925</w:t>
              </w:r>
            </w:ins>
          </w:p>
        </w:tc>
      </w:tr>
      <w:tr>
        <w:tc>
          <w:tcPr>
            <w:tcW w:w="3073" w:type="dxa"/>
          </w:tcPr>
          <w:p>
            <w:pPr>
              <w:pStyle w:val="yTableNAm"/>
              <w:jc w:val="center"/>
            </w:pPr>
            <w:r>
              <w:t>SR5</w:t>
            </w:r>
          </w:p>
        </w:tc>
        <w:tc>
          <w:tcPr>
            <w:tcW w:w="2977" w:type="dxa"/>
          </w:tcPr>
          <w:p>
            <w:pPr>
              <w:pStyle w:val="yTableNAm"/>
              <w:jc w:val="center"/>
            </w:pPr>
            <w:r>
              <w:t>1 </w:t>
            </w:r>
            <w:del w:id="225" w:author="Master Repository Process" w:date="2021-09-12T15:34:00Z">
              <w:r>
                <w:delText>900</w:delText>
              </w:r>
            </w:del>
            <w:ins w:id="226" w:author="Master Repository Process" w:date="2021-09-12T15:34:00Z">
              <w:r>
                <w:t>925</w:t>
              </w:r>
            </w:ins>
          </w:p>
        </w:tc>
      </w:tr>
      <w:tr>
        <w:tc>
          <w:tcPr>
            <w:tcW w:w="3073" w:type="dxa"/>
          </w:tcPr>
          <w:p>
            <w:pPr>
              <w:pStyle w:val="yTableNAm"/>
              <w:jc w:val="center"/>
            </w:pPr>
            <w:r>
              <w:t>MR2</w:t>
            </w:r>
          </w:p>
        </w:tc>
        <w:tc>
          <w:tcPr>
            <w:tcW w:w="2977" w:type="dxa"/>
          </w:tcPr>
          <w:p>
            <w:pPr>
              <w:pStyle w:val="yTableNAm"/>
              <w:jc w:val="center"/>
            </w:pPr>
            <w:del w:id="227" w:author="Master Repository Process" w:date="2021-09-12T15:34:00Z">
              <w:r>
                <w:delText>6 953</w:delText>
              </w:r>
            </w:del>
            <w:ins w:id="228" w:author="Master Repository Process" w:date="2021-09-12T15:34:00Z">
              <w:r>
                <w:t>7 043</w:t>
              </w:r>
            </w:ins>
          </w:p>
        </w:tc>
      </w:tr>
      <w:tr>
        <w:tc>
          <w:tcPr>
            <w:tcW w:w="3073" w:type="dxa"/>
          </w:tcPr>
          <w:p>
            <w:pPr>
              <w:pStyle w:val="yTableNAm"/>
              <w:jc w:val="center"/>
            </w:pPr>
            <w:r>
              <w:t>MR3</w:t>
            </w:r>
          </w:p>
        </w:tc>
        <w:tc>
          <w:tcPr>
            <w:tcW w:w="2977" w:type="dxa"/>
          </w:tcPr>
          <w:p>
            <w:pPr>
              <w:pStyle w:val="yTableNAm"/>
              <w:jc w:val="center"/>
            </w:pPr>
            <w:del w:id="229" w:author="Master Repository Process" w:date="2021-09-12T15:34:00Z">
              <w:r>
                <w:delText>6 953</w:delText>
              </w:r>
            </w:del>
            <w:ins w:id="230" w:author="Master Repository Process" w:date="2021-09-12T15:34:00Z">
              <w:r>
                <w:t>7 043</w:t>
              </w:r>
            </w:ins>
          </w:p>
        </w:tc>
      </w:tr>
      <w:tr>
        <w:tc>
          <w:tcPr>
            <w:tcW w:w="3073" w:type="dxa"/>
          </w:tcPr>
          <w:p>
            <w:pPr>
              <w:pStyle w:val="yTableNAm"/>
              <w:jc w:val="center"/>
            </w:pPr>
            <w:r>
              <w:t>MR4</w:t>
            </w:r>
          </w:p>
        </w:tc>
        <w:tc>
          <w:tcPr>
            <w:tcW w:w="2977" w:type="dxa"/>
          </w:tcPr>
          <w:p>
            <w:pPr>
              <w:pStyle w:val="yTableNAm"/>
              <w:jc w:val="center"/>
            </w:pPr>
            <w:r>
              <w:t>7 </w:t>
            </w:r>
            <w:del w:id="231" w:author="Master Repository Process" w:date="2021-09-12T15:34:00Z">
              <w:r>
                <w:delText>509</w:delText>
              </w:r>
            </w:del>
            <w:ins w:id="232" w:author="Master Repository Process" w:date="2021-09-12T15:34:00Z">
              <w:r>
                <w:t>607</w:t>
              </w:r>
            </w:ins>
          </w:p>
        </w:tc>
      </w:tr>
      <w:tr>
        <w:tc>
          <w:tcPr>
            <w:tcW w:w="3073" w:type="dxa"/>
          </w:tcPr>
          <w:p>
            <w:pPr>
              <w:pStyle w:val="yTableNAm"/>
              <w:jc w:val="center"/>
            </w:pPr>
            <w:r>
              <w:t>MR5</w:t>
            </w:r>
          </w:p>
        </w:tc>
        <w:tc>
          <w:tcPr>
            <w:tcW w:w="2977" w:type="dxa"/>
          </w:tcPr>
          <w:p>
            <w:pPr>
              <w:pStyle w:val="yTableNAm"/>
              <w:jc w:val="center"/>
            </w:pPr>
            <w:r>
              <w:t>7 </w:t>
            </w:r>
            <w:del w:id="233" w:author="Master Repository Process" w:date="2021-09-12T15:34:00Z">
              <w:r>
                <w:delText>509</w:delText>
              </w:r>
            </w:del>
            <w:ins w:id="234" w:author="Master Repository Process" w:date="2021-09-12T15:34:00Z">
              <w:r>
                <w:t>607</w:t>
              </w:r>
            </w:ins>
          </w:p>
        </w:tc>
      </w:tr>
      <w:tr>
        <w:tc>
          <w:tcPr>
            <w:tcW w:w="3073" w:type="dxa"/>
          </w:tcPr>
          <w:p>
            <w:pPr>
              <w:pStyle w:val="yTableNAm"/>
              <w:jc w:val="center"/>
            </w:pPr>
            <w:r>
              <w:t>LR2</w:t>
            </w:r>
          </w:p>
        </w:tc>
        <w:tc>
          <w:tcPr>
            <w:tcW w:w="2977" w:type="dxa"/>
          </w:tcPr>
          <w:p>
            <w:pPr>
              <w:pStyle w:val="yTableNAm"/>
              <w:jc w:val="center"/>
            </w:pPr>
            <w:r>
              <w:t>9 </w:t>
            </w:r>
            <w:del w:id="235" w:author="Master Repository Process" w:date="2021-09-12T15:34:00Z">
              <w:r>
                <w:delText>587</w:delText>
              </w:r>
            </w:del>
            <w:ins w:id="236" w:author="Master Repository Process" w:date="2021-09-12T15:34:00Z">
              <w:r>
                <w:t>712</w:t>
              </w:r>
            </w:ins>
          </w:p>
        </w:tc>
      </w:tr>
      <w:tr>
        <w:tc>
          <w:tcPr>
            <w:tcW w:w="3073" w:type="dxa"/>
          </w:tcPr>
          <w:p>
            <w:pPr>
              <w:pStyle w:val="yTableNAm"/>
              <w:jc w:val="center"/>
            </w:pPr>
            <w:r>
              <w:t>LR3</w:t>
            </w:r>
          </w:p>
        </w:tc>
        <w:tc>
          <w:tcPr>
            <w:tcW w:w="2977" w:type="dxa"/>
          </w:tcPr>
          <w:p>
            <w:pPr>
              <w:pStyle w:val="yTableNAm"/>
              <w:jc w:val="center"/>
            </w:pPr>
            <w:r>
              <w:t>9 </w:t>
            </w:r>
            <w:del w:id="237" w:author="Master Repository Process" w:date="2021-09-12T15:34:00Z">
              <w:r>
                <w:delText>587</w:delText>
              </w:r>
            </w:del>
            <w:ins w:id="238" w:author="Master Repository Process" w:date="2021-09-12T15:34:00Z">
              <w:r>
                <w:t>712</w:t>
              </w:r>
            </w:ins>
          </w:p>
        </w:tc>
      </w:tr>
      <w:tr>
        <w:tc>
          <w:tcPr>
            <w:tcW w:w="3073" w:type="dxa"/>
          </w:tcPr>
          <w:p>
            <w:pPr>
              <w:pStyle w:val="yTableNAm"/>
              <w:jc w:val="center"/>
            </w:pPr>
            <w:r>
              <w:t>LR4</w:t>
            </w:r>
          </w:p>
        </w:tc>
        <w:tc>
          <w:tcPr>
            <w:tcW w:w="2977" w:type="dxa"/>
          </w:tcPr>
          <w:p>
            <w:pPr>
              <w:pStyle w:val="yTableNAm"/>
              <w:jc w:val="center"/>
            </w:pPr>
            <w:r>
              <w:t>9 </w:t>
            </w:r>
            <w:del w:id="239" w:author="Master Repository Process" w:date="2021-09-12T15:34:00Z">
              <w:r>
                <w:delText>587</w:delText>
              </w:r>
            </w:del>
            <w:ins w:id="240" w:author="Master Repository Process" w:date="2021-09-12T15:34:00Z">
              <w:r>
                <w:t>712</w:t>
              </w:r>
            </w:ins>
          </w:p>
        </w:tc>
      </w:tr>
      <w:tr>
        <w:tc>
          <w:tcPr>
            <w:tcW w:w="3073" w:type="dxa"/>
          </w:tcPr>
          <w:p>
            <w:pPr>
              <w:pStyle w:val="yTableNAm"/>
              <w:jc w:val="center"/>
            </w:pPr>
            <w:r>
              <w:t>LR5</w:t>
            </w:r>
          </w:p>
        </w:tc>
        <w:tc>
          <w:tcPr>
            <w:tcW w:w="2977" w:type="dxa"/>
          </w:tcPr>
          <w:p>
            <w:pPr>
              <w:pStyle w:val="yTableNAm"/>
              <w:jc w:val="center"/>
            </w:pPr>
            <w:r>
              <w:t>9 </w:t>
            </w:r>
            <w:del w:id="241" w:author="Master Repository Process" w:date="2021-09-12T15:34:00Z">
              <w:r>
                <w:delText>587</w:delText>
              </w:r>
            </w:del>
            <w:ins w:id="242" w:author="Master Repository Process" w:date="2021-09-12T15:34:00Z">
              <w:r>
                <w:t>712</w:t>
              </w:r>
            </w:ins>
          </w:p>
        </w:tc>
      </w:tr>
    </w:tbl>
    <w:p>
      <w:pPr>
        <w:pStyle w:val="yFootnotesection"/>
      </w:pPr>
      <w:r>
        <w:tab/>
        <w:t>[Clause 9 inserted in Gazette 22 May 2009 p. 1708</w:t>
      </w:r>
      <w:r>
        <w:noBreakHyphen/>
        <w:t>9; amended in Gazette 30 Jul 2010 p. 3503</w:t>
      </w:r>
      <w:r>
        <w:noBreakHyphen/>
        <w:t>4; 20 May 2011 p. 1858; 30 May 2012 p. 2252</w:t>
      </w:r>
      <w:r>
        <w:noBreakHyphen/>
        <w:t>3; 31 May 2013 p. 2121</w:t>
      </w:r>
      <w:r>
        <w:noBreakHyphen/>
        <w:t>2</w:t>
      </w:r>
      <w:ins w:id="243" w:author="Master Repository Process" w:date="2021-09-12T15:34:00Z">
        <w:r>
          <w:t>; 30 May 2014 p. 1693-4</w:t>
        </w:r>
      </w:ins>
      <w:r>
        <w:t>.]</w:t>
      </w:r>
    </w:p>
    <w:p>
      <w:pPr>
        <w:pStyle w:val="yHeading5"/>
        <w:spacing w:before="160"/>
      </w:pPr>
      <w:bookmarkStart w:id="244" w:name="_Toc33778882"/>
      <w:bookmarkStart w:id="245" w:name="_Toc376242460"/>
      <w:r>
        <w:rPr>
          <w:rStyle w:val="CharSClsNo"/>
        </w:rPr>
        <w:t>10</w:t>
      </w:r>
      <w:r>
        <w:t>.</w:t>
      </w:r>
      <w:r>
        <w:tab/>
        <w:t>Prime mover</w:t>
      </w:r>
      <w:bookmarkEnd w:id="244"/>
      <w:bookmarkEnd w:id="245"/>
    </w:p>
    <w:p>
      <w:pPr>
        <w:pStyle w:val="ySubsection"/>
        <w:spacing w:before="120"/>
      </w:pPr>
      <w:r>
        <w:tab/>
      </w:r>
      <w:r>
        <w:tab/>
        <w:t>For a prime mover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yTableNAm"/>
              <w:jc w:val="center"/>
            </w:pPr>
            <w:r>
              <w:rPr>
                <w:b/>
              </w:rPr>
              <w:t>Licence class</w:t>
            </w:r>
          </w:p>
        </w:tc>
        <w:tc>
          <w:tcPr>
            <w:tcW w:w="3034" w:type="dxa"/>
          </w:tcPr>
          <w:p>
            <w:pPr>
              <w:pStyle w:val="yTableNAm"/>
              <w:jc w:val="center"/>
            </w:pPr>
            <w:r>
              <w:rPr>
                <w:b/>
              </w:rPr>
              <w:t>Charge</w:t>
            </w:r>
            <w:r>
              <w:rPr>
                <w:b/>
              </w:rPr>
              <w:br/>
              <w:t>$</w:t>
            </w:r>
          </w:p>
        </w:tc>
      </w:tr>
      <w:tr>
        <w:tc>
          <w:tcPr>
            <w:tcW w:w="3033" w:type="dxa"/>
          </w:tcPr>
          <w:p>
            <w:pPr>
              <w:pStyle w:val="yTableNAm"/>
              <w:jc w:val="center"/>
            </w:pPr>
            <w:r>
              <w:t>SP2</w:t>
            </w:r>
          </w:p>
        </w:tc>
        <w:tc>
          <w:tcPr>
            <w:tcW w:w="3034" w:type="dxa"/>
          </w:tcPr>
          <w:p>
            <w:pPr>
              <w:pStyle w:val="yTableNAm"/>
              <w:jc w:val="center"/>
            </w:pPr>
            <w:r>
              <w:t>1 </w:t>
            </w:r>
            <w:del w:id="246" w:author="Master Repository Process" w:date="2021-09-12T15:34:00Z">
              <w:r>
                <w:delText>193</w:delText>
              </w:r>
            </w:del>
            <w:ins w:id="247" w:author="Master Repository Process" w:date="2021-09-12T15:34:00Z">
              <w:r>
                <w:t>209</w:t>
              </w:r>
            </w:ins>
          </w:p>
        </w:tc>
      </w:tr>
      <w:tr>
        <w:tc>
          <w:tcPr>
            <w:tcW w:w="3033" w:type="dxa"/>
          </w:tcPr>
          <w:p>
            <w:pPr>
              <w:pStyle w:val="yTableNAm"/>
              <w:jc w:val="center"/>
            </w:pPr>
            <w:r>
              <w:t>SP3</w:t>
            </w:r>
          </w:p>
        </w:tc>
        <w:tc>
          <w:tcPr>
            <w:tcW w:w="3034" w:type="dxa"/>
          </w:tcPr>
          <w:p>
            <w:pPr>
              <w:pStyle w:val="yTableNAm"/>
              <w:jc w:val="center"/>
            </w:pPr>
            <w:r>
              <w:t>4 </w:t>
            </w:r>
            <w:del w:id="248" w:author="Master Repository Process" w:date="2021-09-12T15:34:00Z">
              <w:r>
                <w:delText>688</w:delText>
              </w:r>
            </w:del>
            <w:ins w:id="249" w:author="Master Repository Process" w:date="2021-09-12T15:34:00Z">
              <w:r>
                <w:t>749</w:t>
              </w:r>
            </w:ins>
          </w:p>
        </w:tc>
      </w:tr>
      <w:tr>
        <w:tc>
          <w:tcPr>
            <w:tcW w:w="3033" w:type="dxa"/>
          </w:tcPr>
          <w:p>
            <w:pPr>
              <w:pStyle w:val="yTableNAm"/>
              <w:jc w:val="center"/>
            </w:pPr>
            <w:r>
              <w:t>SP4</w:t>
            </w:r>
          </w:p>
        </w:tc>
        <w:tc>
          <w:tcPr>
            <w:tcW w:w="3034" w:type="dxa"/>
          </w:tcPr>
          <w:p>
            <w:pPr>
              <w:pStyle w:val="yTableNAm"/>
              <w:jc w:val="center"/>
            </w:pPr>
            <w:r>
              <w:t>5 </w:t>
            </w:r>
            <w:del w:id="250" w:author="Master Repository Process" w:date="2021-09-12T15:34:00Z">
              <w:r>
                <w:delText>156</w:delText>
              </w:r>
            </w:del>
            <w:ins w:id="251" w:author="Master Repository Process" w:date="2021-09-12T15:34:00Z">
              <w:r>
                <w:t>223</w:t>
              </w:r>
            </w:ins>
          </w:p>
        </w:tc>
      </w:tr>
      <w:tr>
        <w:tc>
          <w:tcPr>
            <w:tcW w:w="3033" w:type="dxa"/>
          </w:tcPr>
          <w:p>
            <w:pPr>
              <w:pStyle w:val="yTableNAm"/>
              <w:jc w:val="center"/>
            </w:pPr>
            <w:r>
              <w:t>SP5</w:t>
            </w:r>
          </w:p>
        </w:tc>
        <w:tc>
          <w:tcPr>
            <w:tcW w:w="3034" w:type="dxa"/>
          </w:tcPr>
          <w:p>
            <w:pPr>
              <w:pStyle w:val="yTableNAm"/>
              <w:jc w:val="center"/>
            </w:pPr>
            <w:r>
              <w:t>5 </w:t>
            </w:r>
            <w:del w:id="252" w:author="Master Repository Process" w:date="2021-09-12T15:34:00Z">
              <w:r>
                <w:delText>156</w:delText>
              </w:r>
            </w:del>
            <w:ins w:id="253" w:author="Master Repository Process" w:date="2021-09-12T15:34:00Z">
              <w:r>
                <w:t>223</w:t>
              </w:r>
            </w:ins>
          </w:p>
        </w:tc>
      </w:tr>
      <w:tr>
        <w:tc>
          <w:tcPr>
            <w:tcW w:w="3033" w:type="dxa"/>
          </w:tcPr>
          <w:p>
            <w:pPr>
              <w:pStyle w:val="yTableNAm"/>
              <w:jc w:val="center"/>
            </w:pPr>
            <w:r>
              <w:t>MC2</w:t>
            </w:r>
          </w:p>
        </w:tc>
        <w:tc>
          <w:tcPr>
            <w:tcW w:w="3034" w:type="dxa"/>
          </w:tcPr>
          <w:p>
            <w:pPr>
              <w:pStyle w:val="yTableNAm"/>
              <w:jc w:val="center"/>
            </w:pPr>
            <w:r>
              <w:t>8 </w:t>
            </w:r>
            <w:del w:id="254" w:author="Master Repository Process" w:date="2021-09-12T15:34:00Z">
              <w:r>
                <w:delText>412</w:delText>
              </w:r>
            </w:del>
            <w:ins w:id="255" w:author="Master Repository Process" w:date="2021-09-12T15:34:00Z">
              <w:r>
                <w:t>521</w:t>
              </w:r>
            </w:ins>
          </w:p>
        </w:tc>
      </w:tr>
      <w:tr>
        <w:tc>
          <w:tcPr>
            <w:tcW w:w="3033" w:type="dxa"/>
          </w:tcPr>
          <w:p>
            <w:pPr>
              <w:pStyle w:val="yTableNAm"/>
              <w:jc w:val="center"/>
            </w:pPr>
            <w:r>
              <w:t>MC3</w:t>
            </w:r>
          </w:p>
        </w:tc>
        <w:tc>
          <w:tcPr>
            <w:tcW w:w="3034" w:type="dxa"/>
          </w:tcPr>
          <w:p>
            <w:pPr>
              <w:pStyle w:val="yTableNAm"/>
              <w:jc w:val="center"/>
            </w:pPr>
            <w:r>
              <w:t>8 </w:t>
            </w:r>
            <w:del w:id="256" w:author="Master Repository Process" w:date="2021-09-12T15:34:00Z">
              <w:r>
                <w:delText>412</w:delText>
              </w:r>
            </w:del>
            <w:ins w:id="257" w:author="Master Repository Process" w:date="2021-09-12T15:34:00Z">
              <w:r>
                <w:t>521</w:t>
              </w:r>
            </w:ins>
          </w:p>
        </w:tc>
      </w:tr>
      <w:tr>
        <w:tc>
          <w:tcPr>
            <w:tcW w:w="3033" w:type="dxa"/>
          </w:tcPr>
          <w:p>
            <w:pPr>
              <w:pStyle w:val="yTableNAm"/>
              <w:jc w:val="center"/>
            </w:pPr>
            <w:r>
              <w:t>MC4</w:t>
            </w:r>
          </w:p>
        </w:tc>
        <w:tc>
          <w:tcPr>
            <w:tcW w:w="3034" w:type="dxa"/>
          </w:tcPr>
          <w:p>
            <w:pPr>
              <w:pStyle w:val="yTableNAm"/>
              <w:jc w:val="center"/>
            </w:pPr>
            <w:r>
              <w:t>9 </w:t>
            </w:r>
            <w:del w:id="258" w:author="Master Repository Process" w:date="2021-09-12T15:34:00Z">
              <w:r>
                <w:delText>252</w:delText>
              </w:r>
            </w:del>
            <w:ins w:id="259" w:author="Master Repository Process" w:date="2021-09-12T15:34:00Z">
              <w:r>
                <w:t>372</w:t>
              </w:r>
            </w:ins>
          </w:p>
        </w:tc>
      </w:tr>
      <w:tr>
        <w:tc>
          <w:tcPr>
            <w:tcW w:w="3033" w:type="dxa"/>
          </w:tcPr>
          <w:p>
            <w:pPr>
              <w:pStyle w:val="yTableNAm"/>
              <w:jc w:val="center"/>
            </w:pPr>
            <w:r>
              <w:t>MC5</w:t>
            </w:r>
          </w:p>
        </w:tc>
        <w:tc>
          <w:tcPr>
            <w:tcW w:w="3034" w:type="dxa"/>
          </w:tcPr>
          <w:p>
            <w:pPr>
              <w:pStyle w:val="yTableNAm"/>
              <w:jc w:val="center"/>
            </w:pPr>
            <w:r>
              <w:t>9 </w:t>
            </w:r>
            <w:del w:id="260" w:author="Master Repository Process" w:date="2021-09-12T15:34:00Z">
              <w:r>
                <w:delText>252</w:delText>
              </w:r>
            </w:del>
            <w:ins w:id="261" w:author="Master Repository Process" w:date="2021-09-12T15:34:00Z">
              <w:r>
                <w:t>372</w:t>
              </w:r>
            </w:ins>
          </w:p>
        </w:tc>
      </w:tr>
    </w:tbl>
    <w:p>
      <w:pPr>
        <w:pStyle w:val="yFootnotesection"/>
      </w:pPr>
      <w:r>
        <w:tab/>
        <w:t>[Clause 10 inserted in Gazette 22 May 2009 p. 1709; amended in Gazette 30 Jul 2010 p. 3504; 20 May 2011 p. 1858-9; 30 May 2012 p. 2253</w:t>
      </w:r>
      <w:r>
        <w:noBreakHyphen/>
        <w:t>4; 31 May 2013 p. 2122</w:t>
      </w:r>
      <w:r>
        <w:noBreakHyphen/>
        <w:t>3</w:t>
      </w:r>
      <w:ins w:id="262" w:author="Master Repository Process" w:date="2021-09-12T15:34:00Z">
        <w:r>
          <w:t>; 30 May 2014 p. 1694-5</w:t>
        </w:r>
      </w:ins>
      <w:r>
        <w:t>.]</w:t>
      </w:r>
    </w:p>
    <w:p>
      <w:pPr>
        <w:pStyle w:val="yHeading5"/>
      </w:pPr>
      <w:bookmarkStart w:id="263" w:name="_Toc33778883"/>
      <w:bookmarkStart w:id="264" w:name="_Toc376242461"/>
      <w:r>
        <w:rPr>
          <w:rStyle w:val="CharSClsNo"/>
        </w:rPr>
        <w:t>11</w:t>
      </w:r>
      <w:r>
        <w:t>.</w:t>
      </w:r>
      <w:r>
        <w:tab/>
        <w:t>Trailer, not being a towed special purpose vehicle</w:t>
      </w:r>
      <w:bookmarkEnd w:id="263"/>
      <w:bookmarkEnd w:id="264"/>
    </w:p>
    <w:p>
      <w:pPr>
        <w:pStyle w:val="ySubsection"/>
        <w:keepNext/>
      </w:pPr>
      <w:r>
        <w:tab/>
      </w:r>
      <w:r>
        <w:tab/>
        <w:t xml:space="preserve">For a trailer, not being a towed special purpose vehicle (licence class HT) the charge is </w:t>
      </w:r>
      <w:r>
        <w:rPr>
          <w:szCs w:val="22"/>
        </w:rPr>
        <w:t>$</w:t>
      </w:r>
      <w:del w:id="265" w:author="Master Repository Process" w:date="2021-09-12T15:34:00Z">
        <w:r>
          <w:rPr>
            <w:szCs w:val="22"/>
          </w:rPr>
          <w:delText>452</w:delText>
        </w:r>
      </w:del>
      <w:ins w:id="266" w:author="Master Repository Process" w:date="2021-09-12T15:34:00Z">
        <w:r>
          <w:rPr>
            <w:szCs w:val="22"/>
          </w:rPr>
          <w:t>458</w:t>
        </w:r>
      </w:ins>
      <w:r>
        <w:rPr>
          <w:szCs w:val="22"/>
        </w:rPr>
        <w:t xml:space="preserve">.00 </w:t>
      </w:r>
      <w:r>
        <w:t>for every axle fitted.</w:t>
      </w:r>
    </w:p>
    <w:p>
      <w:pPr>
        <w:pStyle w:val="yFootnotesection"/>
      </w:pPr>
      <w:r>
        <w:tab/>
        <w:t>[Clause 11 amended in Gazette 29 May 2007 p. 2501; 30 May 2008 p. 2079; 22 May 2009 p. 1709; 30 Jul 2010 p. 3505; 20 May 2011 p. 1860; 30 May 2012 p. 2255; 31 May 2013 p. 2123</w:t>
      </w:r>
      <w:ins w:id="267" w:author="Master Repository Process" w:date="2021-09-12T15:34:00Z">
        <w:r>
          <w:t>; 30 May 2014 p. 1695</w:t>
        </w:r>
      </w:ins>
      <w:r>
        <w:t>.]</w:t>
      </w:r>
    </w:p>
    <w:p>
      <w:pPr>
        <w:pStyle w:val="yHeading5"/>
      </w:pPr>
      <w:bookmarkStart w:id="268" w:name="_Toc33778884"/>
      <w:bookmarkStart w:id="269" w:name="_Toc376242462"/>
      <w:r>
        <w:rPr>
          <w:rStyle w:val="CharSClsNo"/>
        </w:rPr>
        <w:t>12</w:t>
      </w:r>
      <w:r>
        <w:t>.</w:t>
      </w:r>
      <w:r>
        <w:tab/>
        <w:t>Special purpose vehicle</w:t>
      </w:r>
      <w:bookmarkEnd w:id="268"/>
      <w:bookmarkEnd w:id="269"/>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yTableNAm"/>
              <w:jc w:val="center"/>
            </w:pPr>
            <w:r>
              <w:rPr>
                <w:b/>
              </w:rPr>
              <w:t>Licence class</w:t>
            </w:r>
          </w:p>
        </w:tc>
        <w:tc>
          <w:tcPr>
            <w:tcW w:w="3034" w:type="dxa"/>
          </w:tcPr>
          <w:p>
            <w:pPr>
              <w:pStyle w:val="yTableNAm"/>
              <w:jc w:val="center"/>
            </w:pPr>
            <w:r>
              <w:rPr>
                <w:b/>
              </w:rPr>
              <w:t>Charge</w:t>
            </w:r>
            <w:r>
              <w:rPr>
                <w:b/>
              </w:rPr>
              <w:br/>
              <w:t>$</w:t>
            </w:r>
          </w:p>
        </w:tc>
      </w:tr>
      <w:tr>
        <w:tc>
          <w:tcPr>
            <w:tcW w:w="3033" w:type="dxa"/>
          </w:tcPr>
          <w:p>
            <w:pPr>
              <w:pStyle w:val="yTableNAm"/>
              <w:jc w:val="center"/>
            </w:pPr>
            <w:r>
              <w:t>PSV</w:t>
            </w:r>
          </w:p>
        </w:tc>
        <w:tc>
          <w:tcPr>
            <w:tcW w:w="3034" w:type="dxa"/>
          </w:tcPr>
          <w:p>
            <w:pPr>
              <w:pStyle w:val="yTableNAm"/>
              <w:jc w:val="center"/>
            </w:pPr>
            <w:del w:id="270" w:author="Master Repository Process" w:date="2021-09-12T15:34:00Z">
              <w:r>
                <w:delText>108</w:delText>
              </w:r>
            </w:del>
            <w:ins w:id="271" w:author="Master Repository Process" w:date="2021-09-12T15:34:00Z">
              <w:r>
                <w:t>109</w:t>
              </w:r>
            </w:ins>
          </w:p>
        </w:tc>
      </w:tr>
      <w:tr>
        <w:tc>
          <w:tcPr>
            <w:tcW w:w="3033" w:type="dxa"/>
          </w:tcPr>
          <w:p>
            <w:pPr>
              <w:pStyle w:val="yTableNAm"/>
              <w:jc w:val="center"/>
            </w:pPr>
            <w:r>
              <w:t>TSV</w:t>
            </w:r>
          </w:p>
        </w:tc>
        <w:tc>
          <w:tcPr>
            <w:tcW w:w="3034" w:type="dxa"/>
          </w:tcPr>
          <w:p>
            <w:pPr>
              <w:pStyle w:val="yTableNAm"/>
              <w:jc w:val="center"/>
            </w:pPr>
            <w:del w:id="272" w:author="Master Repository Process" w:date="2021-09-12T15:34:00Z">
              <w:r>
                <w:delText>108</w:delText>
              </w:r>
            </w:del>
            <w:ins w:id="273" w:author="Master Repository Process" w:date="2021-09-12T15:34:00Z">
              <w:r>
                <w:t>109</w:t>
              </w:r>
            </w:ins>
          </w:p>
        </w:tc>
      </w:tr>
      <w:tr>
        <w:tc>
          <w:tcPr>
            <w:tcW w:w="3033" w:type="dxa"/>
          </w:tcPr>
          <w:p>
            <w:pPr>
              <w:pStyle w:val="yTableNAm"/>
              <w:jc w:val="center"/>
            </w:pPr>
            <w:r>
              <w:t>OSV2</w:t>
            </w:r>
          </w:p>
        </w:tc>
        <w:tc>
          <w:tcPr>
            <w:tcW w:w="3034" w:type="dxa"/>
          </w:tcPr>
          <w:p>
            <w:pPr>
              <w:pStyle w:val="yTableNAm"/>
              <w:jc w:val="center"/>
            </w:pPr>
            <w:del w:id="274" w:author="Master Repository Process" w:date="2021-09-12T15:34:00Z">
              <w:r>
                <w:delText>369</w:delText>
              </w:r>
            </w:del>
            <w:ins w:id="275" w:author="Master Repository Process" w:date="2021-09-12T15:34:00Z">
              <w:r>
                <w:t>374</w:t>
              </w:r>
            </w:ins>
          </w:p>
        </w:tc>
      </w:tr>
      <w:tr>
        <w:tc>
          <w:tcPr>
            <w:tcW w:w="3033" w:type="dxa"/>
          </w:tcPr>
          <w:p>
            <w:pPr>
              <w:pStyle w:val="yTableNAm"/>
              <w:jc w:val="center"/>
            </w:pPr>
            <w:r>
              <w:t>OSV3</w:t>
            </w:r>
          </w:p>
        </w:tc>
        <w:tc>
          <w:tcPr>
            <w:tcW w:w="3034" w:type="dxa"/>
          </w:tcPr>
          <w:p>
            <w:pPr>
              <w:pStyle w:val="yTableNAm"/>
              <w:jc w:val="center"/>
            </w:pPr>
            <w:del w:id="276" w:author="Master Repository Process" w:date="2021-09-12T15:34:00Z">
              <w:r>
                <w:delText>738</w:delText>
              </w:r>
            </w:del>
            <w:ins w:id="277" w:author="Master Repository Process" w:date="2021-09-12T15:34:00Z">
              <w:r>
                <w:t>748</w:t>
              </w:r>
            </w:ins>
          </w:p>
        </w:tc>
      </w:tr>
      <w:tr>
        <w:tc>
          <w:tcPr>
            <w:tcW w:w="3033" w:type="dxa"/>
          </w:tcPr>
          <w:p>
            <w:pPr>
              <w:pStyle w:val="yTableNAm"/>
              <w:jc w:val="center"/>
            </w:pPr>
            <w:r>
              <w:t>OSV4</w:t>
            </w:r>
          </w:p>
        </w:tc>
        <w:tc>
          <w:tcPr>
            <w:tcW w:w="3034" w:type="dxa"/>
          </w:tcPr>
          <w:p>
            <w:pPr>
              <w:pStyle w:val="yTableNAm"/>
              <w:jc w:val="center"/>
            </w:pPr>
            <w:r>
              <w:t>1 </w:t>
            </w:r>
            <w:del w:id="278" w:author="Master Repository Process" w:date="2021-09-12T15:34:00Z">
              <w:r>
                <w:delText>107</w:delText>
              </w:r>
            </w:del>
            <w:ins w:id="279" w:author="Master Repository Process" w:date="2021-09-12T15:34:00Z">
              <w:r>
                <w:t>121</w:t>
              </w:r>
            </w:ins>
          </w:p>
        </w:tc>
      </w:tr>
      <w:tr>
        <w:tc>
          <w:tcPr>
            <w:tcW w:w="3033" w:type="dxa"/>
          </w:tcPr>
          <w:p>
            <w:pPr>
              <w:pStyle w:val="yTableNAm"/>
              <w:jc w:val="center"/>
            </w:pPr>
            <w:r>
              <w:t>OSV5</w:t>
            </w:r>
          </w:p>
        </w:tc>
        <w:tc>
          <w:tcPr>
            <w:tcW w:w="3034" w:type="dxa"/>
          </w:tcPr>
          <w:p>
            <w:pPr>
              <w:pStyle w:val="yTableNAm"/>
              <w:jc w:val="center"/>
            </w:pPr>
            <w:r>
              <w:t>1 </w:t>
            </w:r>
            <w:del w:id="280" w:author="Master Repository Process" w:date="2021-09-12T15:34:00Z">
              <w:r>
                <w:delText>476</w:delText>
              </w:r>
            </w:del>
            <w:ins w:id="281" w:author="Master Repository Process" w:date="2021-09-12T15:34:00Z">
              <w:r>
                <w:t>495</w:t>
              </w:r>
            </w:ins>
          </w:p>
        </w:tc>
      </w:tr>
      <w:tr>
        <w:tc>
          <w:tcPr>
            <w:tcW w:w="3033" w:type="dxa"/>
          </w:tcPr>
          <w:p>
            <w:pPr>
              <w:pStyle w:val="yTableNAm"/>
              <w:jc w:val="center"/>
            </w:pPr>
            <w:r>
              <w:t>OSV6</w:t>
            </w:r>
          </w:p>
        </w:tc>
        <w:tc>
          <w:tcPr>
            <w:tcW w:w="3034" w:type="dxa"/>
          </w:tcPr>
          <w:p>
            <w:pPr>
              <w:pStyle w:val="yTableNAm"/>
              <w:jc w:val="center"/>
            </w:pPr>
            <w:r>
              <w:t>1 </w:t>
            </w:r>
            <w:del w:id="282" w:author="Master Repository Process" w:date="2021-09-12T15:34:00Z">
              <w:r>
                <w:delText>845</w:delText>
              </w:r>
            </w:del>
            <w:ins w:id="283" w:author="Master Repository Process" w:date="2021-09-12T15:34:00Z">
              <w:r>
                <w:t>869</w:t>
              </w:r>
            </w:ins>
          </w:p>
        </w:tc>
      </w:tr>
      <w:tr>
        <w:tc>
          <w:tcPr>
            <w:tcW w:w="3033" w:type="dxa"/>
          </w:tcPr>
          <w:p>
            <w:pPr>
              <w:pStyle w:val="yTableNAm"/>
              <w:jc w:val="center"/>
            </w:pPr>
            <w:r>
              <w:t>OSV7</w:t>
            </w:r>
          </w:p>
        </w:tc>
        <w:tc>
          <w:tcPr>
            <w:tcW w:w="3034" w:type="dxa"/>
          </w:tcPr>
          <w:p>
            <w:pPr>
              <w:pStyle w:val="yTableNAm"/>
              <w:jc w:val="center"/>
            </w:pPr>
            <w:r>
              <w:t>2 </w:t>
            </w:r>
            <w:del w:id="284" w:author="Master Repository Process" w:date="2021-09-12T15:34:00Z">
              <w:r>
                <w:delText>214</w:delText>
              </w:r>
            </w:del>
            <w:ins w:id="285" w:author="Master Repository Process" w:date="2021-09-12T15:34:00Z">
              <w:r>
                <w:t>243</w:t>
              </w:r>
            </w:ins>
          </w:p>
        </w:tc>
      </w:tr>
      <w:tr>
        <w:tc>
          <w:tcPr>
            <w:tcW w:w="3033" w:type="dxa"/>
          </w:tcPr>
          <w:p>
            <w:pPr>
              <w:pStyle w:val="yTableNAm"/>
              <w:jc w:val="center"/>
            </w:pPr>
            <w:r>
              <w:t>OSV8</w:t>
            </w:r>
          </w:p>
        </w:tc>
        <w:tc>
          <w:tcPr>
            <w:tcW w:w="3034" w:type="dxa"/>
          </w:tcPr>
          <w:p>
            <w:pPr>
              <w:pStyle w:val="yTableNAm"/>
              <w:jc w:val="center"/>
            </w:pPr>
            <w:r>
              <w:t>2 </w:t>
            </w:r>
            <w:del w:id="286" w:author="Master Repository Process" w:date="2021-09-12T15:34:00Z">
              <w:r>
                <w:delText>583</w:delText>
              </w:r>
            </w:del>
            <w:ins w:id="287" w:author="Master Repository Process" w:date="2021-09-12T15:34:00Z">
              <w:r>
                <w:t>617</w:t>
              </w:r>
            </w:ins>
          </w:p>
        </w:tc>
      </w:tr>
      <w:tr>
        <w:tc>
          <w:tcPr>
            <w:tcW w:w="3033" w:type="dxa"/>
          </w:tcPr>
          <w:p>
            <w:pPr>
              <w:pStyle w:val="yTableNAm"/>
              <w:jc w:val="center"/>
            </w:pPr>
            <w:r>
              <w:t>OSV9</w:t>
            </w:r>
          </w:p>
        </w:tc>
        <w:tc>
          <w:tcPr>
            <w:tcW w:w="3034" w:type="dxa"/>
          </w:tcPr>
          <w:p>
            <w:pPr>
              <w:pStyle w:val="yTableNAm"/>
              <w:jc w:val="center"/>
            </w:pPr>
            <w:r>
              <w:t>2 </w:t>
            </w:r>
            <w:del w:id="288" w:author="Master Repository Process" w:date="2021-09-12T15:34:00Z">
              <w:r>
                <w:delText>952</w:delText>
              </w:r>
            </w:del>
            <w:ins w:id="289" w:author="Master Repository Process" w:date="2021-09-12T15:34:00Z">
              <w:r>
                <w:t>990</w:t>
              </w:r>
            </w:ins>
          </w:p>
        </w:tc>
      </w:tr>
    </w:tbl>
    <w:p>
      <w:pPr>
        <w:pStyle w:val="yFootnotesection"/>
      </w:pPr>
      <w:r>
        <w:tab/>
        <w:t>[Clause 12 inserted in Gazette 22 May 2009 p. 1709</w:t>
      </w:r>
      <w:r>
        <w:noBreakHyphen/>
        <w:t>10; amended in Gazette 30 Jul 2010 p. 3505; 20 May 2011 p. 1859; 30 May 2012 p. 2254</w:t>
      </w:r>
      <w:r>
        <w:noBreakHyphen/>
        <w:t>5; 31 May 2013 p. 2123</w:t>
      </w:r>
      <w:ins w:id="290" w:author="Master Repository Process" w:date="2021-09-12T15:34:00Z">
        <w:r>
          <w:t>; 30 May 2014 p. 1695</w:t>
        </w:r>
      </w:ins>
      <w:r>
        <w:t>.]</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yHeading3"/>
      </w:pPr>
      <w:bookmarkStart w:id="291" w:name="_Toc33778885"/>
      <w:bookmarkStart w:id="292" w:name="_Toc376242463"/>
      <w:r>
        <w:rPr>
          <w:rStyle w:val="CharSDivNo"/>
        </w:rPr>
        <w:t>Division 2</w:t>
      </w:r>
      <w:r>
        <w:t> — </w:t>
      </w:r>
      <w:r>
        <w:rPr>
          <w:rStyle w:val="CharSDivText"/>
        </w:rPr>
        <w:t>Fees relating to vehicle licensing</w:t>
      </w:r>
      <w:bookmarkEnd w:id="291"/>
      <w:bookmarkEnd w:id="292"/>
    </w:p>
    <w:p>
      <w:pPr>
        <w:pStyle w:val="yFootnoteheading"/>
        <w:spacing w:after="120"/>
      </w:pPr>
      <w:r>
        <w:tab/>
        <w:t>[Heading inserted in Gazette 7 May 2010 p. 1728.]</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276" w:type="dxa"/>
            <w:tcBorders>
              <w:top w:val="single" w:sz="4" w:space="0" w:color="auto"/>
              <w:bottom w:val="single" w:sz="4" w:space="0" w:color="auto"/>
            </w:tcBorders>
          </w:tcPr>
          <w:p>
            <w:pPr>
              <w:pStyle w:val="yTableNAm"/>
              <w:rPr>
                <w:b/>
                <w:bCs/>
              </w:rPr>
            </w:pPr>
            <w:r>
              <w:rPr>
                <w:b/>
                <w:bCs/>
              </w:rPr>
              <w:t>Regulation No.</w:t>
            </w:r>
          </w:p>
        </w:tc>
        <w:tc>
          <w:tcPr>
            <w:tcW w:w="3685" w:type="dxa"/>
            <w:tcBorders>
              <w:top w:val="single" w:sz="4" w:space="0" w:color="auto"/>
              <w:bottom w:val="single" w:sz="4" w:space="0" w:color="auto"/>
            </w:tcBorders>
          </w:tcPr>
          <w:p>
            <w:pPr>
              <w:pStyle w:val="yTableNAm"/>
              <w:rPr>
                <w:b/>
                <w:bCs/>
              </w:rPr>
            </w:pPr>
            <w:r>
              <w:rPr>
                <w:b/>
                <w:bCs/>
              </w:rPr>
              <w:t>Service</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276" w:type="dxa"/>
            <w:tcBorders>
              <w:top w:val="single" w:sz="4" w:space="0" w:color="auto"/>
            </w:tcBorders>
          </w:tcPr>
          <w:p>
            <w:pPr>
              <w:pStyle w:val="yTableNAm"/>
              <w:tabs>
                <w:tab w:val="clear" w:pos="567"/>
                <w:tab w:val="right" w:pos="851"/>
              </w:tabs>
              <w:ind w:right="227"/>
              <w:jc w:val="right"/>
            </w:pPr>
            <w:r>
              <w:br/>
            </w:r>
            <w:r>
              <w:rPr>
                <w:szCs w:val="22"/>
              </w:rPr>
              <w:t>242.00</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276" w:type="dxa"/>
          </w:tcPr>
          <w:p>
            <w:pPr>
              <w:pStyle w:val="yTableNAm"/>
              <w:tabs>
                <w:tab w:val="clear" w:pos="567"/>
                <w:tab w:val="right" w:pos="851"/>
              </w:tabs>
              <w:ind w:right="227"/>
              <w:jc w:val="right"/>
            </w:pPr>
            <w:r>
              <w:br/>
            </w:r>
            <w:r>
              <w:rPr>
                <w:szCs w:val="22"/>
              </w:rPr>
              <w:t>121.00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tabs>
                <w:tab w:val="clear" w:pos="567"/>
                <w:tab w:val="right" w:pos="851"/>
              </w:tabs>
              <w:ind w:right="227"/>
              <w:jc w:val="right"/>
            </w:pPr>
            <w:r>
              <w:br/>
            </w:r>
            <w:r>
              <w:br/>
            </w:r>
            <w:r>
              <w:rPr>
                <w:szCs w:val="22"/>
              </w:rPr>
              <w:t>59.40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276" w:type="dxa"/>
          </w:tcPr>
          <w:p>
            <w:pPr>
              <w:pStyle w:val="yTableNAm"/>
              <w:tabs>
                <w:tab w:val="clear" w:pos="567"/>
                <w:tab w:val="right" w:pos="851"/>
              </w:tabs>
              <w:ind w:right="227"/>
              <w:jc w:val="right"/>
            </w:pPr>
            <w:r>
              <w:br/>
            </w:r>
            <w:r>
              <w:br/>
            </w:r>
            <w:r>
              <w:rPr>
                <w:szCs w:val="22"/>
              </w:rPr>
              <w:t>86.30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tabs>
                <w:tab w:val="clear" w:pos="567"/>
                <w:tab w:val="right" w:pos="851"/>
              </w:tabs>
              <w:ind w:right="227"/>
              <w:jc w:val="right"/>
            </w:pPr>
            <w:r>
              <w:br/>
            </w:r>
            <w:r>
              <w:rPr>
                <w:szCs w:val="22"/>
              </w:rPr>
              <w:t>46.40</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276" w:type="dxa"/>
          </w:tcPr>
          <w:p>
            <w:pPr>
              <w:pStyle w:val="yTableNAm"/>
              <w:tabs>
                <w:tab w:val="clear" w:pos="567"/>
                <w:tab w:val="right" w:pos="851"/>
              </w:tabs>
              <w:ind w:right="227"/>
              <w:jc w:val="right"/>
            </w:pPr>
            <w:r>
              <w:br/>
            </w:r>
            <w:r>
              <w:rPr>
                <w:szCs w:val="22"/>
              </w:rPr>
              <w:t>59.40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tabs>
                <w:tab w:val="clear" w:pos="567"/>
                <w:tab w:val="right" w:pos="851"/>
              </w:tabs>
              <w:ind w:right="227"/>
              <w:jc w:val="right"/>
            </w:pPr>
            <w:r>
              <w:br/>
            </w:r>
            <w:r>
              <w:br/>
            </w:r>
            <w:r>
              <w:rPr>
                <w:szCs w:val="22"/>
              </w:rPr>
              <w:t>59.40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140.10</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94.40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276" w:type="dxa"/>
          </w:tcPr>
          <w:p>
            <w:pPr>
              <w:pStyle w:val="yTableNAm"/>
              <w:tabs>
                <w:tab w:val="clear" w:pos="567"/>
                <w:tab w:val="right" w:pos="851"/>
              </w:tabs>
              <w:ind w:right="227"/>
              <w:jc w:val="right"/>
            </w:pPr>
            <w:r>
              <w:br/>
            </w:r>
            <w:r>
              <w:br/>
            </w:r>
            <w:r>
              <w:br/>
            </w:r>
            <w:r>
              <w:rPr>
                <w:szCs w:val="22"/>
              </w:rPr>
              <w:t>12.10</w:t>
            </w:r>
          </w:p>
        </w:tc>
      </w:tr>
      <w:tr>
        <w:trPr>
          <w:cantSplit/>
        </w:trPr>
        <w:tc>
          <w:tcPr>
            <w:tcW w:w="6946" w:type="dxa"/>
            <w:gridSpan w:val="4"/>
          </w:tcPr>
          <w:p>
            <w:pPr>
              <w:pStyle w:val="yTableNAm"/>
              <w:tabs>
                <w:tab w:val="clear" w:pos="567"/>
                <w:tab w:val="left" w:pos="581"/>
              </w:tabs>
              <w:ind w:right="227"/>
              <w:rPr>
                <w:i/>
              </w:rPr>
            </w:pPr>
            <w:r>
              <w:rPr>
                <w:i/>
              </w:rPr>
              <w:t>[9.</w:t>
            </w:r>
            <w:r>
              <w:rPr>
                <w:i/>
              </w:rPr>
              <w:tab/>
              <w:t>Deleted]</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276" w:type="dxa"/>
          </w:tcPr>
          <w:p>
            <w:pPr>
              <w:pStyle w:val="yTableNAm"/>
              <w:tabs>
                <w:tab w:val="clear" w:pos="567"/>
                <w:tab w:val="right" w:pos="851"/>
              </w:tabs>
              <w:ind w:right="227"/>
              <w:jc w:val="right"/>
            </w:pPr>
            <w:r>
              <w:rPr>
                <w:szCs w:val="22"/>
              </w:rPr>
              <w:t>16.00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276" w:type="dxa"/>
          </w:tcPr>
          <w:p>
            <w:pPr>
              <w:pStyle w:val="yTableNAm"/>
              <w:tabs>
                <w:tab w:val="clear" w:pos="567"/>
                <w:tab w:val="right" w:pos="851"/>
              </w:tabs>
              <w:ind w:right="227"/>
              <w:jc w:val="right"/>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276" w:type="dxa"/>
          </w:tcPr>
          <w:p>
            <w:pPr>
              <w:pStyle w:val="yTableNAm"/>
              <w:tabs>
                <w:tab w:val="clear" w:pos="567"/>
                <w:tab w:val="right" w:pos="851"/>
              </w:tabs>
              <w:ind w:right="227"/>
              <w:jc w:val="right"/>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trade plates) except where paragraph (b) applies</w:t>
            </w:r>
          </w:p>
        </w:tc>
        <w:tc>
          <w:tcPr>
            <w:tcW w:w="1276" w:type="dxa"/>
          </w:tcPr>
          <w:p>
            <w:pPr>
              <w:pStyle w:val="yTableNAm"/>
              <w:tabs>
                <w:tab w:val="right" w:pos="851"/>
              </w:tabs>
            </w:pPr>
          </w:p>
          <w:p>
            <w:pPr>
              <w:pStyle w:val="yTableNAm"/>
              <w:tabs>
                <w:tab w:val="clear" w:pos="567"/>
                <w:tab w:val="right" w:pos="851"/>
              </w:tabs>
              <w:ind w:right="227"/>
              <w:jc w:val="right"/>
            </w:pPr>
            <w:r>
              <w:br/>
            </w:r>
            <w:r>
              <w:br/>
            </w:r>
            <w:r>
              <w:br/>
            </w:r>
            <w:r>
              <w:br/>
            </w:r>
            <w:r>
              <w:br/>
              <w:t>24.00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trade plates)</w:t>
            </w:r>
          </w:p>
        </w:tc>
        <w:tc>
          <w:tcPr>
            <w:tcW w:w="1276" w:type="dxa"/>
          </w:tcPr>
          <w:p>
            <w:pPr>
              <w:pStyle w:val="yTableNAm"/>
              <w:tabs>
                <w:tab w:val="clear" w:pos="567"/>
                <w:tab w:val="right" w:pos="851"/>
              </w:tabs>
              <w:ind w:right="227"/>
              <w:jc w:val="right"/>
            </w:pPr>
            <w:r>
              <w:br/>
            </w:r>
            <w:r>
              <w:br/>
            </w:r>
            <w:r>
              <w:br/>
            </w:r>
            <w:r>
              <w:br/>
            </w:r>
            <w:r>
              <w:br/>
            </w:r>
            <w:r>
              <w:br/>
            </w:r>
            <w:r>
              <w:br/>
            </w:r>
            <w:r>
              <w:br/>
            </w:r>
            <w:r>
              <w:rPr>
                <w:szCs w:val="22"/>
              </w:rPr>
              <w:t>16.20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276" w:type="dxa"/>
          </w:tcPr>
          <w:p>
            <w:pPr>
              <w:pStyle w:val="yTableNAm"/>
              <w:tabs>
                <w:tab w:val="clear" w:pos="567"/>
                <w:tab w:val="right" w:pos="851"/>
              </w:tabs>
              <w:ind w:right="227"/>
              <w:jc w:val="right"/>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276" w:type="dxa"/>
          </w:tcPr>
          <w:p>
            <w:pPr>
              <w:pStyle w:val="yTableNAm"/>
              <w:tabs>
                <w:tab w:val="clear" w:pos="567"/>
                <w:tab w:val="right" w:pos="851"/>
              </w:tabs>
              <w:ind w:right="227"/>
              <w:jc w:val="right"/>
            </w:pPr>
            <w:r>
              <w:br/>
            </w:r>
            <w:r>
              <w:br/>
            </w:r>
            <w:r>
              <w:rPr>
                <w:szCs w:val="22"/>
              </w:rPr>
              <w:t>27.00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6" w:type="dxa"/>
          </w:tcPr>
          <w:p>
            <w:pPr>
              <w:pStyle w:val="yTableNAm"/>
              <w:tabs>
                <w:tab w:val="clear" w:pos="567"/>
                <w:tab w:val="right" w:pos="851"/>
              </w:tabs>
              <w:ind w:right="227"/>
              <w:jc w:val="right"/>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276" w:type="dxa"/>
          </w:tcPr>
          <w:p>
            <w:pPr>
              <w:pStyle w:val="yTableNAm"/>
              <w:tabs>
                <w:tab w:val="clear" w:pos="567"/>
                <w:tab w:val="right" w:pos="851"/>
              </w:tabs>
              <w:ind w:right="227"/>
              <w:jc w:val="right"/>
            </w:pPr>
            <w:r>
              <w:br/>
            </w:r>
            <w:r>
              <w:rPr>
                <w:szCs w:val="22"/>
              </w:rPr>
              <w:t>909.00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276" w:type="dxa"/>
          </w:tcPr>
          <w:p>
            <w:pPr>
              <w:pStyle w:val="yTableNAm"/>
              <w:tabs>
                <w:tab w:val="clear" w:pos="567"/>
                <w:tab w:val="right" w:pos="851"/>
              </w:tabs>
              <w:ind w:right="227"/>
              <w:jc w:val="right"/>
            </w:pPr>
            <w:r>
              <w:br/>
            </w:r>
            <w:r>
              <w:rPr>
                <w:szCs w:val="22"/>
              </w:rPr>
              <w:t>9 478.10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276" w:type="dxa"/>
          </w:tcPr>
          <w:p>
            <w:pPr>
              <w:pStyle w:val="yTableNAm"/>
              <w:tabs>
                <w:tab w:val="clear" w:pos="567"/>
                <w:tab w:val="right" w:pos="851"/>
              </w:tabs>
              <w:ind w:right="227"/>
              <w:jc w:val="right"/>
            </w:pPr>
            <w:r>
              <w:rPr>
                <w:szCs w:val="22"/>
              </w:rPr>
              <w:t>1 896.20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3 digit numeral special plates</w:t>
            </w:r>
          </w:p>
        </w:tc>
        <w:tc>
          <w:tcPr>
            <w:tcW w:w="1276" w:type="dxa"/>
          </w:tcPr>
          <w:p>
            <w:pPr>
              <w:pStyle w:val="yTableNAm"/>
              <w:tabs>
                <w:tab w:val="clear" w:pos="567"/>
                <w:tab w:val="right" w:pos="851"/>
              </w:tabs>
              <w:ind w:right="227"/>
              <w:jc w:val="right"/>
            </w:pPr>
            <w:r>
              <w:rPr>
                <w:szCs w:val="22"/>
              </w:rPr>
              <w:t>943.80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276" w:type="dxa"/>
          </w:tcPr>
          <w:p>
            <w:pPr>
              <w:pStyle w:val="yTableNAm"/>
              <w:tabs>
                <w:tab w:val="clear" w:pos="567"/>
                <w:tab w:val="right" w:pos="851"/>
              </w:tabs>
              <w:ind w:right="227"/>
              <w:jc w:val="right"/>
            </w:pPr>
            <w:r>
              <w:br/>
            </w:r>
            <w:r>
              <w:rPr>
                <w:szCs w:val="22"/>
              </w:rPr>
              <w:t>188.60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276" w:type="dxa"/>
          </w:tcPr>
          <w:p>
            <w:pPr>
              <w:pStyle w:val="yTableNAm"/>
              <w:tabs>
                <w:tab w:val="clear" w:pos="567"/>
                <w:tab w:val="right" w:pos="851"/>
              </w:tabs>
              <w:ind w:right="227"/>
              <w:jc w:val="right"/>
            </w:pPr>
            <w:r>
              <w:br/>
            </w:r>
            <w:r>
              <w:br/>
            </w:r>
            <w:r>
              <w:br/>
            </w:r>
            <w:r>
              <w:rPr>
                <w:szCs w:val="22"/>
              </w:rPr>
              <w:t>1 896.20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276" w:type="dxa"/>
          </w:tcPr>
          <w:p>
            <w:pPr>
              <w:pStyle w:val="yTableNAm"/>
              <w:tabs>
                <w:tab w:val="clear" w:pos="567"/>
                <w:tab w:val="right" w:pos="851"/>
              </w:tabs>
              <w:ind w:right="227"/>
              <w:jc w:val="right"/>
            </w:pPr>
            <w:r>
              <w:br/>
            </w:r>
            <w:r>
              <w:br/>
            </w:r>
            <w:r>
              <w:br/>
            </w:r>
            <w:r>
              <w:rPr>
                <w:szCs w:val="22"/>
              </w:rPr>
              <w:t>82.50</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276" w:type="dxa"/>
          </w:tcPr>
          <w:p>
            <w:pPr>
              <w:pStyle w:val="yTableNAm"/>
              <w:tabs>
                <w:tab w:val="clear" w:pos="567"/>
                <w:tab w:val="right" w:pos="851"/>
              </w:tabs>
              <w:ind w:right="227"/>
              <w:jc w:val="right"/>
            </w:pPr>
            <w:r>
              <w:br/>
            </w:r>
            <w:r>
              <w:rPr>
                <w:szCs w:val="22"/>
              </w:rPr>
              <w:t>473.30</w:t>
            </w:r>
          </w:p>
        </w:tc>
      </w:tr>
      <w:tr>
        <w:trPr>
          <w:cantSplit/>
        </w:trPr>
        <w:tc>
          <w:tcPr>
            <w:tcW w:w="709" w:type="dxa"/>
          </w:tcPr>
          <w:p>
            <w:pPr>
              <w:pStyle w:val="yTableNAm"/>
              <w:keepNext/>
              <w:keepLines/>
            </w:pPr>
            <w:r>
              <w:t>21.</w:t>
            </w:r>
          </w:p>
        </w:tc>
        <w:tc>
          <w:tcPr>
            <w:tcW w:w="1276" w:type="dxa"/>
          </w:tcPr>
          <w:p>
            <w:pPr>
              <w:pStyle w:val="yTableNAm"/>
              <w:keepNext/>
              <w:keepLines/>
            </w:pPr>
            <w:r>
              <w:t>30(5)</w:t>
            </w:r>
          </w:p>
        </w:tc>
        <w:tc>
          <w:tcPr>
            <w:tcW w:w="3685" w:type="dxa"/>
          </w:tcPr>
          <w:p>
            <w:pPr>
              <w:pStyle w:val="yTableNAm"/>
              <w:keepNext/>
              <w:keepLines/>
            </w:pPr>
            <w:r>
              <w:t>Fee for transfer of right to display special plates or name plates — </w:t>
            </w:r>
          </w:p>
        </w:tc>
        <w:tc>
          <w:tcPr>
            <w:tcW w:w="1276" w:type="dxa"/>
          </w:tcPr>
          <w:p>
            <w:pPr>
              <w:pStyle w:val="yTableNAm"/>
              <w:keepNext/>
              <w:keepLines/>
              <w:tabs>
                <w:tab w:val="clear" w:pos="567"/>
                <w:tab w:val="right" w:pos="851"/>
              </w:tabs>
              <w:ind w:right="227"/>
              <w:jc w:val="right"/>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276" w:type="dxa"/>
          </w:tcPr>
          <w:p>
            <w:pPr>
              <w:pStyle w:val="yTableNAm"/>
              <w:tabs>
                <w:tab w:val="clear" w:pos="567"/>
                <w:tab w:val="right" w:pos="851"/>
              </w:tabs>
              <w:ind w:right="227"/>
              <w:jc w:val="right"/>
            </w:pPr>
            <w:r>
              <w:br/>
            </w:r>
            <w:r>
              <w:br/>
            </w:r>
            <w:r>
              <w:rPr>
                <w:szCs w:val="22"/>
              </w:rPr>
              <w:t>19.50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276" w:type="dxa"/>
          </w:tcPr>
          <w:p>
            <w:pPr>
              <w:pStyle w:val="yTableNAm"/>
              <w:tabs>
                <w:tab w:val="clear" w:pos="567"/>
                <w:tab w:val="right" w:pos="851"/>
              </w:tabs>
              <w:ind w:right="227"/>
              <w:jc w:val="right"/>
            </w:pPr>
            <w:r>
              <w:br/>
            </w:r>
            <w:r>
              <w:br/>
            </w:r>
            <w:r>
              <w:br/>
            </w:r>
            <w:r>
              <w:rPr>
                <w:szCs w:val="22"/>
              </w:rPr>
              <w:t>19.50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276" w:type="dxa"/>
          </w:tcPr>
          <w:p>
            <w:pPr>
              <w:pStyle w:val="yTableNAm"/>
              <w:tabs>
                <w:tab w:val="clear" w:pos="567"/>
                <w:tab w:val="right" w:pos="851"/>
              </w:tabs>
              <w:ind w:right="227"/>
              <w:jc w:val="right"/>
            </w:pPr>
            <w:r>
              <w:rPr>
                <w:szCs w:val="22"/>
              </w:rPr>
              <w:t>214.90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276" w:type="dxa"/>
          </w:tcPr>
          <w:p>
            <w:pPr>
              <w:pStyle w:val="yTableNAm"/>
              <w:tabs>
                <w:tab w:val="clear" w:pos="567"/>
                <w:tab w:val="right" w:pos="851"/>
              </w:tabs>
              <w:ind w:right="227"/>
              <w:jc w:val="right"/>
            </w:pPr>
            <w:r>
              <w:rPr>
                <w:szCs w:val="22"/>
              </w:rPr>
              <w:t>106.30</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276" w:type="dxa"/>
          </w:tcPr>
          <w:p>
            <w:pPr>
              <w:pStyle w:val="yTableNAm"/>
              <w:tabs>
                <w:tab w:val="right" w:pos="851"/>
              </w:tabs>
            </w:pPr>
          </w:p>
          <w:p>
            <w:pPr>
              <w:pStyle w:val="yTableNAm"/>
              <w:tabs>
                <w:tab w:val="clear" w:pos="567"/>
                <w:tab w:val="right" w:pos="851"/>
              </w:tabs>
              <w:ind w:right="227"/>
              <w:jc w:val="right"/>
            </w:pPr>
            <w:r>
              <w:br/>
            </w:r>
            <w:r>
              <w:br/>
            </w:r>
            <w:r>
              <w:rPr>
                <w:szCs w:val="22"/>
              </w:rPr>
              <w:t>16.20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276" w:type="dxa"/>
          </w:tcPr>
          <w:p>
            <w:pPr>
              <w:pStyle w:val="yTableNAm"/>
              <w:tabs>
                <w:tab w:val="clear" w:pos="567"/>
                <w:tab w:val="right" w:pos="851"/>
              </w:tabs>
              <w:ind w:right="227"/>
              <w:jc w:val="right"/>
            </w:pPr>
            <w:r>
              <w:br/>
            </w:r>
            <w:r>
              <w:br/>
            </w:r>
            <w:r>
              <w:br/>
            </w:r>
            <w:r>
              <w:rPr>
                <w:szCs w:val="22"/>
              </w:rPr>
              <w:t>16.20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276" w:type="dxa"/>
          </w:tcPr>
          <w:p>
            <w:pPr>
              <w:pStyle w:val="yTableNAm"/>
              <w:tabs>
                <w:tab w:val="clear" w:pos="567"/>
                <w:tab w:val="right" w:pos="851"/>
              </w:tabs>
              <w:ind w:right="227"/>
              <w:jc w:val="right"/>
            </w:pPr>
            <w:r>
              <w:br/>
            </w:r>
            <w:r>
              <w:br/>
              <w:t>18.10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trade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276" w:type="dxa"/>
          </w:tcPr>
          <w:p>
            <w:pPr>
              <w:pStyle w:val="yTableNAm"/>
              <w:tabs>
                <w:tab w:val="clear" w:pos="567"/>
                <w:tab w:val="right" w:pos="851"/>
              </w:tabs>
              <w:ind w:right="227"/>
              <w:jc w:val="right"/>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276" w:type="dxa"/>
          </w:tcPr>
          <w:p>
            <w:pPr>
              <w:pStyle w:val="yTableNAm"/>
              <w:tabs>
                <w:tab w:val="clear" w:pos="567"/>
                <w:tab w:val="right" w:pos="851"/>
              </w:tabs>
              <w:ind w:right="227"/>
              <w:jc w:val="right"/>
            </w:pPr>
            <w:r>
              <w:br/>
              <w:t>32.00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276" w:type="dxa"/>
          </w:tcPr>
          <w:p>
            <w:pPr>
              <w:pStyle w:val="yTableNAm"/>
              <w:tabs>
                <w:tab w:val="clear" w:pos="567"/>
                <w:tab w:val="right" w:pos="851"/>
              </w:tabs>
              <w:ind w:right="227"/>
              <w:jc w:val="right"/>
            </w:pPr>
            <w:r>
              <w:t>500.00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trade plates</w:t>
            </w:r>
          </w:p>
        </w:tc>
        <w:tc>
          <w:tcPr>
            <w:tcW w:w="1276" w:type="dxa"/>
          </w:tcPr>
          <w:p>
            <w:pPr>
              <w:pStyle w:val="yTableNAm"/>
              <w:tabs>
                <w:tab w:val="clear" w:pos="567"/>
                <w:tab w:val="right" w:pos="851"/>
              </w:tabs>
              <w:ind w:right="227"/>
              <w:jc w:val="right"/>
            </w:pPr>
            <w:r>
              <w:br/>
            </w:r>
            <w:r>
              <w:rPr>
                <w:szCs w:val="22"/>
              </w:rPr>
              <w:t>39.55</w:t>
            </w:r>
          </w:p>
        </w:tc>
      </w:tr>
      <w:tr>
        <w:trPr>
          <w:cantSplit/>
        </w:trPr>
        <w:tc>
          <w:tcPr>
            <w:tcW w:w="709" w:type="dxa"/>
            <w:tcBorders>
              <w:bottom w:val="single" w:sz="4" w:space="0" w:color="auto"/>
            </w:tcBorders>
          </w:tcPr>
          <w:p>
            <w:pPr>
              <w:pStyle w:val="yTableNAm"/>
            </w:pPr>
            <w:r>
              <w:t>28.</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276" w:type="dxa"/>
            <w:tcBorders>
              <w:bottom w:val="single" w:sz="4" w:space="0" w:color="auto"/>
            </w:tcBorders>
          </w:tcPr>
          <w:p>
            <w:pPr>
              <w:pStyle w:val="yTableNAm"/>
              <w:tabs>
                <w:tab w:val="clear" w:pos="567"/>
                <w:tab w:val="right" w:pos="851"/>
              </w:tabs>
              <w:ind w:right="227"/>
              <w:jc w:val="right"/>
            </w:pPr>
            <w:r>
              <w:rPr>
                <w:szCs w:val="22"/>
              </w:rPr>
              <w:t>9.80</w:t>
            </w:r>
          </w:p>
        </w:tc>
      </w:tr>
    </w:tbl>
    <w:p>
      <w:pPr>
        <w:pStyle w:val="yFootnotesection"/>
      </w:pPr>
      <w:r>
        <w:tab/>
        <w:t>[Division 2 inserted in Gazette 7 May 2010 p. 1728</w:t>
      </w:r>
      <w:r>
        <w:noBreakHyphen/>
        <w:t xml:space="preserve">31; amended in Gazette 25 Sep 2010 p. 5024; </w:t>
      </w:r>
      <w:r>
        <w:rPr>
          <w:szCs w:val="22"/>
        </w:rPr>
        <w:t>11 Feb 2011 p. 516</w:t>
      </w:r>
      <w:r>
        <w:t>; 20 May 2011 p. 1855-6; 2 Dec 2011 p. 5077; 30 May 2012 p. 2247-9; 14 Jun 2013 p. 2251</w:t>
      </w:r>
      <w:r>
        <w:noBreakHyphen/>
        <w:t>2; 4 Oct 2013 p. 4566.]</w:t>
      </w:r>
    </w:p>
    <w:p>
      <w:pPr>
        <w:pStyle w:val="yScheduleHeading"/>
      </w:pPr>
      <w:bookmarkStart w:id="293" w:name="_Toc33778886"/>
      <w:bookmarkStart w:id="294" w:name="_Toc376242464"/>
      <w:r>
        <w:rPr>
          <w:rStyle w:val="CharSchNo"/>
        </w:rPr>
        <w:t>Schedule 2</w:t>
      </w:r>
      <w:r>
        <w:rPr>
          <w:rStyle w:val="CharSDivNo"/>
        </w:rPr>
        <w:t> </w:t>
      </w:r>
      <w:r>
        <w:t>—</w:t>
      </w:r>
      <w:r>
        <w:rPr>
          <w:rStyle w:val="CharSDivText"/>
        </w:rPr>
        <w:t> </w:t>
      </w:r>
      <w:r>
        <w:rPr>
          <w:rStyle w:val="CharSchText"/>
        </w:rPr>
        <w:t>Fees relating to drivers’ licences</w:t>
      </w:r>
      <w:bookmarkEnd w:id="293"/>
      <w:bookmarkEnd w:id="294"/>
    </w:p>
    <w:p>
      <w:pPr>
        <w:pStyle w:val="yShoulderClause"/>
      </w:pPr>
      <w:r>
        <w:t>[r. 41]</w:t>
      </w:r>
    </w:p>
    <w:p>
      <w:pPr>
        <w:pStyle w:val="yHeading5"/>
      </w:pPr>
      <w:bookmarkStart w:id="295" w:name="_Toc33778887"/>
      <w:bookmarkStart w:id="296" w:name="_Toc376242465"/>
      <w:r>
        <w:tab/>
        <w:t>Terms used</w:t>
      </w:r>
      <w:bookmarkEnd w:id="295"/>
      <w:bookmarkEnd w:id="296"/>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CellMar>
          <w:right w:w="170" w:type="dxa"/>
        </w:tblCellMar>
        <w:tblLook w:val="0000" w:firstRow="0" w:lastRow="0" w:firstColumn="0" w:lastColumn="0" w:noHBand="0" w:noVBand="0"/>
      </w:tblPr>
      <w:tblGrid>
        <w:gridCol w:w="720"/>
        <w:gridCol w:w="4667"/>
        <w:gridCol w:w="1559"/>
      </w:tblGrid>
      <w:tr>
        <w:trPr>
          <w:cantSplit/>
          <w:tblHeader/>
        </w:trPr>
        <w:tc>
          <w:tcPr>
            <w:tcW w:w="720" w:type="dxa"/>
          </w:tcPr>
          <w:p>
            <w:pPr>
              <w:pStyle w:val="yTableNAm"/>
            </w:pPr>
          </w:p>
        </w:tc>
        <w:tc>
          <w:tcPr>
            <w:tcW w:w="4667" w:type="dxa"/>
          </w:tcPr>
          <w:p>
            <w:pPr>
              <w:pStyle w:val="yTableNAm"/>
            </w:pPr>
          </w:p>
        </w:tc>
        <w:tc>
          <w:tcPr>
            <w:tcW w:w="1559" w:type="dxa"/>
          </w:tcPr>
          <w:p>
            <w:pPr>
              <w:pStyle w:val="yTableNAm"/>
              <w:ind w:right="176"/>
              <w:jc w:val="right"/>
            </w:pPr>
            <w:r>
              <w:rPr>
                <w:b/>
                <w:bCs/>
              </w:rPr>
              <w:t>$</w:t>
            </w:r>
          </w:p>
        </w:tc>
      </w:tr>
      <w:tr>
        <w:trPr>
          <w:cantSplit/>
        </w:trPr>
        <w:tc>
          <w:tcPr>
            <w:tcW w:w="720" w:type="dxa"/>
          </w:tcPr>
          <w:p>
            <w:pPr>
              <w:pStyle w:val="yTableNAm"/>
            </w:pPr>
            <w:r>
              <w:t>1A.</w:t>
            </w:r>
          </w:p>
        </w:tc>
        <w:tc>
          <w:tcPr>
            <w:tcW w:w="4667" w:type="dxa"/>
          </w:tcPr>
          <w:p>
            <w:pPr>
              <w:pStyle w:val="yTableNAm"/>
            </w:pPr>
            <w:r>
              <w:t xml:space="preserve">Fee to take a theory test for the first time </w:t>
            </w:r>
          </w:p>
        </w:tc>
        <w:tc>
          <w:tcPr>
            <w:tcW w:w="1559" w:type="dxa"/>
          </w:tcPr>
          <w:p>
            <w:pPr>
              <w:pStyle w:val="yTableNAm"/>
              <w:jc w:val="right"/>
            </w:pPr>
            <w:r>
              <w:t>18.50</w:t>
            </w:r>
          </w:p>
        </w:tc>
      </w:tr>
      <w:tr>
        <w:trPr>
          <w:cantSplit/>
        </w:trPr>
        <w:tc>
          <w:tcPr>
            <w:tcW w:w="720" w:type="dxa"/>
          </w:tcPr>
          <w:p>
            <w:pPr>
              <w:pStyle w:val="yTableNAm"/>
            </w:pPr>
            <w:r>
              <w:t>1B.</w:t>
            </w:r>
          </w:p>
        </w:tc>
        <w:tc>
          <w:tcPr>
            <w:tcW w:w="4667" w:type="dxa"/>
          </w:tcPr>
          <w:p>
            <w:pPr>
              <w:pStyle w:val="yTableNAm"/>
            </w:pPr>
            <w:r>
              <w:t xml:space="preserve">Fee to resit a theory test </w:t>
            </w:r>
          </w:p>
        </w:tc>
        <w:tc>
          <w:tcPr>
            <w:tcW w:w="1559" w:type="dxa"/>
          </w:tcPr>
          <w:p>
            <w:pPr>
              <w:pStyle w:val="yTableNAm"/>
              <w:jc w:val="right"/>
            </w:pPr>
            <w:r>
              <w:t>12.30</w:t>
            </w:r>
          </w:p>
        </w:tc>
      </w:tr>
      <w:tr>
        <w:trPr>
          <w:cantSplit/>
        </w:trPr>
        <w:tc>
          <w:tcPr>
            <w:tcW w:w="720" w:type="dxa"/>
          </w:tcPr>
          <w:p>
            <w:pPr>
              <w:pStyle w:val="yTableNAm"/>
            </w:pPr>
            <w:r>
              <w:t>1.</w:t>
            </w:r>
          </w:p>
        </w:tc>
        <w:tc>
          <w:tcPr>
            <w:tcW w:w="4667" w:type="dxa"/>
          </w:tcPr>
          <w:p>
            <w:pPr>
              <w:pStyle w:val="yTableNAm"/>
            </w:pPr>
            <w:r>
              <w:t>Application for a driver’s licence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including one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w:t>
            </w:r>
            <w:r>
              <w:tab/>
              <w:t xml:space="preserve">where the motor vehicle is not of class HC or MC </w:t>
            </w:r>
          </w:p>
        </w:tc>
        <w:tc>
          <w:tcPr>
            <w:tcW w:w="1559" w:type="dxa"/>
          </w:tcPr>
          <w:p>
            <w:pPr>
              <w:pStyle w:val="yTableNAm"/>
              <w:jc w:val="right"/>
            </w:pPr>
            <w:r>
              <w:br/>
            </w:r>
            <w:r>
              <w:rPr>
                <w:szCs w:val="22"/>
              </w:rPr>
              <w:t>70.80</w:t>
            </w: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(ii)</w:t>
            </w:r>
            <w:r>
              <w:tab/>
              <w:t xml:space="preserve">where the motor vehicle is of class HC or MC </w:t>
            </w:r>
          </w:p>
        </w:tc>
        <w:tc>
          <w:tcPr>
            <w:tcW w:w="1559" w:type="dxa"/>
          </w:tcPr>
          <w:p>
            <w:pPr>
              <w:pStyle w:val="yTableNAm"/>
              <w:jc w:val="right"/>
            </w:pPr>
            <w:r>
              <w:br/>
            </w:r>
            <w:r>
              <w:rPr>
                <w:szCs w:val="22"/>
              </w:rPr>
              <w:t>160.20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NAm"/>
              <w:jc w:val="right"/>
            </w:pPr>
            <w:r>
              <w:br/>
            </w:r>
            <w:r>
              <w:br/>
            </w:r>
            <w:r>
              <w:br/>
            </w:r>
            <w:r>
              <w:br/>
            </w:r>
            <w:r>
              <w:br/>
              <w:t>37.60</w:t>
            </w:r>
          </w:p>
        </w:tc>
      </w:tr>
      <w:tr>
        <w:trPr>
          <w:cantSplit/>
        </w:trPr>
        <w:tc>
          <w:tcPr>
            <w:tcW w:w="720" w:type="dxa"/>
          </w:tcPr>
          <w:p>
            <w:pPr>
              <w:pStyle w:val="yTableNAm"/>
            </w:pPr>
            <w:r>
              <w:t>2.</w:t>
            </w:r>
          </w:p>
        </w:tc>
        <w:tc>
          <w:tcPr>
            <w:tcW w:w="4667" w:type="dxa"/>
          </w:tcPr>
          <w:p>
            <w:pPr>
              <w:pStyle w:val="yTableNAm"/>
            </w:pPr>
            <w:r>
              <w:t>Each additional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 xml:space="preserve">where the motor vehicle is not of class HC or MC </w:t>
            </w:r>
          </w:p>
        </w:tc>
        <w:tc>
          <w:tcPr>
            <w:tcW w:w="1559" w:type="dxa"/>
          </w:tcPr>
          <w:p>
            <w:pPr>
              <w:pStyle w:val="yTableNAm"/>
              <w:jc w:val="right"/>
            </w:pPr>
            <w:r>
              <w:br/>
              <w:t>67.80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HC </w:t>
            </w:r>
            <w:r>
              <w:br/>
              <w:t xml:space="preserve">or MC </w:t>
            </w:r>
          </w:p>
        </w:tc>
        <w:tc>
          <w:tcPr>
            <w:tcW w:w="1559" w:type="dxa"/>
          </w:tcPr>
          <w:p>
            <w:pPr>
              <w:pStyle w:val="yTableNAm"/>
              <w:jc w:val="right"/>
            </w:pPr>
            <w:r>
              <w:br/>
            </w:r>
            <w:r>
              <w:rPr>
                <w:szCs w:val="22"/>
              </w:rPr>
              <w:t>154.00</w:t>
            </w:r>
          </w:p>
        </w:tc>
      </w:tr>
      <w:tr>
        <w:trPr>
          <w:cantSplit/>
        </w:trPr>
        <w:tc>
          <w:tcPr>
            <w:tcW w:w="720" w:type="dxa"/>
          </w:tcPr>
          <w:p>
            <w:pPr>
              <w:pStyle w:val="yTableNAm"/>
            </w:pPr>
            <w:r>
              <w:t>3.</w:t>
            </w:r>
          </w:p>
        </w:tc>
        <w:tc>
          <w:tcPr>
            <w:tcW w:w="4667" w:type="dxa"/>
          </w:tcPr>
          <w:p>
            <w:pPr>
              <w:pStyle w:val="yTableNAm"/>
            </w:pPr>
            <w:r>
              <w:t xml:space="preserve">For each duplicate tax invoice provided in respect of fees paid for any additional driving tests referred to in item 2 </w:t>
            </w:r>
          </w:p>
        </w:tc>
        <w:tc>
          <w:tcPr>
            <w:tcW w:w="1559" w:type="dxa"/>
          </w:tcPr>
          <w:p>
            <w:pPr>
              <w:pStyle w:val="yTableNAm"/>
              <w:jc w:val="right"/>
            </w:pPr>
            <w:r>
              <w:br/>
            </w:r>
            <w:r>
              <w:br/>
              <w:t>8.90</w:t>
            </w:r>
          </w:p>
        </w:tc>
      </w:tr>
      <w:tr>
        <w:trPr>
          <w:cantSplit/>
        </w:trPr>
        <w:tc>
          <w:tcPr>
            <w:tcW w:w="720" w:type="dxa"/>
          </w:tcPr>
          <w:p>
            <w:pPr>
              <w:pStyle w:val="yTableNAm"/>
            </w:pPr>
            <w:r>
              <w:t>4.</w:t>
            </w:r>
          </w:p>
        </w:tc>
        <w:tc>
          <w:tcPr>
            <w:tcW w:w="4667" w:type="dxa"/>
          </w:tcPr>
          <w:p>
            <w:pPr>
              <w:pStyle w:val="yTableNAm"/>
            </w:pPr>
            <w:r>
              <w:t>Grant of a driver’s licence whether or not by way of renewal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for one year</w:t>
            </w:r>
          </w:p>
        </w:tc>
        <w:tc>
          <w:tcPr>
            <w:tcW w:w="1559" w:type="dxa"/>
          </w:tcPr>
          <w:p>
            <w:pPr>
              <w:pStyle w:val="yTableNAm"/>
              <w:jc w:val="right"/>
            </w:pPr>
            <w:r>
              <w:rPr>
                <w:szCs w:val="22"/>
              </w:rPr>
              <w:t>39.50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for 5 years</w:t>
            </w:r>
          </w:p>
        </w:tc>
        <w:tc>
          <w:tcPr>
            <w:tcW w:w="1559" w:type="dxa"/>
          </w:tcPr>
          <w:p>
            <w:pPr>
              <w:pStyle w:val="yTableNAm"/>
              <w:jc w:val="right"/>
            </w:pPr>
            <w:r>
              <w:rPr>
                <w:szCs w:val="22"/>
              </w:rPr>
              <w:t>125.00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(c)</w:t>
            </w:r>
            <w:r>
              <w:tab/>
              <w:t>for any other period</w:t>
            </w:r>
          </w:p>
        </w:tc>
        <w:tc>
          <w:tcPr>
            <w:tcW w:w="1559" w:type="dxa"/>
          </w:tcPr>
          <w:p>
            <w:pPr>
              <w:pStyle w:val="yTableNAm"/>
            </w:pPr>
            <w:r>
              <w:t>for each year or part of a year, 20% of the fee under paragraph (b)</w:t>
            </w:r>
          </w:p>
        </w:tc>
      </w:tr>
      <w:tr>
        <w:trPr>
          <w:cantSplit/>
        </w:trPr>
        <w:tc>
          <w:tcPr>
            <w:tcW w:w="720" w:type="dxa"/>
          </w:tcPr>
          <w:p>
            <w:pPr>
              <w:pStyle w:val="yTableNAm"/>
            </w:pPr>
            <w:r>
              <w:t>5.</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NAm"/>
              <w:jc w:val="right"/>
            </w:pPr>
            <w:r>
              <w:br/>
            </w:r>
            <w:r>
              <w:br/>
            </w:r>
            <w:r>
              <w:br/>
            </w:r>
            <w:r>
              <w:rPr>
                <w:szCs w:val="22"/>
              </w:rPr>
              <w:t>107.00</w:t>
            </w:r>
          </w:p>
        </w:tc>
      </w:tr>
      <w:tr>
        <w:trPr>
          <w:cantSplit/>
        </w:trPr>
        <w:tc>
          <w:tcPr>
            <w:tcW w:w="720" w:type="dxa"/>
          </w:tcPr>
          <w:p>
            <w:pPr>
              <w:pStyle w:val="yTableNAm"/>
            </w:pPr>
            <w:r>
              <w:t>5A.</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NAm"/>
              <w:jc w:val="right"/>
            </w:pPr>
            <w:r>
              <w:br/>
            </w:r>
            <w:r>
              <w:br/>
            </w:r>
            <w:r>
              <w:br/>
            </w:r>
            <w:r>
              <w:rPr>
                <w:szCs w:val="22"/>
              </w:rPr>
              <w:t>107.00</w:t>
            </w:r>
          </w:p>
        </w:tc>
      </w:tr>
      <w:tr>
        <w:trPr>
          <w:cantSplit/>
        </w:trPr>
        <w:tc>
          <w:tcPr>
            <w:tcW w:w="720" w:type="dxa"/>
          </w:tcPr>
          <w:p>
            <w:pPr>
              <w:pStyle w:val="yTableNAm"/>
            </w:pPr>
            <w:r>
              <w:t>6.</w:t>
            </w:r>
          </w:p>
        </w:tc>
        <w:tc>
          <w:tcPr>
            <w:tcW w:w="4667" w:type="dxa"/>
          </w:tcPr>
          <w:p>
            <w:pPr>
              <w:pStyle w:val="yTableNAm"/>
            </w:pPr>
            <w:r>
              <w:t xml:space="preserve">First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7.</w:t>
            </w:r>
          </w:p>
        </w:tc>
        <w:tc>
          <w:tcPr>
            <w:tcW w:w="4667" w:type="dxa"/>
          </w:tcPr>
          <w:p>
            <w:pPr>
              <w:pStyle w:val="yTableNAm"/>
            </w:pPr>
            <w:r>
              <w:t xml:space="preserve">Each additional hazard perception test in respect of a driver’s licence application </w:t>
            </w:r>
          </w:p>
        </w:tc>
        <w:tc>
          <w:tcPr>
            <w:tcW w:w="1559" w:type="dxa"/>
          </w:tcPr>
          <w:p>
            <w:pPr>
              <w:pStyle w:val="yTableNAm"/>
              <w:jc w:val="right"/>
            </w:pPr>
            <w:r>
              <w:br/>
            </w:r>
            <w:r>
              <w:rPr>
                <w:szCs w:val="22"/>
              </w:rPr>
              <w:t>13.20</w:t>
            </w:r>
          </w:p>
        </w:tc>
      </w:tr>
      <w:tr>
        <w:trPr>
          <w:cantSplit/>
        </w:trPr>
        <w:tc>
          <w:tcPr>
            <w:tcW w:w="720" w:type="dxa"/>
          </w:tcPr>
          <w:p>
            <w:pPr>
              <w:pStyle w:val="yTableNAm"/>
            </w:pPr>
            <w:r>
              <w:t>8.</w:t>
            </w:r>
          </w:p>
        </w:tc>
        <w:tc>
          <w:tcPr>
            <w:tcW w:w="4667" w:type="dxa"/>
          </w:tcPr>
          <w:p>
            <w:pPr>
              <w:pStyle w:val="yTableNAm"/>
            </w:pPr>
            <w:r>
              <w:t xml:space="preserve">Fee for logbook under the </w:t>
            </w:r>
            <w:r>
              <w:rPr>
                <w:i/>
                <w:iCs/>
              </w:rPr>
              <w:t>Road Traffic (Authorisation to Drive) Regulations 2008</w:t>
            </w:r>
            <w:r>
              <w:t xml:space="preserve"> regulation 16(2)(b) </w:t>
            </w:r>
          </w:p>
        </w:tc>
        <w:tc>
          <w:tcPr>
            <w:tcW w:w="1559" w:type="dxa"/>
          </w:tcPr>
          <w:p>
            <w:pPr>
              <w:pStyle w:val="yTableNAm"/>
              <w:jc w:val="right"/>
            </w:pPr>
            <w:r>
              <w:br/>
            </w:r>
            <w:r>
              <w:br/>
              <w:t>18.50</w:t>
            </w:r>
          </w:p>
        </w:tc>
      </w:tr>
      <w:tr>
        <w:trPr>
          <w:cantSplit/>
        </w:trPr>
        <w:tc>
          <w:tcPr>
            <w:tcW w:w="720" w:type="dxa"/>
          </w:tcPr>
          <w:p>
            <w:pPr>
              <w:pStyle w:val="yTableNAm"/>
            </w:pPr>
            <w:r>
              <w:t>9.</w:t>
            </w:r>
          </w:p>
        </w:tc>
        <w:tc>
          <w:tcPr>
            <w:tcW w:w="4667" w:type="dxa"/>
          </w:tcPr>
          <w:p>
            <w:pPr>
              <w:pStyle w:val="yTableNAm"/>
            </w:pPr>
            <w:r>
              <w:t xml:space="preserve">Copy of excessive demerit points notice previously given to a person under the </w:t>
            </w:r>
            <w:r>
              <w:rPr>
                <w:i/>
                <w:iCs/>
              </w:rPr>
              <w:t>Road Traffic Act 1974</w:t>
            </w:r>
            <w:r>
              <w:t xml:space="preserve"> Part VIA </w:t>
            </w:r>
          </w:p>
        </w:tc>
        <w:tc>
          <w:tcPr>
            <w:tcW w:w="1559" w:type="dxa"/>
          </w:tcPr>
          <w:p>
            <w:pPr>
              <w:pStyle w:val="yTableNAm"/>
              <w:jc w:val="right"/>
            </w:pPr>
            <w:r>
              <w:br/>
            </w:r>
            <w:r>
              <w:br/>
            </w:r>
            <w:r>
              <w:rPr>
                <w:szCs w:val="22"/>
              </w:rPr>
              <w:t>21.10</w:t>
            </w:r>
          </w:p>
        </w:tc>
      </w:tr>
    </w:tbl>
    <w:p>
      <w:pPr>
        <w:pStyle w:val="yFootnotesection"/>
      </w:pPr>
      <w:r>
        <w:tab/>
        <w:t>[Schedule 2 amended in Gazette 22 Dec 2006 p. 5813; 29 May 2007 p. 2502; 22 Jun 2007 p. 2870</w:t>
      </w:r>
      <w:r>
        <w:noBreakHyphen/>
        <w:t>1; 10 Jun 2008 p. 2458</w:t>
      </w:r>
      <w:r>
        <w:noBreakHyphen/>
        <w:t>9; 30 May 2008 p. 2083; 2 Dec 2008 p. 5065; 22 May 2009 p. 1714; 7 May 2010 p. 1731; 20 May 2011 p. 1856; 30 May 2012 p. 2249; 14 Jun 2013 p. 2252</w:t>
      </w:r>
      <w:r>
        <w:noBreakHyphen/>
        <w:t>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297" w:name="_Toc33778888"/>
      <w:bookmarkStart w:id="298" w:name="_Toc376242466"/>
      <w:r>
        <w:t>Notes</w:t>
      </w:r>
      <w:bookmarkEnd w:id="297"/>
      <w:bookmarkEnd w:id="298"/>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299" w:name="_Toc33778889"/>
      <w:bookmarkStart w:id="300" w:name="_Toc376242467"/>
      <w:r>
        <w:t>Compilation table</w:t>
      </w:r>
      <w:bookmarkEnd w:id="299"/>
      <w:bookmarkEnd w:id="30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w:t>
            </w:r>
            <w:r>
              <w:rPr>
                <w:sz w:val="19"/>
              </w:rPr>
              <w:noBreakHyphen/>
              <w:t>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w:t>
            </w:r>
            <w:r>
              <w:rPr>
                <w:sz w:val="19"/>
              </w:rPr>
              <w:noBreakHyphen/>
              <w:t>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w:t>
            </w:r>
            <w:r>
              <w:rPr>
                <w:sz w:val="19"/>
              </w:rPr>
              <w:noBreakHyphen/>
              <w:t>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rPr>
              <w:t>r. 1 and 2: 22 Jun 2007 (see r. 2(a));</w:t>
            </w:r>
            <w:r>
              <w:rPr>
                <w:snapToGrid w:val="0"/>
                <w:sz w:val="19"/>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w:t>
            </w:r>
            <w:r>
              <w:rPr>
                <w:sz w:val="19"/>
              </w:rPr>
              <w:noBreakHyphen/>
              <w:t>83</w:t>
            </w:r>
          </w:p>
        </w:tc>
        <w:tc>
          <w:tcPr>
            <w:tcW w:w="2693" w:type="dxa"/>
            <w:tcBorders>
              <w:top w:val="nil"/>
              <w:bottom w:val="nil"/>
            </w:tcBorders>
          </w:tcPr>
          <w:p>
            <w:pPr>
              <w:pStyle w:val="nTable"/>
              <w:spacing w:after="40"/>
              <w:rPr>
                <w:snapToGrid w:val="0"/>
                <w:sz w:val="19"/>
              </w:rPr>
            </w:pPr>
            <w:r>
              <w:rPr>
                <w:snapToGrid w:val="0"/>
                <w:sz w:val="19"/>
              </w:rPr>
              <w:t>Pt. 1: 30 May 2008 (see r. 2(a));</w:t>
            </w:r>
            <w:r>
              <w:rPr>
                <w:snapToGrid w:val="0"/>
                <w:sz w:val="19"/>
              </w:rPr>
              <w:br/>
              <w:t>Pt. 2: 31 May 2008 (see r. 2(b));</w:t>
            </w:r>
            <w:r>
              <w:rPr>
                <w:snapToGrid w:val="0"/>
                <w:sz w:val="19"/>
              </w:rPr>
              <w:br/>
              <w:t>Pt. 3: 1 Jul 2008 (see r. 2(c))</w:t>
            </w:r>
          </w:p>
        </w:tc>
      </w:tr>
      <w:tr>
        <w:trPr>
          <w:cantSplit/>
        </w:trPr>
        <w:tc>
          <w:tcPr>
            <w:tcW w:w="3119" w:type="dxa"/>
            <w:tcBorders>
              <w:top w:val="nil"/>
              <w:bottom w:val="nil"/>
            </w:tcBorders>
          </w:tcPr>
          <w:p>
            <w:pPr>
              <w:pStyle w:val="nTable"/>
              <w:spacing w:after="40"/>
              <w:ind w:right="113"/>
              <w:rPr>
                <w:iCs/>
                <w:sz w:val="19"/>
              </w:rPr>
            </w:pPr>
            <w:r>
              <w:rPr>
                <w:i/>
                <w:sz w:val="19"/>
              </w:rPr>
              <w:t>Road Traffic (Charges and Fees) Amendment Regulations (No. 3) 2008</w:t>
            </w:r>
          </w:p>
        </w:tc>
        <w:tc>
          <w:tcPr>
            <w:tcW w:w="1276" w:type="dxa"/>
            <w:tcBorders>
              <w:top w:val="nil"/>
              <w:bottom w:val="nil"/>
            </w:tcBorders>
          </w:tcPr>
          <w:p>
            <w:pPr>
              <w:pStyle w:val="nTable"/>
              <w:spacing w:after="40"/>
              <w:rPr>
                <w:sz w:val="19"/>
              </w:rPr>
            </w:pPr>
            <w:r>
              <w:rPr>
                <w:sz w:val="19"/>
              </w:rPr>
              <w:t>30 May 2008 p. 2086</w:t>
            </w:r>
          </w:p>
        </w:tc>
        <w:tc>
          <w:tcPr>
            <w:tcW w:w="2693" w:type="dxa"/>
            <w:tcBorders>
              <w:top w:val="nil"/>
              <w:bottom w:val="nil"/>
            </w:tcBorders>
          </w:tcPr>
          <w:p>
            <w:pPr>
              <w:pStyle w:val="nTable"/>
              <w:spacing w:after="40"/>
              <w:rPr>
                <w:sz w:val="19"/>
              </w:rPr>
            </w:pPr>
            <w:r>
              <w:rPr>
                <w:snapToGrid w:val="0"/>
                <w:sz w:val="19"/>
              </w:rPr>
              <w:t xml:space="preserve">r. 1 and 2: </w:t>
            </w:r>
            <w:r>
              <w:rPr>
                <w:sz w:val="19"/>
              </w:rPr>
              <w:t>30 May 2008</w:t>
            </w:r>
            <w:r>
              <w:rPr>
                <w:snapToGrid w:val="0"/>
                <w:sz w:val="19"/>
              </w:rPr>
              <w:t xml:space="preserve"> (see r. 2(a));</w:t>
            </w:r>
            <w:r>
              <w:rPr>
                <w:snapToGrid w:val="0"/>
                <w:sz w:val="19"/>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w:t>
            </w:r>
            <w:r>
              <w:rPr>
                <w:sz w:val="19"/>
              </w:rPr>
              <w:noBreakHyphen/>
              <w:t>67</w:t>
            </w:r>
          </w:p>
        </w:tc>
        <w:tc>
          <w:tcPr>
            <w:tcW w:w="2693" w:type="dxa"/>
            <w:tcBorders>
              <w:top w:val="nil"/>
              <w:bottom w:val="nil"/>
            </w:tcBorders>
          </w:tcPr>
          <w:p>
            <w:pPr>
              <w:pStyle w:val="nTable"/>
              <w:spacing w:after="40"/>
              <w:rPr>
                <w:snapToGrid w:val="0"/>
                <w:sz w:val="19"/>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rPr>
          <w:cantSplit/>
        </w:trPr>
        <w:tc>
          <w:tcPr>
            <w:tcW w:w="3119" w:type="dxa"/>
            <w:tcBorders>
              <w:top w:val="nil"/>
              <w:bottom w:val="nil"/>
            </w:tcBorders>
          </w:tcPr>
          <w:p>
            <w:pPr>
              <w:pStyle w:val="nTable"/>
              <w:spacing w:after="40"/>
              <w:ind w:right="113"/>
              <w:rPr>
                <w:iCs/>
                <w:sz w:val="19"/>
              </w:rPr>
            </w:pPr>
            <w:r>
              <w:rPr>
                <w:i/>
                <w:sz w:val="19"/>
              </w:rPr>
              <w:t>Road Traffic (Charges and Fees) Amendment Regulations (No. 4) 2008</w:t>
            </w:r>
          </w:p>
        </w:tc>
        <w:tc>
          <w:tcPr>
            <w:tcW w:w="1276" w:type="dxa"/>
            <w:tcBorders>
              <w:top w:val="nil"/>
              <w:bottom w:val="nil"/>
            </w:tcBorders>
          </w:tcPr>
          <w:p>
            <w:pPr>
              <w:pStyle w:val="nTable"/>
              <w:spacing w:after="40"/>
              <w:rPr>
                <w:sz w:val="19"/>
              </w:rPr>
            </w:pPr>
            <w:r>
              <w:rPr>
                <w:sz w:val="19"/>
              </w:rPr>
              <w:t>2 Dec 2008 p. 5065</w:t>
            </w:r>
          </w:p>
        </w:tc>
        <w:tc>
          <w:tcPr>
            <w:tcW w:w="2693" w:type="dxa"/>
            <w:tcBorders>
              <w:top w:val="nil"/>
              <w:bottom w:val="nil"/>
            </w:tcBorders>
          </w:tcPr>
          <w:p>
            <w:pPr>
              <w:pStyle w:val="nTable"/>
              <w:spacing w:after="40"/>
              <w:rPr>
                <w:sz w:val="19"/>
              </w:rPr>
            </w:pPr>
            <w:r>
              <w:rPr>
                <w:snapToGrid w:val="0"/>
                <w:sz w:val="19"/>
              </w:rPr>
              <w:t>2 Dec 2008 (see r. 2)</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2) 2009</w:t>
            </w:r>
          </w:p>
        </w:tc>
        <w:tc>
          <w:tcPr>
            <w:tcW w:w="1276" w:type="dxa"/>
            <w:tcBorders>
              <w:top w:val="nil"/>
              <w:bottom w:val="nil"/>
            </w:tcBorders>
          </w:tcPr>
          <w:p>
            <w:pPr>
              <w:pStyle w:val="nTable"/>
              <w:spacing w:after="40"/>
              <w:rPr>
                <w:sz w:val="19"/>
              </w:rPr>
            </w:pPr>
            <w:r>
              <w:rPr>
                <w:sz w:val="19"/>
              </w:rPr>
              <w:t>22 May 2009 p. 1706</w:t>
            </w:r>
          </w:p>
        </w:tc>
        <w:tc>
          <w:tcPr>
            <w:tcW w:w="2693" w:type="dxa"/>
            <w:tcBorders>
              <w:top w:val="nil"/>
              <w:bottom w:val="nil"/>
            </w:tcBorders>
          </w:tcPr>
          <w:p>
            <w:pPr>
              <w:pStyle w:val="nTable"/>
              <w:spacing w:after="40"/>
              <w:rPr>
                <w:snapToGrid w:val="0"/>
                <w:sz w:val="19"/>
              </w:rPr>
            </w:pPr>
            <w:r>
              <w:rPr>
                <w:snapToGrid w:val="0"/>
                <w:sz w:val="19"/>
              </w:rPr>
              <w:t>r. 1 and 2: 22 May 2009 (see r. 2(a));</w:t>
            </w:r>
            <w:r>
              <w:rPr>
                <w:snapToGrid w:val="0"/>
                <w:sz w:val="19"/>
              </w:rPr>
              <w:br/>
              <w:t>Regulations other than r. 1 and 2: 1 Jul 2009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3) 2009</w:t>
            </w:r>
          </w:p>
        </w:tc>
        <w:tc>
          <w:tcPr>
            <w:tcW w:w="1276" w:type="dxa"/>
            <w:tcBorders>
              <w:top w:val="nil"/>
              <w:bottom w:val="nil"/>
            </w:tcBorders>
          </w:tcPr>
          <w:p>
            <w:pPr>
              <w:pStyle w:val="nTable"/>
              <w:spacing w:after="40"/>
              <w:rPr>
                <w:sz w:val="19"/>
              </w:rPr>
            </w:pPr>
            <w:r>
              <w:rPr>
                <w:sz w:val="19"/>
              </w:rPr>
              <w:t>22 May 2009 p. 1707</w:t>
            </w:r>
            <w:r>
              <w:rPr>
                <w:sz w:val="19"/>
              </w:rPr>
              <w:noBreakHyphen/>
              <w:t>14</w:t>
            </w:r>
          </w:p>
        </w:tc>
        <w:tc>
          <w:tcPr>
            <w:tcW w:w="2693" w:type="dxa"/>
            <w:tcBorders>
              <w:top w:val="nil"/>
              <w:bottom w:val="nil"/>
            </w:tcBorders>
          </w:tcPr>
          <w:p>
            <w:pPr>
              <w:pStyle w:val="nTable"/>
              <w:spacing w:after="40"/>
              <w:rPr>
                <w:snapToGrid w:val="0"/>
                <w:sz w:val="19"/>
              </w:rPr>
            </w:pPr>
            <w:r>
              <w:rPr>
                <w:snapToGrid w:val="0"/>
                <w:sz w:val="19"/>
              </w:rPr>
              <w:t>Pt. 1: 22 May 2009 (see r. 2(a));</w:t>
            </w:r>
            <w:r>
              <w:rPr>
                <w:snapToGrid w:val="0"/>
                <w:sz w:val="19"/>
              </w:rPr>
              <w:br/>
              <w:t>Pt. 2: 31 May 2009 (see r. 2(b));</w:t>
            </w:r>
            <w:r>
              <w:rPr>
                <w:snapToGrid w:val="0"/>
                <w:sz w:val="19"/>
              </w:rPr>
              <w:br/>
              <w:t>Regulations other than Pt. 1 and 2: 1 Jul 2009 (see r. 2(c))</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2009</w:t>
            </w:r>
          </w:p>
        </w:tc>
        <w:tc>
          <w:tcPr>
            <w:tcW w:w="1276" w:type="dxa"/>
            <w:tcBorders>
              <w:top w:val="nil"/>
              <w:bottom w:val="nil"/>
            </w:tcBorders>
          </w:tcPr>
          <w:p>
            <w:pPr>
              <w:pStyle w:val="nTable"/>
              <w:spacing w:after="40"/>
              <w:rPr>
                <w:sz w:val="19"/>
              </w:rPr>
            </w:pPr>
            <w:r>
              <w:rPr>
                <w:sz w:val="19"/>
              </w:rPr>
              <w:t>18 Aug 2009 p. 3239</w:t>
            </w:r>
            <w:r>
              <w:rPr>
                <w:sz w:val="19"/>
              </w:rPr>
              <w:noBreakHyphen/>
              <w:t>40</w:t>
            </w:r>
          </w:p>
        </w:tc>
        <w:tc>
          <w:tcPr>
            <w:tcW w:w="2693" w:type="dxa"/>
            <w:tcBorders>
              <w:top w:val="nil"/>
              <w:bottom w:val="nil"/>
            </w:tcBorders>
          </w:tcPr>
          <w:p>
            <w:pPr>
              <w:pStyle w:val="nTable"/>
              <w:spacing w:after="40"/>
              <w:rPr>
                <w:snapToGrid w:val="0"/>
                <w:sz w:val="19"/>
              </w:rPr>
            </w:pPr>
            <w:r>
              <w:rPr>
                <w:snapToGrid w:val="0"/>
                <w:sz w:val="19"/>
              </w:rPr>
              <w:t>r. 1 and 2: 18 Aug 2009 (see r. 2(a));</w:t>
            </w:r>
            <w:r>
              <w:rPr>
                <w:snapToGrid w:val="0"/>
                <w:sz w:val="19"/>
              </w:rPr>
              <w:br/>
              <w:t>Regulations other than r. 1 and 2: 19 Aug 2009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5) 2009</w:t>
            </w:r>
          </w:p>
        </w:tc>
        <w:tc>
          <w:tcPr>
            <w:tcW w:w="1276" w:type="dxa"/>
            <w:tcBorders>
              <w:top w:val="nil"/>
              <w:bottom w:val="nil"/>
            </w:tcBorders>
          </w:tcPr>
          <w:p>
            <w:pPr>
              <w:pStyle w:val="nTable"/>
              <w:spacing w:after="40"/>
              <w:rPr>
                <w:sz w:val="19"/>
              </w:rPr>
            </w:pPr>
            <w:r>
              <w:rPr>
                <w:sz w:val="19"/>
              </w:rPr>
              <w:t>31 Dec 2009 p. 5417</w:t>
            </w:r>
          </w:p>
        </w:tc>
        <w:tc>
          <w:tcPr>
            <w:tcW w:w="2693" w:type="dxa"/>
            <w:tcBorders>
              <w:top w:val="nil"/>
              <w:bottom w:val="nil"/>
            </w:tcBorders>
          </w:tcPr>
          <w:p>
            <w:pPr>
              <w:pStyle w:val="nTable"/>
              <w:spacing w:after="40"/>
              <w:rPr>
                <w:snapToGrid w:val="0"/>
                <w:sz w:val="19"/>
              </w:rPr>
            </w:pPr>
            <w:r>
              <w:rPr>
                <w:snapToGrid w:val="0"/>
                <w:sz w:val="19"/>
              </w:rPr>
              <w:t xml:space="preserve">r. 1 </w:t>
            </w:r>
            <w:r>
              <w:rPr>
                <w:sz w:val="19"/>
              </w:rPr>
              <w:t>and</w:t>
            </w:r>
            <w:r>
              <w:rPr>
                <w:snapToGrid w:val="0"/>
                <w:sz w:val="19"/>
              </w:rPr>
              <w:t xml:space="preserve"> 2: 31 Dec 2009 (see r. 2(a));</w:t>
            </w:r>
            <w:r>
              <w:rPr>
                <w:snapToGrid w:val="0"/>
                <w:sz w:val="19"/>
              </w:rPr>
              <w:br/>
              <w:t>Regulations other than r. 1 and 2: 1 Jan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2) 2010</w:t>
            </w:r>
          </w:p>
        </w:tc>
        <w:tc>
          <w:tcPr>
            <w:tcW w:w="1276" w:type="dxa"/>
            <w:tcBorders>
              <w:top w:val="nil"/>
              <w:bottom w:val="nil"/>
            </w:tcBorders>
          </w:tcPr>
          <w:p>
            <w:pPr>
              <w:pStyle w:val="nTable"/>
              <w:spacing w:after="40"/>
              <w:rPr>
                <w:sz w:val="19"/>
              </w:rPr>
            </w:pPr>
            <w:r>
              <w:rPr>
                <w:sz w:val="19"/>
              </w:rPr>
              <w:t>7 May 2010 p. 1726</w:t>
            </w:r>
            <w:r>
              <w:rPr>
                <w:sz w:val="19"/>
              </w:rPr>
              <w:noBreakHyphen/>
              <w:t>31</w:t>
            </w:r>
          </w:p>
        </w:tc>
        <w:tc>
          <w:tcPr>
            <w:tcW w:w="2693" w:type="dxa"/>
            <w:tcBorders>
              <w:top w:val="nil"/>
              <w:bottom w:val="nil"/>
            </w:tcBorders>
          </w:tcPr>
          <w:p>
            <w:pPr>
              <w:pStyle w:val="nTable"/>
              <w:spacing w:after="40"/>
              <w:rPr>
                <w:snapToGrid w:val="0"/>
                <w:sz w:val="19"/>
              </w:rPr>
            </w:pPr>
            <w:r>
              <w:rPr>
                <w:snapToGrid w:val="0"/>
                <w:sz w:val="19"/>
              </w:rPr>
              <w:t>Pt. 1: 7 May 2010 (see r. 2(a));</w:t>
            </w:r>
            <w:r>
              <w:rPr>
                <w:snapToGrid w:val="0"/>
                <w:sz w:val="19"/>
              </w:rPr>
              <w:br/>
              <w:t>Pt. 2: 31 May 2010 (see r. 2(b));</w:t>
            </w:r>
            <w:r>
              <w:rPr>
                <w:snapToGrid w:val="0"/>
                <w:sz w:val="19"/>
              </w:rPr>
              <w:br/>
            </w:r>
            <w:r>
              <w:rPr>
                <w:sz w:val="19"/>
              </w:rPr>
              <w:t>Pt. 3: 1 Jul 2010 (see r. 2(c))</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3) 2010</w:t>
            </w:r>
          </w:p>
        </w:tc>
        <w:tc>
          <w:tcPr>
            <w:tcW w:w="1276" w:type="dxa"/>
            <w:tcBorders>
              <w:top w:val="nil"/>
              <w:bottom w:val="nil"/>
            </w:tcBorders>
          </w:tcPr>
          <w:p>
            <w:pPr>
              <w:pStyle w:val="nTable"/>
              <w:spacing w:after="40"/>
              <w:rPr>
                <w:sz w:val="19"/>
              </w:rPr>
            </w:pPr>
            <w:r>
              <w:rPr>
                <w:sz w:val="19"/>
              </w:rPr>
              <w:t>4 Jun 2010 p. 2484</w:t>
            </w:r>
            <w:r>
              <w:rPr>
                <w:sz w:val="19"/>
              </w:rPr>
              <w:noBreakHyphen/>
              <w:t>5</w:t>
            </w:r>
          </w:p>
        </w:tc>
        <w:tc>
          <w:tcPr>
            <w:tcW w:w="2693" w:type="dxa"/>
            <w:tcBorders>
              <w:top w:val="nil"/>
              <w:bottom w:val="nil"/>
            </w:tcBorders>
          </w:tcPr>
          <w:p>
            <w:pPr>
              <w:pStyle w:val="nTable"/>
              <w:spacing w:after="40"/>
              <w:rPr>
                <w:snapToGrid w:val="0"/>
                <w:sz w:val="19"/>
              </w:rPr>
            </w:pPr>
            <w:r>
              <w:rPr>
                <w:snapToGrid w:val="0"/>
                <w:sz w:val="19"/>
              </w:rPr>
              <w:t>r. 1 and 2: 4 Jun 2010 (see r. 2(a));</w:t>
            </w:r>
            <w:r>
              <w:rPr>
                <w:snapToGrid w:val="0"/>
                <w:sz w:val="19"/>
              </w:rPr>
              <w:br/>
              <w:t>Regulations other than r. 1 and 2: 1 Jul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4) 2010 </w:t>
            </w:r>
            <w:r>
              <w:rPr>
                <w:iCs/>
                <w:sz w:val="19"/>
                <w:vertAlign w:val="superscript"/>
              </w:rPr>
              <w:t>6</w:t>
            </w:r>
          </w:p>
        </w:tc>
        <w:tc>
          <w:tcPr>
            <w:tcW w:w="1276" w:type="dxa"/>
            <w:tcBorders>
              <w:top w:val="nil"/>
              <w:bottom w:val="nil"/>
            </w:tcBorders>
          </w:tcPr>
          <w:p>
            <w:pPr>
              <w:pStyle w:val="nTable"/>
              <w:spacing w:after="40"/>
              <w:rPr>
                <w:sz w:val="19"/>
              </w:rPr>
            </w:pPr>
            <w:r>
              <w:rPr>
                <w:sz w:val="19"/>
              </w:rPr>
              <w:t>30 Jul 2010 p. 3502</w:t>
            </w:r>
            <w:r>
              <w:rPr>
                <w:sz w:val="19"/>
              </w:rPr>
              <w:noBreakHyphen/>
              <w:t>5</w:t>
            </w:r>
          </w:p>
        </w:tc>
        <w:tc>
          <w:tcPr>
            <w:tcW w:w="2693" w:type="dxa"/>
            <w:tcBorders>
              <w:top w:val="nil"/>
              <w:bottom w:val="nil"/>
            </w:tcBorders>
          </w:tcPr>
          <w:p>
            <w:pPr>
              <w:pStyle w:val="nTable"/>
              <w:spacing w:after="40"/>
              <w:rPr>
                <w:snapToGrid w:val="0"/>
                <w:sz w:val="19"/>
              </w:rPr>
            </w:pPr>
            <w:r>
              <w:rPr>
                <w:snapToGrid w:val="0"/>
                <w:sz w:val="19"/>
              </w:rPr>
              <w:t xml:space="preserve">Pt. 1: </w:t>
            </w:r>
            <w:r>
              <w:rPr>
                <w:sz w:val="19"/>
              </w:rPr>
              <w:t>30 Jul 2010</w:t>
            </w:r>
            <w:r>
              <w:rPr>
                <w:snapToGrid w:val="0"/>
                <w:sz w:val="19"/>
              </w:rPr>
              <w:t xml:space="preserve"> (see r. 2(a));</w:t>
            </w:r>
            <w:r>
              <w:rPr>
                <w:snapToGrid w:val="0"/>
                <w:sz w:val="19"/>
              </w:rPr>
              <w:br/>
              <w:t>Pt. 2: 1 Aug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2010</w:t>
            </w:r>
          </w:p>
        </w:tc>
        <w:tc>
          <w:tcPr>
            <w:tcW w:w="1276" w:type="dxa"/>
            <w:tcBorders>
              <w:top w:val="nil"/>
              <w:bottom w:val="nil"/>
            </w:tcBorders>
          </w:tcPr>
          <w:p>
            <w:pPr>
              <w:pStyle w:val="nTable"/>
              <w:spacing w:after="40"/>
              <w:rPr>
                <w:sz w:val="19"/>
              </w:rPr>
            </w:pPr>
            <w:r>
              <w:rPr>
                <w:sz w:val="19"/>
              </w:rPr>
              <w:t>24 Sep 2010 p. 5023-4</w:t>
            </w:r>
          </w:p>
        </w:tc>
        <w:tc>
          <w:tcPr>
            <w:tcW w:w="2693" w:type="dxa"/>
            <w:tcBorders>
              <w:top w:val="nil"/>
              <w:bottom w:val="nil"/>
            </w:tcBorders>
          </w:tcPr>
          <w:p>
            <w:pPr>
              <w:pStyle w:val="nTable"/>
              <w:spacing w:after="40"/>
              <w:rPr>
                <w:snapToGrid w:val="0"/>
                <w:sz w:val="19"/>
              </w:rPr>
            </w:pPr>
            <w:r>
              <w:rPr>
                <w:snapToGrid w:val="0"/>
                <w:sz w:val="19"/>
              </w:rPr>
              <w:t>r. 1 and 2: 24 Sep 2010 (see r. 2(a));</w:t>
            </w:r>
            <w:r>
              <w:rPr>
                <w:snapToGrid w:val="0"/>
                <w:sz w:val="19"/>
              </w:rPr>
              <w:br/>
              <w:t>Regulations other than r. 1 and 2: 25 Sep 2010 (see r. 2(b))</w:t>
            </w:r>
          </w:p>
        </w:tc>
      </w:tr>
      <w:tr>
        <w:trPr>
          <w:cantSplit/>
        </w:trPr>
        <w:tc>
          <w:tcPr>
            <w:tcW w:w="7088" w:type="dxa"/>
            <w:gridSpan w:val="3"/>
            <w:tcBorders>
              <w:top w:val="nil"/>
              <w:bottom w:val="nil"/>
            </w:tcBorders>
          </w:tcPr>
          <w:p>
            <w:pPr>
              <w:pStyle w:val="nTable"/>
              <w:spacing w:after="40"/>
              <w:rPr>
                <w:snapToGrid w:val="0"/>
                <w:sz w:val="19"/>
              </w:rPr>
            </w:pPr>
            <w:r>
              <w:rPr>
                <w:b/>
                <w:bCs/>
                <w:sz w:val="19"/>
              </w:rPr>
              <w:t xml:space="preserve">Reprint 2: The </w:t>
            </w:r>
            <w:r>
              <w:rPr>
                <w:b/>
                <w:bCs/>
                <w:i/>
                <w:sz w:val="19"/>
              </w:rPr>
              <w:t>Road Traffic (Charges and Fees) Regulations 2006</w:t>
            </w:r>
            <w:r>
              <w:rPr>
                <w:b/>
                <w:bCs/>
                <w:sz w:val="19"/>
              </w:rPr>
              <w:t xml:space="preserve"> as at 1 Oct 2010</w:t>
            </w:r>
            <w:r>
              <w:rPr>
                <w:sz w:val="19"/>
              </w:rPr>
              <w:t xml:space="preserve"> (includes amendments listed above)</w:t>
            </w:r>
          </w:p>
        </w:tc>
      </w:tr>
      <w:tr>
        <w:tc>
          <w:tcPr>
            <w:tcW w:w="3119" w:type="dxa"/>
            <w:tcBorders>
              <w:top w:val="nil"/>
              <w:bottom w:val="nil"/>
            </w:tcBorders>
          </w:tcPr>
          <w:p>
            <w:pPr>
              <w:pStyle w:val="nTable"/>
              <w:spacing w:after="40"/>
              <w:rPr>
                <w:sz w:val="19"/>
              </w:rPr>
            </w:pPr>
            <w:r>
              <w:rPr>
                <w:i/>
                <w:sz w:val="19"/>
              </w:rPr>
              <w:t>Road Traffic (Charges and Fees) Amendment Regulations 2011</w:t>
            </w:r>
          </w:p>
        </w:tc>
        <w:tc>
          <w:tcPr>
            <w:tcW w:w="1276" w:type="dxa"/>
            <w:tcBorders>
              <w:top w:val="nil"/>
              <w:bottom w:val="nil"/>
            </w:tcBorders>
          </w:tcPr>
          <w:p>
            <w:pPr>
              <w:pStyle w:val="nTable"/>
              <w:spacing w:after="40"/>
              <w:rPr>
                <w:sz w:val="19"/>
              </w:rPr>
            </w:pPr>
            <w:r>
              <w:rPr>
                <w:sz w:val="19"/>
              </w:rPr>
              <w:t>11 Feb 2011 p. 515-16</w:t>
            </w:r>
          </w:p>
        </w:tc>
        <w:tc>
          <w:tcPr>
            <w:tcW w:w="2693" w:type="dxa"/>
            <w:tcBorders>
              <w:top w:val="nil"/>
              <w:bottom w:val="nil"/>
            </w:tcBorders>
          </w:tcPr>
          <w:p>
            <w:pPr>
              <w:pStyle w:val="nTable"/>
              <w:spacing w:after="40"/>
              <w:rPr>
                <w:snapToGrid w:val="0"/>
                <w:sz w:val="19"/>
              </w:rPr>
            </w:pPr>
            <w:r>
              <w:rPr>
                <w:snapToGrid w:val="0"/>
                <w:sz w:val="19"/>
              </w:rPr>
              <w:t>r. 1 and 2: 11 Feb 2011 (see r. 2(a));</w:t>
            </w:r>
            <w:r>
              <w:rPr>
                <w:snapToGrid w:val="0"/>
                <w:sz w:val="19"/>
              </w:rPr>
              <w:br/>
              <w:t>Regulations other than r. 1 and 2: 12 Feb 2011 (see r. 2(b))</w:t>
            </w:r>
          </w:p>
        </w:tc>
      </w:tr>
      <w:tr>
        <w:tc>
          <w:tcPr>
            <w:tcW w:w="3119" w:type="dxa"/>
            <w:tcBorders>
              <w:top w:val="nil"/>
              <w:bottom w:val="nil"/>
            </w:tcBorders>
          </w:tcPr>
          <w:p>
            <w:pPr>
              <w:pStyle w:val="nTable"/>
              <w:spacing w:after="40"/>
              <w:rPr>
                <w:i/>
                <w:sz w:val="19"/>
              </w:rPr>
            </w:pPr>
            <w:r>
              <w:rPr>
                <w:i/>
                <w:sz w:val="19"/>
              </w:rPr>
              <w:t>Road Traffic (Charges and Fees) Amendment Regulations (No. 2) 2011</w:t>
            </w:r>
          </w:p>
        </w:tc>
        <w:tc>
          <w:tcPr>
            <w:tcW w:w="1276" w:type="dxa"/>
            <w:tcBorders>
              <w:top w:val="nil"/>
              <w:bottom w:val="nil"/>
            </w:tcBorders>
          </w:tcPr>
          <w:p>
            <w:pPr>
              <w:pStyle w:val="nTable"/>
              <w:spacing w:after="40"/>
              <w:rPr>
                <w:sz w:val="19"/>
              </w:rPr>
            </w:pPr>
            <w:r>
              <w:rPr>
                <w:sz w:val="19"/>
              </w:rPr>
              <w:t>20 May 2011 p. 1854-6</w:t>
            </w:r>
          </w:p>
        </w:tc>
        <w:tc>
          <w:tcPr>
            <w:tcW w:w="2693" w:type="dxa"/>
            <w:tcBorders>
              <w:top w:val="nil"/>
              <w:bottom w:val="nil"/>
            </w:tcBorders>
          </w:tcPr>
          <w:p>
            <w:pPr>
              <w:pStyle w:val="nTable"/>
              <w:spacing w:after="40"/>
              <w:rPr>
                <w:snapToGrid w:val="0"/>
                <w:sz w:val="19"/>
              </w:rPr>
            </w:pPr>
            <w:r>
              <w:rPr>
                <w:snapToGrid w:val="0"/>
                <w:sz w:val="19"/>
              </w:rPr>
              <w:t>r. 1 and 2: 20 May 2011 (see r. 2(a));</w:t>
            </w:r>
            <w:r>
              <w:rPr>
                <w:snapToGrid w:val="0"/>
                <w:sz w:val="19"/>
              </w:rPr>
              <w:br/>
              <w:t>Regulations other than r. 1 and 2: 31 May 2011 (see r. 2(b))</w:t>
            </w:r>
          </w:p>
        </w:tc>
      </w:tr>
      <w:tr>
        <w:tc>
          <w:tcPr>
            <w:tcW w:w="3119" w:type="dxa"/>
            <w:tcBorders>
              <w:top w:val="nil"/>
              <w:bottom w:val="nil"/>
            </w:tcBorders>
          </w:tcPr>
          <w:p>
            <w:pPr>
              <w:pStyle w:val="nTable"/>
              <w:spacing w:after="40"/>
              <w:rPr>
                <w:sz w:val="19"/>
              </w:rPr>
            </w:pPr>
            <w:r>
              <w:rPr>
                <w:i/>
                <w:sz w:val="19"/>
              </w:rPr>
              <w:t>Road Traffic (Charges and Fees) Amendment Regulations (No. 3) 2011</w:t>
            </w:r>
            <w:r>
              <w:rPr>
                <w:sz w:val="19"/>
                <w:vertAlign w:val="superscript"/>
              </w:rPr>
              <w:t> 7</w:t>
            </w:r>
          </w:p>
        </w:tc>
        <w:tc>
          <w:tcPr>
            <w:tcW w:w="1276" w:type="dxa"/>
            <w:tcBorders>
              <w:top w:val="nil"/>
              <w:bottom w:val="nil"/>
            </w:tcBorders>
          </w:tcPr>
          <w:p>
            <w:pPr>
              <w:pStyle w:val="nTable"/>
              <w:spacing w:after="40"/>
              <w:rPr>
                <w:sz w:val="19"/>
              </w:rPr>
            </w:pPr>
            <w:r>
              <w:rPr>
                <w:sz w:val="19"/>
              </w:rPr>
              <w:t>20 May 2011 p. 1857-60</w:t>
            </w:r>
          </w:p>
        </w:tc>
        <w:tc>
          <w:tcPr>
            <w:tcW w:w="2693" w:type="dxa"/>
            <w:tcBorders>
              <w:top w:val="nil"/>
              <w:bottom w:val="nil"/>
            </w:tcBorders>
          </w:tcPr>
          <w:p>
            <w:pPr>
              <w:pStyle w:val="nTable"/>
              <w:spacing w:after="40"/>
              <w:rPr>
                <w:snapToGrid w:val="0"/>
                <w:sz w:val="19"/>
              </w:rPr>
            </w:pPr>
            <w:r>
              <w:rPr>
                <w:snapToGrid w:val="0"/>
                <w:sz w:val="19"/>
              </w:rPr>
              <w:t>r. 1 and 2: 20 May 2011 (see r. 2(a));</w:t>
            </w:r>
            <w:r>
              <w:rPr>
                <w:snapToGrid w:val="0"/>
                <w:sz w:val="19"/>
              </w:rPr>
              <w:br/>
              <w:t>Regulations other than r. 1 and 2: 31 May 2011 (see r. 2(b))</w:t>
            </w:r>
          </w:p>
        </w:tc>
      </w:tr>
      <w:tr>
        <w:trPr>
          <w:cantSplit/>
        </w:trPr>
        <w:tc>
          <w:tcPr>
            <w:tcW w:w="3119" w:type="dxa"/>
            <w:tcBorders>
              <w:top w:val="nil"/>
              <w:bottom w:val="nil"/>
            </w:tcBorders>
          </w:tcPr>
          <w:p>
            <w:pPr>
              <w:pStyle w:val="nTable"/>
              <w:spacing w:after="40"/>
              <w:rPr>
                <w:sz w:val="19"/>
              </w:rPr>
            </w:pPr>
            <w:r>
              <w:rPr>
                <w:i/>
                <w:sz w:val="19"/>
              </w:rPr>
              <w:t>Road Traffic (Charges and Fees) Amendment Regulations (No. 4) 2011</w:t>
            </w:r>
          </w:p>
        </w:tc>
        <w:tc>
          <w:tcPr>
            <w:tcW w:w="1276" w:type="dxa"/>
            <w:tcBorders>
              <w:top w:val="nil"/>
              <w:bottom w:val="nil"/>
            </w:tcBorders>
          </w:tcPr>
          <w:p>
            <w:pPr>
              <w:pStyle w:val="nTable"/>
              <w:keepNext/>
              <w:keepLines/>
              <w:spacing w:after="40"/>
              <w:rPr>
                <w:sz w:val="19"/>
              </w:rPr>
            </w:pPr>
            <w:r>
              <w:rPr>
                <w:sz w:val="19"/>
              </w:rPr>
              <w:t>21 Jun 2011 p. 2253</w:t>
            </w:r>
          </w:p>
        </w:tc>
        <w:tc>
          <w:tcPr>
            <w:tcW w:w="2693" w:type="dxa"/>
            <w:tcBorders>
              <w:top w:val="nil"/>
              <w:bottom w:val="nil"/>
            </w:tcBorders>
          </w:tcPr>
          <w:p>
            <w:pPr>
              <w:pStyle w:val="nTable"/>
              <w:keepNext/>
              <w:keepLines/>
              <w:spacing w:after="40"/>
              <w:rPr>
                <w:snapToGrid w:val="0"/>
                <w:sz w:val="19"/>
              </w:rPr>
            </w:pPr>
            <w:r>
              <w:rPr>
                <w:snapToGrid w:val="0"/>
                <w:sz w:val="19"/>
              </w:rPr>
              <w:t>r. 1 and 2: 21 Jun 2011 (see r. 2(a));</w:t>
            </w:r>
            <w:r>
              <w:rPr>
                <w:snapToGrid w:val="0"/>
                <w:sz w:val="19"/>
              </w:rPr>
              <w:br/>
              <w:t>Regulations other than r. 1 and 2: 1 Jul 2011 (see r. 2(b))</w:t>
            </w:r>
          </w:p>
        </w:tc>
      </w:tr>
      <w:tr>
        <w:tc>
          <w:tcPr>
            <w:tcW w:w="3119" w:type="dxa"/>
            <w:tcBorders>
              <w:top w:val="nil"/>
              <w:bottom w:val="nil"/>
            </w:tcBorders>
          </w:tcPr>
          <w:p>
            <w:pPr>
              <w:pStyle w:val="nTable"/>
              <w:spacing w:after="40"/>
              <w:rPr>
                <w:i/>
                <w:sz w:val="19"/>
              </w:rPr>
            </w:pPr>
            <w:r>
              <w:rPr>
                <w:i/>
                <w:sz w:val="19"/>
              </w:rPr>
              <w:t>Road Traffic (Charges and Fees) Amendment Regulations (No. 6) 2011</w:t>
            </w:r>
          </w:p>
        </w:tc>
        <w:tc>
          <w:tcPr>
            <w:tcW w:w="1276" w:type="dxa"/>
            <w:tcBorders>
              <w:top w:val="nil"/>
              <w:bottom w:val="nil"/>
            </w:tcBorders>
          </w:tcPr>
          <w:p>
            <w:pPr>
              <w:pStyle w:val="nTable"/>
              <w:spacing w:after="40"/>
              <w:rPr>
                <w:sz w:val="19"/>
              </w:rPr>
            </w:pPr>
            <w:r>
              <w:rPr>
                <w:sz w:val="19"/>
              </w:rPr>
              <w:t>2 Dec 2011 p. 5075-7</w:t>
            </w:r>
          </w:p>
        </w:tc>
        <w:tc>
          <w:tcPr>
            <w:tcW w:w="2693" w:type="dxa"/>
            <w:tcBorders>
              <w:top w:val="nil"/>
              <w:bottom w:val="nil"/>
            </w:tcBorders>
          </w:tcPr>
          <w:p>
            <w:pPr>
              <w:pStyle w:val="nTable"/>
              <w:spacing w:after="40"/>
              <w:rPr>
                <w:snapToGrid w:val="0"/>
                <w:sz w:val="19"/>
              </w:rPr>
            </w:pPr>
            <w:r>
              <w:rPr>
                <w:snapToGrid w:val="0"/>
                <w:sz w:val="19"/>
              </w:rPr>
              <w:t>r. 1 and 2: 2 Dec 2011 (see r. 2(a));</w:t>
            </w:r>
            <w:r>
              <w:rPr>
                <w:snapToGrid w:val="0"/>
                <w:sz w:val="19"/>
              </w:rPr>
              <w:br/>
              <w:t>Regulations other than r. 1 and 2: 3 Dec 2011 (see r. 2(b))</w:t>
            </w:r>
          </w:p>
        </w:tc>
      </w:tr>
      <w:tr>
        <w:tc>
          <w:tcPr>
            <w:tcW w:w="3119" w:type="dxa"/>
            <w:tcBorders>
              <w:top w:val="nil"/>
              <w:bottom w:val="nil"/>
            </w:tcBorders>
          </w:tcPr>
          <w:p>
            <w:pPr>
              <w:pStyle w:val="nTable"/>
              <w:spacing w:after="40"/>
              <w:rPr>
                <w:i/>
                <w:sz w:val="19"/>
              </w:rPr>
            </w:pPr>
            <w:r>
              <w:rPr>
                <w:i/>
                <w:sz w:val="19"/>
              </w:rPr>
              <w:t>Road Traffic (Charges and Fees) Amendment Regulations 2012</w:t>
            </w:r>
          </w:p>
        </w:tc>
        <w:tc>
          <w:tcPr>
            <w:tcW w:w="1276" w:type="dxa"/>
            <w:tcBorders>
              <w:top w:val="nil"/>
              <w:bottom w:val="nil"/>
            </w:tcBorders>
          </w:tcPr>
          <w:p>
            <w:pPr>
              <w:pStyle w:val="nTable"/>
              <w:spacing w:after="40"/>
              <w:rPr>
                <w:sz w:val="19"/>
              </w:rPr>
            </w:pPr>
            <w:r>
              <w:rPr>
                <w:sz w:val="19"/>
              </w:rPr>
              <w:t>14 Feb 2012 p. 673</w:t>
            </w:r>
            <w:r>
              <w:rPr>
                <w:sz w:val="19"/>
              </w:rPr>
              <w:noBreakHyphen/>
              <w:t>5</w:t>
            </w:r>
          </w:p>
        </w:tc>
        <w:tc>
          <w:tcPr>
            <w:tcW w:w="2693" w:type="dxa"/>
            <w:tcBorders>
              <w:top w:val="nil"/>
              <w:bottom w:val="nil"/>
            </w:tcBorders>
          </w:tcPr>
          <w:p>
            <w:pPr>
              <w:pStyle w:val="nTable"/>
              <w:spacing w:after="40"/>
              <w:rPr>
                <w:snapToGrid w:val="0"/>
                <w:sz w:val="19"/>
              </w:rPr>
            </w:pPr>
            <w:r>
              <w:rPr>
                <w:snapToGrid w:val="0"/>
                <w:sz w:val="19"/>
              </w:rPr>
              <w:t>r. 1 and 2: 14 Feb 2012 (see r. 2(a));</w:t>
            </w:r>
            <w:r>
              <w:rPr>
                <w:snapToGrid w:val="0"/>
                <w:sz w:val="19"/>
              </w:rPr>
              <w:br/>
              <w:t>Regulations other than r. 1 and 2: 15 Feb 2012 (see r. 2(b))</w:t>
            </w:r>
          </w:p>
        </w:tc>
      </w:tr>
      <w:tr>
        <w:tc>
          <w:tcPr>
            <w:tcW w:w="3119" w:type="dxa"/>
            <w:tcBorders>
              <w:top w:val="nil"/>
              <w:bottom w:val="nil"/>
            </w:tcBorders>
          </w:tcPr>
          <w:p>
            <w:pPr>
              <w:pStyle w:val="nTable"/>
              <w:spacing w:after="40"/>
              <w:rPr>
                <w:sz w:val="19"/>
                <w:vertAlign w:val="superscript"/>
              </w:rPr>
            </w:pPr>
            <w:r>
              <w:rPr>
                <w:i/>
                <w:sz w:val="19"/>
              </w:rPr>
              <w:t>Road Traffic (Charges and Fees) Amendment Regulations (No. 3) 2012</w:t>
            </w:r>
            <w:r>
              <w:rPr>
                <w:sz w:val="19"/>
              </w:rPr>
              <w:t> </w:t>
            </w:r>
            <w:r>
              <w:rPr>
                <w:sz w:val="19"/>
                <w:vertAlign w:val="superscript"/>
              </w:rPr>
              <w:t>8</w:t>
            </w:r>
          </w:p>
        </w:tc>
        <w:tc>
          <w:tcPr>
            <w:tcW w:w="1276" w:type="dxa"/>
            <w:tcBorders>
              <w:top w:val="nil"/>
              <w:bottom w:val="nil"/>
            </w:tcBorders>
          </w:tcPr>
          <w:p>
            <w:pPr>
              <w:pStyle w:val="nTable"/>
              <w:spacing w:after="40"/>
              <w:rPr>
                <w:sz w:val="19"/>
              </w:rPr>
            </w:pPr>
            <w:r>
              <w:rPr>
                <w:sz w:val="19"/>
              </w:rPr>
              <w:t>30 May 2012 p. 2243</w:t>
            </w:r>
            <w:r>
              <w:rPr>
                <w:sz w:val="19"/>
              </w:rPr>
              <w:noBreakHyphen/>
              <w:t>9</w:t>
            </w:r>
          </w:p>
        </w:tc>
        <w:tc>
          <w:tcPr>
            <w:tcW w:w="2693" w:type="dxa"/>
            <w:tcBorders>
              <w:top w:val="nil"/>
              <w:bottom w:val="nil"/>
            </w:tcBorders>
          </w:tcPr>
          <w:p>
            <w:pPr>
              <w:pStyle w:val="nTable"/>
              <w:spacing w:after="40"/>
              <w:rPr>
                <w:snapToGrid w:val="0"/>
                <w:sz w:val="19"/>
              </w:rPr>
            </w:pPr>
            <w:r>
              <w:rPr>
                <w:snapToGrid w:val="0"/>
                <w:sz w:val="19"/>
              </w:rPr>
              <w:t>Pt. 1: 30 May 2012 (see r. 2(a));</w:t>
            </w:r>
            <w:r>
              <w:rPr>
                <w:snapToGrid w:val="0"/>
                <w:sz w:val="19"/>
              </w:rPr>
              <w:br/>
              <w:t>Regulations other than Pt. 1 and 3: 31 May 2012 (see r. 2(c));</w:t>
            </w:r>
            <w:r>
              <w:rPr>
                <w:snapToGrid w:val="0"/>
                <w:sz w:val="19"/>
              </w:rPr>
              <w:br/>
              <w:t>Pt. 3: 1 Jul 2012 (see r. 2(b))</w:t>
            </w:r>
          </w:p>
        </w:tc>
      </w:tr>
      <w:tr>
        <w:tc>
          <w:tcPr>
            <w:tcW w:w="3119" w:type="dxa"/>
            <w:tcBorders>
              <w:top w:val="nil"/>
              <w:bottom w:val="nil"/>
            </w:tcBorders>
          </w:tcPr>
          <w:p>
            <w:pPr>
              <w:pStyle w:val="nTable"/>
              <w:spacing w:after="40"/>
              <w:rPr>
                <w:sz w:val="19"/>
                <w:vertAlign w:val="superscript"/>
              </w:rPr>
            </w:pPr>
            <w:r>
              <w:rPr>
                <w:i/>
                <w:sz w:val="19"/>
              </w:rPr>
              <w:t>Road Traffic (Charges and Fees) Amendment Regulations (No. 4) 2012 </w:t>
            </w:r>
            <w:r>
              <w:rPr>
                <w:sz w:val="19"/>
                <w:vertAlign w:val="superscript"/>
              </w:rPr>
              <w:t>9</w:t>
            </w:r>
          </w:p>
        </w:tc>
        <w:tc>
          <w:tcPr>
            <w:tcW w:w="1276" w:type="dxa"/>
            <w:tcBorders>
              <w:top w:val="nil"/>
              <w:bottom w:val="nil"/>
            </w:tcBorders>
          </w:tcPr>
          <w:p>
            <w:pPr>
              <w:pStyle w:val="nTable"/>
              <w:spacing w:after="40"/>
              <w:rPr>
                <w:sz w:val="19"/>
              </w:rPr>
            </w:pPr>
            <w:r>
              <w:rPr>
                <w:sz w:val="19"/>
              </w:rPr>
              <w:t>30 May 2012 p. 2251</w:t>
            </w:r>
            <w:r>
              <w:rPr>
                <w:sz w:val="19"/>
              </w:rPr>
              <w:noBreakHyphen/>
              <w:t>5</w:t>
            </w:r>
          </w:p>
        </w:tc>
        <w:tc>
          <w:tcPr>
            <w:tcW w:w="2693" w:type="dxa"/>
            <w:tcBorders>
              <w:top w:val="nil"/>
              <w:bottom w:val="nil"/>
            </w:tcBorders>
          </w:tcPr>
          <w:p>
            <w:pPr>
              <w:pStyle w:val="nTable"/>
              <w:spacing w:after="40"/>
              <w:rPr>
                <w:snapToGrid w:val="0"/>
                <w:sz w:val="19"/>
              </w:rPr>
            </w:pPr>
            <w:r>
              <w:rPr>
                <w:snapToGrid w:val="0"/>
                <w:sz w:val="19"/>
              </w:rPr>
              <w:t>r. 1 and 2: 30 May 2012 (see r. 2(a));</w:t>
            </w:r>
            <w:r>
              <w:rPr>
                <w:snapToGrid w:val="0"/>
                <w:sz w:val="19"/>
              </w:rPr>
              <w:br/>
              <w:t>Regulations other than r. 1 and 2: 31 May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5) 2012</w:t>
            </w:r>
          </w:p>
        </w:tc>
        <w:tc>
          <w:tcPr>
            <w:tcW w:w="1276" w:type="dxa"/>
            <w:tcBorders>
              <w:top w:val="nil"/>
              <w:bottom w:val="nil"/>
            </w:tcBorders>
          </w:tcPr>
          <w:p>
            <w:pPr>
              <w:pStyle w:val="nTable"/>
              <w:spacing w:after="40"/>
              <w:rPr>
                <w:sz w:val="19"/>
              </w:rPr>
            </w:pPr>
            <w:r>
              <w:rPr>
                <w:sz w:val="19"/>
              </w:rPr>
              <w:t>29 Jun 2012 p. 2964</w:t>
            </w:r>
          </w:p>
        </w:tc>
        <w:tc>
          <w:tcPr>
            <w:tcW w:w="2693" w:type="dxa"/>
            <w:tcBorders>
              <w:top w:val="nil"/>
              <w:bottom w:val="nil"/>
            </w:tcBorders>
          </w:tcPr>
          <w:p>
            <w:pPr>
              <w:pStyle w:val="nTable"/>
              <w:spacing w:after="40"/>
              <w:rPr>
                <w:snapToGrid w:val="0"/>
                <w:sz w:val="19"/>
              </w:rPr>
            </w:pPr>
            <w:r>
              <w:rPr>
                <w:snapToGrid w:val="0"/>
                <w:sz w:val="19"/>
              </w:rPr>
              <w:t>r. 1 and 2: 29 Jun 2012 (see r. 2(a));</w:t>
            </w:r>
            <w:r>
              <w:rPr>
                <w:snapToGrid w:val="0"/>
                <w:sz w:val="19"/>
              </w:rPr>
              <w:br/>
              <w:t>Regulations other than r. 1 and 2: 1 Jul 2012 (see r. 2(b))</w:t>
            </w:r>
          </w:p>
        </w:tc>
      </w:tr>
      <w:tr>
        <w:tc>
          <w:tcPr>
            <w:tcW w:w="7088" w:type="dxa"/>
            <w:gridSpan w:val="3"/>
            <w:tcBorders>
              <w:top w:val="nil"/>
              <w:bottom w:val="nil"/>
            </w:tcBorders>
            <w:shd w:val="clear" w:color="auto" w:fill="auto"/>
          </w:tcPr>
          <w:p>
            <w:pPr>
              <w:pStyle w:val="nTable"/>
              <w:spacing w:after="40"/>
              <w:rPr>
                <w:snapToGrid w:val="0"/>
                <w:spacing w:val="-2"/>
                <w:sz w:val="19"/>
              </w:rPr>
            </w:pPr>
            <w:r>
              <w:rPr>
                <w:b/>
                <w:bCs/>
                <w:sz w:val="19"/>
              </w:rPr>
              <w:t xml:space="preserve">Reprint 3: The </w:t>
            </w:r>
            <w:r>
              <w:rPr>
                <w:b/>
                <w:bCs/>
                <w:i/>
                <w:sz w:val="19"/>
              </w:rPr>
              <w:t>Road Traffic (Charges and Fees) Regulations 2006</w:t>
            </w:r>
            <w:r>
              <w:rPr>
                <w:b/>
                <w:bCs/>
                <w:sz w:val="19"/>
              </w:rPr>
              <w:t xml:space="preserve"> as at 19 Oct 2012</w:t>
            </w:r>
            <w:r>
              <w:rPr>
                <w:sz w:val="19"/>
              </w:rPr>
              <w:t xml:space="preserve"> (includes amendments listed above)</w:t>
            </w:r>
          </w:p>
        </w:tc>
      </w:tr>
      <w:tr>
        <w:tc>
          <w:tcPr>
            <w:tcW w:w="3119" w:type="dxa"/>
            <w:tcBorders>
              <w:top w:val="nil"/>
              <w:bottom w:val="nil"/>
            </w:tcBorders>
          </w:tcPr>
          <w:p>
            <w:pPr>
              <w:pStyle w:val="nTable"/>
              <w:spacing w:after="40"/>
              <w:rPr>
                <w:i/>
                <w:sz w:val="19"/>
              </w:rPr>
            </w:pPr>
            <w:r>
              <w:rPr>
                <w:i/>
                <w:sz w:val="19"/>
              </w:rPr>
              <w:t>Road Traffic (Charges and Fees) Amendment Regulations (No. 7) 2012</w:t>
            </w:r>
          </w:p>
        </w:tc>
        <w:tc>
          <w:tcPr>
            <w:tcW w:w="1276" w:type="dxa"/>
            <w:tcBorders>
              <w:top w:val="nil"/>
              <w:bottom w:val="nil"/>
            </w:tcBorders>
          </w:tcPr>
          <w:p>
            <w:pPr>
              <w:pStyle w:val="nTable"/>
              <w:spacing w:after="40"/>
              <w:rPr>
                <w:sz w:val="19"/>
              </w:rPr>
            </w:pPr>
            <w:r>
              <w:rPr>
                <w:sz w:val="19"/>
              </w:rPr>
              <w:t>23 Nov 2012 p. 5722</w:t>
            </w:r>
          </w:p>
        </w:tc>
        <w:tc>
          <w:tcPr>
            <w:tcW w:w="2693" w:type="dxa"/>
            <w:tcBorders>
              <w:top w:val="nil"/>
              <w:bottom w:val="nil"/>
            </w:tcBorders>
          </w:tcPr>
          <w:p>
            <w:pPr>
              <w:pStyle w:val="nTable"/>
              <w:spacing w:after="40"/>
              <w:rPr>
                <w:snapToGrid w:val="0"/>
                <w:sz w:val="19"/>
              </w:rPr>
            </w:pPr>
            <w:r>
              <w:rPr>
                <w:snapToGrid w:val="0"/>
                <w:sz w:val="19"/>
              </w:rPr>
              <w:t>r. 1 and 2: 23 Nov 2012 (see r. 2(a));</w:t>
            </w:r>
            <w:r>
              <w:rPr>
                <w:snapToGrid w:val="0"/>
                <w:sz w:val="19"/>
              </w:rPr>
              <w:br/>
              <w:t>Regulations other than r. 1 and 2: 1 Dec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10) 2012</w:t>
            </w:r>
          </w:p>
        </w:tc>
        <w:tc>
          <w:tcPr>
            <w:tcW w:w="1276" w:type="dxa"/>
            <w:tcBorders>
              <w:top w:val="nil"/>
              <w:bottom w:val="nil"/>
            </w:tcBorders>
          </w:tcPr>
          <w:p>
            <w:pPr>
              <w:pStyle w:val="nTable"/>
              <w:spacing w:after="40"/>
              <w:rPr>
                <w:sz w:val="19"/>
              </w:rPr>
            </w:pPr>
            <w:r>
              <w:rPr>
                <w:sz w:val="19"/>
              </w:rPr>
              <w:t>30 Nov 2012 p. 5803</w:t>
            </w:r>
            <w:r>
              <w:rPr>
                <w:sz w:val="19"/>
              </w:rPr>
              <w:noBreakHyphen/>
              <w:t>4</w:t>
            </w:r>
          </w:p>
        </w:tc>
        <w:tc>
          <w:tcPr>
            <w:tcW w:w="2693" w:type="dxa"/>
            <w:tcBorders>
              <w:top w:val="nil"/>
              <w:bottom w:val="nil"/>
            </w:tcBorders>
          </w:tcPr>
          <w:p>
            <w:pPr>
              <w:pStyle w:val="nTable"/>
              <w:spacing w:after="40"/>
              <w:rPr>
                <w:snapToGrid w:val="0"/>
                <w:sz w:val="19"/>
              </w:rPr>
            </w:pPr>
            <w:r>
              <w:rPr>
                <w:snapToGrid w:val="0"/>
                <w:sz w:val="19"/>
              </w:rPr>
              <w:t>r. 1 and 2: 30 Nov 2012 (see r. 2(a));</w:t>
            </w:r>
            <w:r>
              <w:rPr>
                <w:snapToGrid w:val="0"/>
                <w:sz w:val="19"/>
              </w:rPr>
              <w:br/>
              <w:t>Regulations other than r. 1 and 2: 1 Dec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8) 2012</w:t>
            </w:r>
            <w:r>
              <w:rPr>
                <w:sz w:val="19"/>
              </w:rPr>
              <w:t xml:space="preserve"> </w:t>
            </w:r>
          </w:p>
        </w:tc>
        <w:tc>
          <w:tcPr>
            <w:tcW w:w="1276" w:type="dxa"/>
            <w:tcBorders>
              <w:top w:val="nil"/>
              <w:bottom w:val="nil"/>
            </w:tcBorders>
          </w:tcPr>
          <w:p>
            <w:pPr>
              <w:pStyle w:val="nTable"/>
              <w:spacing w:after="40"/>
              <w:rPr>
                <w:sz w:val="19"/>
              </w:rPr>
            </w:pPr>
            <w:r>
              <w:rPr>
                <w:sz w:val="19"/>
              </w:rPr>
              <w:t>30 Nov 2012 p. 5804</w:t>
            </w:r>
            <w:r>
              <w:rPr>
                <w:sz w:val="19"/>
              </w:rPr>
              <w:noBreakHyphen/>
              <w:t>5</w:t>
            </w:r>
          </w:p>
        </w:tc>
        <w:tc>
          <w:tcPr>
            <w:tcW w:w="2693" w:type="dxa"/>
            <w:tcBorders>
              <w:top w:val="nil"/>
              <w:bottom w:val="nil"/>
            </w:tcBorders>
          </w:tcPr>
          <w:p>
            <w:pPr>
              <w:pStyle w:val="nTable"/>
              <w:spacing w:after="40"/>
              <w:rPr>
                <w:snapToGrid w:val="0"/>
                <w:sz w:val="19"/>
              </w:rPr>
            </w:pPr>
            <w:r>
              <w:rPr>
                <w:rFonts w:ascii="Times" w:hAnsi="Times"/>
                <w:snapToGrid w:val="0"/>
                <w:sz w:val="19"/>
              </w:rPr>
              <w:t>r. 1 and 2: 30 Nov 2012 (see r. 2(a));</w:t>
            </w:r>
            <w:r>
              <w:rPr>
                <w:rFonts w:ascii="Times" w:hAnsi="Times"/>
                <w:snapToGrid w:val="0"/>
                <w:sz w:val="19"/>
              </w:rPr>
              <w:br/>
              <w:t xml:space="preserve">Regulations other than r. 1 and 2: </w:t>
            </w:r>
            <w:r>
              <w:rPr>
                <w:sz w:val="19"/>
              </w:rPr>
              <w:t>14 Jan 2013 (see r. 2(b))</w:t>
            </w:r>
          </w:p>
        </w:tc>
      </w:tr>
      <w:tr>
        <w:tc>
          <w:tcPr>
            <w:tcW w:w="3119" w:type="dxa"/>
            <w:tcBorders>
              <w:top w:val="nil"/>
              <w:bottom w:val="nil"/>
            </w:tcBorders>
          </w:tcPr>
          <w:p>
            <w:pPr>
              <w:pStyle w:val="nTable"/>
              <w:keepNext/>
              <w:spacing w:after="40"/>
              <w:rPr>
                <w:i/>
                <w:sz w:val="19"/>
              </w:rPr>
            </w:pPr>
            <w:r>
              <w:rPr>
                <w:i/>
                <w:sz w:val="19"/>
              </w:rPr>
              <w:t>Road Traffic (Charges and Fees) Amendment Regulations 2013</w:t>
            </w:r>
          </w:p>
        </w:tc>
        <w:tc>
          <w:tcPr>
            <w:tcW w:w="1276" w:type="dxa"/>
            <w:tcBorders>
              <w:top w:val="nil"/>
              <w:bottom w:val="nil"/>
            </w:tcBorders>
          </w:tcPr>
          <w:p>
            <w:pPr>
              <w:pStyle w:val="nTable"/>
              <w:keepNext/>
              <w:spacing w:after="40"/>
              <w:rPr>
                <w:sz w:val="19"/>
              </w:rPr>
            </w:pPr>
            <w:r>
              <w:rPr>
                <w:sz w:val="19"/>
              </w:rPr>
              <w:t>5 Feb 2013 p. 838</w:t>
            </w:r>
            <w:r>
              <w:rPr>
                <w:sz w:val="19"/>
              </w:rPr>
              <w:noBreakHyphen/>
              <w:t>9</w:t>
            </w:r>
          </w:p>
        </w:tc>
        <w:tc>
          <w:tcPr>
            <w:tcW w:w="2693" w:type="dxa"/>
            <w:tcBorders>
              <w:top w:val="nil"/>
              <w:bottom w:val="nil"/>
            </w:tcBorders>
          </w:tcPr>
          <w:p>
            <w:pPr>
              <w:pStyle w:val="nTable"/>
              <w:keepNext/>
              <w:spacing w:after="40"/>
              <w:rPr>
                <w:rFonts w:ascii="Times" w:hAnsi="Times"/>
                <w:snapToGrid w:val="0"/>
                <w:sz w:val="19"/>
              </w:rPr>
            </w:pPr>
            <w:r>
              <w:rPr>
                <w:rFonts w:ascii="Times" w:hAnsi="Times"/>
                <w:snapToGrid w:val="0"/>
                <w:sz w:val="19"/>
              </w:rPr>
              <w:t>r. 1 and 2: 5 Feb 2013 (see r. 2(a));</w:t>
            </w:r>
            <w:r>
              <w:rPr>
                <w:rFonts w:ascii="Times" w:hAnsi="Times"/>
                <w:snapToGrid w:val="0"/>
                <w:sz w:val="19"/>
              </w:rPr>
              <w:br/>
              <w:t xml:space="preserve">Regulations other than r. 1 and 2: </w:t>
            </w:r>
            <w:r>
              <w:rPr>
                <w:sz w:val="19"/>
              </w:rPr>
              <w:t xml:space="preserve">1 May 2013 (see r. 2(b)(i) and </w:t>
            </w:r>
            <w:r>
              <w:rPr>
                <w:i/>
                <w:sz w:val="19"/>
              </w:rPr>
              <w:t>Gazette</w:t>
            </w:r>
            <w:r>
              <w:rPr>
                <w:sz w:val="19"/>
              </w:rPr>
              <w:t xml:space="preserve"> 5 Feb 2013 p. 823)</w:t>
            </w:r>
          </w:p>
        </w:tc>
      </w:tr>
      <w:tr>
        <w:tc>
          <w:tcPr>
            <w:tcW w:w="3119" w:type="dxa"/>
            <w:tcBorders>
              <w:top w:val="nil"/>
              <w:bottom w:val="nil"/>
            </w:tcBorders>
            <w:shd w:val="clear" w:color="auto" w:fill="auto"/>
          </w:tcPr>
          <w:p>
            <w:pPr>
              <w:pStyle w:val="nTable"/>
              <w:keepNext/>
              <w:spacing w:after="40"/>
              <w:rPr>
                <w:i/>
                <w:sz w:val="19"/>
              </w:rPr>
            </w:pPr>
            <w:r>
              <w:rPr>
                <w:i/>
                <w:sz w:val="19"/>
              </w:rPr>
              <w:t>Road Traffic (Charges and Fees) Amendment Regulations (No. 2) 2013</w:t>
            </w:r>
          </w:p>
        </w:tc>
        <w:tc>
          <w:tcPr>
            <w:tcW w:w="1276" w:type="dxa"/>
            <w:tcBorders>
              <w:top w:val="nil"/>
              <w:bottom w:val="nil"/>
            </w:tcBorders>
            <w:shd w:val="clear" w:color="auto" w:fill="auto"/>
          </w:tcPr>
          <w:p>
            <w:pPr>
              <w:pStyle w:val="nTable"/>
              <w:keepNext/>
              <w:spacing w:after="40"/>
              <w:rPr>
                <w:sz w:val="19"/>
              </w:rPr>
            </w:pPr>
            <w:r>
              <w:rPr>
                <w:sz w:val="19"/>
              </w:rPr>
              <w:t>8 Feb 2013 p. 870</w:t>
            </w:r>
            <w:r>
              <w:rPr>
                <w:sz w:val="19"/>
              </w:rPr>
              <w:noBreakHyphen/>
              <w:t>1</w:t>
            </w:r>
          </w:p>
        </w:tc>
        <w:tc>
          <w:tcPr>
            <w:tcW w:w="2693" w:type="dxa"/>
            <w:tcBorders>
              <w:top w:val="nil"/>
              <w:bottom w:val="nil"/>
            </w:tcBorders>
            <w:shd w:val="clear" w:color="auto" w:fill="auto"/>
          </w:tcPr>
          <w:p>
            <w:pPr>
              <w:pStyle w:val="nTable"/>
              <w:keepNext/>
              <w:spacing w:after="40"/>
              <w:rPr>
                <w:rFonts w:ascii="Times" w:hAnsi="Times"/>
                <w:snapToGrid w:val="0"/>
                <w:sz w:val="19"/>
              </w:rPr>
            </w:pPr>
            <w:r>
              <w:rPr>
                <w:rFonts w:ascii="Times" w:hAnsi="Times"/>
                <w:snapToGrid w:val="0"/>
                <w:sz w:val="19"/>
              </w:rPr>
              <w:t>r. 1 and 2: 8 Feb 2013 (see r. 2(a));</w:t>
            </w:r>
            <w:r>
              <w:rPr>
                <w:rFonts w:ascii="Times" w:hAnsi="Times"/>
                <w:snapToGrid w:val="0"/>
                <w:sz w:val="19"/>
              </w:rPr>
              <w:br/>
              <w:t>Regulations other than r. 1 and 2: 9 Feb 2013 (see r. 2(b))</w:t>
            </w:r>
          </w:p>
        </w:tc>
      </w:tr>
      <w:t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9) 2012</w:t>
            </w:r>
          </w:p>
        </w:tc>
        <w:tc>
          <w:tcPr>
            <w:tcW w:w="1276" w:type="dxa"/>
            <w:tcBorders>
              <w:top w:val="nil"/>
              <w:bottom w:val="nil"/>
            </w:tcBorders>
            <w:shd w:val="clear" w:color="auto" w:fill="auto"/>
          </w:tcPr>
          <w:p>
            <w:pPr>
              <w:pStyle w:val="nTable"/>
              <w:spacing w:after="40"/>
              <w:rPr>
                <w:sz w:val="19"/>
              </w:rPr>
            </w:pPr>
            <w:r>
              <w:rPr>
                <w:sz w:val="19"/>
              </w:rPr>
              <w:t>19 Feb 2013 p. 994</w:t>
            </w:r>
            <w:r>
              <w:rPr>
                <w:sz w:val="19"/>
              </w:rPr>
              <w:noBreakHyphen/>
              <w:t>5</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19 Feb 2013 (see r. 2(a));</w:t>
            </w:r>
            <w:r>
              <w:rPr>
                <w:rFonts w:ascii="Times" w:hAnsi="Times"/>
                <w:snapToGrid w:val="0"/>
                <w:sz w:val="19"/>
              </w:rPr>
              <w:br/>
              <w:t xml:space="preserve">Regulations other than r. 1 and 2: </w:t>
            </w:r>
            <w:r>
              <w:rPr>
                <w:sz w:val="19"/>
              </w:rPr>
              <w:t>20 Feb 2013 (see r. 2(b))</w:t>
            </w:r>
          </w:p>
        </w:tc>
      </w:tr>
      <w:tr>
        <w:tc>
          <w:tcPr>
            <w:tcW w:w="3119" w:type="dxa"/>
            <w:tcBorders>
              <w:top w:val="nil"/>
              <w:bottom w:val="nil"/>
            </w:tcBorders>
            <w:shd w:val="clear" w:color="auto" w:fill="auto"/>
          </w:tcPr>
          <w:p>
            <w:pPr>
              <w:pStyle w:val="nTable"/>
              <w:spacing w:after="40"/>
              <w:rPr>
                <w:sz w:val="19"/>
                <w:vertAlign w:val="superscript"/>
              </w:rPr>
            </w:pPr>
            <w:r>
              <w:rPr>
                <w:i/>
                <w:sz w:val="19"/>
              </w:rPr>
              <w:t>Road Traffic (Charges and Fees) Amendment Regulations (No. 5) 2013</w:t>
            </w:r>
            <w:r>
              <w:rPr>
                <w:sz w:val="19"/>
              </w:rPr>
              <w:t> </w:t>
            </w:r>
            <w:r>
              <w:rPr>
                <w:sz w:val="19"/>
                <w:vertAlign w:val="superscript"/>
              </w:rPr>
              <w:t>10</w:t>
            </w:r>
          </w:p>
        </w:tc>
        <w:tc>
          <w:tcPr>
            <w:tcW w:w="1276" w:type="dxa"/>
            <w:tcBorders>
              <w:top w:val="nil"/>
              <w:bottom w:val="nil"/>
            </w:tcBorders>
            <w:shd w:val="clear" w:color="auto" w:fill="auto"/>
          </w:tcPr>
          <w:p>
            <w:pPr>
              <w:pStyle w:val="nTable"/>
              <w:spacing w:after="40"/>
              <w:rPr>
                <w:sz w:val="19"/>
              </w:rPr>
            </w:pPr>
            <w:r>
              <w:rPr>
                <w:sz w:val="19"/>
              </w:rPr>
              <w:t>31 May 2013 p. 2120</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31 May 2013 (see note under r.</w:t>
            </w:r>
            <w:ins w:id="301" w:author="Master Repository Process" w:date="2021-09-12T15:34:00Z">
              <w:r>
                <w:rPr>
                  <w:rFonts w:ascii="Times" w:hAnsi="Times"/>
                  <w:snapToGrid w:val="0"/>
                  <w:sz w:val="19"/>
                </w:rPr>
                <w:t> </w:t>
              </w:r>
            </w:ins>
            <w:r>
              <w:rPr>
                <w:rFonts w:ascii="Times" w:hAnsi="Times"/>
                <w:snapToGrid w:val="0"/>
                <w:sz w:val="19"/>
              </w:rPr>
              <w:t>1)</w:t>
            </w:r>
          </w:p>
        </w:tc>
      </w:tr>
      <w:tr>
        <w:tc>
          <w:tcPr>
            <w:tcW w:w="3119" w:type="dxa"/>
            <w:tcBorders>
              <w:top w:val="nil"/>
              <w:bottom w:val="nil"/>
            </w:tcBorders>
            <w:shd w:val="clear" w:color="auto" w:fill="auto"/>
          </w:tcPr>
          <w:p>
            <w:pPr>
              <w:pStyle w:val="nTable"/>
              <w:spacing w:after="40"/>
              <w:rPr>
                <w:sz w:val="19"/>
                <w:vertAlign w:val="superscript"/>
              </w:rPr>
            </w:pPr>
            <w:r>
              <w:rPr>
                <w:i/>
                <w:sz w:val="19"/>
              </w:rPr>
              <w:t>Road Traffic (Charges and Fees) Amendment Regulations (No. 7) 2013 </w:t>
            </w:r>
            <w:r>
              <w:rPr>
                <w:sz w:val="19"/>
                <w:vertAlign w:val="superscript"/>
              </w:rPr>
              <w:t>11</w:t>
            </w:r>
          </w:p>
        </w:tc>
        <w:tc>
          <w:tcPr>
            <w:tcW w:w="1276" w:type="dxa"/>
            <w:tcBorders>
              <w:top w:val="nil"/>
              <w:bottom w:val="nil"/>
            </w:tcBorders>
            <w:shd w:val="clear" w:color="auto" w:fill="auto"/>
          </w:tcPr>
          <w:p>
            <w:pPr>
              <w:pStyle w:val="nTable"/>
              <w:spacing w:after="40"/>
              <w:rPr>
                <w:sz w:val="19"/>
              </w:rPr>
            </w:pPr>
            <w:r>
              <w:rPr>
                <w:sz w:val="19"/>
              </w:rPr>
              <w:t>31 May 2013 p. 2121</w:t>
            </w:r>
            <w:r>
              <w:rPr>
                <w:sz w:val="19"/>
              </w:rPr>
              <w:noBreakHyphen/>
              <w:t>3</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31 May 2013 (see note under r.</w:t>
            </w:r>
            <w:ins w:id="302" w:author="Master Repository Process" w:date="2021-09-12T15:34:00Z">
              <w:r>
                <w:rPr>
                  <w:rFonts w:ascii="Times" w:hAnsi="Times"/>
                  <w:snapToGrid w:val="0"/>
                  <w:sz w:val="19"/>
                </w:rPr>
                <w:t> </w:t>
              </w:r>
            </w:ins>
            <w:r>
              <w:rPr>
                <w:rFonts w:ascii="Times" w:hAnsi="Times"/>
                <w:snapToGrid w:val="0"/>
                <w:sz w:val="19"/>
              </w:rPr>
              <w:t>1)</w:t>
            </w:r>
          </w:p>
        </w:tc>
      </w:tr>
      <w:t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6) 2013</w:t>
            </w:r>
          </w:p>
        </w:tc>
        <w:tc>
          <w:tcPr>
            <w:tcW w:w="1276" w:type="dxa"/>
            <w:tcBorders>
              <w:top w:val="nil"/>
              <w:bottom w:val="nil"/>
            </w:tcBorders>
            <w:shd w:val="clear" w:color="auto" w:fill="auto"/>
          </w:tcPr>
          <w:p>
            <w:pPr>
              <w:pStyle w:val="nTable"/>
              <w:spacing w:after="40"/>
              <w:rPr>
                <w:sz w:val="19"/>
              </w:rPr>
            </w:pPr>
            <w:r>
              <w:rPr>
                <w:sz w:val="19"/>
              </w:rPr>
              <w:t>14 Jun 2013 p. 2249</w:t>
            </w:r>
            <w:r>
              <w:rPr>
                <w:sz w:val="19"/>
              </w:rPr>
              <w:noBreakHyphen/>
              <w:t>53</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pacing w:val="-2"/>
                <w:sz w:val="19"/>
              </w:rPr>
              <w:t>r. 1 and 2: 14 Jun 2013 (see r. 2(a));</w:t>
            </w:r>
            <w:r>
              <w:rPr>
                <w:rFonts w:ascii="Times" w:hAnsi="Times"/>
                <w:snapToGrid w:val="0"/>
                <w:spacing w:val="-2"/>
                <w:sz w:val="19"/>
              </w:rPr>
              <w:br/>
              <w:t>Regulations other than r. 1 and 2: 1 Jul 2013 (see r. 2(b))</w:t>
            </w:r>
          </w:p>
        </w:tc>
      </w:tr>
      <w:t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8) 2013</w:t>
            </w:r>
          </w:p>
        </w:tc>
        <w:tc>
          <w:tcPr>
            <w:tcW w:w="1276" w:type="dxa"/>
            <w:tcBorders>
              <w:top w:val="nil"/>
              <w:bottom w:val="nil"/>
            </w:tcBorders>
            <w:shd w:val="clear" w:color="auto" w:fill="auto"/>
          </w:tcPr>
          <w:p>
            <w:pPr>
              <w:pStyle w:val="nTable"/>
              <w:spacing w:after="40"/>
              <w:rPr>
                <w:sz w:val="19"/>
              </w:rPr>
            </w:pPr>
            <w:r>
              <w:rPr>
                <w:sz w:val="19"/>
              </w:rPr>
              <w:t>28 Jun 2013 p. 2805-6</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28 Jun 2013 (see r. 2(a));</w:t>
            </w:r>
            <w:r>
              <w:rPr>
                <w:rFonts w:ascii="Times" w:hAnsi="Times"/>
                <w:snapToGrid w:val="0"/>
                <w:sz w:val="19"/>
              </w:rPr>
              <w:br/>
              <w:t>Regulations other than r. 1 and 2: 1</w:t>
            </w:r>
            <w:r>
              <w:rPr>
                <w:sz w:val="19"/>
              </w:rPr>
              <w:t> Jul 2013 (see r. 2(b))</w:t>
            </w:r>
          </w:p>
        </w:tc>
      </w:tr>
      <w:tr>
        <w:tc>
          <w:tcPr>
            <w:tcW w:w="3119" w:type="dxa"/>
            <w:tcBorders>
              <w:top w:val="nil"/>
              <w:bottom w:val="nil"/>
            </w:tcBorders>
            <w:shd w:val="clear" w:color="auto" w:fill="auto"/>
          </w:tcPr>
          <w:p>
            <w:pPr>
              <w:pStyle w:val="nTable"/>
              <w:spacing w:after="40"/>
              <w:rPr>
                <w:i/>
                <w:sz w:val="19"/>
                <w:u w:val="single"/>
              </w:rPr>
            </w:pPr>
            <w:r>
              <w:rPr>
                <w:i/>
                <w:sz w:val="19"/>
              </w:rPr>
              <w:t>Road Traffic (Charges and Fees) Amendment Regulations (No. 11) 2013</w:t>
            </w:r>
            <w:r>
              <w:rPr>
                <w:sz w:val="19"/>
              </w:rPr>
              <w:t xml:space="preserve"> </w:t>
            </w:r>
          </w:p>
        </w:tc>
        <w:tc>
          <w:tcPr>
            <w:tcW w:w="1276" w:type="dxa"/>
            <w:tcBorders>
              <w:top w:val="nil"/>
              <w:bottom w:val="nil"/>
            </w:tcBorders>
            <w:shd w:val="clear" w:color="auto" w:fill="auto"/>
          </w:tcPr>
          <w:p>
            <w:pPr>
              <w:pStyle w:val="nTable"/>
              <w:spacing w:after="40"/>
              <w:rPr>
                <w:sz w:val="19"/>
              </w:rPr>
            </w:pPr>
            <w:r>
              <w:rPr>
                <w:sz w:val="19"/>
              </w:rPr>
              <w:t>4 Oct 2013 p. 4565-6</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4 Oct 2013 (see r. 2(a));</w:t>
            </w:r>
            <w:r>
              <w:rPr>
                <w:rFonts w:ascii="Times" w:hAnsi="Times"/>
                <w:snapToGrid w:val="0"/>
                <w:sz w:val="19"/>
              </w:rPr>
              <w:br/>
              <w:t>Regulations other than r. 1, 2 and 4: 5</w:t>
            </w:r>
            <w:r>
              <w:rPr>
                <w:sz w:val="19"/>
              </w:rPr>
              <w:t> Oct 2013 (see r. 2(c));</w:t>
            </w:r>
            <w:r>
              <w:rPr>
                <w:sz w:val="19"/>
              </w:rPr>
              <w:br/>
              <w:t>r. 4: 1 Jan 2014 (see r. 2(b))</w:t>
            </w:r>
          </w:p>
        </w:tc>
      </w:tr>
      <w:tr>
        <w:trPr>
          <w:ins w:id="303" w:author="Master Repository Process" w:date="2021-09-12T15:34:00Z"/>
        </w:trPr>
        <w:tc>
          <w:tcPr>
            <w:tcW w:w="3119" w:type="dxa"/>
            <w:tcBorders>
              <w:top w:val="nil"/>
              <w:bottom w:val="nil"/>
            </w:tcBorders>
            <w:shd w:val="clear" w:color="auto" w:fill="auto"/>
          </w:tcPr>
          <w:p>
            <w:pPr>
              <w:pStyle w:val="nTable"/>
              <w:spacing w:after="40"/>
              <w:rPr>
                <w:ins w:id="304" w:author="Master Repository Process" w:date="2021-09-12T15:34:00Z"/>
                <w:sz w:val="19"/>
              </w:rPr>
            </w:pPr>
            <w:ins w:id="305" w:author="Master Repository Process" w:date="2021-09-12T15:34:00Z">
              <w:r>
                <w:rPr>
                  <w:i/>
                  <w:sz w:val="19"/>
                </w:rPr>
                <w:t>Road Traffic (Charges and Fees) Amendment Regulations (No. 4) 2014</w:t>
              </w:r>
              <w:r>
                <w:rPr>
                  <w:sz w:val="19"/>
                  <w:vertAlign w:val="superscript"/>
                </w:rPr>
                <w:t> 12</w:t>
              </w:r>
            </w:ins>
          </w:p>
        </w:tc>
        <w:tc>
          <w:tcPr>
            <w:tcW w:w="1276" w:type="dxa"/>
            <w:tcBorders>
              <w:top w:val="nil"/>
              <w:bottom w:val="nil"/>
            </w:tcBorders>
            <w:shd w:val="clear" w:color="auto" w:fill="auto"/>
          </w:tcPr>
          <w:p>
            <w:pPr>
              <w:pStyle w:val="nTable"/>
              <w:spacing w:after="40"/>
              <w:rPr>
                <w:ins w:id="306" w:author="Master Repository Process" w:date="2021-09-12T15:34:00Z"/>
                <w:sz w:val="19"/>
              </w:rPr>
            </w:pPr>
            <w:ins w:id="307" w:author="Master Repository Process" w:date="2021-09-12T15:34:00Z">
              <w:r>
                <w:rPr>
                  <w:sz w:val="19"/>
                </w:rPr>
                <w:t>30 May 2014 p. 1692</w:t>
              </w:r>
            </w:ins>
          </w:p>
        </w:tc>
        <w:tc>
          <w:tcPr>
            <w:tcW w:w="2693" w:type="dxa"/>
            <w:tcBorders>
              <w:top w:val="nil"/>
              <w:bottom w:val="nil"/>
            </w:tcBorders>
            <w:shd w:val="clear" w:color="auto" w:fill="auto"/>
          </w:tcPr>
          <w:p>
            <w:pPr>
              <w:pStyle w:val="nTable"/>
              <w:spacing w:after="40"/>
              <w:rPr>
                <w:ins w:id="308" w:author="Master Repository Process" w:date="2021-09-12T15:34:00Z"/>
                <w:rFonts w:ascii="Times" w:hAnsi="Times"/>
                <w:snapToGrid w:val="0"/>
                <w:sz w:val="19"/>
              </w:rPr>
            </w:pPr>
            <w:ins w:id="309" w:author="Master Repository Process" w:date="2021-09-12T15:34:00Z">
              <w:r>
                <w:rPr>
                  <w:rFonts w:ascii="Times" w:hAnsi="Times"/>
                  <w:snapToGrid w:val="0"/>
                  <w:sz w:val="19"/>
                </w:rPr>
                <w:t>30 May 2014 (see note under r. 1)</w:t>
              </w:r>
            </w:ins>
          </w:p>
        </w:tc>
      </w:tr>
      <w:tr>
        <w:trPr>
          <w:ins w:id="310" w:author="Master Repository Process" w:date="2021-09-12T15:34:00Z"/>
        </w:trPr>
        <w:tc>
          <w:tcPr>
            <w:tcW w:w="3119" w:type="dxa"/>
            <w:tcBorders>
              <w:top w:val="nil"/>
              <w:bottom w:val="single" w:sz="4" w:space="0" w:color="auto"/>
            </w:tcBorders>
            <w:shd w:val="clear" w:color="auto" w:fill="auto"/>
          </w:tcPr>
          <w:p>
            <w:pPr>
              <w:pStyle w:val="nTable"/>
              <w:spacing w:after="40"/>
              <w:rPr>
                <w:ins w:id="311" w:author="Master Repository Process" w:date="2021-09-12T15:34:00Z"/>
                <w:i/>
                <w:sz w:val="19"/>
              </w:rPr>
            </w:pPr>
            <w:ins w:id="312" w:author="Master Repository Process" w:date="2021-09-12T15:34:00Z">
              <w:r>
                <w:rPr>
                  <w:i/>
                  <w:sz w:val="19"/>
                </w:rPr>
                <w:t>Road Traffic (Charges and Fees) Amendment Regulations (No. 5) 2014</w:t>
              </w:r>
              <w:r>
                <w:rPr>
                  <w:sz w:val="19"/>
                  <w:vertAlign w:val="superscript"/>
                </w:rPr>
                <w:t> 13</w:t>
              </w:r>
            </w:ins>
          </w:p>
        </w:tc>
        <w:tc>
          <w:tcPr>
            <w:tcW w:w="1276" w:type="dxa"/>
            <w:tcBorders>
              <w:top w:val="nil"/>
              <w:bottom w:val="single" w:sz="4" w:space="0" w:color="auto"/>
            </w:tcBorders>
            <w:shd w:val="clear" w:color="auto" w:fill="auto"/>
          </w:tcPr>
          <w:p>
            <w:pPr>
              <w:pStyle w:val="nTable"/>
              <w:spacing w:after="40"/>
              <w:rPr>
                <w:ins w:id="313" w:author="Master Repository Process" w:date="2021-09-12T15:34:00Z"/>
                <w:sz w:val="19"/>
              </w:rPr>
            </w:pPr>
            <w:ins w:id="314" w:author="Master Repository Process" w:date="2021-09-12T15:34:00Z">
              <w:r>
                <w:rPr>
                  <w:sz w:val="19"/>
                </w:rPr>
                <w:t>30 May 2014 p. 1693-5</w:t>
              </w:r>
            </w:ins>
          </w:p>
        </w:tc>
        <w:tc>
          <w:tcPr>
            <w:tcW w:w="2693" w:type="dxa"/>
            <w:tcBorders>
              <w:top w:val="nil"/>
              <w:bottom w:val="single" w:sz="4" w:space="0" w:color="auto"/>
            </w:tcBorders>
            <w:shd w:val="clear" w:color="auto" w:fill="auto"/>
          </w:tcPr>
          <w:p>
            <w:pPr>
              <w:pStyle w:val="nTable"/>
              <w:spacing w:after="40"/>
              <w:rPr>
                <w:ins w:id="315" w:author="Master Repository Process" w:date="2021-09-12T15:34:00Z"/>
                <w:rFonts w:ascii="Times" w:hAnsi="Times"/>
                <w:snapToGrid w:val="0"/>
                <w:sz w:val="19"/>
              </w:rPr>
            </w:pPr>
            <w:ins w:id="316" w:author="Master Repository Process" w:date="2021-09-12T15:34:00Z">
              <w:r>
                <w:rPr>
                  <w:rFonts w:ascii="Times" w:hAnsi="Times"/>
                  <w:snapToGrid w:val="0"/>
                  <w:sz w:val="19"/>
                </w:rPr>
                <w:t>30 May 2014 (see note under r. 1)</w:t>
              </w:r>
            </w:ins>
          </w:p>
        </w:tc>
      </w:tr>
    </w:tbl>
    <w:p>
      <w:pPr>
        <w:pStyle w:val="nSubsection"/>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pPr>
      <w:r>
        <w:rPr>
          <w:vertAlign w:val="superscript"/>
        </w:rPr>
        <w:t>4</w:t>
      </w:r>
      <w:r>
        <w:tab/>
        <w:t xml:space="preserve">The </w:t>
      </w:r>
      <w:r>
        <w:rPr>
          <w:i/>
          <w:iCs/>
        </w:rPr>
        <w:t>Road Traffic (Charges and Fees) Amendment Regulations (No. 2) 2007</w:t>
      </w:r>
      <w:r>
        <w:t xml:space="preserve"> r. 3 reads as follows:</w:t>
      </w:r>
    </w:p>
    <w:p>
      <w:pPr>
        <w:pStyle w:val="BlankOpen"/>
      </w:pP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BlankClose"/>
      </w:pPr>
    </w:p>
    <w:p>
      <w:pPr>
        <w:pStyle w:val="nSubsection"/>
        <w:keepNext/>
      </w:pPr>
      <w:r>
        <w:rPr>
          <w:vertAlign w:val="superscript"/>
        </w:rPr>
        <w:t>5</w:t>
      </w:r>
      <w:r>
        <w:tab/>
        <w:t xml:space="preserve">The </w:t>
      </w:r>
      <w:r>
        <w:rPr>
          <w:i/>
          <w:iCs/>
        </w:rPr>
        <w:t>Road Traffic (Charges and Fees) Amendment Regulations (No. 2) 2008</w:t>
      </w:r>
      <w:r>
        <w:t xml:space="preserve"> r. 4 reads as follows:</w:t>
      </w:r>
    </w:p>
    <w:p>
      <w:pPr>
        <w:pStyle w:val="BlankOpen"/>
      </w:pP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BlankClose"/>
        <w:rPr>
          <w:snapToGrid w:val="0"/>
        </w:rPr>
      </w:pPr>
    </w:p>
    <w:p>
      <w:pPr>
        <w:pStyle w:val="nSubsection"/>
        <w:rPr>
          <w:iCs/>
        </w:rPr>
      </w:pPr>
      <w:r>
        <w:rPr>
          <w:snapToGrid w:val="0"/>
          <w:vertAlign w:val="superscript"/>
        </w:rPr>
        <w:t>6</w:t>
      </w:r>
      <w:r>
        <w:rPr>
          <w:snapToGrid w:val="0"/>
        </w:rPr>
        <w:tab/>
        <w:t xml:space="preserve">The </w:t>
      </w:r>
      <w:r>
        <w:rPr>
          <w:i/>
        </w:rPr>
        <w:t>Road Traffic (Charges and Fees) Amendment Regulations (No. 4) 2010</w:t>
      </w:r>
      <w:r>
        <w:rPr>
          <w:iCs/>
        </w:rPr>
        <w:t xml:space="preserve"> r. 4 reads as follows:</w:t>
      </w:r>
    </w:p>
    <w:p>
      <w:pPr>
        <w:pStyle w:val="BlankOpen"/>
        <w:rPr>
          <w:snapToGrid w:val="0"/>
          <w:sz w:val="20"/>
          <w:szCs w:val="20"/>
        </w:rPr>
      </w:pPr>
    </w:p>
    <w:p>
      <w:pPr>
        <w:pStyle w:val="nzHeading5"/>
      </w:pPr>
      <w:r>
        <w:rPr>
          <w:rStyle w:val="CharSectno"/>
        </w:rPr>
        <w:t>4</w:t>
      </w:r>
      <w:r>
        <w:t>.</w:t>
      </w:r>
      <w:r>
        <w:tab/>
        <w:t>Specified day</w:t>
      </w:r>
    </w:p>
    <w:p>
      <w:pPr>
        <w:pStyle w:val="nzSubsection"/>
      </w:pPr>
      <w:r>
        <w:tab/>
      </w:r>
      <w:r>
        <w:tab/>
        <w:t>For the purposes of section 28A of the Act, the specified day for Part 2 of these regulations is 1 September 2010.</w:t>
      </w:r>
    </w:p>
    <w:p>
      <w:pPr>
        <w:pStyle w:val="BlankClose"/>
        <w:rPr>
          <w:snapToGrid w:val="0"/>
          <w:sz w:val="20"/>
          <w:szCs w:val="20"/>
        </w:rPr>
      </w:pPr>
    </w:p>
    <w:p>
      <w:pPr>
        <w:pStyle w:val="nSubsection"/>
        <w:rPr>
          <w:iCs/>
        </w:rPr>
      </w:pPr>
      <w:r>
        <w:rPr>
          <w:snapToGrid w:val="0"/>
          <w:vertAlign w:val="superscript"/>
        </w:rPr>
        <w:t>7</w:t>
      </w:r>
      <w:r>
        <w:rPr>
          <w:snapToGrid w:val="0"/>
        </w:rPr>
        <w:tab/>
        <w:t xml:space="preserve">The </w:t>
      </w:r>
      <w:r>
        <w:rPr>
          <w:i/>
        </w:rPr>
        <w:t>Road Traffic (Charges and Fees) Amendment Regulations (No. 3) 2011</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2011.</w:t>
      </w:r>
    </w:p>
    <w:p>
      <w:pPr>
        <w:pStyle w:val="BlankClose"/>
        <w:rPr>
          <w:sz w:val="20"/>
          <w:szCs w:val="20"/>
        </w:rPr>
      </w:pPr>
    </w:p>
    <w:p>
      <w:pPr>
        <w:pStyle w:val="nSubsection"/>
        <w:rPr>
          <w:iCs/>
        </w:rPr>
      </w:pPr>
      <w:r>
        <w:rPr>
          <w:snapToGrid w:val="0"/>
          <w:vertAlign w:val="superscript"/>
        </w:rPr>
        <w:t>8</w:t>
      </w:r>
      <w:r>
        <w:rPr>
          <w:snapToGrid w:val="0"/>
        </w:rPr>
        <w:tab/>
        <w:t xml:space="preserve">The </w:t>
      </w:r>
      <w:r>
        <w:rPr>
          <w:i/>
        </w:rPr>
        <w:t>Road Traffic (Charges and Fees) Amendment Regulations (No. 3) 2012</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rPr>
          <w:sz w:val="20"/>
          <w:szCs w:val="20"/>
        </w:rPr>
      </w:pPr>
    </w:p>
    <w:p>
      <w:pPr>
        <w:pStyle w:val="nSubsection"/>
        <w:keepNext/>
        <w:rPr>
          <w:iCs/>
        </w:rPr>
      </w:pPr>
      <w:r>
        <w:rPr>
          <w:snapToGrid w:val="0"/>
          <w:vertAlign w:val="superscript"/>
        </w:rPr>
        <w:t>9</w:t>
      </w:r>
      <w:r>
        <w:rPr>
          <w:snapToGrid w:val="0"/>
        </w:rPr>
        <w:tab/>
        <w:t xml:space="preserve">The </w:t>
      </w:r>
      <w:r>
        <w:rPr>
          <w:i/>
        </w:rPr>
        <w:t>Road Traffic (Charges and Fees) Amendment Regulations (No. 4) 2012</w:t>
      </w:r>
      <w:r>
        <w:rPr>
          <w:iCs/>
        </w:rPr>
        <w:t xml:space="preserve"> r. 4 reads as follows:</w:t>
      </w:r>
    </w:p>
    <w:p>
      <w:pPr>
        <w:pStyle w:val="BlankOpen"/>
        <w:rPr>
          <w:snapToGrid w:val="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pPr>
    </w:p>
    <w:p>
      <w:pPr>
        <w:pStyle w:val="nSubsection"/>
        <w:keepNext/>
        <w:rPr>
          <w:iCs/>
        </w:rPr>
      </w:pPr>
      <w:r>
        <w:rPr>
          <w:snapToGrid w:val="0"/>
          <w:vertAlign w:val="superscript"/>
        </w:rPr>
        <w:t>10</w:t>
      </w:r>
      <w:r>
        <w:rPr>
          <w:snapToGrid w:val="0"/>
        </w:rPr>
        <w:tab/>
        <w:t xml:space="preserve">The </w:t>
      </w:r>
      <w:r>
        <w:rPr>
          <w:i/>
        </w:rPr>
        <w:t>Road Traffic (Charges and Fees) Amendment Regulations (No. 5) 2013</w:t>
      </w:r>
      <w:r>
        <w:rPr>
          <w:iCs/>
        </w:rPr>
        <w:t xml:space="preserve"> r. 2 reads as follows:</w:t>
      </w:r>
    </w:p>
    <w:p>
      <w:pPr>
        <w:pStyle w:val="BlankOpen"/>
        <w:rPr>
          <w:snapToGrid w:val="0"/>
        </w:rPr>
      </w:pPr>
    </w:p>
    <w:p>
      <w:pPr>
        <w:pStyle w:val="nzHeading5"/>
      </w:pPr>
      <w:r>
        <w:t>2.</w:t>
      </w:r>
      <w:r>
        <w:tab/>
        <w:t>Specified day</w:t>
      </w:r>
    </w:p>
    <w:p>
      <w:pPr>
        <w:pStyle w:val="nzSubsection"/>
      </w:pPr>
      <w:r>
        <w:tab/>
      </w:r>
      <w:r>
        <w:tab/>
        <w:t>For the purposes of section 28A of the Act, the specified day in relation to these regulations is 1 July 2013.</w:t>
      </w:r>
    </w:p>
    <w:p>
      <w:pPr>
        <w:pStyle w:val="BlankClose"/>
      </w:pPr>
    </w:p>
    <w:p>
      <w:pPr>
        <w:pStyle w:val="nSubsection"/>
        <w:keepNext/>
        <w:rPr>
          <w:iCs/>
        </w:rPr>
      </w:pPr>
      <w:r>
        <w:rPr>
          <w:snapToGrid w:val="0"/>
          <w:vertAlign w:val="superscript"/>
        </w:rPr>
        <w:t>11</w:t>
      </w:r>
      <w:r>
        <w:rPr>
          <w:snapToGrid w:val="0"/>
        </w:rPr>
        <w:tab/>
        <w:t xml:space="preserve">The </w:t>
      </w:r>
      <w:r>
        <w:rPr>
          <w:i/>
        </w:rPr>
        <w:t>Road Traffic (Charges and Fees) Amendment Regulations (No. 7) 2013</w:t>
      </w:r>
      <w:r>
        <w:rPr>
          <w:iCs/>
        </w:rPr>
        <w:t xml:space="preserve"> r. 2 reads as follows:</w:t>
      </w:r>
    </w:p>
    <w:p>
      <w:pPr>
        <w:pStyle w:val="BlankOpen"/>
        <w:rPr>
          <w:snapToGrid w:val="0"/>
        </w:rPr>
      </w:pPr>
    </w:p>
    <w:p>
      <w:pPr>
        <w:pStyle w:val="nzHeading5"/>
      </w:pPr>
      <w:r>
        <w:t>2.</w:t>
      </w:r>
      <w:r>
        <w:tab/>
        <w:t>Specified day</w:t>
      </w:r>
    </w:p>
    <w:p>
      <w:pPr>
        <w:pStyle w:val="nzSubsection"/>
      </w:pPr>
      <w:r>
        <w:tab/>
      </w:r>
      <w:r>
        <w:tab/>
        <w:t>For the purposes of section 28A of the Act, the specified day in relation to these regulations is 1 July 2013</w:t>
      </w:r>
      <w:ins w:id="317" w:author="Master Repository Process" w:date="2021-09-12T15:34:00Z">
        <w:r>
          <w:t>.</w:t>
        </w:r>
      </w:ins>
    </w:p>
    <w:p>
      <w:pPr>
        <w:pStyle w:val="BlankClose"/>
        <w:rPr>
          <w:ins w:id="318" w:author="Master Repository Process" w:date="2021-09-12T15:34:00Z"/>
        </w:rPr>
      </w:pPr>
    </w:p>
    <w:p>
      <w:pPr>
        <w:pStyle w:val="nSubsection"/>
        <w:keepNext/>
        <w:rPr>
          <w:ins w:id="319" w:author="Master Repository Process" w:date="2021-09-12T15:34:00Z"/>
          <w:snapToGrid w:val="0"/>
        </w:rPr>
      </w:pPr>
      <w:ins w:id="320" w:author="Master Repository Process" w:date="2021-09-12T15:34:00Z">
        <w:r>
          <w:rPr>
            <w:snapToGrid w:val="0"/>
            <w:vertAlign w:val="superscript"/>
          </w:rPr>
          <w:t>12</w:t>
        </w:r>
        <w:r>
          <w:rPr>
            <w:snapToGrid w:val="0"/>
          </w:rPr>
          <w:tab/>
          <w:t xml:space="preserve">The </w:t>
        </w:r>
        <w:r>
          <w:rPr>
            <w:i/>
          </w:rPr>
          <w:t>Road Traffic (Charges and Fees) Amendment Regulations (No. 4) 2014</w:t>
        </w:r>
        <w:r>
          <w:rPr>
            <w:iCs/>
          </w:rPr>
          <w:t xml:space="preserve"> r. 2 reads as follows:</w:t>
        </w:r>
      </w:ins>
    </w:p>
    <w:p>
      <w:pPr>
        <w:pStyle w:val="BlankClose"/>
        <w:keepNext/>
        <w:rPr>
          <w:ins w:id="321" w:author="Master Repository Process" w:date="2021-09-12T15:34:00Z"/>
        </w:rPr>
      </w:pPr>
    </w:p>
    <w:p>
      <w:pPr>
        <w:pStyle w:val="nzHeading5"/>
        <w:rPr>
          <w:ins w:id="322" w:author="Master Repository Process" w:date="2021-09-12T15:34:00Z"/>
        </w:rPr>
      </w:pPr>
      <w:ins w:id="323" w:author="Master Repository Process" w:date="2021-09-12T15:34:00Z">
        <w:r>
          <w:rPr>
            <w:rStyle w:val="CharSectno"/>
          </w:rPr>
          <w:t>2</w:t>
        </w:r>
        <w:r>
          <w:rPr>
            <w:spacing w:val="-2"/>
          </w:rPr>
          <w:t>.</w:t>
        </w:r>
        <w:r>
          <w:rPr>
            <w:spacing w:val="-2"/>
          </w:rPr>
          <w:tab/>
          <w:t>Specified day</w:t>
        </w:r>
      </w:ins>
    </w:p>
    <w:p>
      <w:pPr>
        <w:pStyle w:val="nzSubsection"/>
        <w:rPr>
          <w:ins w:id="324" w:author="Master Repository Process" w:date="2021-09-12T15:34:00Z"/>
        </w:rPr>
      </w:pPr>
      <w:ins w:id="325" w:author="Master Repository Process" w:date="2021-09-12T15:34:00Z">
        <w:r>
          <w:rPr>
            <w:spacing w:val="-2"/>
          </w:rPr>
          <w:tab/>
        </w:r>
        <w:r>
          <w:rPr>
            <w:spacing w:val="-2"/>
          </w:rPr>
          <w:tab/>
          <w:t>For the purposes of section 28A of the Act, the specified day in relation to these regulations is 1 July 2014.</w:t>
        </w:r>
      </w:ins>
    </w:p>
    <w:p>
      <w:pPr>
        <w:pStyle w:val="BlankClose"/>
        <w:rPr>
          <w:ins w:id="326" w:author="Master Repository Process" w:date="2021-09-12T15:34:00Z"/>
        </w:rPr>
      </w:pPr>
    </w:p>
    <w:p>
      <w:pPr>
        <w:pStyle w:val="nSubsection"/>
        <w:keepNext/>
        <w:rPr>
          <w:ins w:id="327" w:author="Master Repository Process" w:date="2021-09-12T15:34:00Z"/>
          <w:snapToGrid w:val="0"/>
        </w:rPr>
      </w:pPr>
      <w:ins w:id="328" w:author="Master Repository Process" w:date="2021-09-12T15:34:00Z">
        <w:r>
          <w:rPr>
            <w:snapToGrid w:val="0"/>
            <w:vertAlign w:val="superscript"/>
          </w:rPr>
          <w:t>13</w:t>
        </w:r>
        <w:r>
          <w:rPr>
            <w:snapToGrid w:val="0"/>
          </w:rPr>
          <w:tab/>
          <w:t xml:space="preserve">The </w:t>
        </w:r>
        <w:r>
          <w:rPr>
            <w:i/>
          </w:rPr>
          <w:t>Road Traffic (Charges and Fees) Amendment Regulations (No. 5) 2014</w:t>
        </w:r>
        <w:r>
          <w:rPr>
            <w:iCs/>
          </w:rPr>
          <w:t xml:space="preserve"> r. 2 reads as follows:</w:t>
        </w:r>
      </w:ins>
    </w:p>
    <w:p>
      <w:pPr>
        <w:pStyle w:val="BlankOpen"/>
        <w:rPr>
          <w:ins w:id="329" w:author="Master Repository Process" w:date="2021-09-12T15:34:00Z"/>
          <w:snapToGrid w:val="0"/>
        </w:rPr>
      </w:pPr>
    </w:p>
    <w:p>
      <w:pPr>
        <w:pStyle w:val="nzHeading5"/>
        <w:rPr>
          <w:ins w:id="330" w:author="Master Repository Process" w:date="2021-09-12T15:34:00Z"/>
        </w:rPr>
      </w:pPr>
      <w:ins w:id="331" w:author="Master Repository Process" w:date="2021-09-12T15:34:00Z">
        <w:r>
          <w:rPr>
            <w:rStyle w:val="CharSectno"/>
          </w:rPr>
          <w:t>2</w:t>
        </w:r>
        <w:r>
          <w:rPr>
            <w:spacing w:val="-2"/>
          </w:rPr>
          <w:t>.</w:t>
        </w:r>
        <w:r>
          <w:rPr>
            <w:spacing w:val="-2"/>
          </w:rPr>
          <w:tab/>
          <w:t>Specified day</w:t>
        </w:r>
      </w:ins>
    </w:p>
    <w:p>
      <w:pPr>
        <w:pStyle w:val="nzSubsection"/>
        <w:rPr>
          <w:ins w:id="332" w:author="Master Repository Process" w:date="2021-09-12T15:34:00Z"/>
        </w:rPr>
      </w:pPr>
      <w:ins w:id="333" w:author="Master Repository Process" w:date="2021-09-12T15:34:00Z">
        <w:r>
          <w:rPr>
            <w:spacing w:val="-2"/>
          </w:rPr>
          <w:tab/>
        </w:r>
        <w:r>
          <w:rPr>
            <w:spacing w:val="-2"/>
          </w:rPr>
          <w:tab/>
          <w:t>For the purposes of section 28A of the Act, the specified day in relation to these regulations is 1 July 2014.</w:t>
        </w:r>
      </w:ins>
    </w:p>
    <w:p>
      <w:pPr>
        <w:pStyle w:val="BlankClose"/>
      </w:pPr>
    </w:p>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 w:numId="1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06123628"/>
    <w:docVar w:name="WAFER_20131227141316" w:val="RemoveTocBookmarks,RemoveUnusedBookmarks,RemoveLanguageTags,UsedStyles,ResetPageSize,UpdateArrangement"/>
    <w:docVar w:name="WAFER_20131227141316_GUID" w:val="6058ff11-0a0f-4ed2-8d80-a62e59f3fd01"/>
    <w:docVar w:name="WAFER_20140529160750" w:val="RemoveTocBookmarks,RunningHeaders"/>
    <w:docVar w:name="WAFER_20140529160750_GUID" w:val="817155f3-29a8-4aed-9d89-e59e8d54c4ee"/>
    <w:docVar w:name="WAFER_20140605093915" w:val="RemoveTocBookmarks,RunningHeaders"/>
    <w:docVar w:name="WAFER_20140605093915_GUID" w:val="4061a3f8-13de-4d60-bf05-be841ff81ce1"/>
    <w:docVar w:name="WAFER_20140606103858" w:val="RemoveTocBookmarks,RemoveUnusedBookmarks,RemoveLanguageTags,UsedStyles,ResetPageSize,UpdateArrangement"/>
    <w:docVar w:name="WAFER_20140606103858_GUID" w:val="f862f9aa-be06-4700-90d1-a9cb9cf196ea"/>
    <w:docVar w:name="WAFER_20140606103911" w:val="RemoveTocBookmarks,RunningHeaders"/>
    <w:docVar w:name="WAFER_20140606103911_GUID" w:val="1f9da299-0249-4274-901e-94d5310dddc6"/>
    <w:docVar w:name="WAFER_20140606123616" w:val="RemoveTocBookmarks,RemoveUnusedBookmarks,RemoveLanguageTags,UsedStyles,ResetPageSize,UpdateArrangement"/>
    <w:docVar w:name="WAFER_20140606123616_GUID" w:val="bcf75080-f70c-429d-bf0d-d44c4a0e6c0e"/>
    <w:docVar w:name="WAFER_20140606123628" w:val="RemoveTocBookmarks,RunningHeaders"/>
    <w:docVar w:name="WAFER_20140606123628_GUID" w:val="7ac23cb9-0777-4770-abe3-0c41ac138f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135D5CD-37CE-4015-A9E9-9C71F316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12120</Words>
  <Characters>54301</Characters>
  <Application>Microsoft Office Word</Application>
  <DocSecurity>0</DocSecurity>
  <Lines>2088</Lines>
  <Paragraphs>1207</Paragraphs>
  <ScaleCrop>false</ScaleCrop>
  <HeadingPairs>
    <vt:vector size="2" baseType="variant">
      <vt:variant>
        <vt:lpstr>Title</vt:lpstr>
      </vt:variant>
      <vt:variant>
        <vt:i4>1</vt:i4>
      </vt:variant>
    </vt:vector>
  </HeadingPairs>
  <TitlesOfParts>
    <vt:vector size="1" baseType="lpstr">
      <vt:lpstr>Road Traffic (Charges and Fees) Regulations 2006</vt:lpstr>
    </vt:vector>
  </TitlesOfParts>
  <Manager/>
  <Company/>
  <LinksUpToDate>false</LinksUpToDate>
  <CharactersWithSpaces>65214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03-k0-00 - 03-l0-04</dc:title>
  <dc:subject/>
  <dc:creator/>
  <cp:keywords/>
  <dc:description/>
  <cp:lastModifiedBy>Master Repository Process</cp:lastModifiedBy>
  <cp:revision>2</cp:revision>
  <cp:lastPrinted>2012-10-29T03:44:00Z</cp:lastPrinted>
  <dcterms:created xsi:type="dcterms:W3CDTF">2021-09-12T07:34:00Z</dcterms:created>
  <dcterms:modified xsi:type="dcterms:W3CDTF">2021-09-12T07:34:00Z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20140530</vt:lpwstr>
  </property>
  <property fmtid="{D5CDD505-2E9C-101B-9397-08002B2CF9AE}" pid="4" name="OwlsUID">
    <vt:i4>38432</vt:i4>
  </property>
  <property fmtid="{D5CDD505-2E9C-101B-9397-08002B2CF9AE}" pid="5" name="ReprintNo">
    <vt:lpwstr>3</vt:lpwstr>
  </property>
  <property fmtid="{D5CDD505-2E9C-101B-9397-08002B2CF9AE}" pid="6" name="ReprintedAsAt">
    <vt:filetime>2012-10-18T16:00:00Z</vt:filetime>
  </property>
  <property fmtid="{D5CDD505-2E9C-101B-9397-08002B2CF9AE}" pid="7" name="DocumentType">
    <vt:lpwstr>Reg</vt:lpwstr>
  </property>
  <property fmtid="{D5CDD505-2E9C-101B-9397-08002B2CF9AE}" pid="8" name="FromSuffix">
    <vt:lpwstr>03-k0-00</vt:lpwstr>
  </property>
  <property fmtid="{D5CDD505-2E9C-101B-9397-08002B2CF9AE}" pid="9" name="FromAsAtDate">
    <vt:lpwstr>01 Jan 2014</vt:lpwstr>
  </property>
  <property fmtid="{D5CDD505-2E9C-101B-9397-08002B2CF9AE}" pid="10" name="ToSuffix">
    <vt:lpwstr>03-l0-04</vt:lpwstr>
  </property>
  <property fmtid="{D5CDD505-2E9C-101B-9397-08002B2CF9AE}" pid="11" name="ToAsAtDate">
    <vt:lpwstr>30 May 2014</vt:lpwstr>
  </property>
</Properties>
</file>