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0" w:name="_Toc389725735"/>
      <w:bookmarkStart w:id="1" w:name="_Toc389725771"/>
      <w:bookmarkStart w:id="2" w:name="_Toc389725807"/>
      <w:bookmarkStart w:id="3" w:name="_Toc379289677"/>
      <w:r>
        <w:rPr>
          <w:rStyle w:val="CharPartNo"/>
        </w:rPr>
        <w:t>P</w:t>
      </w:r>
      <w:bookmarkStart w:id="4" w:name="_GoBack"/>
      <w:bookmarkEnd w:id="4"/>
      <w:r>
        <w:rPr>
          <w:rStyle w:val="CharPartNo"/>
        </w:rPr>
        <w:t>art 1</w:t>
      </w:r>
      <w:r>
        <w:rPr>
          <w:b w:val="0"/>
        </w:rPr>
        <w:t> </w:t>
      </w:r>
      <w:r>
        <w:t>—</w:t>
      </w:r>
      <w:r>
        <w:rPr>
          <w:b w:val="0"/>
        </w:rPr>
        <w:t> </w:t>
      </w:r>
      <w:r>
        <w:rPr>
          <w:rStyle w:val="CharPartText"/>
        </w:rPr>
        <w:t>Preliminary</w:t>
      </w:r>
      <w:bookmarkEnd w:id="0"/>
      <w:bookmarkEnd w:id="1"/>
      <w:bookmarkEnd w:id="2"/>
      <w:bookmarkEnd w:id="3"/>
    </w:p>
    <w:p>
      <w:pPr>
        <w:pStyle w:val="Footnoteheading"/>
      </w:pPr>
      <w:r>
        <w:tab/>
        <w:t>[Heading inserted in Gazette 22 May 2009 p. 1700.]</w:t>
      </w:r>
    </w:p>
    <w:p>
      <w:pPr>
        <w:pStyle w:val="Heading5"/>
      </w:pPr>
      <w:bookmarkStart w:id="5" w:name="_Toc389725808"/>
      <w:bookmarkStart w:id="6" w:name="_Toc379289678"/>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7" w:name="_Toc389725809"/>
      <w:bookmarkStart w:id="8" w:name="_Toc37928967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6 September 2004.</w:t>
      </w:r>
    </w:p>
    <w:p>
      <w:pPr>
        <w:pStyle w:val="Heading2"/>
      </w:pPr>
      <w:bookmarkStart w:id="9" w:name="_Toc389725738"/>
      <w:bookmarkStart w:id="10" w:name="_Toc389725774"/>
      <w:bookmarkStart w:id="11" w:name="_Toc389725810"/>
      <w:bookmarkStart w:id="12" w:name="_Toc379289680"/>
      <w:r>
        <w:rPr>
          <w:rStyle w:val="CharPartNo"/>
        </w:rPr>
        <w:t>Part 2</w:t>
      </w:r>
      <w:r>
        <w:rPr>
          <w:b w:val="0"/>
        </w:rPr>
        <w:t> </w:t>
      </w:r>
      <w:r>
        <w:t>—</w:t>
      </w:r>
      <w:r>
        <w:rPr>
          <w:b w:val="0"/>
        </w:rPr>
        <w:t> </w:t>
      </w:r>
      <w:r>
        <w:rPr>
          <w:rStyle w:val="CharPartText"/>
        </w:rPr>
        <w:t>General</w:t>
      </w:r>
      <w:bookmarkEnd w:id="9"/>
      <w:bookmarkEnd w:id="10"/>
      <w:bookmarkEnd w:id="11"/>
      <w:bookmarkEnd w:id="12"/>
    </w:p>
    <w:p>
      <w:pPr>
        <w:pStyle w:val="Footnoteheading"/>
      </w:pPr>
      <w:r>
        <w:tab/>
        <w:t>[Heading inserted in Gazette 22 May 2009 p. 1701.]</w:t>
      </w:r>
    </w:p>
    <w:p>
      <w:pPr>
        <w:pStyle w:val="Heading5"/>
        <w:rPr>
          <w:ins w:id="13" w:author="Master Repository Process" w:date="2021-09-25T08:54:00Z"/>
        </w:rPr>
      </w:pPr>
      <w:bookmarkStart w:id="14" w:name="_Toc389725811"/>
      <w:ins w:id="15" w:author="Master Repository Process" w:date="2021-09-25T08:54:00Z">
        <w:r>
          <w:rPr>
            <w:rStyle w:val="CharSectno"/>
          </w:rPr>
          <w:t>3A</w:t>
        </w:r>
        <w:r>
          <w:t>.</w:t>
        </w:r>
        <w:r>
          <w:tab/>
          <w:t>Immaterial differences between counterparts (Act, s. 4(1CA)(b)(v))</w:t>
        </w:r>
        <w:bookmarkEnd w:id="14"/>
      </w:ins>
    </w:p>
    <w:p>
      <w:pPr>
        <w:pStyle w:val="Subsection"/>
        <w:rPr>
          <w:ins w:id="16" w:author="Master Repository Process" w:date="2021-09-25T08:54:00Z"/>
        </w:rPr>
      </w:pPr>
      <w:ins w:id="17" w:author="Master Repository Process" w:date="2021-09-25T08:54:00Z">
        <w:r>
          <w:tab/>
        </w:r>
        <w:r>
          <w:tab/>
          <w:t xml:space="preserve">For the purposes of section 4(1CA)(b)(v) of the Act, the following are prescribed — </w:t>
        </w:r>
      </w:ins>
    </w:p>
    <w:p>
      <w:pPr>
        <w:pStyle w:val="Indenta"/>
        <w:rPr>
          <w:ins w:id="18" w:author="Master Repository Process" w:date="2021-09-25T08:54:00Z"/>
        </w:rPr>
      </w:pPr>
      <w:ins w:id="19" w:author="Master Repository Process" w:date="2021-09-25T08:54:00Z">
        <w:r>
          <w:tab/>
          <w:t>(a)</w:t>
        </w:r>
        <w:r>
          <w:tab/>
          <w:t>any certification given in accordance with the participation rules;</w:t>
        </w:r>
      </w:ins>
    </w:p>
    <w:p>
      <w:pPr>
        <w:pStyle w:val="Indenta"/>
        <w:rPr>
          <w:ins w:id="20" w:author="Master Repository Process" w:date="2021-09-25T08:54:00Z"/>
        </w:rPr>
      </w:pPr>
      <w:ins w:id="21" w:author="Master Repository Process" w:date="2021-09-25T08:54:00Z">
        <w:r>
          <w:tab/>
          <w:t>(b)</w:t>
        </w:r>
        <w:r>
          <w:tab/>
          <w:t xml:space="preserve">any certification or statement required under — </w:t>
        </w:r>
      </w:ins>
    </w:p>
    <w:p>
      <w:pPr>
        <w:pStyle w:val="Indenti"/>
        <w:rPr>
          <w:ins w:id="22" w:author="Master Repository Process" w:date="2021-09-25T08:54:00Z"/>
        </w:rPr>
      </w:pPr>
      <w:ins w:id="23" w:author="Master Repository Process" w:date="2021-09-25T08:54:00Z">
        <w:r>
          <w:tab/>
          <w:t>(i)</w:t>
        </w:r>
        <w:r>
          <w:tab/>
          <w:t>these regulations; or</w:t>
        </w:r>
      </w:ins>
    </w:p>
    <w:p>
      <w:pPr>
        <w:pStyle w:val="Indenti"/>
        <w:rPr>
          <w:ins w:id="24" w:author="Master Repository Process" w:date="2021-09-25T08:54:00Z"/>
        </w:rPr>
      </w:pPr>
      <w:ins w:id="25" w:author="Master Repository Process" w:date="2021-09-25T08:54:00Z">
        <w:r>
          <w:tab/>
          <w:t>(ii)</w:t>
        </w:r>
        <w:r>
          <w:tab/>
          <w:t>any requirement determined under section 182A of the Act;</w:t>
        </w:r>
      </w:ins>
    </w:p>
    <w:p>
      <w:pPr>
        <w:pStyle w:val="Indenta"/>
        <w:rPr>
          <w:ins w:id="26" w:author="Master Repository Process" w:date="2021-09-25T08:54:00Z"/>
        </w:rPr>
      </w:pPr>
      <w:ins w:id="27" w:author="Master Repository Process" w:date="2021-09-25T08:54:00Z">
        <w:r>
          <w:tab/>
          <w:t>(c)</w:t>
        </w:r>
        <w:r>
          <w:tab/>
          <w:t>any certification or statement required by the Commissioner or the Registrar or an approved form;</w:t>
        </w:r>
      </w:ins>
    </w:p>
    <w:p>
      <w:pPr>
        <w:pStyle w:val="Indenta"/>
        <w:rPr>
          <w:ins w:id="28" w:author="Master Repository Process" w:date="2021-09-25T08:54:00Z"/>
        </w:rPr>
      </w:pPr>
      <w:ins w:id="29" w:author="Master Repository Process" w:date="2021-09-25T08:54:00Z">
        <w:r>
          <w:tab/>
          <w:t>(d)</w:t>
        </w:r>
        <w:r>
          <w:tab/>
          <w:t xml:space="preserve">any data or information of an administrative nature and that — </w:t>
        </w:r>
      </w:ins>
    </w:p>
    <w:p>
      <w:pPr>
        <w:pStyle w:val="Indenti"/>
        <w:rPr>
          <w:ins w:id="30" w:author="Master Repository Process" w:date="2021-09-25T08:54:00Z"/>
        </w:rPr>
      </w:pPr>
      <w:ins w:id="31" w:author="Master Repository Process" w:date="2021-09-25T08:54:00Z">
        <w:r>
          <w:tab/>
          <w:t>(i)</w:t>
        </w:r>
        <w:r>
          <w:tab/>
          <w:t>is required by an approved form; or</w:t>
        </w:r>
      </w:ins>
    </w:p>
    <w:p>
      <w:pPr>
        <w:pStyle w:val="Indenti"/>
        <w:rPr>
          <w:ins w:id="32" w:author="Master Repository Process" w:date="2021-09-25T08:54:00Z"/>
        </w:rPr>
      </w:pPr>
      <w:ins w:id="33" w:author="Master Repository Process" w:date="2021-09-25T08:54:00Z">
        <w:r>
          <w:tab/>
          <w:t>(ii)</w:t>
        </w:r>
        <w:r>
          <w:tab/>
          <w:t>is required for the purposes of lodging a document electronically; or</w:t>
        </w:r>
      </w:ins>
    </w:p>
    <w:p>
      <w:pPr>
        <w:pStyle w:val="Indenti"/>
        <w:rPr>
          <w:ins w:id="34" w:author="Master Repository Process" w:date="2021-09-25T08:54:00Z"/>
        </w:rPr>
      </w:pPr>
      <w:ins w:id="35" w:author="Master Repository Process" w:date="2021-09-25T08:54:00Z">
        <w:r>
          <w:tab/>
          <w:t>(iii)</w:t>
        </w:r>
        <w:r>
          <w:tab/>
          <w:t>is included in or on a document as part of the lodgment process, or in connection with processing, registering, noting, filing or recording the document or any other document;</w:t>
        </w:r>
      </w:ins>
    </w:p>
    <w:p>
      <w:pPr>
        <w:pStyle w:val="Indenta"/>
        <w:rPr>
          <w:ins w:id="36" w:author="Master Repository Process" w:date="2021-09-25T08:54:00Z"/>
        </w:rPr>
      </w:pPr>
      <w:ins w:id="37" w:author="Master Repository Process" w:date="2021-09-25T08:54:00Z">
        <w:r>
          <w:tab/>
          <w:t>(e)</w:t>
        </w:r>
        <w:r>
          <w:tab/>
          <w:t>headings to a document or part of a document;</w:t>
        </w:r>
      </w:ins>
    </w:p>
    <w:p>
      <w:pPr>
        <w:pStyle w:val="Indenta"/>
        <w:rPr>
          <w:ins w:id="38" w:author="Master Repository Process" w:date="2021-09-25T08:54:00Z"/>
        </w:rPr>
      </w:pPr>
      <w:ins w:id="39" w:author="Master Repository Process" w:date="2021-09-25T08:54:00Z">
        <w:r>
          <w:tab/>
          <w:t>(f)</w:t>
        </w:r>
        <w:r>
          <w:tab/>
          <w:t>any identifier allocated to a document, for example a form number or approval number;</w:t>
        </w:r>
      </w:ins>
    </w:p>
    <w:p>
      <w:pPr>
        <w:pStyle w:val="Indenta"/>
        <w:rPr>
          <w:ins w:id="40" w:author="Master Repository Process" w:date="2021-09-25T08:54:00Z"/>
        </w:rPr>
      </w:pPr>
      <w:ins w:id="41" w:author="Master Repository Process" w:date="2021-09-25T08:54:00Z">
        <w:r>
          <w:tab/>
          <w:t>(g)</w:t>
        </w:r>
        <w:r>
          <w:tab/>
          <w:t>abbreviations of terms;</w:t>
        </w:r>
      </w:ins>
    </w:p>
    <w:p>
      <w:pPr>
        <w:pStyle w:val="Indenta"/>
        <w:rPr>
          <w:ins w:id="42" w:author="Master Repository Process" w:date="2021-09-25T08:54:00Z"/>
        </w:rPr>
      </w:pPr>
      <w:ins w:id="43" w:author="Master Repository Process" w:date="2021-09-25T08:54:00Z">
        <w:r>
          <w:tab/>
          <w:t>(h)</w:t>
        </w:r>
        <w:r>
          <w:tab/>
          <w:t xml:space="preserve">the formatting of a document, including (without limitation) — </w:t>
        </w:r>
      </w:ins>
    </w:p>
    <w:p>
      <w:pPr>
        <w:pStyle w:val="Indenti"/>
        <w:rPr>
          <w:ins w:id="44" w:author="Master Repository Process" w:date="2021-09-25T08:54:00Z"/>
        </w:rPr>
      </w:pPr>
      <w:ins w:id="45" w:author="Master Repository Process" w:date="2021-09-25T08:54:00Z">
        <w:r>
          <w:tab/>
          <w:t>(i)</w:t>
        </w:r>
        <w:r>
          <w:tab/>
          <w:t>the capitalisation of words;</w:t>
        </w:r>
      </w:ins>
    </w:p>
    <w:p>
      <w:pPr>
        <w:pStyle w:val="Indenti"/>
        <w:rPr>
          <w:ins w:id="46" w:author="Master Repository Process" w:date="2021-09-25T08:54:00Z"/>
        </w:rPr>
      </w:pPr>
      <w:ins w:id="47" w:author="Master Repository Process" w:date="2021-09-25T08:54:00Z">
        <w:r>
          <w:tab/>
          <w:t>(ii)</w:t>
        </w:r>
        <w:r>
          <w:tab/>
          <w:t>the numbering of provisions;</w:t>
        </w:r>
      </w:ins>
    </w:p>
    <w:p>
      <w:pPr>
        <w:pStyle w:val="Indenti"/>
        <w:rPr>
          <w:ins w:id="48" w:author="Master Repository Process" w:date="2021-09-25T08:54:00Z"/>
        </w:rPr>
      </w:pPr>
      <w:ins w:id="49" w:author="Master Repository Process" w:date="2021-09-25T08:54:00Z">
        <w:r>
          <w:tab/>
          <w:t>(iii)</w:t>
        </w:r>
        <w:r>
          <w:tab/>
          <w:t>page numbering;</w:t>
        </w:r>
      </w:ins>
    </w:p>
    <w:p>
      <w:pPr>
        <w:pStyle w:val="Indenti"/>
        <w:rPr>
          <w:ins w:id="50" w:author="Master Repository Process" w:date="2021-09-25T08:54:00Z"/>
        </w:rPr>
      </w:pPr>
      <w:ins w:id="51" w:author="Master Repository Process" w:date="2021-09-25T08:54:00Z">
        <w:r>
          <w:tab/>
          <w:t>(iv)</w:t>
        </w:r>
        <w:r>
          <w:tab/>
          <w:t>the presence or absence of lines, boxes and other similar typographical devices;</w:t>
        </w:r>
      </w:ins>
    </w:p>
    <w:p>
      <w:pPr>
        <w:pStyle w:val="Indenta"/>
        <w:rPr>
          <w:ins w:id="52" w:author="Master Repository Process" w:date="2021-09-25T08:54:00Z"/>
        </w:rPr>
      </w:pPr>
      <w:ins w:id="53" w:author="Master Repository Process" w:date="2021-09-25T08:54:00Z">
        <w:r>
          <w:tab/>
          <w:t>(i)</w:t>
        </w:r>
        <w:r>
          <w:tab/>
          <w:t>a logo or other similar material that identifies a document with a particular person or organisation;</w:t>
        </w:r>
      </w:ins>
    </w:p>
    <w:p>
      <w:pPr>
        <w:pStyle w:val="Indenta"/>
        <w:rPr>
          <w:ins w:id="54" w:author="Master Repository Process" w:date="2021-09-25T08:54:00Z"/>
          <w:szCs w:val="24"/>
        </w:rPr>
      </w:pPr>
      <w:ins w:id="55" w:author="Master Repository Process" w:date="2021-09-25T08:54:00Z">
        <w:r>
          <w:tab/>
          <w:t>(j)</w:t>
        </w:r>
        <w:r>
          <w:tab/>
          <w:t>information or data that consists of instructions or notes to assist in the completion of a document.</w:t>
        </w:r>
      </w:ins>
    </w:p>
    <w:p>
      <w:pPr>
        <w:pStyle w:val="Footnotesection"/>
        <w:rPr>
          <w:ins w:id="56" w:author="Master Repository Process" w:date="2021-09-25T08:54:00Z"/>
        </w:rPr>
      </w:pPr>
      <w:ins w:id="57" w:author="Master Repository Process" w:date="2021-09-25T08:54:00Z">
        <w:r>
          <w:tab/>
          <w:t>[Regulation 3A inserted in Gazette 30 May 2014 p. 1684.]</w:t>
        </w:r>
      </w:ins>
    </w:p>
    <w:p>
      <w:pPr>
        <w:pStyle w:val="Heading5"/>
      </w:pPr>
      <w:bookmarkStart w:id="58" w:name="_Toc389725812"/>
      <w:bookmarkStart w:id="59" w:name="_Toc379289681"/>
      <w:r>
        <w:rPr>
          <w:rStyle w:val="CharSectno"/>
        </w:rPr>
        <w:t>3</w:t>
      </w:r>
      <w:r>
        <w:t>.</w:t>
      </w:r>
      <w:r>
        <w:tab/>
        <w:t>Paper documents for lodgment, requirements for</w:t>
      </w:r>
      <w:bookmarkEnd w:id="58"/>
      <w:bookmarkEnd w:id="59"/>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del w:id="60" w:author="Master Repository Process" w:date="2021-09-25T08:54:00Z"/>
          <w:snapToGrid w:val="0"/>
        </w:rPr>
      </w:pPr>
      <w:del w:id="61" w:author="Master Repository Process" w:date="2021-09-25T08:54:00Z">
        <w:r>
          <w:rPr>
            <w:snapToGrid w:val="0"/>
          </w:rPr>
          <w:tab/>
          <w:delText>(2)</w:delText>
        </w:r>
        <w:r>
          <w:rPr>
            <w:snapToGrid w:val="0"/>
          </w:rPr>
          <w:tab/>
          <w:delText>The Registrar may reject for lodgment, registration or entry a document in paper medium that does not comply with the Act or subregulation (1).</w:delText>
        </w:r>
      </w:del>
    </w:p>
    <w:p>
      <w:pPr>
        <w:pStyle w:val="Ednotesubsection"/>
        <w:rPr>
          <w:ins w:id="62" w:author="Master Repository Process" w:date="2021-09-25T08:54:00Z"/>
        </w:rPr>
      </w:pPr>
      <w:ins w:id="63" w:author="Master Repository Process" w:date="2021-09-25T08:54:00Z">
        <w:r>
          <w:tab/>
          <w:t>[(2)</w:t>
        </w:r>
        <w:r>
          <w:tab/>
          <w:t>deleted]</w:t>
        </w:r>
      </w:ins>
    </w:p>
    <w:p>
      <w:pPr>
        <w:pStyle w:val="Footnotesection"/>
      </w:pPr>
      <w:r>
        <w:tab/>
        <w:t>[Regulation 3 amended in Gazette 29 Dec 2006 p. 5915</w:t>
      </w:r>
      <w:ins w:id="64" w:author="Master Repository Process" w:date="2021-09-25T08:54:00Z">
        <w:r>
          <w:t>; 30 May 2014 p. 1685</w:t>
        </w:r>
      </w:ins>
      <w:r>
        <w:t>.]</w:t>
      </w:r>
    </w:p>
    <w:p>
      <w:pPr>
        <w:pStyle w:val="Heading5"/>
        <w:rPr>
          <w:snapToGrid w:val="0"/>
        </w:rPr>
      </w:pPr>
      <w:bookmarkStart w:id="65" w:name="_Toc389725813"/>
      <w:bookmarkStart w:id="66" w:name="_Toc379289682"/>
      <w:r>
        <w:rPr>
          <w:rStyle w:val="CharSectno"/>
        </w:rPr>
        <w:t>4</w:t>
      </w:r>
      <w:r>
        <w:t>.</w:t>
      </w:r>
      <w:r>
        <w:tab/>
      </w:r>
      <w:r>
        <w:rPr>
          <w:snapToGrid w:val="0"/>
        </w:rPr>
        <w:t>Certificates of title for land in existing certificate</w:t>
      </w:r>
      <w:bookmarkEnd w:id="65"/>
      <w:bookmarkEnd w:id="6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67" w:name="_Toc389725814"/>
      <w:bookmarkStart w:id="68" w:name="_Toc379289683"/>
      <w:r>
        <w:rPr>
          <w:rStyle w:val="CharSectno"/>
        </w:rPr>
        <w:t>5</w:t>
      </w:r>
      <w:r>
        <w:t>.</w:t>
      </w:r>
      <w:r>
        <w:tab/>
      </w:r>
      <w:r>
        <w:rPr>
          <w:snapToGrid w:val="0"/>
        </w:rPr>
        <w:t>New certificate of title if old one too full for further endorsement</w:t>
      </w:r>
      <w:bookmarkEnd w:id="67"/>
      <w:bookmarkEnd w:id="6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9" w:name="_Toc389725815"/>
      <w:bookmarkStart w:id="70" w:name="_Toc379289684"/>
      <w:r>
        <w:rPr>
          <w:rStyle w:val="CharSectno"/>
        </w:rPr>
        <w:t>5A</w:t>
      </w:r>
      <w:r>
        <w:t>.</w:t>
      </w:r>
      <w:r>
        <w:tab/>
        <w:t>Priority processing of certain documents</w:t>
      </w:r>
      <w:bookmarkEnd w:id="69"/>
      <w:bookmarkEnd w:id="70"/>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71" w:name="_Toc389725816"/>
      <w:bookmarkStart w:id="72" w:name="_Toc379289685"/>
      <w:r>
        <w:rPr>
          <w:rStyle w:val="CharSectno"/>
        </w:rPr>
        <w:t>8</w:t>
      </w:r>
      <w:r>
        <w:t>.</w:t>
      </w:r>
      <w:r>
        <w:tab/>
      </w:r>
      <w:r>
        <w:rPr>
          <w:snapToGrid w:val="0"/>
        </w:rPr>
        <w:t>Area prescribed (Act s. 129C(1a))</w:t>
      </w:r>
      <w:bookmarkEnd w:id="71"/>
      <w:bookmarkEnd w:id="7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rPr>
          <w:ins w:id="73" w:author="Master Repository Process" w:date="2021-09-25T08:54:00Z"/>
        </w:rPr>
      </w:pPr>
      <w:bookmarkStart w:id="74" w:name="_Toc389725745"/>
      <w:bookmarkStart w:id="75" w:name="_Toc389725781"/>
      <w:bookmarkStart w:id="76" w:name="_Toc389725817"/>
      <w:ins w:id="77" w:author="Master Repository Process" w:date="2021-09-25T08:54:00Z">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74"/>
        <w:bookmarkEnd w:id="75"/>
        <w:bookmarkEnd w:id="76"/>
      </w:ins>
    </w:p>
    <w:p>
      <w:pPr>
        <w:pStyle w:val="Footnoteheading"/>
        <w:rPr>
          <w:ins w:id="78" w:author="Master Repository Process" w:date="2021-09-25T08:54:00Z"/>
        </w:rPr>
      </w:pPr>
      <w:ins w:id="79" w:author="Master Repository Process" w:date="2021-09-25T08:54:00Z">
        <w:r>
          <w:tab/>
          <w:t>[Heading inserted in Gazette 30 May 2014 p. 1685.]</w:t>
        </w:r>
      </w:ins>
    </w:p>
    <w:p>
      <w:pPr>
        <w:pStyle w:val="Heading5"/>
        <w:rPr>
          <w:ins w:id="80" w:author="Master Repository Process" w:date="2021-09-25T08:54:00Z"/>
        </w:rPr>
      </w:pPr>
      <w:bookmarkStart w:id="81" w:name="_Toc389725818"/>
      <w:ins w:id="82" w:author="Master Repository Process" w:date="2021-09-25T08:54:00Z">
        <w:r>
          <w:rPr>
            <w:rStyle w:val="CharSectno"/>
          </w:rPr>
          <w:t>9AA</w:t>
        </w:r>
        <w:r>
          <w:t>.</w:t>
        </w:r>
        <w:r>
          <w:tab/>
          <w:t>Requirements relating to electronic lodgment of mortgages</w:t>
        </w:r>
        <w:bookmarkEnd w:id="81"/>
      </w:ins>
    </w:p>
    <w:p>
      <w:pPr>
        <w:pStyle w:val="Subsection"/>
        <w:rPr>
          <w:ins w:id="83" w:author="Master Repository Process" w:date="2021-09-25T08:54:00Z"/>
        </w:rPr>
      </w:pPr>
      <w:ins w:id="84" w:author="Master Repository Process" w:date="2021-09-25T08:54:00Z">
        <w:r>
          <w:tab/>
        </w:r>
        <w:r>
          <w:tab/>
          <w:t xml:space="preserve">An instrument for the registration of a mortgage over land can be lodged electronically under the </w:t>
        </w:r>
        <w:r>
          <w:rPr>
            <w:i/>
          </w:rPr>
          <w:t>Electronic Conveyancing Act 2014</w:t>
        </w:r>
        <w:r>
          <w:t xml:space="preserve"> section 7(1) only if — </w:t>
        </w:r>
      </w:ins>
    </w:p>
    <w:p>
      <w:pPr>
        <w:pStyle w:val="Indenta"/>
        <w:rPr>
          <w:ins w:id="85" w:author="Master Repository Process" w:date="2021-09-25T08:54:00Z"/>
        </w:rPr>
      </w:pPr>
      <w:ins w:id="86" w:author="Master Repository Process" w:date="2021-09-25T08:54:00Z">
        <w:r>
          <w:tab/>
          <w:t>(a)</w:t>
        </w:r>
        <w:r>
          <w:tab/>
          <w:t xml:space="preserve">the instrument — </w:t>
        </w:r>
      </w:ins>
    </w:p>
    <w:p>
      <w:pPr>
        <w:pStyle w:val="Indenti"/>
        <w:rPr>
          <w:ins w:id="87" w:author="Master Repository Process" w:date="2021-09-25T08:54:00Z"/>
        </w:rPr>
      </w:pPr>
      <w:ins w:id="88" w:author="Master Repository Process" w:date="2021-09-25T08:54:00Z">
        <w:r>
          <w:tab/>
          <w:t>(i)</w:t>
        </w:r>
        <w:r>
          <w:tab/>
          <w:t>is a counterpart, in electronic form, of the instrument purporting to mortgage the land; and</w:t>
        </w:r>
      </w:ins>
    </w:p>
    <w:p>
      <w:pPr>
        <w:pStyle w:val="Indenti"/>
        <w:rPr>
          <w:ins w:id="89" w:author="Master Repository Process" w:date="2021-09-25T08:54:00Z"/>
        </w:rPr>
      </w:pPr>
      <w:ins w:id="90" w:author="Master Repository Process" w:date="2021-09-25T08:54:00Z">
        <w:r>
          <w:tab/>
          <w:t>(ii)</w:t>
        </w:r>
        <w:r>
          <w:tab/>
          <w:t>purports to be digitally signed by or on behalf of the person who, on registration of the mortgage, will become the proprietor of the mortgage; and</w:t>
        </w:r>
      </w:ins>
    </w:p>
    <w:p>
      <w:pPr>
        <w:pStyle w:val="Indenti"/>
        <w:rPr>
          <w:ins w:id="91" w:author="Master Repository Process" w:date="2021-09-25T08:54:00Z"/>
        </w:rPr>
      </w:pPr>
      <w:ins w:id="92" w:author="Master Repository Process" w:date="2021-09-25T08:54:00Z">
        <w:r>
          <w:tab/>
          <w:t>(iii)</w:t>
        </w:r>
        <w:r>
          <w:tab/>
          <w:t>does not purport to be signed by or on behalf of the proprietor of the land;</w:t>
        </w:r>
      </w:ins>
    </w:p>
    <w:p>
      <w:pPr>
        <w:pStyle w:val="Indenta"/>
        <w:rPr>
          <w:ins w:id="93" w:author="Master Repository Process" w:date="2021-09-25T08:54:00Z"/>
        </w:rPr>
      </w:pPr>
      <w:ins w:id="94" w:author="Master Repository Process" w:date="2021-09-25T08:54:00Z">
        <w:r>
          <w:tab/>
        </w:r>
        <w:r>
          <w:tab/>
          <w:t>and</w:t>
        </w:r>
      </w:ins>
    </w:p>
    <w:p>
      <w:pPr>
        <w:pStyle w:val="Indenta"/>
        <w:rPr>
          <w:ins w:id="95" w:author="Master Repository Process" w:date="2021-09-25T08:54:00Z"/>
        </w:rPr>
      </w:pPr>
      <w:ins w:id="96" w:author="Master Repository Process" w:date="2021-09-25T08:54:00Z">
        <w:r>
          <w:tab/>
          <w:t>(b)</w:t>
        </w:r>
        <w:r>
          <w:tab/>
          <w:t>the subscriber who digitally signs the instrument provides the specific certification required by the participation rules in relation to the lodging of an instrument for the registration of a mortgage over land; and</w:t>
        </w:r>
      </w:ins>
    </w:p>
    <w:p>
      <w:pPr>
        <w:pStyle w:val="Indenta"/>
        <w:rPr>
          <w:ins w:id="97" w:author="Master Repository Process" w:date="2021-09-25T08:54:00Z"/>
        </w:rPr>
      </w:pPr>
      <w:ins w:id="98" w:author="Master Repository Process" w:date="2021-09-25T08:54:00Z">
        <w:r>
          <w:tab/>
          <w:t>(c)</w:t>
        </w:r>
        <w:r>
          <w:tab/>
          <w:t xml:space="preserve">the instrument to be lodged otherwise complies with — </w:t>
        </w:r>
      </w:ins>
    </w:p>
    <w:p>
      <w:pPr>
        <w:pStyle w:val="Indenti"/>
        <w:rPr>
          <w:ins w:id="99" w:author="Master Repository Process" w:date="2021-09-25T08:54:00Z"/>
        </w:rPr>
      </w:pPr>
      <w:ins w:id="100" w:author="Master Repository Process" w:date="2021-09-25T08:54:00Z">
        <w:r>
          <w:tab/>
          <w:t>(i)</w:t>
        </w:r>
        <w:r>
          <w:tab/>
          <w:t>the requirements of the Act and these regulations; and</w:t>
        </w:r>
      </w:ins>
    </w:p>
    <w:p>
      <w:pPr>
        <w:pStyle w:val="Indenti"/>
        <w:rPr>
          <w:ins w:id="101" w:author="Master Repository Process" w:date="2021-09-25T08:54:00Z"/>
        </w:rPr>
      </w:pPr>
      <w:ins w:id="102" w:author="Master Repository Process" w:date="2021-09-25T08:54:00Z">
        <w:r>
          <w:tab/>
          <w:t>(ii)</w:t>
        </w:r>
        <w:r>
          <w:tab/>
          <w:t>any requirements determined under section 182A of the Act; and</w:t>
        </w:r>
      </w:ins>
    </w:p>
    <w:p>
      <w:pPr>
        <w:pStyle w:val="Indenti"/>
        <w:rPr>
          <w:ins w:id="103" w:author="Master Repository Process" w:date="2021-09-25T08:54:00Z"/>
        </w:rPr>
      </w:pPr>
      <w:ins w:id="104" w:author="Master Repository Process" w:date="2021-09-25T08:54:00Z">
        <w:r>
          <w:tab/>
          <w:t>(iii)</w:t>
        </w:r>
        <w:r>
          <w:tab/>
          <w:t xml:space="preserve">the requirements of the </w:t>
        </w:r>
        <w:r>
          <w:rPr>
            <w:i/>
          </w:rPr>
          <w:t>Electronic Conveyancing Act 2014</w:t>
        </w:r>
        <w:r>
          <w:t xml:space="preserve"> and the participation rules;</w:t>
        </w:r>
      </w:ins>
    </w:p>
    <w:p>
      <w:pPr>
        <w:pStyle w:val="Indenta"/>
        <w:rPr>
          <w:ins w:id="105" w:author="Master Repository Process" w:date="2021-09-25T08:54:00Z"/>
        </w:rPr>
      </w:pPr>
      <w:ins w:id="106" w:author="Master Repository Process" w:date="2021-09-25T08:54:00Z">
        <w:r>
          <w:tab/>
        </w:r>
        <w:r>
          <w:tab/>
          <w:t>and</w:t>
        </w:r>
      </w:ins>
    </w:p>
    <w:p>
      <w:pPr>
        <w:pStyle w:val="Indenta"/>
        <w:rPr>
          <w:ins w:id="107" w:author="Master Repository Process" w:date="2021-09-25T08:54:00Z"/>
        </w:rPr>
      </w:pPr>
      <w:ins w:id="108" w:author="Master Repository Process" w:date="2021-09-25T08:54:00Z">
        <w:r>
          <w:tab/>
          <w:t>(d)</w:t>
        </w:r>
        <w:r>
          <w:tab/>
          <w:t>any requirement mentioned in paragraph (c)(i) to (iii) that relates to the lodging of the instrument is complied with.</w:t>
        </w:r>
      </w:ins>
    </w:p>
    <w:p>
      <w:pPr>
        <w:pStyle w:val="Footnotesection"/>
        <w:rPr>
          <w:ins w:id="109" w:author="Master Repository Process" w:date="2021-09-25T08:54:00Z"/>
        </w:rPr>
      </w:pPr>
      <w:ins w:id="110" w:author="Master Repository Process" w:date="2021-09-25T08:54:00Z">
        <w:r>
          <w:tab/>
          <w:t>[Regulation 9AA inserted in Gazette 30 May 2014 p. 1685.]</w:t>
        </w:r>
      </w:ins>
    </w:p>
    <w:p>
      <w:pPr>
        <w:pStyle w:val="Heading5"/>
        <w:rPr>
          <w:ins w:id="111" w:author="Master Repository Process" w:date="2021-09-25T08:54:00Z"/>
        </w:rPr>
      </w:pPr>
      <w:bookmarkStart w:id="112" w:name="_Toc389725819"/>
      <w:ins w:id="113" w:author="Master Repository Process" w:date="2021-09-25T08:54:00Z">
        <w:r>
          <w:rPr>
            <w:rStyle w:val="CharSectno"/>
          </w:rPr>
          <w:t>9AB</w:t>
        </w:r>
        <w:r>
          <w:t>.</w:t>
        </w:r>
        <w:r>
          <w:tab/>
          <w:t>Duplicate certificates of title where documents lodged electronically</w:t>
        </w:r>
        <w:bookmarkEnd w:id="112"/>
      </w:ins>
    </w:p>
    <w:p>
      <w:pPr>
        <w:pStyle w:val="Subsection"/>
        <w:rPr>
          <w:ins w:id="114" w:author="Master Repository Process" w:date="2021-09-25T08:54:00Z"/>
        </w:rPr>
      </w:pPr>
      <w:ins w:id="115" w:author="Master Repository Process" w:date="2021-09-25T08:54:00Z">
        <w:r>
          <w:tab/>
          <w:t>(1)</w:t>
        </w:r>
        <w:r>
          <w:tab/>
          <w:t xml:space="preserve">This regulation applies if — </w:t>
        </w:r>
      </w:ins>
    </w:p>
    <w:p>
      <w:pPr>
        <w:pStyle w:val="Indenta"/>
        <w:rPr>
          <w:ins w:id="116" w:author="Master Repository Process" w:date="2021-09-25T08:54:00Z"/>
        </w:rPr>
      </w:pPr>
      <w:ins w:id="117" w:author="Master Repository Process" w:date="2021-09-25T08:54:00Z">
        <w:r>
          <w:tab/>
          <w:t>(a)</w:t>
        </w:r>
        <w:r>
          <w:tab/>
          <w:t xml:space="preserve">a document can be lodged electronically under the </w:t>
        </w:r>
        <w:r>
          <w:rPr>
            <w:i/>
          </w:rPr>
          <w:t>Electronic Conveyancing Act 2014</w:t>
        </w:r>
        <w:r>
          <w:t xml:space="preserve"> section 7(1); and</w:t>
        </w:r>
      </w:ins>
    </w:p>
    <w:p>
      <w:pPr>
        <w:pStyle w:val="Indenta"/>
        <w:rPr>
          <w:ins w:id="118" w:author="Master Repository Process" w:date="2021-09-25T08:54:00Z"/>
        </w:rPr>
      </w:pPr>
      <w:ins w:id="119" w:author="Master Repository Process" w:date="2021-09-25T08:54:00Z">
        <w:r>
          <w:tab/>
          <w:t>(b)</w:t>
        </w:r>
        <w:r>
          <w:tab/>
          <w:t>in connection with the lodging of that document, the Act would otherwise require a duplicate certificate of title to be produced, presented or delivered up to the Registrar or to be brought in or lodged.</w:t>
        </w:r>
      </w:ins>
    </w:p>
    <w:p>
      <w:pPr>
        <w:pStyle w:val="Subsection"/>
        <w:rPr>
          <w:ins w:id="120" w:author="Master Repository Process" w:date="2021-09-25T08:54:00Z"/>
        </w:rPr>
      </w:pPr>
      <w:ins w:id="121" w:author="Master Repository Process" w:date="2021-09-25T08:54:00Z">
        <w:r>
          <w:tab/>
          <w:t>(2)</w:t>
        </w:r>
        <w:r>
          <w:tab/>
          <w:t xml:space="preserve">If this regulation applies — </w:t>
        </w:r>
      </w:ins>
    </w:p>
    <w:p>
      <w:pPr>
        <w:pStyle w:val="Indenta"/>
        <w:rPr>
          <w:ins w:id="122" w:author="Master Repository Process" w:date="2021-09-25T08:54:00Z"/>
        </w:rPr>
      </w:pPr>
      <w:ins w:id="123" w:author="Master Repository Process" w:date="2021-09-25T08:54:00Z">
        <w:r>
          <w:tab/>
          <w:t>(a)</w:t>
        </w:r>
        <w:r>
          <w:tab/>
          <w:t>the requirement to produce, present or deliver up to the Registrar, or to bring in or lodge, the duplicate certificate of title in connection with the lodging of the document is dispensed with; and</w:t>
        </w:r>
      </w:ins>
    </w:p>
    <w:p>
      <w:pPr>
        <w:pStyle w:val="Indenta"/>
        <w:rPr>
          <w:ins w:id="124" w:author="Master Repository Process" w:date="2021-09-25T08:54:00Z"/>
        </w:rPr>
      </w:pPr>
      <w:ins w:id="125" w:author="Master Repository Process" w:date="2021-09-25T08:54:00Z">
        <w:r>
          <w:tab/>
          <w:t>(b)</w:t>
        </w:r>
        <w:r>
          <w:tab/>
          <w:t xml:space="preserve">instead, the subscriber who digitally signs the document to be lodged electronically — </w:t>
        </w:r>
      </w:ins>
    </w:p>
    <w:p>
      <w:pPr>
        <w:pStyle w:val="Indenti"/>
        <w:rPr>
          <w:ins w:id="126" w:author="Master Repository Process" w:date="2021-09-25T08:54:00Z"/>
        </w:rPr>
      </w:pPr>
      <w:ins w:id="127" w:author="Master Repository Process" w:date="2021-09-25T08:54:00Z">
        <w:r>
          <w:tab/>
          <w:t>(i)</w:t>
        </w:r>
        <w:r>
          <w:tab/>
          <w:t>must have obtained possession of the duplicate certificate of title; and</w:t>
        </w:r>
      </w:ins>
    </w:p>
    <w:p>
      <w:pPr>
        <w:pStyle w:val="Indenti"/>
        <w:rPr>
          <w:ins w:id="128" w:author="Master Repository Process" w:date="2021-09-25T08:54:00Z"/>
        </w:rPr>
      </w:pPr>
      <w:ins w:id="129" w:author="Master Repository Process" w:date="2021-09-25T08:54:00Z">
        <w:r>
          <w:tab/>
          <w:t>(ii)</w:t>
        </w:r>
        <w:r>
          <w:tab/>
          <w:t>must have destroyed or invalidated the duplicate certificate of title; and</w:t>
        </w:r>
      </w:ins>
    </w:p>
    <w:p>
      <w:pPr>
        <w:pStyle w:val="Indenti"/>
        <w:rPr>
          <w:ins w:id="130" w:author="Master Repository Process" w:date="2021-09-25T08:54:00Z"/>
        </w:rPr>
      </w:pPr>
      <w:ins w:id="131" w:author="Master Repository Process" w:date="2021-09-25T08:54:00Z">
        <w:r>
          <w:tab/>
          <w:t>(iii)</w:t>
        </w:r>
        <w:r>
          <w:tab/>
          <w:t>must provide a certification, in accordance with the participation rules, that the duplicate certificate of title has been destroyed or invalidated.</w:t>
        </w:r>
      </w:ins>
    </w:p>
    <w:p>
      <w:pPr>
        <w:pStyle w:val="Footnotesection"/>
        <w:rPr>
          <w:ins w:id="132" w:author="Master Repository Process" w:date="2021-09-25T08:54:00Z"/>
        </w:rPr>
      </w:pPr>
      <w:ins w:id="133" w:author="Master Repository Process" w:date="2021-09-25T08:54:00Z">
        <w:r>
          <w:tab/>
          <w:t>[Regulation 9AB inserted in Gazette 30 May 2014 p. 1686.]</w:t>
        </w:r>
      </w:ins>
    </w:p>
    <w:p>
      <w:pPr>
        <w:pStyle w:val="Heading2"/>
      </w:pPr>
      <w:bookmarkStart w:id="134" w:name="_Toc389725748"/>
      <w:bookmarkStart w:id="135" w:name="_Toc389725784"/>
      <w:bookmarkStart w:id="136" w:name="_Toc389725820"/>
      <w:bookmarkStart w:id="137" w:name="_Toc379289686"/>
      <w:r>
        <w:rPr>
          <w:rStyle w:val="CharPartNo"/>
        </w:rPr>
        <w:t>Part 3</w:t>
      </w:r>
      <w:r>
        <w:t> — </w:t>
      </w:r>
      <w:r>
        <w:rPr>
          <w:rStyle w:val="CharPartText"/>
        </w:rPr>
        <w:t>Fees and forms</w:t>
      </w:r>
      <w:bookmarkEnd w:id="134"/>
      <w:bookmarkEnd w:id="135"/>
      <w:bookmarkEnd w:id="136"/>
      <w:bookmarkEnd w:id="137"/>
    </w:p>
    <w:p>
      <w:pPr>
        <w:pStyle w:val="Footnoteheading"/>
      </w:pPr>
      <w:r>
        <w:tab/>
        <w:t>[Heading inserted in Gazette 22 May 2009 p. 1701.]</w:t>
      </w:r>
    </w:p>
    <w:p>
      <w:pPr>
        <w:pStyle w:val="Heading5"/>
      </w:pPr>
      <w:bookmarkStart w:id="138" w:name="_Toc389725821"/>
      <w:bookmarkStart w:id="139" w:name="_Toc379289687"/>
      <w:r>
        <w:rPr>
          <w:rStyle w:val="CharSectno"/>
        </w:rPr>
        <w:t>9A</w:t>
      </w:r>
      <w:r>
        <w:t>.</w:t>
      </w:r>
      <w:r>
        <w:tab/>
        <w:t>Fees (Sch. 1)</w:t>
      </w:r>
      <w:bookmarkEnd w:id="138"/>
      <w:bookmarkEnd w:id="13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140" w:name="_Toc389725750"/>
      <w:bookmarkStart w:id="141" w:name="_Toc389725786"/>
      <w:bookmarkStart w:id="142" w:name="_Toc389725822"/>
      <w:bookmarkStart w:id="143" w:name="_Toc379289688"/>
      <w:r>
        <w:rPr>
          <w:rStyle w:val="CharPartNo"/>
        </w:rPr>
        <w:t>Part 4</w:t>
      </w:r>
      <w:r>
        <w:rPr>
          <w:b w:val="0"/>
        </w:rPr>
        <w:t> </w:t>
      </w:r>
      <w:r>
        <w:t>—</w:t>
      </w:r>
      <w:r>
        <w:rPr>
          <w:b w:val="0"/>
        </w:rPr>
        <w:t> </w:t>
      </w:r>
      <w:r>
        <w:rPr>
          <w:rStyle w:val="CharPartText"/>
        </w:rPr>
        <w:t>Inspection of Register</w:t>
      </w:r>
      <w:bookmarkEnd w:id="140"/>
      <w:bookmarkEnd w:id="141"/>
      <w:bookmarkEnd w:id="142"/>
      <w:bookmarkEnd w:id="143"/>
    </w:p>
    <w:p>
      <w:pPr>
        <w:pStyle w:val="Footnoteheading"/>
      </w:pPr>
      <w:r>
        <w:tab/>
        <w:t>[Heading inserted in Gazette 22 May 2009 p. 1702.]</w:t>
      </w:r>
    </w:p>
    <w:p>
      <w:pPr>
        <w:pStyle w:val="Heading3"/>
      </w:pPr>
      <w:bookmarkStart w:id="144" w:name="_Toc389725751"/>
      <w:bookmarkStart w:id="145" w:name="_Toc389725787"/>
      <w:bookmarkStart w:id="146" w:name="_Toc389725823"/>
      <w:bookmarkStart w:id="147" w:name="_Toc379289689"/>
      <w:r>
        <w:rPr>
          <w:rStyle w:val="CharDivNo"/>
        </w:rPr>
        <w:t>Division 1</w:t>
      </w:r>
      <w:r>
        <w:t> — </w:t>
      </w:r>
      <w:r>
        <w:rPr>
          <w:rStyle w:val="CharDivText"/>
        </w:rPr>
        <w:t>Times for inspection of Register and related documents</w:t>
      </w:r>
      <w:bookmarkEnd w:id="144"/>
      <w:bookmarkEnd w:id="145"/>
      <w:bookmarkEnd w:id="146"/>
      <w:bookmarkEnd w:id="147"/>
    </w:p>
    <w:p>
      <w:pPr>
        <w:pStyle w:val="Footnoteheading"/>
      </w:pPr>
      <w:r>
        <w:tab/>
        <w:t>[Heading inserted in Gazette 22 May 2009 p. 1702.]</w:t>
      </w:r>
    </w:p>
    <w:p>
      <w:pPr>
        <w:pStyle w:val="Heading5"/>
        <w:rPr>
          <w:snapToGrid w:val="0"/>
        </w:rPr>
      </w:pPr>
      <w:bookmarkStart w:id="148" w:name="_Toc389725824"/>
      <w:bookmarkStart w:id="149" w:name="_Toc379289690"/>
      <w:r>
        <w:rPr>
          <w:rStyle w:val="CharSectno"/>
        </w:rPr>
        <w:t>10</w:t>
      </w:r>
      <w:r>
        <w:rPr>
          <w:snapToGrid w:val="0"/>
        </w:rPr>
        <w:t>.</w:t>
      </w:r>
      <w:r>
        <w:rPr>
          <w:snapToGrid w:val="0"/>
        </w:rPr>
        <w:tab/>
        <w:t>Times for inspection prescribed (Act s. 239(1))</w:t>
      </w:r>
      <w:bookmarkEnd w:id="148"/>
      <w:bookmarkEnd w:id="14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50" w:name="_Toc389725753"/>
      <w:bookmarkStart w:id="151" w:name="_Toc389725789"/>
      <w:bookmarkStart w:id="152" w:name="_Toc389725825"/>
      <w:bookmarkStart w:id="153" w:name="_Toc379289691"/>
      <w:r>
        <w:rPr>
          <w:rStyle w:val="CharDivNo"/>
        </w:rPr>
        <w:t>Division 2</w:t>
      </w:r>
      <w:r>
        <w:t> — </w:t>
      </w:r>
      <w:r>
        <w:rPr>
          <w:rStyle w:val="CharDivText"/>
        </w:rPr>
        <w:t>Names index</w:t>
      </w:r>
      <w:bookmarkEnd w:id="150"/>
      <w:bookmarkEnd w:id="151"/>
      <w:bookmarkEnd w:id="152"/>
      <w:bookmarkEnd w:id="153"/>
    </w:p>
    <w:p>
      <w:pPr>
        <w:pStyle w:val="Footnoteheading"/>
      </w:pPr>
      <w:r>
        <w:tab/>
        <w:t>[Heading inserted in Gazette 22 May 2009 p. 1703.]</w:t>
      </w:r>
    </w:p>
    <w:p>
      <w:pPr>
        <w:pStyle w:val="Heading5"/>
      </w:pPr>
      <w:bookmarkStart w:id="154" w:name="_Toc389725826"/>
      <w:bookmarkStart w:id="155" w:name="_Toc379289692"/>
      <w:r>
        <w:rPr>
          <w:rStyle w:val="CharSectno"/>
        </w:rPr>
        <w:t>11</w:t>
      </w:r>
      <w:r>
        <w:t>.</w:t>
      </w:r>
      <w:r>
        <w:tab/>
        <w:t>Terms used</w:t>
      </w:r>
      <w:bookmarkEnd w:id="154"/>
      <w:bookmarkEnd w:id="15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56" w:name="_Toc389725827"/>
      <w:bookmarkStart w:id="157" w:name="_Toc379289693"/>
      <w:r>
        <w:rPr>
          <w:rStyle w:val="CharSectno"/>
        </w:rPr>
        <w:t>12</w:t>
      </w:r>
      <w:r>
        <w:t>.</w:t>
      </w:r>
      <w:r>
        <w:tab/>
        <w:t>Names index prescribed (Act s. 239(1)(k))</w:t>
      </w:r>
      <w:bookmarkEnd w:id="156"/>
      <w:bookmarkEnd w:id="157"/>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58" w:name="_Toc389725828"/>
      <w:bookmarkStart w:id="159" w:name="_Toc379289694"/>
      <w:r>
        <w:rPr>
          <w:rStyle w:val="CharSectno"/>
        </w:rPr>
        <w:t>13</w:t>
      </w:r>
      <w:r>
        <w:t>.</w:t>
      </w:r>
      <w:r>
        <w:tab/>
      </w:r>
      <w:r>
        <w:rPr>
          <w:snapToGrid w:val="0"/>
        </w:rPr>
        <w:t>Application for information in names index to be excluded from inspections</w:t>
      </w:r>
      <w:bookmarkEnd w:id="158"/>
      <w:bookmarkEnd w:id="159"/>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180"/>
      </w:pPr>
      <w:bookmarkStart w:id="160" w:name="_Toc389725829"/>
      <w:bookmarkStart w:id="161" w:name="_Toc379289695"/>
      <w:r>
        <w:rPr>
          <w:rStyle w:val="CharSectno"/>
        </w:rPr>
        <w:t>14</w:t>
      </w:r>
      <w:r>
        <w:t>.</w:t>
      </w:r>
      <w:r>
        <w:tab/>
        <w:t>Suppressed information, provision of to government organisations</w:t>
      </w:r>
      <w:bookmarkEnd w:id="160"/>
      <w:bookmarkEnd w:id="161"/>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62" w:name="_Toc389725830"/>
      <w:bookmarkStart w:id="163" w:name="_Toc379289696"/>
      <w:r>
        <w:rPr>
          <w:rStyle w:val="CharSectno"/>
        </w:rPr>
        <w:t>15</w:t>
      </w:r>
      <w:r>
        <w:t>.</w:t>
      </w:r>
      <w:r>
        <w:tab/>
        <w:t>Suppressed information, provision of to others</w:t>
      </w:r>
      <w:bookmarkEnd w:id="162"/>
      <w:bookmarkEnd w:id="163"/>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4" w:name="_Toc389725759"/>
      <w:bookmarkStart w:id="165" w:name="_Toc389725795"/>
      <w:bookmarkStart w:id="166" w:name="_Toc389725831"/>
      <w:bookmarkStart w:id="167" w:name="_Toc379289697"/>
      <w:r>
        <w:rPr>
          <w:rStyle w:val="CharSchNo"/>
        </w:rPr>
        <w:t>Schedule 1</w:t>
      </w:r>
      <w:r>
        <w:t xml:space="preserve"> — </w:t>
      </w:r>
      <w:r>
        <w:rPr>
          <w:rStyle w:val="CharSchText"/>
        </w:rPr>
        <w:t>Fees</w:t>
      </w:r>
      <w:bookmarkEnd w:id="164"/>
      <w:bookmarkEnd w:id="165"/>
      <w:bookmarkEnd w:id="166"/>
      <w:bookmarkEnd w:id="167"/>
    </w:p>
    <w:p>
      <w:pPr>
        <w:pStyle w:val="yShoulderClause"/>
      </w:pPr>
      <w:r>
        <w:t>[r. 9A(1), (2), (3), (4), (5), (6), (7)]</w:t>
      </w:r>
    </w:p>
    <w:p>
      <w:pPr>
        <w:pStyle w:val="yFootnoteheading"/>
      </w:pPr>
      <w:r>
        <w:tab/>
        <w:t>[Heading inserted in Gazette 9 Jan 2009 p. 30; amended in Gazette 22 May 2009 p. 1705.]</w:t>
      </w:r>
    </w:p>
    <w:p>
      <w:pPr>
        <w:pStyle w:val="yHeading3"/>
      </w:pPr>
      <w:bookmarkStart w:id="168" w:name="_Toc389725760"/>
      <w:bookmarkStart w:id="169" w:name="_Toc389725796"/>
      <w:bookmarkStart w:id="170" w:name="_Toc389725832"/>
      <w:bookmarkStart w:id="171" w:name="_Toc379289698"/>
      <w:r>
        <w:rPr>
          <w:rStyle w:val="CharSDivNo"/>
        </w:rPr>
        <w:t>Division 1</w:t>
      </w:r>
      <w:r>
        <w:t> </w:t>
      </w:r>
      <w:r>
        <w:rPr>
          <w:snapToGrid w:val="0"/>
        </w:rPr>
        <w:t>— </w:t>
      </w:r>
      <w:r>
        <w:rPr>
          <w:rStyle w:val="CharSDivText"/>
        </w:rPr>
        <w:t>Registrations and recordings</w:t>
      </w:r>
      <w:bookmarkEnd w:id="168"/>
      <w:bookmarkEnd w:id="169"/>
      <w:bookmarkEnd w:id="170"/>
      <w:bookmarkEnd w:id="171"/>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172" w:name="_Toc389725761"/>
      <w:bookmarkStart w:id="173" w:name="_Toc389725797"/>
      <w:bookmarkStart w:id="174" w:name="_Toc389725833"/>
      <w:bookmarkStart w:id="175" w:name="_Toc379289699"/>
      <w:r>
        <w:rPr>
          <w:rStyle w:val="CharSDivNo"/>
        </w:rPr>
        <w:t>Division 2</w:t>
      </w:r>
      <w:r>
        <w:t> — </w:t>
      </w:r>
      <w:r>
        <w:rPr>
          <w:rStyle w:val="CharSDivText"/>
        </w:rPr>
        <w:t>Lodgments</w:t>
      </w:r>
      <w:bookmarkEnd w:id="172"/>
      <w:bookmarkEnd w:id="173"/>
      <w:bookmarkEnd w:id="174"/>
      <w:bookmarkEnd w:id="17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176" w:name="_Toc389725762"/>
      <w:bookmarkStart w:id="177" w:name="_Toc389725798"/>
      <w:bookmarkStart w:id="178" w:name="_Toc389725834"/>
      <w:bookmarkStart w:id="179" w:name="_Toc379289700"/>
      <w:r>
        <w:rPr>
          <w:rStyle w:val="CharSDivNo"/>
        </w:rPr>
        <w:t>Division 3</w:t>
      </w:r>
      <w:r>
        <w:t> — </w:t>
      </w:r>
      <w:r>
        <w:rPr>
          <w:rStyle w:val="CharSDivText"/>
        </w:rPr>
        <w:t>Withdrawals</w:t>
      </w:r>
      <w:bookmarkEnd w:id="176"/>
      <w:bookmarkEnd w:id="177"/>
      <w:bookmarkEnd w:id="178"/>
      <w:bookmarkEnd w:id="179"/>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2A.</w:t>
            </w:r>
          </w:p>
        </w:tc>
        <w:tc>
          <w:tcPr>
            <w:tcW w:w="4920" w:type="dxa"/>
          </w:tcPr>
          <w:p>
            <w:pPr>
              <w:pStyle w:val="yTableNAm"/>
              <w:tabs>
                <w:tab w:val="clear" w:pos="567"/>
                <w:tab w:val="right" w:leader="dot" w:pos="4704"/>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 14 Nov 2013 p. 5079.]</w:t>
      </w:r>
    </w:p>
    <w:p>
      <w:pPr>
        <w:pStyle w:val="yHeading3"/>
      </w:pPr>
      <w:bookmarkStart w:id="180" w:name="_Toc389725763"/>
      <w:bookmarkStart w:id="181" w:name="_Toc389725799"/>
      <w:bookmarkStart w:id="182" w:name="_Toc389725835"/>
      <w:bookmarkStart w:id="183" w:name="_Toc379289701"/>
      <w:r>
        <w:rPr>
          <w:rStyle w:val="CharSDivNo"/>
        </w:rPr>
        <w:t>Division 4</w:t>
      </w:r>
      <w:r>
        <w:t> — </w:t>
      </w:r>
      <w:r>
        <w:rPr>
          <w:rStyle w:val="CharSDivText"/>
        </w:rPr>
        <w:t>Applications</w:t>
      </w:r>
      <w:bookmarkEnd w:id="180"/>
      <w:bookmarkEnd w:id="181"/>
      <w:bookmarkEnd w:id="182"/>
      <w:bookmarkEnd w:id="183"/>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184" w:name="_Toc389725764"/>
      <w:bookmarkStart w:id="185" w:name="_Toc389725800"/>
      <w:bookmarkStart w:id="186" w:name="_Toc389725836"/>
      <w:bookmarkStart w:id="187" w:name="_Toc379289702"/>
      <w:r>
        <w:rPr>
          <w:rStyle w:val="CharSDivNo"/>
        </w:rPr>
        <w:t>Division 5</w:t>
      </w:r>
      <w:r>
        <w:t> — </w:t>
      </w:r>
      <w:r>
        <w:rPr>
          <w:rStyle w:val="CharSDivText"/>
        </w:rPr>
        <w:t>Certificates</w:t>
      </w:r>
      <w:bookmarkEnd w:id="184"/>
      <w:bookmarkEnd w:id="185"/>
      <w:bookmarkEnd w:id="186"/>
      <w:bookmarkEnd w:id="187"/>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188" w:name="_Toc389725765"/>
      <w:bookmarkStart w:id="189" w:name="_Toc389725801"/>
      <w:bookmarkStart w:id="190" w:name="_Toc389725837"/>
      <w:bookmarkStart w:id="191" w:name="_Toc379289703"/>
      <w:r>
        <w:rPr>
          <w:rStyle w:val="CharSDivNo"/>
        </w:rPr>
        <w:t>Division 6</w:t>
      </w:r>
      <w:r>
        <w:t> — </w:t>
      </w:r>
      <w:r>
        <w:rPr>
          <w:rStyle w:val="CharSDivText"/>
        </w:rPr>
        <w:t>Inspection and/or copies of documents</w:t>
      </w:r>
      <w:bookmarkEnd w:id="188"/>
      <w:bookmarkEnd w:id="189"/>
      <w:bookmarkEnd w:id="190"/>
      <w:bookmarkEnd w:id="19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192" w:name="_Toc389725766"/>
      <w:bookmarkStart w:id="193" w:name="_Toc389725802"/>
      <w:bookmarkStart w:id="194" w:name="_Toc389725838"/>
      <w:bookmarkStart w:id="195" w:name="_Toc379289704"/>
      <w:r>
        <w:rPr>
          <w:rStyle w:val="CharSDivNo"/>
        </w:rPr>
        <w:t>Division 7</w:t>
      </w:r>
      <w:r>
        <w:t> — </w:t>
      </w:r>
      <w:r>
        <w:rPr>
          <w:rStyle w:val="CharSDivText"/>
        </w:rPr>
        <w:t>Miscellaneous</w:t>
      </w:r>
      <w:bookmarkEnd w:id="192"/>
      <w:bookmarkEnd w:id="193"/>
      <w:bookmarkEnd w:id="194"/>
      <w:bookmarkEnd w:id="195"/>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196" w:name="_Toc389725767"/>
      <w:bookmarkStart w:id="197" w:name="_Toc389725803"/>
      <w:bookmarkStart w:id="198" w:name="_Toc389725839"/>
      <w:bookmarkStart w:id="199" w:name="_Toc379289705"/>
      <w:r>
        <w:rPr>
          <w:rStyle w:val="CharSchNo"/>
        </w:rPr>
        <w:t>Schedule 2</w:t>
      </w:r>
      <w:r>
        <w:rPr>
          <w:rStyle w:val="CharSDivNo"/>
        </w:rPr>
        <w:t> </w:t>
      </w:r>
      <w:r>
        <w:t>—</w:t>
      </w:r>
      <w:r>
        <w:rPr>
          <w:rStyle w:val="CharSDivText"/>
        </w:rPr>
        <w:t> </w:t>
      </w:r>
      <w:r>
        <w:rPr>
          <w:rStyle w:val="CharSchText"/>
        </w:rPr>
        <w:t>Services and matters for which fees cannot be charged</w:t>
      </w:r>
      <w:bookmarkEnd w:id="196"/>
      <w:bookmarkEnd w:id="197"/>
      <w:bookmarkEnd w:id="198"/>
      <w:bookmarkEnd w:id="199"/>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snapToGrid w:val="0"/>
        </w:rPr>
      </w:pPr>
      <w:r>
        <w:rPr>
          <w:snapToGrid w:val="0"/>
        </w:rPr>
        <w:tab/>
        <w:t>[(d)</w:t>
      </w:r>
      <w:r>
        <w:rPr>
          <w:snapToGrid w:val="0"/>
        </w:rPr>
        <w:tab/>
        <w:t>deleted]</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nHeading2"/>
      </w:pPr>
      <w:bookmarkStart w:id="200" w:name="_Toc389725768"/>
      <w:bookmarkStart w:id="201" w:name="_Toc389725804"/>
      <w:bookmarkStart w:id="202" w:name="_Toc389725840"/>
      <w:bookmarkStart w:id="203" w:name="_Toc379289706"/>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389725841"/>
      <w:bookmarkStart w:id="205" w:name="_Toc379289707"/>
      <w:r>
        <w:rPr>
          <w:snapToGrid w:val="0"/>
        </w:rP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pacing w:val="-2"/>
                <w:sz w:val="19"/>
              </w:rPr>
              <w:t>r. 1 and 2: 19 Jun 2009 (see r. 2(a));</w:t>
            </w:r>
            <w:r>
              <w:rPr>
                <w:snapToGrid w:val="0"/>
                <w:spacing w:val="-2"/>
                <w:sz w:val="19"/>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rPr>
            </w:pPr>
            <w:r>
              <w:rPr>
                <w:snapToGrid w:val="0"/>
                <w:spacing w:val="-2"/>
                <w:sz w:val="19"/>
              </w:rPr>
              <w:t>r. 1 and 2: 18 Jun 2010 (see r. 2(a));</w:t>
            </w:r>
            <w:r>
              <w:rPr>
                <w:snapToGrid w:val="0"/>
                <w:spacing w:val="-2"/>
                <w:sz w:val="19"/>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rPr>
            </w:pPr>
            <w:r>
              <w:rPr>
                <w:snapToGrid w:val="0"/>
                <w:spacing w:val="-2"/>
                <w:sz w:val="19"/>
              </w:rPr>
              <w:t>r. 1 and 2: 14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rPr>
            </w:pPr>
            <w:r>
              <w:rPr>
                <w:snapToGrid w:val="0"/>
                <w:spacing w:val="-2"/>
                <w:sz w:val="19"/>
              </w:rPr>
              <w:t>r. 1 and 2: 22 Jun 2012 (see r. 2(a));</w:t>
            </w:r>
            <w:r>
              <w:rPr>
                <w:snapToGrid w:val="0"/>
                <w:spacing w:val="-2"/>
                <w:sz w:val="19"/>
              </w:rPr>
              <w:br/>
              <w:t>Regulations other than r. 1 and 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c>
          <w:tcPr>
            <w:tcW w:w="3118" w:type="dxa"/>
          </w:tcPr>
          <w:p>
            <w:pPr>
              <w:pStyle w:val="nTable"/>
              <w:spacing w:after="40"/>
              <w:rPr>
                <w:i/>
                <w:sz w:val="19"/>
              </w:rPr>
            </w:pPr>
            <w:r>
              <w:rPr>
                <w:i/>
                <w:sz w:val="19"/>
              </w:rPr>
              <w:t>Transfer of Land Amendment Regulations (No. 2) 2013</w:t>
            </w:r>
          </w:p>
        </w:tc>
        <w:tc>
          <w:tcPr>
            <w:tcW w:w="1276" w:type="dxa"/>
          </w:tcPr>
          <w:p>
            <w:pPr>
              <w:pStyle w:val="nTable"/>
              <w:spacing w:after="40"/>
              <w:rPr>
                <w:sz w:val="19"/>
              </w:rPr>
            </w:pPr>
            <w:r>
              <w:rPr>
                <w:sz w:val="19"/>
              </w:rPr>
              <w:t>14 Nov 2013 p. 5079</w:t>
            </w:r>
          </w:p>
        </w:tc>
        <w:tc>
          <w:tcPr>
            <w:tcW w:w="2693" w:type="dxa"/>
          </w:tcPr>
          <w:p>
            <w:pPr>
              <w:pStyle w:val="nTable"/>
              <w:spacing w:after="40"/>
              <w:rPr>
                <w:snapToGrid w:val="0"/>
                <w:spacing w:val="-2"/>
                <w:sz w:val="19"/>
              </w:rPr>
            </w:pPr>
            <w:r>
              <w:rPr>
                <w:bCs/>
                <w:snapToGrid w:val="0"/>
                <w:spacing w:val="-2"/>
                <w:sz w:val="19"/>
              </w:rPr>
              <w:t>r. 1 and 2: 14 Nov 2013 (see r. 2(a));</w:t>
            </w:r>
            <w:r>
              <w:rPr>
                <w:bCs/>
                <w:snapToGrid w:val="0"/>
                <w:spacing w:val="-2"/>
                <w:sz w:val="19"/>
              </w:rPr>
              <w:br/>
              <w:t xml:space="preserve">Regulations other than r. 1 and 2: 18 Nov 2013 (see r. 2(b) and </w:t>
            </w:r>
            <w:r>
              <w:rPr>
                <w:bCs/>
                <w:i/>
                <w:snapToGrid w:val="0"/>
                <w:spacing w:val="-2"/>
                <w:sz w:val="19"/>
              </w:rPr>
              <w:t xml:space="preserve">Gazette </w:t>
            </w:r>
            <w:r>
              <w:rPr>
                <w:bCs/>
                <w:snapToGrid w:val="0"/>
                <w:spacing w:val="-2"/>
                <w:sz w:val="19"/>
              </w:rPr>
              <w:t>14 Nov 2013 p. 5027)</w:t>
            </w:r>
          </w:p>
        </w:tc>
      </w:tr>
      <w:tr>
        <w:trPr>
          <w:ins w:id="206" w:author="Master Repository Process" w:date="2021-09-25T08:54:00Z"/>
        </w:trPr>
        <w:tc>
          <w:tcPr>
            <w:tcW w:w="3118" w:type="dxa"/>
            <w:tcBorders>
              <w:bottom w:val="single" w:sz="4" w:space="0" w:color="auto"/>
            </w:tcBorders>
          </w:tcPr>
          <w:p>
            <w:pPr>
              <w:pStyle w:val="nTable"/>
              <w:spacing w:after="40"/>
              <w:rPr>
                <w:ins w:id="207" w:author="Master Repository Process" w:date="2021-09-25T08:54:00Z"/>
                <w:i/>
                <w:sz w:val="19"/>
              </w:rPr>
            </w:pPr>
            <w:ins w:id="208" w:author="Master Repository Process" w:date="2021-09-25T08:54:00Z">
              <w:r>
                <w:rPr>
                  <w:i/>
                  <w:sz w:val="19"/>
                </w:rPr>
                <w:t>Transfer of Land Amendment Regulations 2014</w:t>
              </w:r>
            </w:ins>
          </w:p>
        </w:tc>
        <w:tc>
          <w:tcPr>
            <w:tcW w:w="1276" w:type="dxa"/>
            <w:tcBorders>
              <w:bottom w:val="single" w:sz="4" w:space="0" w:color="auto"/>
            </w:tcBorders>
          </w:tcPr>
          <w:p>
            <w:pPr>
              <w:pStyle w:val="nTable"/>
              <w:spacing w:after="40"/>
              <w:rPr>
                <w:ins w:id="209" w:author="Master Repository Process" w:date="2021-09-25T08:54:00Z"/>
                <w:sz w:val="19"/>
              </w:rPr>
            </w:pPr>
            <w:ins w:id="210" w:author="Master Repository Process" w:date="2021-09-25T08:54:00Z">
              <w:r>
                <w:rPr>
                  <w:sz w:val="19"/>
                </w:rPr>
                <w:t>30 May 2014 p. 1683</w:t>
              </w:r>
              <w:r>
                <w:rPr>
                  <w:sz w:val="19"/>
                </w:rPr>
                <w:noBreakHyphen/>
                <w:t>6</w:t>
              </w:r>
            </w:ins>
          </w:p>
        </w:tc>
        <w:tc>
          <w:tcPr>
            <w:tcW w:w="2693" w:type="dxa"/>
            <w:tcBorders>
              <w:bottom w:val="single" w:sz="4" w:space="0" w:color="auto"/>
            </w:tcBorders>
          </w:tcPr>
          <w:p>
            <w:pPr>
              <w:pStyle w:val="nTable"/>
              <w:spacing w:after="40"/>
              <w:rPr>
                <w:ins w:id="211" w:author="Master Repository Process" w:date="2021-09-25T08:54:00Z"/>
                <w:bCs/>
                <w:snapToGrid w:val="0"/>
                <w:spacing w:val="-2"/>
                <w:sz w:val="19"/>
              </w:rPr>
            </w:pPr>
            <w:ins w:id="212" w:author="Master Repository Process" w:date="2021-09-25T08:54:00Z">
              <w:r>
                <w:rPr>
                  <w:bCs/>
                  <w:snapToGrid w:val="0"/>
                  <w:spacing w:val="-2"/>
                  <w:sz w:val="19"/>
                </w:rPr>
                <w:t>r. 1 and 2: 30 May 2014 (see r. 2(a));</w:t>
              </w:r>
              <w:r>
                <w:rPr>
                  <w:bCs/>
                  <w:snapToGrid w:val="0"/>
                  <w:spacing w:val="-2"/>
                  <w:sz w:val="19"/>
                </w:rPr>
                <w:br/>
                <w:t>Regulations other than r. 1 and 2: 3 Jun 2014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6" w:h="16838" w:code="9"/>
          <w:pgMar w:top="2381" w:right="2409" w:bottom="3543" w:left="2409" w:header="720" w:footer="3380" w:gutter="0"/>
          <w:cols w:space="720"/>
          <w:noEndnote/>
          <w:docGrid w:linePitch="326"/>
        </w:sectPr>
      </w:pPr>
    </w:p>
    <w:p/>
    <w:sectPr>
      <w:headerReference w:type="even" r:id="rId2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095921"/>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0A563569-8AF1-4453-BBE4-60D2BBB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6360</Words>
  <Characters>29388</Characters>
  <Application>Microsoft Office Word</Application>
  <DocSecurity>0</DocSecurity>
  <Lines>1277</Lines>
  <Paragraphs>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03-e0-01 - 03-f0-01</dc:title>
  <dc:subject/>
  <dc:creator/>
  <cp:keywords/>
  <dc:description/>
  <cp:lastModifiedBy>Master Repository Process</cp:lastModifiedBy>
  <cp:revision>2</cp:revision>
  <cp:lastPrinted>2012-03-19T07:04:00Z</cp:lastPrinted>
  <dcterms:created xsi:type="dcterms:W3CDTF">2021-09-25T00:53:00Z</dcterms:created>
  <dcterms:modified xsi:type="dcterms:W3CDTF">2021-09-25T00:54:00Z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20140603</vt:lpwstr>
  </property>
  <property fmtid="{D5CDD505-2E9C-101B-9397-08002B2CF9AE}" pid="4" name="OwlsUID">
    <vt:i4>34034</vt:i4>
  </property>
  <property fmtid="{D5CDD505-2E9C-101B-9397-08002B2CF9AE}" pid="5" name="ReprintNo">
    <vt:lpwstr>3</vt:lpwstr>
  </property>
  <property fmtid="{D5CDD505-2E9C-101B-9397-08002B2CF9AE}" pid="6" name="ReprintedAsAt">
    <vt:filetime>2012-03-01T16:00:00Z</vt:filetime>
  </property>
  <property fmtid="{D5CDD505-2E9C-101B-9397-08002B2CF9AE}" pid="7" name="DocumentType">
    <vt:lpwstr>Reg</vt:lpwstr>
  </property>
  <property fmtid="{D5CDD505-2E9C-101B-9397-08002B2CF9AE}" pid="8" name="FromSuffix">
    <vt:lpwstr>03-e0-01</vt:lpwstr>
  </property>
  <property fmtid="{D5CDD505-2E9C-101B-9397-08002B2CF9AE}" pid="9" name="FromAsAtDate">
    <vt:lpwstr>18 Nov 2013</vt:lpwstr>
  </property>
  <property fmtid="{D5CDD505-2E9C-101B-9397-08002B2CF9AE}" pid="10" name="ToSuffix">
    <vt:lpwstr>03-f0-01</vt:lpwstr>
  </property>
  <property fmtid="{D5CDD505-2E9C-101B-9397-08002B2CF9AE}" pid="11" name="ToAsAtDate">
    <vt:lpwstr>03 Jun 2014</vt:lpwstr>
  </property>
</Properties>
</file>