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Jun 2014</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5"/>
      </w:pPr>
      <w:bookmarkStart w:id="0" w:name="_Toc524435491"/>
      <w:bookmarkStart w:id="1" w:name="_Toc378170324"/>
      <w:r>
        <w:rPr>
          <w:rStyle w:val="CharSectno"/>
        </w:rPr>
        <w:t>1</w:t>
      </w:r>
      <w:bookmarkStart w:id="2" w:name="_GoBack"/>
      <w:bookmarkEnd w:id="2"/>
      <w:r>
        <w:t>.</w:t>
      </w:r>
      <w:r>
        <w:tab/>
        <w:t>Citation</w:t>
      </w:r>
      <w:bookmarkEnd w:id="0"/>
      <w:bookmarkEnd w:id="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3" w:name="_Toc524435492"/>
      <w:bookmarkStart w:id="4" w:name="_Toc378170325"/>
      <w:r>
        <w:rPr>
          <w:rStyle w:val="CharSectno"/>
        </w:rPr>
        <w:t>2</w:t>
      </w:r>
      <w:r>
        <w:rPr>
          <w:spacing w:val="-2"/>
        </w:rPr>
        <w:t>.</w:t>
      </w:r>
      <w:r>
        <w:rPr>
          <w:spacing w:val="-2"/>
        </w:rPr>
        <w:tab/>
        <w:t>Commencement</w:t>
      </w:r>
      <w:bookmarkEnd w:id="3"/>
      <w:bookmarkEnd w:id="4"/>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5" w:name="_Toc524435493"/>
      <w:bookmarkStart w:id="6" w:name="_Toc378170326"/>
      <w:r>
        <w:rPr>
          <w:rStyle w:val="CharSectno"/>
        </w:rPr>
        <w:t>3</w:t>
      </w:r>
      <w:r>
        <w:t>.</w:t>
      </w:r>
      <w:r>
        <w:tab/>
        <w:t>Nominations for Board membership (s. 7)</w:t>
      </w:r>
      <w:bookmarkEnd w:id="5"/>
      <w:bookmarkEnd w:id="6"/>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7" w:name="_Toc524435494"/>
      <w:bookmarkStart w:id="8" w:name="_Toc378170327"/>
      <w:r>
        <w:rPr>
          <w:rStyle w:val="CharSectno"/>
        </w:rPr>
        <w:t>4A</w:t>
      </w:r>
      <w:r>
        <w:t>.</w:t>
      </w:r>
      <w:r>
        <w:tab/>
        <w:t>Disability Service Standards (s. 12)</w:t>
      </w:r>
      <w:bookmarkEnd w:id="7"/>
      <w:bookmarkEnd w:id="8"/>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lastRenderedPageBreak/>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9" w:name="_Toc524435495"/>
      <w:bookmarkStart w:id="10" w:name="_Toc378170328"/>
      <w:r>
        <w:rPr>
          <w:rStyle w:val="CharSectno"/>
        </w:rPr>
        <w:t>4</w:t>
      </w:r>
      <w:r>
        <w:t>.</w:t>
      </w:r>
      <w:r>
        <w:tab/>
        <w:t>Nominations for Council membership (s. 22)</w:t>
      </w:r>
      <w:bookmarkEnd w:id="9"/>
      <w:bookmarkEnd w:id="10"/>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1" w:name="_Toc524435496"/>
      <w:bookmarkStart w:id="12" w:name="_Toc378170329"/>
      <w:r>
        <w:rPr>
          <w:rStyle w:val="CharSectno"/>
        </w:rPr>
        <w:t>5</w:t>
      </w:r>
      <w:r>
        <w:t>.</w:t>
      </w:r>
      <w:r>
        <w:tab/>
        <w:t>Procedure for public consultation by Council (s. 23)</w:t>
      </w:r>
      <w:bookmarkEnd w:id="11"/>
      <w:bookmarkEnd w:id="1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3" w:name="_Toc524435497"/>
      <w:bookmarkStart w:id="14" w:name="_Toc378170330"/>
      <w:r>
        <w:rPr>
          <w:rStyle w:val="CharSectno"/>
        </w:rPr>
        <w:t>6</w:t>
      </w:r>
      <w:r>
        <w:t>.</w:t>
      </w:r>
      <w:r>
        <w:tab/>
        <w:t>Public authorities to which Part 5 does not apply (s. 27)</w:t>
      </w:r>
      <w:bookmarkEnd w:id="13"/>
      <w:bookmarkEnd w:id="14"/>
    </w:p>
    <w:p>
      <w:pPr>
        <w:pStyle w:val="Subsection"/>
      </w:pPr>
      <w:r>
        <w:tab/>
      </w:r>
      <w:r>
        <w:tab/>
        <w:t>Part 5 of the Act does not apply to any public authority except to a public authority specified in Schedule 1.</w:t>
      </w:r>
    </w:p>
    <w:p>
      <w:pPr>
        <w:pStyle w:val="Heading5"/>
      </w:pPr>
      <w:bookmarkStart w:id="15" w:name="_Toc524435498"/>
      <w:bookmarkStart w:id="16" w:name="_Toc378170331"/>
      <w:r>
        <w:rPr>
          <w:rStyle w:val="CharSectno"/>
        </w:rPr>
        <w:t>7</w:t>
      </w:r>
      <w:r>
        <w:t>.</w:t>
      </w:r>
      <w:r>
        <w:tab/>
        <w:t>Standards for disability access and inclusion plans (s. 28)</w:t>
      </w:r>
      <w:bookmarkEnd w:id="15"/>
      <w:bookmarkEnd w:id="16"/>
    </w:p>
    <w:p>
      <w:pPr>
        <w:pStyle w:val="Subsection"/>
      </w:pPr>
      <w:r>
        <w:tab/>
      </w:r>
      <w:r>
        <w:tab/>
        <w:t>For the purposes of section 28(5) of the Act, the standards that a disability access and inclusion plan must meet are those specified in Schedule 2.</w:t>
      </w:r>
    </w:p>
    <w:p>
      <w:pPr>
        <w:pStyle w:val="Heading5"/>
      </w:pPr>
      <w:bookmarkStart w:id="17" w:name="_Toc524435499"/>
      <w:bookmarkStart w:id="18" w:name="_Toc378170332"/>
      <w:r>
        <w:rPr>
          <w:rStyle w:val="CharSectno"/>
        </w:rPr>
        <w:t>8</w:t>
      </w:r>
      <w:r>
        <w:t>.</w:t>
      </w:r>
      <w:r>
        <w:tab/>
        <w:t>Information in reports about disability access and inclusion plans (s. 29)</w:t>
      </w:r>
      <w:bookmarkEnd w:id="17"/>
      <w:bookmarkEnd w:id="18"/>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9" w:name="_Toc524435500"/>
      <w:bookmarkStart w:id="20" w:name="_Toc378170333"/>
      <w:r>
        <w:rPr>
          <w:rStyle w:val="CharSectno"/>
        </w:rPr>
        <w:t>9</w:t>
      </w:r>
      <w:r>
        <w:t>.</w:t>
      </w:r>
      <w:r>
        <w:tab/>
        <w:t>Publication of disability access and inclusion plans (s. 29A)</w:t>
      </w:r>
      <w:bookmarkEnd w:id="19"/>
      <w:bookmarkEnd w:id="2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1" w:name="_Toc524435501"/>
      <w:bookmarkStart w:id="22" w:name="_Toc378170334"/>
      <w:r>
        <w:rPr>
          <w:rStyle w:val="CharSectno"/>
        </w:rPr>
        <w:t>10</w:t>
      </w:r>
      <w:r>
        <w:t>.</w:t>
      </w:r>
      <w:r>
        <w:tab/>
        <w:t>Procedure for public consultation by authorities (s. 28)</w:t>
      </w:r>
      <w:bookmarkEnd w:id="21"/>
      <w:bookmarkEnd w:id="22"/>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Ednotesection"/>
      </w:pPr>
      <w:r>
        <w:t>[</w:t>
      </w:r>
      <w:r>
        <w:rPr>
          <w:b/>
        </w:rPr>
        <w:t>11.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 w:name="_Toc524435502"/>
      <w:bookmarkStart w:id="24" w:name="_Toc378170335"/>
      <w:r>
        <w:rPr>
          <w:rStyle w:val="CharSchNo"/>
        </w:rPr>
        <w:t>Schedule</w:t>
      </w:r>
      <w:del w:id="25" w:author="Master Repository Process" w:date="2021-08-01T03:08:00Z">
        <w:r>
          <w:rPr>
            <w:rStyle w:val="CharSchNo"/>
          </w:rPr>
          <w:delText xml:space="preserve"> </w:delText>
        </w:r>
      </w:del>
      <w:ins w:id="26" w:author="Master Repository Process" w:date="2021-08-01T03:08:00Z">
        <w:r>
          <w:rPr>
            <w:rStyle w:val="CharSchNo"/>
          </w:rPr>
          <w:t> </w:t>
        </w:r>
      </w:ins>
      <w:r>
        <w:rPr>
          <w:rStyle w:val="CharSchNo"/>
        </w:rPr>
        <w:t>1</w:t>
      </w:r>
      <w:r>
        <w:t> — </w:t>
      </w:r>
      <w:r>
        <w:rPr>
          <w:rStyle w:val="CharSchText"/>
        </w:rPr>
        <w:t>Public authorities to which Part 5</w:t>
      </w:r>
      <w:del w:id="27" w:author="Master Repository Process" w:date="2021-08-01T03:08:00Z">
        <w:r>
          <w:rPr>
            <w:rStyle w:val="CharSchText"/>
          </w:rPr>
          <w:delText xml:space="preserve"> </w:delText>
        </w:r>
      </w:del>
      <w:ins w:id="28" w:author="Master Repository Process" w:date="2021-08-01T03:08:00Z">
        <w:r>
          <w:rPr>
            <w:rStyle w:val="CharSchText"/>
          </w:rPr>
          <w:t> </w:t>
        </w:r>
      </w:ins>
      <w:r>
        <w:rPr>
          <w:rStyle w:val="CharSchText"/>
        </w:rPr>
        <w:t>applies</w:t>
      </w:r>
      <w:bookmarkEnd w:id="23"/>
      <w:bookmarkEnd w:id="24"/>
    </w:p>
    <w:p>
      <w:pPr>
        <w:pStyle w:val="yShoulderClause"/>
      </w:pPr>
      <w:r>
        <w:t>[r. 6]</w:t>
      </w:r>
    </w:p>
    <w:p>
      <w:pPr>
        <w:pStyle w:val="yFootnoteheading"/>
        <w:rPr>
          <w:ins w:id="29" w:author="Master Repository Process" w:date="2021-08-01T03:08:00Z"/>
        </w:rPr>
      </w:pPr>
      <w:ins w:id="30" w:author="Master Repository Process" w:date="2021-08-01T03:08:00Z">
        <w:r>
          <w:tab/>
          <w:t>[Heading inserted in Gazette 11 Jun 2013 p. 2163.]</w:t>
        </w:r>
      </w:ins>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rPr>
          <w:ins w:id="31" w:author="Master Repository Process" w:date="2021-08-01T03:08:00Z"/>
        </w:rPr>
      </w:pPr>
      <w:r>
        <w:t>3.</w:t>
      </w:r>
      <w:r>
        <w:tab/>
        <w:t>A local government</w:t>
      </w:r>
      <w:del w:id="32" w:author="Master Repository Process" w:date="2021-08-01T03:08:00Z">
        <w:r>
          <w:delText xml:space="preserve"> or</w:delText>
        </w:r>
      </w:del>
      <w:ins w:id="33" w:author="Master Repository Process" w:date="2021-08-01T03:08:00Z">
        <w:r>
          <w:t>.</w:t>
        </w:r>
      </w:ins>
    </w:p>
    <w:p>
      <w:pPr>
        <w:pStyle w:val="yNumberedItem"/>
      </w:pPr>
      <w:ins w:id="34" w:author="Master Repository Process" w:date="2021-08-01T03:08:00Z">
        <w:r>
          <w:t>4.</w:t>
        </w:r>
        <w:r>
          <w:tab/>
          <w:t>A</w:t>
        </w:r>
      </w:ins>
      <w:r>
        <w:t xml:space="preserve"> regional local government</w:t>
      </w:r>
      <w:del w:id="35" w:author="Master Repository Process" w:date="2021-08-01T03:08:00Z">
        <w:r>
          <w:delText>.</w:delText>
        </w:r>
      </w:del>
      <w:ins w:id="36" w:author="Master Repository Process" w:date="2021-08-01T03:08:00Z">
        <w:r>
          <w:t>, but only when performing a public service that is not the responsibility of a particular participating local government.</w:t>
        </w:r>
      </w:ins>
    </w:p>
    <w:p>
      <w:pPr>
        <w:pStyle w:val="yNumberedItem"/>
      </w:pPr>
      <w:del w:id="37" w:author="Master Repository Process" w:date="2021-08-01T03:08:00Z">
        <w:r>
          <w:delText>4</w:delText>
        </w:r>
      </w:del>
      <w:ins w:id="38" w:author="Master Repository Process" w:date="2021-08-01T03:08:00Z">
        <w:r>
          <w:t>5</w:t>
        </w:r>
      </w:ins>
      <w:r>
        <w:t>.</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del w:id="39" w:author="Master Repository Process" w:date="2021-08-01T03:08:00Z">
        <w:r>
          <w:delText>5</w:delText>
        </w:r>
      </w:del>
      <w:ins w:id="40" w:author="Master Repository Process" w:date="2021-08-01T03:08:00Z">
        <w:r>
          <w:t>6</w:t>
        </w:r>
      </w:ins>
      <w:r>
        <w:t>.</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del w:id="41" w:author="Master Repository Process" w:date="2021-08-01T03:08:00Z">
        <w:r>
          <w:delText>5A</w:delText>
        </w:r>
      </w:del>
      <w:ins w:id="42" w:author="Master Repository Process" w:date="2021-08-01T03:08:00Z">
        <w:r>
          <w:t>7</w:t>
        </w:r>
      </w:ins>
      <w:r>
        <w:t>.</w:t>
      </w:r>
      <w:r>
        <w:tab/>
        <w:t xml:space="preserve">Electricity Generation and Retail Corporation established by the </w:t>
      </w:r>
      <w:r>
        <w:rPr>
          <w:i/>
        </w:rPr>
        <w:t>Electricity Corporations Act 2005</w:t>
      </w:r>
      <w:r>
        <w:t>.</w:t>
      </w:r>
    </w:p>
    <w:p>
      <w:pPr>
        <w:pStyle w:val="yNumberedItem"/>
      </w:pPr>
      <w:del w:id="43" w:author="Master Repository Process" w:date="2021-08-01T03:08:00Z">
        <w:r>
          <w:delText>5B</w:delText>
        </w:r>
      </w:del>
      <w:ins w:id="44" w:author="Master Repository Process" w:date="2021-08-01T03:08:00Z">
        <w:r>
          <w:t>8</w:t>
        </w:r>
      </w:ins>
      <w:r>
        <w:t>.</w:t>
      </w:r>
      <w:r>
        <w:tab/>
        <w:t xml:space="preserve">Electricity Networks Corporation established by the </w:t>
      </w:r>
      <w:r>
        <w:rPr>
          <w:i/>
        </w:rPr>
        <w:t>Electricity Corporations Act 2005</w:t>
      </w:r>
      <w:r>
        <w:t>.</w:t>
      </w:r>
    </w:p>
    <w:p>
      <w:pPr>
        <w:pStyle w:val="yNumberedItem"/>
        <w:rPr>
          <w:del w:id="45" w:author="Master Repository Process" w:date="2021-08-01T03:08:00Z"/>
          <w:i/>
        </w:rPr>
      </w:pPr>
      <w:del w:id="46" w:author="Master Repository Process" w:date="2021-08-01T03:08:00Z">
        <w:r>
          <w:rPr>
            <w:i/>
          </w:rPr>
          <w:delText>[5C.</w:delText>
        </w:r>
        <w:r>
          <w:rPr>
            <w:i/>
          </w:rPr>
          <w:tab/>
          <w:delText>deleted]</w:delText>
        </w:r>
      </w:del>
    </w:p>
    <w:p>
      <w:pPr>
        <w:pStyle w:val="yEdnoteitem"/>
        <w:tabs>
          <w:tab w:val="clear" w:pos="2765"/>
          <w:tab w:val="clear" w:pos="3053"/>
          <w:tab w:val="left" w:pos="851"/>
        </w:tabs>
        <w:rPr>
          <w:ins w:id="47" w:author="Master Repository Process" w:date="2021-08-01T03:08:00Z"/>
        </w:rPr>
      </w:pPr>
      <w:del w:id="48" w:author="Master Repository Process" w:date="2021-08-01T03:08:00Z">
        <w:r>
          <w:delText>6</w:delText>
        </w:r>
      </w:del>
      <w:ins w:id="49" w:author="Master Repository Process" w:date="2021-08-01T03:08:00Z">
        <w:r>
          <w:t>[9.</w:t>
        </w:r>
        <w:r>
          <w:tab/>
          <w:t>Deleted]</w:t>
        </w:r>
      </w:ins>
    </w:p>
    <w:p>
      <w:pPr>
        <w:pStyle w:val="yNumberedItem"/>
        <w:rPr>
          <w:ins w:id="50" w:author="Master Repository Process" w:date="2021-08-01T03:08:00Z"/>
        </w:rPr>
      </w:pPr>
      <w:ins w:id="51" w:author="Master Repository Process" w:date="2021-08-01T03:08:00Z">
        <w:r>
          <w:t>10.</w:t>
        </w:r>
        <w:r>
          <w:tab/>
          <w:t xml:space="preserve">Forest Products Commission established by the </w:t>
        </w:r>
        <w:r>
          <w:rPr>
            <w:i/>
          </w:rPr>
          <w:t>Forest Products Act 2000</w:t>
        </w:r>
        <w:r>
          <w:t>.</w:t>
        </w:r>
      </w:ins>
    </w:p>
    <w:p>
      <w:pPr>
        <w:pStyle w:val="yNumberedItem"/>
      </w:pPr>
      <w:ins w:id="52" w:author="Master Repository Process" w:date="2021-08-01T03:08:00Z">
        <w:r>
          <w:t>11</w:t>
        </w:r>
      </w:ins>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rPr>
          <w:ins w:id="53" w:author="Master Repository Process" w:date="2021-08-01T03:08:00Z"/>
        </w:rPr>
      </w:pPr>
      <w:del w:id="54" w:author="Master Repository Process" w:date="2021-08-01T03:08:00Z">
        <w:r>
          <w:delText>7</w:delText>
        </w:r>
      </w:del>
      <w:ins w:id="55" w:author="Master Repository Process" w:date="2021-08-01T03:08:00Z">
        <w:r>
          <w:t>12.</w:t>
        </w:r>
        <w:r>
          <w:tab/>
          <w:t xml:space="preserve">Heritage Council of Western Australia established under the </w:t>
        </w:r>
        <w:r>
          <w:rPr>
            <w:i/>
          </w:rPr>
          <w:t>Heritage of Western Australia Act 1990</w:t>
        </w:r>
        <w:r>
          <w:t>.</w:t>
        </w:r>
      </w:ins>
    </w:p>
    <w:p>
      <w:pPr>
        <w:pStyle w:val="yNumberedItem"/>
        <w:rPr>
          <w:ins w:id="56" w:author="Master Repository Process" w:date="2021-08-01T03:08:00Z"/>
        </w:rPr>
      </w:pPr>
      <w:ins w:id="57" w:author="Master Repository Process" w:date="2021-08-01T03:08:00Z">
        <w:r>
          <w:t>13.</w:t>
        </w:r>
        <w:r>
          <w:tab/>
          <w:t xml:space="preserve">Information Commissioner established under the </w:t>
        </w:r>
        <w:r>
          <w:rPr>
            <w:i/>
          </w:rPr>
          <w:t>Freedom of Information Act 1992</w:t>
        </w:r>
        <w:r>
          <w:t>.</w:t>
        </w:r>
      </w:ins>
    </w:p>
    <w:p>
      <w:pPr>
        <w:pStyle w:val="yNumberedItem"/>
      </w:pPr>
      <w:ins w:id="58" w:author="Master Repository Process" w:date="2021-08-01T03:08:00Z">
        <w:r>
          <w:t>14</w:t>
        </w:r>
      </w:ins>
      <w: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rPr>
          <w:ins w:id="59" w:author="Master Repository Process" w:date="2021-08-01T03:08:00Z"/>
        </w:rPr>
      </w:pPr>
      <w:del w:id="60" w:author="Master Repository Process" w:date="2021-08-01T03:08:00Z">
        <w:r>
          <w:delText>8</w:delText>
        </w:r>
      </w:del>
      <w:ins w:id="61" w:author="Master Repository Process" w:date="2021-08-01T03:08:00Z">
        <w:r>
          <w:t>15.</w:t>
        </w:r>
        <w:r>
          <w:tab/>
          <w:t xml:space="preserve">Legal Aid Commission of Western Australia established under the </w:t>
        </w:r>
        <w:r>
          <w:rPr>
            <w:i/>
          </w:rPr>
          <w:t>Legal Aid Commission Act 1976</w:t>
        </w:r>
        <w:r>
          <w:t>.</w:t>
        </w:r>
      </w:ins>
    </w:p>
    <w:p>
      <w:pPr>
        <w:pStyle w:val="yNumberedItem"/>
      </w:pPr>
      <w:ins w:id="62" w:author="Master Repository Process" w:date="2021-08-01T03:08:00Z">
        <w:r>
          <w:t>16</w:t>
        </w:r>
      </w:ins>
      <w:r>
        <w:t>.</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rPr>
          <w:ins w:id="63" w:author="Master Repository Process" w:date="2021-08-01T03:08:00Z"/>
        </w:rPr>
      </w:pPr>
      <w:del w:id="64" w:author="Master Repository Process" w:date="2021-08-01T03:08:00Z">
        <w:r>
          <w:delText>9</w:delText>
        </w:r>
      </w:del>
      <w:ins w:id="65" w:author="Master Repository Process" w:date="2021-08-01T03:08:00Z">
        <w:r>
          <w:t>17.</w:t>
        </w:r>
        <w:r>
          <w:tab/>
          <w:t xml:space="preserve">Parliamentary Commissioner for Administrative Investigations appointed under the </w:t>
        </w:r>
        <w:r>
          <w:rPr>
            <w:i/>
          </w:rPr>
          <w:t>Parliamentary Commissioner Act 1971</w:t>
        </w:r>
        <w:r>
          <w:t>.</w:t>
        </w:r>
      </w:ins>
    </w:p>
    <w:p>
      <w:pPr>
        <w:pStyle w:val="yNumberedItem"/>
      </w:pPr>
      <w:ins w:id="66" w:author="Master Repository Process" w:date="2021-08-01T03:08:00Z">
        <w:r>
          <w:t>18</w:t>
        </w:r>
      </w:ins>
      <w:r>
        <w:t>.</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del w:id="67" w:author="Master Repository Process" w:date="2021-08-01T03:08:00Z">
        <w:r>
          <w:delText>9A</w:delText>
        </w:r>
      </w:del>
      <w:ins w:id="68" w:author="Master Repository Process" w:date="2021-08-01T03:08:00Z">
        <w:r>
          <w:t>19</w:t>
        </w:r>
      </w:ins>
      <w:r>
        <w:t>.</w:t>
      </w:r>
      <w:r>
        <w:tab/>
        <w:t xml:space="preserve">Regional Power Corporation established by the </w:t>
      </w:r>
      <w:r>
        <w:rPr>
          <w:i/>
        </w:rPr>
        <w:t>Electricity Corporations Act 2005</w:t>
      </w:r>
      <w:r>
        <w:t>.</w:t>
      </w:r>
    </w:p>
    <w:p>
      <w:pPr>
        <w:pStyle w:val="yNumberedItem"/>
      </w:pPr>
      <w:del w:id="69" w:author="Master Repository Process" w:date="2021-08-01T03:08:00Z">
        <w:r>
          <w:delText>10</w:delText>
        </w:r>
      </w:del>
      <w:ins w:id="70" w:author="Master Repository Process" w:date="2021-08-01T03:08:00Z">
        <w:r>
          <w:t>20</w:t>
        </w:r>
      </w:ins>
      <w:r>
        <w:t>.</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del w:id="71" w:author="Master Repository Process" w:date="2021-08-01T03:08:00Z">
        <w:r>
          <w:delText>11</w:delText>
        </w:r>
      </w:del>
      <w:ins w:id="72" w:author="Master Repository Process" w:date="2021-08-01T03:08:00Z">
        <w:r>
          <w:t>21</w:t>
        </w:r>
      </w:ins>
      <w:r>
        <w:t>.</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del w:id="73" w:author="Master Repository Process" w:date="2021-08-01T03:08:00Z">
        <w:r>
          <w:delText>12</w:delText>
        </w:r>
      </w:del>
      <w:ins w:id="74" w:author="Master Repository Process" w:date="2021-08-01T03:08:00Z">
        <w:r>
          <w:t>22</w:t>
        </w:r>
      </w:ins>
      <w:r>
        <w:t>.</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rPr>
          <w:ins w:id="75" w:author="Master Repository Process" w:date="2021-08-01T03:08:00Z"/>
        </w:rPr>
      </w:pPr>
      <w:del w:id="76" w:author="Master Repository Process" w:date="2021-08-01T03:08:00Z">
        <w:r>
          <w:delText>13</w:delText>
        </w:r>
      </w:del>
      <w:ins w:id="77" w:author="Master Repository Process" w:date="2021-08-01T03:08:00Z">
        <w:r>
          <w:t>23.</w:t>
        </w:r>
        <w:r>
          <w:tab/>
          <w:t>Western Australian Health Promotion Foundation [</w:t>
        </w:r>
        <w:r>
          <w:rPr>
            <w:i/>
          </w:rPr>
          <w:t>trading under the name “Healthway”</w:t>
        </w:r>
        <w:r>
          <w:t xml:space="preserve">] established under the </w:t>
        </w:r>
        <w:r>
          <w:rPr>
            <w:i/>
          </w:rPr>
          <w:t>Tobacco Products Control Act 2006</w:t>
        </w:r>
        <w:r>
          <w:t>.</w:t>
        </w:r>
      </w:ins>
    </w:p>
    <w:p>
      <w:pPr>
        <w:pStyle w:val="yNumberedItem"/>
        <w:rPr>
          <w:ins w:id="78" w:author="Master Repository Process" w:date="2021-08-01T03:08:00Z"/>
        </w:rPr>
      </w:pPr>
      <w:ins w:id="79" w:author="Master Repository Process" w:date="2021-08-01T03:08:00Z">
        <w:r>
          <w:t>24.</w:t>
        </w:r>
        <w:r>
          <w:tab/>
          <w:t xml:space="preserve">Western Australian Mint preserved and continued by the </w:t>
        </w:r>
        <w:r>
          <w:rPr>
            <w:i/>
          </w:rPr>
          <w:t>Gold Corporation Act 1987</w:t>
        </w:r>
        <w:r>
          <w:t>.</w:t>
        </w:r>
      </w:ins>
    </w:p>
    <w:p>
      <w:pPr>
        <w:pStyle w:val="yNumberedItem"/>
      </w:pPr>
      <w:ins w:id="80" w:author="Master Repository Process" w:date="2021-08-01T03:08:00Z">
        <w:r>
          <w:t>25</w:t>
        </w:r>
      </w:ins>
      <w:r>
        <w:t>.</w:t>
      </w:r>
      <w:r>
        <w:tab/>
        <w:t xml:space="preserve">Water Corporation established by the </w:t>
      </w:r>
      <w:r>
        <w:rPr>
          <w:i/>
        </w:rPr>
        <w:t>Water Corporation Act 1995</w:t>
      </w:r>
      <w:r>
        <w:t>.</w:t>
      </w:r>
    </w:p>
    <w:p>
      <w:pPr>
        <w:pStyle w:val="yFootnotesection"/>
      </w:pPr>
      <w:r>
        <w:tab/>
        <w:t xml:space="preserve">[Schedule 1 </w:t>
      </w:r>
      <w:ins w:id="81" w:author="Master Repository Process" w:date="2021-08-01T03:08:00Z">
        <w:r>
          <w:t>inserted in Gazette 11 Jun 2013 p. 2163</w:t>
        </w:r>
        <w:r>
          <w:noBreakHyphen/>
          <w:t xml:space="preserve">4; </w:t>
        </w:r>
      </w:ins>
      <w:r>
        <w:t xml:space="preserve">amended in Gazette </w:t>
      </w:r>
      <w:del w:id="82" w:author="Master Repository Process" w:date="2021-08-01T03:08:00Z">
        <w:r>
          <w:delText xml:space="preserve">31 Mar 2006 p. 1343; </w:delText>
        </w:r>
      </w:del>
      <w:r>
        <w:t>27</w:t>
      </w:r>
      <w:del w:id="83" w:author="Master Repository Process" w:date="2021-08-01T03:08:00Z">
        <w:r>
          <w:delText xml:space="preserve"> </w:delText>
        </w:r>
      </w:del>
      <w:ins w:id="84" w:author="Master Repository Process" w:date="2021-08-01T03:08:00Z">
        <w:r>
          <w:t> </w:t>
        </w:r>
      </w:ins>
      <w:r>
        <w:t>Dec 2013 p. 6472.]</w:t>
      </w:r>
    </w:p>
    <w:p>
      <w:pPr>
        <w:pStyle w:val="yScheduleHeading"/>
      </w:pPr>
      <w:bookmarkStart w:id="85" w:name="_Toc524435503"/>
      <w:bookmarkStart w:id="86" w:name="_Toc378170336"/>
      <w:r>
        <w:rPr>
          <w:rStyle w:val="CharSchNo"/>
        </w:rPr>
        <w:t>Schedule 2</w:t>
      </w:r>
      <w:r>
        <w:t> — </w:t>
      </w:r>
      <w:r>
        <w:rPr>
          <w:rStyle w:val="CharSchText"/>
        </w:rPr>
        <w:t>Standards for disability access and inclusion plans</w:t>
      </w:r>
      <w:bookmarkEnd w:id="85"/>
      <w:bookmarkEnd w:id="86"/>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rPr>
          <w:ins w:id="87" w:author="Master Repository Process" w:date="2021-08-01T03:08:00Z"/>
        </w:rPr>
      </w:pPr>
      <w:ins w:id="88" w:author="Master Repository Process" w:date="2021-08-01T03:08:00Z">
        <w:r>
          <w:t>7.</w:t>
        </w:r>
        <w:r>
          <w:tab/>
          <w:t>A disability access and inclusion plan must provide a means of reducing barriers to people with disability obtaining and maintaining employment.</w:t>
        </w:r>
      </w:ins>
    </w:p>
    <w:p>
      <w:pPr>
        <w:pStyle w:val="yFootnotesection"/>
      </w:pPr>
      <w:r>
        <w:tab/>
        <w:t>[Schedule 2 amended in Gazette 11 Jun 2013 p. 2164-5</w:t>
      </w:r>
      <w:ins w:id="89" w:author="Master Repository Process" w:date="2021-08-01T03:08:00Z">
        <w:r>
          <w:t>; 11 Jun 2013 p. 2164</w:t>
        </w:r>
      </w:ins>
      <w:r>
        <w:t>.]</w:t>
      </w:r>
    </w:p>
    <w:p>
      <w:pPr>
        <w:pStyle w:val="yScheduleHeading"/>
      </w:pPr>
      <w:bookmarkStart w:id="90" w:name="_Toc524435504"/>
      <w:bookmarkStart w:id="91" w:name="_Toc378170337"/>
      <w:r>
        <w:rPr>
          <w:rStyle w:val="CharSchNo"/>
        </w:rPr>
        <w:t>Schedule 3</w:t>
      </w:r>
      <w:r>
        <w:t> — </w:t>
      </w:r>
      <w:r>
        <w:rPr>
          <w:rStyle w:val="CharSchText"/>
        </w:rPr>
        <w:t>Desired outcomes of disability access and inclusion plans</w:t>
      </w:r>
      <w:bookmarkEnd w:id="90"/>
      <w:bookmarkEnd w:id="91"/>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rPr>
          <w:ins w:id="92" w:author="Master Repository Process" w:date="2021-08-01T03:08:00Z"/>
        </w:rPr>
      </w:pPr>
      <w:ins w:id="93" w:author="Master Repository Process" w:date="2021-08-01T03:08:00Z">
        <w:r>
          <w:t>7.</w:t>
        </w:r>
        <w:r>
          <w:tab/>
          <w:t>People with disability have the same opportunities as other people to obtain and maintain employment with a public authority.</w:t>
        </w:r>
      </w:ins>
    </w:p>
    <w:p>
      <w:pPr>
        <w:pStyle w:val="yFootnotesection"/>
      </w:pPr>
      <w:r>
        <w:tab/>
        <w:t>[Schedule 3 amended in Gazette 11 Jun 2013 p. </w:t>
      </w:r>
      <w:del w:id="94" w:author="Master Repository Process" w:date="2021-08-01T03:08:00Z">
        <w:r>
          <w:delText>2165</w:delText>
        </w:r>
      </w:del>
      <w:ins w:id="95" w:author="Master Repository Process" w:date="2021-08-01T03:08:00Z">
        <w:r>
          <w:t>2164</w:t>
        </w:r>
        <w:r>
          <w:noBreakHyphen/>
          <w:t>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81" w:right="2410" w:bottom="3544" w:left="2410" w:header="720" w:footer="3380" w:gutter="0"/>
          <w:cols w:space="720"/>
          <w:noEndnote/>
          <w:docGrid w:linePitch="326"/>
        </w:sectPr>
      </w:pPr>
    </w:p>
    <w:p>
      <w:pPr>
        <w:pStyle w:val="nHeading2"/>
      </w:pPr>
      <w:bookmarkStart w:id="96" w:name="_Toc524435505"/>
      <w:bookmarkStart w:id="97" w:name="_Toc378170338"/>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w:t>
      </w:r>
      <w:del w:id="98" w:author="Master Repository Process" w:date="2021-08-01T03:08:00Z">
        <w:r>
          <w:rPr>
            <w:snapToGrid w:val="0"/>
            <w:vertAlign w:val="superscript"/>
          </w:rPr>
          <w:delText> 1a</w:delText>
        </w:r>
      </w:del>
      <w:r>
        <w:rPr>
          <w:snapToGrid w:val="0"/>
        </w:rPr>
        <w:t>.  The table also contains information about any reprint.</w:t>
      </w:r>
    </w:p>
    <w:p>
      <w:pPr>
        <w:pStyle w:val="nHeading3"/>
        <w:rPr>
          <w:snapToGrid w:val="0"/>
        </w:rPr>
      </w:pPr>
      <w:bookmarkStart w:id="99" w:name="_Toc524435506"/>
      <w:bookmarkStart w:id="100" w:name="_Toc378170339"/>
      <w:r>
        <w:rPr>
          <w:snapToGrid w:val="0"/>
        </w:rPr>
        <w:t>Compilation table</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w:t>
            </w:r>
            <w:del w:id="101" w:author="Master Repository Process" w:date="2021-08-01T03:08:00Z">
              <w:r>
                <w:rPr>
                  <w:sz w:val="19"/>
                </w:rPr>
                <w:delText>r. 1-6 and 10</w:delText>
              </w:r>
            </w:del>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Regulations other than r. 1</w:t>
            </w:r>
            <w:ins w:id="102" w:author="Master Repository Process" w:date="2021-08-01T03:08:00Z">
              <w:r>
                <w:rPr>
                  <w:sz w:val="19"/>
                </w:rPr>
                <w:t>, 2</w:t>
              </w:r>
            </w:ins>
            <w:r>
              <w:rPr>
                <w:sz w:val="19"/>
              </w:rPr>
              <w:t xml:space="preserve"> and </w:t>
            </w:r>
            <w:del w:id="103" w:author="Master Repository Process" w:date="2021-08-01T03:08:00Z">
              <w:r>
                <w:rPr>
                  <w:sz w:val="19"/>
                </w:rPr>
                <w:delText>2</w:delText>
              </w:r>
            </w:del>
            <w:ins w:id="104" w:author="Master Repository Process" w:date="2021-08-01T03:08:00Z">
              <w:r>
                <w:rPr>
                  <w:sz w:val="19"/>
                </w:rPr>
                <w:t>7</w:t>
              </w:r>
              <w:r>
                <w:rPr>
                  <w:sz w:val="19"/>
                </w:rPr>
                <w:noBreakHyphen/>
                <w:t>9</w:t>
              </w:r>
            </w:ins>
            <w:r>
              <w:rPr>
                <w:sz w:val="19"/>
              </w:rPr>
              <w:t xml:space="preserve">: 12 Jun 2013 (see r. 2(c) and </w:t>
            </w:r>
            <w:r>
              <w:rPr>
                <w:i/>
                <w:sz w:val="19"/>
              </w:rPr>
              <w:t>Gazette</w:t>
            </w:r>
            <w:r>
              <w:rPr>
                <w:sz w:val="19"/>
              </w:rPr>
              <w:t xml:space="preserve"> 11 Jun 2013 p. 2161</w:t>
            </w:r>
            <w:del w:id="105" w:author="Master Repository Process" w:date="2021-08-01T03:08:00Z">
              <w:r>
                <w:rPr>
                  <w:sz w:val="19"/>
                </w:rPr>
                <w:delText>)</w:delText>
              </w:r>
            </w:del>
            <w:ins w:id="106" w:author="Master Repository Process" w:date="2021-08-01T03:08:00Z">
              <w:r>
                <w:rPr>
                  <w:sz w:val="19"/>
                </w:rPr>
                <w:t>);</w:t>
              </w:r>
              <w:r>
                <w:rPr>
                  <w:sz w:val="19"/>
                </w:rPr>
                <w:br/>
                <w:t>r. 7</w:t>
              </w:r>
              <w:r>
                <w:rPr>
                  <w:sz w:val="19"/>
                </w:rPr>
                <w:noBreakHyphen/>
                <w:t>9: 11 Jun 2014 (see r. 2(b))</w:t>
              </w:r>
            </w:ins>
          </w:p>
        </w:tc>
      </w:tr>
      <w:tr>
        <w:tc>
          <w:tcPr>
            <w:tcW w:w="7088" w:type="dxa"/>
            <w:gridSpan w:val="3"/>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del w:id="107" w:author="Master Repository Process" w:date="2021-08-01T03:08:00Z">
              <w:r>
                <w:rPr>
                  <w:sz w:val="19"/>
                </w:rPr>
                <w:delText>)</w:delText>
              </w:r>
            </w:del>
            <w:ins w:id="108" w:author="Master Repository Process" w:date="2021-08-01T03:08:00Z">
              <w:r>
                <w:rPr>
                  <w:sz w:val="19"/>
                </w:rPr>
                <w:t xml:space="preserve"> except those in the </w:t>
              </w:r>
              <w:r>
                <w:rPr>
                  <w:i/>
                  <w:sz w:val="19"/>
                </w:rPr>
                <w:t>Disability Services Amendment Regulations 2013</w:t>
              </w:r>
              <w:r>
                <w:rPr>
                  <w:sz w:val="19"/>
                </w:rPr>
                <w:t xml:space="preserve"> r. 7-9)</w:t>
              </w:r>
            </w:ins>
          </w:p>
        </w:tc>
      </w:tr>
      <w:tr>
        <w:tc>
          <w:tcPr>
            <w:tcW w:w="3119" w:type="dxa"/>
            <w:tcBorders>
              <w:bottom w:val="single" w:sz="4" w:space="0" w:color="auto"/>
            </w:tcBorders>
            <w:shd w:val="clear" w:color="auto" w:fill="auto"/>
          </w:tcPr>
          <w:p>
            <w:pPr>
              <w:pStyle w:val="nTable"/>
              <w:spacing w:before="60" w:after="60"/>
              <w:rPr>
                <w:sz w:val="19"/>
              </w:rPr>
            </w:pPr>
            <w:r>
              <w:rPr>
                <w:i/>
                <w:sz w:val="19"/>
              </w:rPr>
              <w:t>Electricity Corporations (Consequential Amendments) Regulations 2013</w:t>
            </w:r>
            <w:r>
              <w:rPr>
                <w:sz w:val="19"/>
              </w:rPr>
              <w:t xml:space="preserve"> r. 4</w:t>
            </w:r>
            <w:del w:id="109" w:author="Master Repository Process" w:date="2021-08-01T03:08:00Z">
              <w:r>
                <w:rPr>
                  <w:sz w:val="19"/>
                </w:rPr>
                <w:delText>(1) and (2)</w:delText>
              </w:r>
            </w:del>
          </w:p>
        </w:tc>
        <w:tc>
          <w:tcPr>
            <w:tcW w:w="1276" w:type="dxa"/>
            <w:tcBorders>
              <w:bottom w:val="single" w:sz="4" w:space="0" w:color="auto"/>
            </w:tcBorders>
            <w:shd w:val="clear" w:color="auto" w:fill="auto"/>
          </w:tcPr>
          <w:p>
            <w:pPr>
              <w:pStyle w:val="nTable"/>
              <w:spacing w:before="60" w:after="60"/>
              <w:rPr>
                <w:sz w:val="19"/>
              </w:rPr>
            </w:pPr>
            <w:r>
              <w:rPr>
                <w:sz w:val="19"/>
              </w:rPr>
              <w:t>27 Dec 2013 p. 6469-79</w:t>
            </w:r>
          </w:p>
        </w:tc>
        <w:tc>
          <w:tcPr>
            <w:tcW w:w="2693" w:type="dxa"/>
            <w:tcBorders>
              <w:bottom w:val="single" w:sz="4" w:space="0" w:color="auto"/>
            </w:tcBorders>
            <w:shd w:val="clear" w:color="auto" w:fill="auto"/>
          </w:tcPr>
          <w:p>
            <w:pPr>
              <w:pStyle w:val="nTable"/>
              <w:spacing w:before="60" w:after="60"/>
              <w:rPr>
                <w:sz w:val="19"/>
              </w:rPr>
            </w:pPr>
            <w:ins w:id="110" w:author="Master Repository Process" w:date="2021-08-01T03:08:00Z">
              <w:r>
                <w:rPr>
                  <w:sz w:val="19"/>
                </w:rPr>
                <w:t xml:space="preserve">r. 4(1) and (2): </w:t>
              </w:r>
            </w:ins>
            <w:r>
              <w:rPr>
                <w:sz w:val="19"/>
              </w:rPr>
              <w:t>1 Jan 2014 (see</w:t>
            </w:r>
            <w:del w:id="111" w:author="Master Repository Process" w:date="2021-08-01T03:08:00Z">
              <w:r>
                <w:rPr>
                  <w:sz w:val="19"/>
                </w:rPr>
                <w:delText xml:space="preserve"> </w:delText>
              </w:r>
            </w:del>
            <w:ins w:id="112" w:author="Master Repository Process" w:date="2021-08-01T03:08:00Z">
              <w:r>
                <w:rPr>
                  <w:sz w:val="19"/>
                </w:rPr>
                <w:t> </w:t>
              </w:r>
            </w:ins>
            <w:r>
              <w:rPr>
                <w:sz w:val="19"/>
              </w:rPr>
              <w:t xml:space="preserve">r. 2(c) and </w:t>
            </w:r>
            <w:r>
              <w:rPr>
                <w:i/>
                <w:sz w:val="19"/>
              </w:rPr>
              <w:t>Gazette</w:t>
            </w:r>
            <w:r>
              <w:rPr>
                <w:sz w:val="19"/>
              </w:rPr>
              <w:t xml:space="preserve"> 27 Dec 2013 p. 6465</w:t>
            </w:r>
            <w:ins w:id="113" w:author="Master Repository Process" w:date="2021-08-01T03:08:00Z">
              <w:r>
                <w:rPr>
                  <w:sz w:val="19"/>
                </w:rPr>
                <w:t>);</w:t>
              </w:r>
              <w:r>
                <w:rPr>
                  <w:sz w:val="19"/>
                </w:rPr>
                <w:br/>
                <w:t xml:space="preserve">r. 4(3): 11 Jun 2014 (see r. 2(b) and </w:t>
              </w:r>
              <w:r>
                <w:rPr>
                  <w:i/>
                  <w:sz w:val="19"/>
                </w:rPr>
                <w:t>Gazette</w:t>
              </w:r>
              <w:r>
                <w:rPr>
                  <w:sz w:val="19"/>
                </w:rPr>
                <w:t xml:space="preserve"> 11 Jun 2013 p. 2161</w:t>
              </w:r>
              <w:r>
                <w:rPr>
                  <w:sz w:val="19"/>
                </w:rPr>
                <w:noBreakHyphen/>
                <w:t>5</w:t>
              </w:r>
            </w:ins>
            <w:r>
              <w:rPr>
                <w:sz w:val="19"/>
              </w:rPr>
              <w:t>)</w:t>
            </w:r>
          </w:p>
        </w:tc>
      </w:tr>
    </w:tbl>
    <w:p>
      <w:pPr>
        <w:pStyle w:val="nSubsection"/>
        <w:tabs>
          <w:tab w:val="clear" w:pos="454"/>
          <w:tab w:val="left" w:pos="567"/>
        </w:tabs>
        <w:spacing w:before="480"/>
        <w:ind w:left="567" w:hanging="567"/>
        <w:rPr>
          <w:del w:id="114" w:author="Master Repository Process" w:date="2021-08-01T03:08:00Z"/>
          <w:snapToGrid w:val="0"/>
        </w:rPr>
      </w:pPr>
      <w:del w:id="115" w:author="Master Repository Process" w:date="2021-08-01T03: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 w:author="Master Repository Process" w:date="2021-08-01T03:08:00Z"/>
        </w:rPr>
      </w:pPr>
      <w:bookmarkStart w:id="117" w:name="_Toc378170340"/>
      <w:del w:id="118" w:author="Master Repository Process" w:date="2021-08-01T03:08:00Z">
        <w:r>
          <w:delText>Provisions that have not come into operation</w:delText>
        </w:r>
        <w:bookmarkEnd w:id="11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9" w:author="Master Repository Process" w:date="2021-08-01T03:08:00Z"/>
        </w:trPr>
        <w:tc>
          <w:tcPr>
            <w:tcW w:w="3119" w:type="dxa"/>
            <w:tcBorders>
              <w:top w:val="single" w:sz="4" w:space="0" w:color="auto"/>
              <w:bottom w:val="single" w:sz="4" w:space="0" w:color="auto"/>
            </w:tcBorders>
            <w:shd w:val="clear" w:color="auto" w:fill="auto"/>
          </w:tcPr>
          <w:p>
            <w:pPr>
              <w:pStyle w:val="nTable"/>
              <w:spacing w:before="60" w:after="60"/>
              <w:ind w:right="113"/>
              <w:rPr>
                <w:del w:id="120" w:author="Master Repository Process" w:date="2021-08-01T03:08:00Z"/>
                <w:b/>
                <w:sz w:val="19"/>
              </w:rPr>
            </w:pPr>
            <w:del w:id="121" w:author="Master Repository Process" w:date="2021-08-01T03:08:00Z">
              <w:r>
                <w:rPr>
                  <w:b/>
                  <w:sz w:val="19"/>
                </w:rPr>
                <w:delText>Citation</w:delText>
              </w:r>
            </w:del>
          </w:p>
        </w:tc>
        <w:tc>
          <w:tcPr>
            <w:tcW w:w="1276" w:type="dxa"/>
            <w:tcBorders>
              <w:top w:val="single" w:sz="4" w:space="0" w:color="auto"/>
              <w:bottom w:val="single" w:sz="4" w:space="0" w:color="auto"/>
            </w:tcBorders>
            <w:shd w:val="clear" w:color="auto" w:fill="auto"/>
          </w:tcPr>
          <w:p>
            <w:pPr>
              <w:pStyle w:val="nTable"/>
              <w:spacing w:before="60" w:after="60"/>
              <w:rPr>
                <w:del w:id="122" w:author="Master Repository Process" w:date="2021-08-01T03:08:00Z"/>
                <w:b/>
                <w:sz w:val="19"/>
              </w:rPr>
            </w:pPr>
            <w:del w:id="123" w:author="Master Repository Process" w:date="2021-08-01T03:08:00Z">
              <w:r>
                <w:rPr>
                  <w:b/>
                  <w:sz w:val="19"/>
                </w:rPr>
                <w:delText>Gazettal</w:delText>
              </w:r>
            </w:del>
          </w:p>
        </w:tc>
        <w:tc>
          <w:tcPr>
            <w:tcW w:w="2693" w:type="dxa"/>
            <w:tcBorders>
              <w:top w:val="single" w:sz="4" w:space="0" w:color="auto"/>
              <w:bottom w:val="single" w:sz="4" w:space="0" w:color="auto"/>
            </w:tcBorders>
            <w:shd w:val="clear" w:color="auto" w:fill="auto"/>
          </w:tcPr>
          <w:p>
            <w:pPr>
              <w:pStyle w:val="nTable"/>
              <w:spacing w:before="60" w:after="60"/>
              <w:rPr>
                <w:del w:id="124" w:author="Master Repository Process" w:date="2021-08-01T03:08:00Z"/>
                <w:b/>
                <w:sz w:val="19"/>
              </w:rPr>
            </w:pPr>
            <w:del w:id="125" w:author="Master Repository Process" w:date="2021-08-01T03:08:00Z">
              <w:r>
                <w:rPr>
                  <w:b/>
                  <w:sz w:val="19"/>
                </w:rPr>
                <w:delText>Commencement</w:delText>
              </w:r>
            </w:del>
          </w:p>
        </w:tc>
      </w:tr>
      <w:tr>
        <w:trPr>
          <w:cantSplit/>
          <w:del w:id="126" w:author="Master Repository Process" w:date="2021-08-01T03:08:00Z"/>
        </w:trPr>
        <w:tc>
          <w:tcPr>
            <w:tcW w:w="3118" w:type="dxa"/>
            <w:tcBorders>
              <w:top w:val="single" w:sz="4" w:space="0" w:color="auto"/>
            </w:tcBorders>
            <w:shd w:val="clear" w:color="auto" w:fill="auto"/>
          </w:tcPr>
          <w:p>
            <w:pPr>
              <w:pStyle w:val="nTable"/>
              <w:spacing w:before="60" w:after="60"/>
              <w:ind w:right="113"/>
              <w:rPr>
                <w:del w:id="127" w:author="Master Repository Process" w:date="2021-08-01T03:08:00Z"/>
                <w:sz w:val="19"/>
              </w:rPr>
            </w:pPr>
            <w:del w:id="128" w:author="Master Repository Process" w:date="2021-08-01T03:08:00Z">
              <w:r>
                <w:rPr>
                  <w:i/>
                  <w:sz w:val="19"/>
                </w:rPr>
                <w:delText>Disability Services Amendment Regulations 2013</w:delText>
              </w:r>
              <w:r>
                <w:rPr>
                  <w:sz w:val="19"/>
                </w:rPr>
                <w:delText xml:space="preserve"> r. 7-9</w:delText>
              </w:r>
              <w:r>
                <w:rPr>
                  <w:sz w:val="19"/>
                  <w:vertAlign w:val="superscript"/>
                </w:rPr>
                <w:delText> 2</w:delText>
              </w:r>
            </w:del>
          </w:p>
        </w:tc>
        <w:tc>
          <w:tcPr>
            <w:tcW w:w="1276" w:type="dxa"/>
            <w:tcBorders>
              <w:top w:val="single" w:sz="4" w:space="0" w:color="auto"/>
            </w:tcBorders>
            <w:shd w:val="clear" w:color="auto" w:fill="auto"/>
          </w:tcPr>
          <w:p>
            <w:pPr>
              <w:pStyle w:val="nTable"/>
              <w:spacing w:before="60" w:after="60"/>
              <w:rPr>
                <w:del w:id="129" w:author="Master Repository Process" w:date="2021-08-01T03:08:00Z"/>
                <w:sz w:val="19"/>
              </w:rPr>
            </w:pPr>
            <w:del w:id="130" w:author="Master Repository Process" w:date="2021-08-01T03:08:00Z">
              <w:r>
                <w:rPr>
                  <w:sz w:val="19"/>
                </w:rPr>
                <w:delText>11 Jun 2013 p. 2161-5</w:delText>
              </w:r>
            </w:del>
          </w:p>
        </w:tc>
        <w:tc>
          <w:tcPr>
            <w:tcW w:w="2693" w:type="dxa"/>
            <w:tcBorders>
              <w:top w:val="single" w:sz="4" w:space="0" w:color="auto"/>
            </w:tcBorders>
            <w:shd w:val="clear" w:color="auto" w:fill="auto"/>
          </w:tcPr>
          <w:p>
            <w:pPr>
              <w:pStyle w:val="nTable"/>
              <w:spacing w:before="60" w:after="60"/>
              <w:rPr>
                <w:del w:id="131" w:author="Master Repository Process" w:date="2021-08-01T03:08:00Z"/>
                <w:sz w:val="19"/>
              </w:rPr>
            </w:pPr>
            <w:del w:id="132" w:author="Master Repository Process" w:date="2021-08-01T03:08:00Z">
              <w:r>
                <w:rPr>
                  <w:sz w:val="19"/>
                </w:rPr>
                <w:delText>11 Jun 2014 (see r. 2(b))</w:delText>
              </w:r>
            </w:del>
          </w:p>
        </w:tc>
      </w:tr>
      <w:tr>
        <w:trPr>
          <w:cantSplit/>
          <w:del w:id="133" w:author="Master Repository Process" w:date="2021-08-01T03:08:00Z"/>
        </w:trPr>
        <w:tc>
          <w:tcPr>
            <w:tcW w:w="3118" w:type="dxa"/>
            <w:tcBorders>
              <w:bottom w:val="single" w:sz="4" w:space="0" w:color="auto"/>
            </w:tcBorders>
            <w:shd w:val="clear" w:color="auto" w:fill="auto"/>
          </w:tcPr>
          <w:p>
            <w:pPr>
              <w:pStyle w:val="nTable"/>
              <w:spacing w:before="60" w:after="60"/>
              <w:ind w:right="113"/>
              <w:rPr>
                <w:del w:id="134" w:author="Master Repository Process" w:date="2021-08-01T03:08:00Z"/>
                <w:i/>
                <w:sz w:val="19"/>
              </w:rPr>
            </w:pPr>
            <w:del w:id="135" w:author="Master Repository Process" w:date="2021-08-01T03:08:00Z">
              <w:r>
                <w:rPr>
                  <w:i/>
                  <w:sz w:val="19"/>
                </w:rPr>
                <w:delText>Electricity Corporations (Consequential Amendments) Regulations 2013</w:delText>
              </w:r>
              <w:r>
                <w:rPr>
                  <w:sz w:val="19"/>
                </w:rPr>
                <w:delText xml:space="preserve"> r. 4(3)</w:delText>
              </w:r>
              <w:r>
                <w:rPr>
                  <w:sz w:val="19"/>
                  <w:vertAlign w:val="superscript"/>
                </w:rPr>
                <w:delText> 3</w:delText>
              </w:r>
            </w:del>
          </w:p>
        </w:tc>
        <w:tc>
          <w:tcPr>
            <w:tcW w:w="1276" w:type="dxa"/>
            <w:tcBorders>
              <w:bottom w:val="single" w:sz="4" w:space="0" w:color="auto"/>
            </w:tcBorders>
            <w:shd w:val="clear" w:color="auto" w:fill="auto"/>
          </w:tcPr>
          <w:p>
            <w:pPr>
              <w:pStyle w:val="nTable"/>
              <w:spacing w:before="60" w:after="60"/>
              <w:rPr>
                <w:del w:id="136" w:author="Master Repository Process" w:date="2021-08-01T03:08:00Z"/>
                <w:sz w:val="19"/>
              </w:rPr>
            </w:pPr>
            <w:del w:id="137" w:author="Master Repository Process" w:date="2021-08-01T03:08:00Z">
              <w:r>
                <w:rPr>
                  <w:sz w:val="19"/>
                </w:rPr>
                <w:delText>27 Dec 2013 p. 6469-79</w:delText>
              </w:r>
            </w:del>
          </w:p>
        </w:tc>
        <w:tc>
          <w:tcPr>
            <w:tcW w:w="2693" w:type="dxa"/>
            <w:tcBorders>
              <w:bottom w:val="single" w:sz="4" w:space="0" w:color="auto"/>
            </w:tcBorders>
            <w:shd w:val="clear" w:color="auto" w:fill="auto"/>
          </w:tcPr>
          <w:p>
            <w:pPr>
              <w:pStyle w:val="nTable"/>
              <w:spacing w:before="60" w:after="60"/>
              <w:rPr>
                <w:del w:id="138" w:author="Master Repository Process" w:date="2021-08-01T03:08:00Z"/>
                <w:sz w:val="19"/>
              </w:rPr>
            </w:pPr>
            <w:del w:id="139" w:author="Master Repository Process" w:date="2021-08-01T03:08:00Z">
              <w:r>
                <w:rPr>
                  <w:sz w:val="19"/>
                </w:rPr>
                <w:delText xml:space="preserve">11 Jun 2014 (see r. 2(b) and </w:delText>
              </w:r>
              <w:r>
                <w:rPr>
                  <w:i/>
                  <w:sz w:val="19"/>
                </w:rPr>
                <w:delText>Gazette</w:delText>
              </w:r>
              <w:r>
                <w:rPr>
                  <w:sz w:val="19"/>
                </w:rPr>
                <w:delText xml:space="preserve"> 11 Jun 2013 p. 2161-5)</w:delText>
              </w:r>
            </w:del>
          </w:p>
        </w:tc>
      </w:tr>
    </w:tbl>
    <w:p>
      <w:pPr>
        <w:pStyle w:val="nSubsection"/>
        <w:keepNext/>
        <w:spacing w:before="200"/>
        <w:rPr>
          <w:del w:id="140" w:author="Master Repository Process" w:date="2021-08-01T03:08:00Z"/>
          <w:snapToGrid w:val="0"/>
        </w:rPr>
      </w:pPr>
      <w:del w:id="141" w:author="Master Repository Process" w:date="2021-08-01T03:0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Disability Services Amendment Regulations 2013 </w:delText>
        </w:r>
        <w:r>
          <w:rPr>
            <w:snapToGrid w:val="0"/>
          </w:rPr>
          <w:delText>r. 7-9 had not come into operation.  They read as follows:</w:delText>
        </w:r>
      </w:del>
    </w:p>
    <w:p>
      <w:pPr>
        <w:pStyle w:val="BlankOpen"/>
        <w:rPr>
          <w:del w:id="142" w:author="Master Repository Process" w:date="2021-08-01T03:08:00Z"/>
          <w:snapToGrid w:val="0"/>
        </w:rPr>
      </w:pPr>
    </w:p>
    <w:p>
      <w:pPr>
        <w:pStyle w:val="nzHeading5"/>
        <w:rPr>
          <w:del w:id="143" w:author="Master Repository Process" w:date="2021-08-01T03:08:00Z"/>
        </w:rPr>
      </w:pPr>
      <w:del w:id="144" w:author="Master Repository Process" w:date="2021-08-01T03:08:00Z">
        <w:r>
          <w:rPr>
            <w:rStyle w:val="CharSectno"/>
          </w:rPr>
          <w:delText>7</w:delText>
        </w:r>
        <w:r>
          <w:delText>.</w:delText>
        </w:r>
        <w:r>
          <w:tab/>
          <w:delText>Schedule 1 replaced</w:delText>
        </w:r>
      </w:del>
    </w:p>
    <w:p>
      <w:pPr>
        <w:pStyle w:val="nzSubsection"/>
        <w:keepNext/>
        <w:rPr>
          <w:del w:id="145" w:author="Master Repository Process" w:date="2021-08-01T03:08:00Z"/>
        </w:rPr>
      </w:pPr>
      <w:del w:id="146" w:author="Master Repository Process" w:date="2021-08-01T03:08:00Z">
        <w:r>
          <w:tab/>
        </w:r>
        <w:r>
          <w:tab/>
          <w:delText>Delete Schedule 1 and insert:</w:delText>
        </w:r>
      </w:del>
    </w:p>
    <w:p>
      <w:pPr>
        <w:pStyle w:val="BlankOpen"/>
        <w:rPr>
          <w:del w:id="147" w:author="Master Repository Process" w:date="2021-08-01T03:08:00Z"/>
        </w:rPr>
      </w:pPr>
    </w:p>
    <w:p>
      <w:pPr>
        <w:pStyle w:val="nzHeading2"/>
        <w:rPr>
          <w:del w:id="148" w:author="Master Repository Process" w:date="2021-08-01T03:08:00Z"/>
        </w:rPr>
      </w:pPr>
      <w:del w:id="149" w:author="Master Repository Process" w:date="2021-08-01T03:08:00Z">
        <w:r>
          <w:delText>Schedule 1 — Public authorities to which Part 5 applies</w:delText>
        </w:r>
      </w:del>
    </w:p>
    <w:p>
      <w:pPr>
        <w:pStyle w:val="nzMiscellaneousBody"/>
        <w:jc w:val="right"/>
        <w:rPr>
          <w:del w:id="150" w:author="Master Repository Process" w:date="2021-08-01T03:08:00Z"/>
        </w:rPr>
      </w:pPr>
      <w:del w:id="151" w:author="Master Repository Process" w:date="2021-08-01T03:08:00Z">
        <w:r>
          <w:delText>[r. 6]</w:delText>
        </w:r>
      </w:del>
    </w:p>
    <w:p>
      <w:pPr>
        <w:pStyle w:val="nzNumberedItem"/>
        <w:tabs>
          <w:tab w:val="clear" w:pos="1446"/>
          <w:tab w:val="left" w:pos="1985"/>
        </w:tabs>
        <w:ind w:left="1985"/>
        <w:rPr>
          <w:del w:id="152" w:author="Master Repository Process" w:date="2021-08-01T03:08:00Z"/>
        </w:rPr>
      </w:pPr>
      <w:del w:id="153" w:author="Master Repository Process" w:date="2021-08-01T03:08:00Z">
        <w:r>
          <w:delText>1.</w:delText>
        </w:r>
        <w:r>
          <w:tab/>
          <w:delText xml:space="preserve">A department established under the </w:delText>
        </w:r>
        <w:r>
          <w:rPr>
            <w:i/>
          </w:rPr>
          <w:delText>Public Sector Management Act 1994</w:delText>
        </w:r>
        <w:r>
          <w:rPr>
            <w:iCs/>
          </w:rPr>
          <w:delText xml:space="preserve"> </w:delText>
        </w:r>
        <w:r>
          <w:delText>section 35.</w:delText>
        </w:r>
      </w:del>
    </w:p>
    <w:p>
      <w:pPr>
        <w:pStyle w:val="nzNumberedItem"/>
        <w:tabs>
          <w:tab w:val="clear" w:pos="1446"/>
          <w:tab w:val="left" w:pos="1985"/>
        </w:tabs>
        <w:ind w:left="1985"/>
        <w:rPr>
          <w:del w:id="154" w:author="Master Repository Process" w:date="2021-08-01T03:08:00Z"/>
        </w:rPr>
      </w:pPr>
      <w:del w:id="155" w:author="Master Repository Process" w:date="2021-08-01T03:08:00Z">
        <w:r>
          <w:delText>2.</w:delText>
        </w:r>
        <w:r>
          <w:tab/>
          <w:delText xml:space="preserve">An entity specified in the </w:delText>
        </w:r>
        <w:r>
          <w:rPr>
            <w:i/>
          </w:rPr>
          <w:delText>Public Sector Management Act 1994</w:delText>
        </w:r>
        <w:r>
          <w:delText xml:space="preserve"> Schedule 2 column 2.</w:delText>
        </w:r>
      </w:del>
    </w:p>
    <w:p>
      <w:pPr>
        <w:pStyle w:val="nzNumberedItem"/>
        <w:tabs>
          <w:tab w:val="clear" w:pos="1446"/>
          <w:tab w:val="left" w:pos="1985"/>
        </w:tabs>
        <w:ind w:left="1985"/>
        <w:rPr>
          <w:del w:id="156" w:author="Master Repository Process" w:date="2021-08-01T03:08:00Z"/>
        </w:rPr>
      </w:pPr>
      <w:del w:id="157" w:author="Master Repository Process" w:date="2021-08-01T03:08:00Z">
        <w:r>
          <w:delText>3.</w:delText>
        </w:r>
        <w:r>
          <w:tab/>
          <w:delText>A local government.</w:delText>
        </w:r>
      </w:del>
    </w:p>
    <w:p>
      <w:pPr>
        <w:pStyle w:val="nzNumberedItem"/>
        <w:tabs>
          <w:tab w:val="clear" w:pos="1446"/>
          <w:tab w:val="left" w:pos="1985"/>
        </w:tabs>
        <w:ind w:left="1985"/>
        <w:rPr>
          <w:del w:id="158" w:author="Master Repository Process" w:date="2021-08-01T03:08:00Z"/>
        </w:rPr>
      </w:pPr>
      <w:del w:id="159" w:author="Master Repository Process" w:date="2021-08-01T03:08:00Z">
        <w:r>
          <w:delText>4.</w:delText>
        </w:r>
        <w:r>
          <w:tab/>
          <w:delText>A regional local government, but only when performing a public service that is not the responsibility of a particular participating local government.</w:delText>
        </w:r>
      </w:del>
    </w:p>
    <w:p>
      <w:pPr>
        <w:pStyle w:val="nzNumberedItem"/>
        <w:tabs>
          <w:tab w:val="clear" w:pos="1446"/>
          <w:tab w:val="left" w:pos="1985"/>
        </w:tabs>
        <w:ind w:left="1985"/>
        <w:rPr>
          <w:del w:id="160" w:author="Master Repository Process" w:date="2021-08-01T03:08:00Z"/>
        </w:rPr>
      </w:pPr>
      <w:del w:id="161" w:author="Master Repository Process" w:date="2021-08-01T03:08:00Z">
        <w:r>
          <w:delText>5.</w:delText>
        </w:r>
        <w:r>
          <w:tab/>
          <w:delText xml:space="preserve">Curtin University of Technology established under the </w:delText>
        </w:r>
        <w:r>
          <w:rPr>
            <w:i/>
          </w:rPr>
          <w:delText>Curtin University of Technology Act 1966</w:delText>
        </w:r>
        <w:r>
          <w:delText>.</w:delText>
        </w:r>
      </w:del>
    </w:p>
    <w:p>
      <w:pPr>
        <w:pStyle w:val="nzNumberedItem"/>
        <w:tabs>
          <w:tab w:val="clear" w:pos="1446"/>
          <w:tab w:val="left" w:pos="1985"/>
        </w:tabs>
        <w:ind w:left="1985"/>
        <w:rPr>
          <w:del w:id="162" w:author="Master Repository Process" w:date="2021-08-01T03:08:00Z"/>
        </w:rPr>
      </w:pPr>
      <w:del w:id="163" w:author="Master Repository Process" w:date="2021-08-01T03:08:00Z">
        <w:r>
          <w:delText>6.</w:delText>
        </w:r>
        <w:r>
          <w:tab/>
          <w:delText xml:space="preserve">Edith Cowan University established under the </w:delText>
        </w:r>
        <w:r>
          <w:rPr>
            <w:i/>
          </w:rPr>
          <w:delText>Edith Cowan University Act 1984</w:delText>
        </w:r>
        <w:r>
          <w:delText>.</w:delText>
        </w:r>
      </w:del>
    </w:p>
    <w:p>
      <w:pPr>
        <w:pStyle w:val="nzNumberedItem"/>
        <w:tabs>
          <w:tab w:val="clear" w:pos="1446"/>
          <w:tab w:val="left" w:pos="1985"/>
        </w:tabs>
        <w:ind w:left="1985"/>
        <w:rPr>
          <w:del w:id="164" w:author="Master Repository Process" w:date="2021-08-01T03:08:00Z"/>
        </w:rPr>
      </w:pPr>
      <w:del w:id="165" w:author="Master Repository Process" w:date="2021-08-01T03:08:00Z">
        <w:r>
          <w:delText>7.</w:delText>
        </w:r>
        <w:r>
          <w:tab/>
          <w:delText xml:space="preserve">Electricity Generation Corporation established by the </w:delText>
        </w:r>
        <w:r>
          <w:rPr>
            <w:i/>
          </w:rPr>
          <w:delText>Electricity Corporations Act 2005</w:delText>
        </w:r>
        <w:r>
          <w:delText>.</w:delText>
        </w:r>
      </w:del>
    </w:p>
    <w:p>
      <w:pPr>
        <w:pStyle w:val="nzNumberedItem"/>
        <w:tabs>
          <w:tab w:val="clear" w:pos="1446"/>
          <w:tab w:val="left" w:pos="1985"/>
        </w:tabs>
        <w:ind w:left="1985"/>
        <w:rPr>
          <w:del w:id="166" w:author="Master Repository Process" w:date="2021-08-01T03:08:00Z"/>
        </w:rPr>
      </w:pPr>
      <w:del w:id="167" w:author="Master Repository Process" w:date="2021-08-01T03:08:00Z">
        <w:r>
          <w:delText>8.</w:delText>
        </w:r>
        <w:r>
          <w:tab/>
          <w:delText xml:space="preserve">Electricity Networks Corporation established by the </w:delText>
        </w:r>
        <w:r>
          <w:rPr>
            <w:i/>
          </w:rPr>
          <w:delText>Electricity Corporations Act 2005</w:delText>
        </w:r>
        <w:r>
          <w:delText>.</w:delText>
        </w:r>
      </w:del>
    </w:p>
    <w:p>
      <w:pPr>
        <w:pStyle w:val="nzNumberedItem"/>
        <w:tabs>
          <w:tab w:val="clear" w:pos="1446"/>
          <w:tab w:val="left" w:pos="1985"/>
        </w:tabs>
        <w:ind w:left="1985"/>
        <w:rPr>
          <w:del w:id="168" w:author="Master Repository Process" w:date="2021-08-01T03:08:00Z"/>
        </w:rPr>
      </w:pPr>
      <w:del w:id="169" w:author="Master Repository Process" w:date="2021-08-01T03:08:00Z">
        <w:r>
          <w:delText>9.</w:delText>
        </w:r>
        <w:r>
          <w:tab/>
          <w:delText xml:space="preserve">Electricity Retail Corporation established by the </w:delText>
        </w:r>
        <w:r>
          <w:rPr>
            <w:i/>
          </w:rPr>
          <w:delText>Electricity Corporations Act 2005</w:delText>
        </w:r>
        <w:r>
          <w:delText>.</w:delText>
        </w:r>
      </w:del>
    </w:p>
    <w:p>
      <w:pPr>
        <w:pStyle w:val="nzNumberedItem"/>
        <w:tabs>
          <w:tab w:val="clear" w:pos="1446"/>
          <w:tab w:val="left" w:pos="1985"/>
        </w:tabs>
        <w:ind w:left="1985"/>
        <w:rPr>
          <w:del w:id="170" w:author="Master Repository Process" w:date="2021-08-01T03:08:00Z"/>
        </w:rPr>
      </w:pPr>
      <w:del w:id="171" w:author="Master Repository Process" w:date="2021-08-01T03:08:00Z">
        <w:r>
          <w:delText>10.</w:delText>
        </w:r>
        <w:r>
          <w:tab/>
          <w:delText xml:space="preserve">Forest Products Commission established by the </w:delText>
        </w:r>
        <w:r>
          <w:rPr>
            <w:i/>
          </w:rPr>
          <w:delText>Forest Products Act 2000</w:delText>
        </w:r>
        <w:r>
          <w:delText>.</w:delText>
        </w:r>
      </w:del>
    </w:p>
    <w:p>
      <w:pPr>
        <w:pStyle w:val="nzNumberedItem"/>
        <w:tabs>
          <w:tab w:val="clear" w:pos="1446"/>
          <w:tab w:val="left" w:pos="1985"/>
        </w:tabs>
        <w:ind w:left="1985"/>
        <w:rPr>
          <w:del w:id="172" w:author="Master Repository Process" w:date="2021-08-01T03:08:00Z"/>
        </w:rPr>
      </w:pPr>
      <w:del w:id="173" w:author="Master Repository Process" w:date="2021-08-01T03:08:00Z">
        <w:r>
          <w:delText>11.</w:delText>
        </w:r>
        <w:r>
          <w:tab/>
          <w:delText xml:space="preserve">Fremantle Hospital established under the </w:delText>
        </w:r>
        <w:r>
          <w:rPr>
            <w:i/>
          </w:rPr>
          <w:delText>Hospitals and Health Services Act 1927</w:delText>
        </w:r>
        <w:r>
          <w:delText>.</w:delText>
        </w:r>
      </w:del>
    </w:p>
    <w:p>
      <w:pPr>
        <w:pStyle w:val="nzNumberedItem"/>
        <w:tabs>
          <w:tab w:val="clear" w:pos="1446"/>
          <w:tab w:val="left" w:pos="1985"/>
        </w:tabs>
        <w:ind w:left="1985"/>
        <w:rPr>
          <w:del w:id="174" w:author="Master Repository Process" w:date="2021-08-01T03:08:00Z"/>
        </w:rPr>
      </w:pPr>
      <w:del w:id="175" w:author="Master Repository Process" w:date="2021-08-01T03:08:00Z">
        <w:r>
          <w:delText>12.</w:delText>
        </w:r>
        <w:r>
          <w:tab/>
          <w:delText xml:space="preserve">Heritage Council of Western Australia established under the </w:delText>
        </w:r>
        <w:r>
          <w:rPr>
            <w:i/>
          </w:rPr>
          <w:delText>Heritage of Western Australia Act 1990</w:delText>
        </w:r>
        <w:r>
          <w:delText>.</w:delText>
        </w:r>
      </w:del>
    </w:p>
    <w:p>
      <w:pPr>
        <w:pStyle w:val="nzNumberedItem"/>
        <w:tabs>
          <w:tab w:val="clear" w:pos="1446"/>
          <w:tab w:val="left" w:pos="1985"/>
        </w:tabs>
        <w:ind w:left="1985"/>
        <w:rPr>
          <w:del w:id="176" w:author="Master Repository Process" w:date="2021-08-01T03:08:00Z"/>
        </w:rPr>
      </w:pPr>
      <w:del w:id="177" w:author="Master Repository Process" w:date="2021-08-01T03:08:00Z">
        <w:r>
          <w:delText>13.</w:delText>
        </w:r>
        <w:r>
          <w:tab/>
          <w:delText xml:space="preserve">Information Commissioner established under the </w:delText>
        </w:r>
        <w:r>
          <w:rPr>
            <w:i/>
          </w:rPr>
          <w:delText>Freedom of Information Act 1992</w:delText>
        </w:r>
        <w:r>
          <w:delText>.</w:delText>
        </w:r>
      </w:del>
    </w:p>
    <w:p>
      <w:pPr>
        <w:pStyle w:val="nzNumberedItem"/>
        <w:tabs>
          <w:tab w:val="clear" w:pos="1446"/>
          <w:tab w:val="left" w:pos="1985"/>
        </w:tabs>
        <w:ind w:left="1985"/>
        <w:rPr>
          <w:del w:id="178" w:author="Master Repository Process" w:date="2021-08-01T03:08:00Z"/>
        </w:rPr>
      </w:pPr>
      <w:del w:id="179" w:author="Master Repository Process" w:date="2021-08-01T03:08:00Z">
        <w:r>
          <w:delText>14.</w:delText>
        </w:r>
        <w:r>
          <w:tab/>
          <w:delText xml:space="preserve">King Edward Memorial Hospital for Women established under the </w:delText>
        </w:r>
        <w:r>
          <w:rPr>
            <w:i/>
          </w:rPr>
          <w:delText>Hospitals and Health Services Act 1927</w:delText>
        </w:r>
        <w:r>
          <w:delText>.</w:delText>
        </w:r>
      </w:del>
    </w:p>
    <w:p>
      <w:pPr>
        <w:pStyle w:val="nzNumberedItem"/>
        <w:tabs>
          <w:tab w:val="clear" w:pos="1446"/>
          <w:tab w:val="left" w:pos="1985"/>
        </w:tabs>
        <w:ind w:left="1985"/>
        <w:rPr>
          <w:del w:id="180" w:author="Master Repository Process" w:date="2021-08-01T03:08:00Z"/>
        </w:rPr>
      </w:pPr>
      <w:del w:id="181" w:author="Master Repository Process" w:date="2021-08-01T03:08:00Z">
        <w:r>
          <w:delText>15.</w:delText>
        </w:r>
        <w:r>
          <w:tab/>
          <w:delText xml:space="preserve">Legal Aid Commission of Western Australia established under the </w:delText>
        </w:r>
        <w:r>
          <w:rPr>
            <w:i/>
          </w:rPr>
          <w:delText>Legal Aid Commission Act 1976</w:delText>
        </w:r>
        <w:r>
          <w:delText>.</w:delText>
        </w:r>
      </w:del>
    </w:p>
    <w:p>
      <w:pPr>
        <w:pStyle w:val="nzNumberedItem"/>
        <w:tabs>
          <w:tab w:val="clear" w:pos="1446"/>
          <w:tab w:val="left" w:pos="1985"/>
        </w:tabs>
        <w:ind w:left="1985"/>
        <w:rPr>
          <w:del w:id="182" w:author="Master Repository Process" w:date="2021-08-01T03:08:00Z"/>
        </w:r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rPr>
          <w:del w:id="183" w:author="Master Repository Process" w:date="2021-08-01T03:08:00Z"/>
        </w:rPr>
      </w:pPr>
      <w:del w:id="184" w:author="Master Repository Process" w:date="2021-08-01T03:08:00Z">
        <w:r>
          <w:delText>16.</w:delText>
        </w:r>
        <w:r>
          <w:tab/>
          <w:delText xml:space="preserve">Murdoch University established under the </w:delText>
        </w:r>
        <w:r>
          <w:rPr>
            <w:i/>
          </w:rPr>
          <w:delText>Murdoch University Act 1973</w:delText>
        </w:r>
        <w:r>
          <w:delText>.</w:delText>
        </w:r>
      </w:del>
    </w:p>
    <w:p>
      <w:pPr>
        <w:pStyle w:val="nzNumberedItem"/>
        <w:tabs>
          <w:tab w:val="clear" w:pos="1446"/>
          <w:tab w:val="left" w:pos="1985"/>
        </w:tabs>
        <w:ind w:left="1985"/>
        <w:rPr>
          <w:del w:id="185" w:author="Master Repository Process" w:date="2021-08-01T03:08:00Z"/>
        </w:rPr>
      </w:pPr>
      <w:del w:id="186" w:author="Master Repository Process" w:date="2021-08-01T03:08:00Z">
        <w:r>
          <w:delText>17.</w:delText>
        </w:r>
        <w:r>
          <w:tab/>
          <w:delText xml:space="preserve">Parliamentary Commissioner for Administrative Investigations appointed under the </w:delText>
        </w:r>
        <w:r>
          <w:rPr>
            <w:i/>
          </w:rPr>
          <w:delText>Parliamentary Commissioner Act 1971</w:delText>
        </w:r>
        <w:r>
          <w:delText>.</w:delText>
        </w:r>
      </w:del>
    </w:p>
    <w:p>
      <w:pPr>
        <w:pStyle w:val="nzNumberedItem"/>
        <w:tabs>
          <w:tab w:val="clear" w:pos="1446"/>
          <w:tab w:val="left" w:pos="1985"/>
        </w:tabs>
        <w:ind w:left="1985"/>
        <w:rPr>
          <w:del w:id="187" w:author="Master Repository Process" w:date="2021-08-01T03:08:00Z"/>
        </w:rPr>
      </w:pPr>
      <w:del w:id="188" w:author="Master Repository Process" w:date="2021-08-01T03:08:00Z">
        <w:r>
          <w:delText>18.</w:delText>
        </w:r>
        <w:r>
          <w:tab/>
          <w:delText xml:space="preserve">Princess Margaret Hospital for Children established under the </w:delText>
        </w:r>
        <w:r>
          <w:rPr>
            <w:i/>
          </w:rPr>
          <w:delText>Hospitals and Health Services Act 1927</w:delText>
        </w:r>
        <w:r>
          <w:delText>.</w:delText>
        </w:r>
      </w:del>
    </w:p>
    <w:p>
      <w:pPr>
        <w:pStyle w:val="nzNumberedItem"/>
        <w:tabs>
          <w:tab w:val="clear" w:pos="1446"/>
          <w:tab w:val="left" w:pos="1985"/>
        </w:tabs>
        <w:ind w:left="1985"/>
        <w:rPr>
          <w:del w:id="189" w:author="Master Repository Process" w:date="2021-08-01T03:08:00Z"/>
        </w:rPr>
      </w:pPr>
      <w:del w:id="190" w:author="Master Repository Process" w:date="2021-08-01T03:08:00Z">
        <w:r>
          <w:delText>19.</w:delText>
        </w:r>
        <w:r>
          <w:tab/>
          <w:delText xml:space="preserve">Regional Power Corporation established by the </w:delText>
        </w:r>
        <w:r>
          <w:rPr>
            <w:i/>
          </w:rPr>
          <w:delText>Electricity Corporations Act 2005</w:delText>
        </w:r>
        <w:r>
          <w:delText>.</w:delText>
        </w:r>
      </w:del>
    </w:p>
    <w:p>
      <w:pPr>
        <w:pStyle w:val="nzNumberedItem"/>
        <w:tabs>
          <w:tab w:val="clear" w:pos="1446"/>
          <w:tab w:val="left" w:pos="1985"/>
        </w:tabs>
        <w:ind w:left="1985"/>
        <w:rPr>
          <w:del w:id="191" w:author="Master Repository Process" w:date="2021-08-01T03:08:00Z"/>
        </w:rPr>
      </w:pPr>
      <w:del w:id="192" w:author="Master Repository Process" w:date="2021-08-01T03:08:00Z">
        <w:r>
          <w:delText>20.</w:delText>
        </w:r>
        <w:r>
          <w:tab/>
          <w:delText xml:space="preserve">Royal Perth Hospital established under the </w:delText>
        </w:r>
        <w:r>
          <w:rPr>
            <w:i/>
          </w:rPr>
          <w:delText>Hospitals and Health Services Act 1927</w:delText>
        </w:r>
        <w:r>
          <w:delText>.</w:delText>
        </w:r>
      </w:del>
    </w:p>
    <w:p>
      <w:pPr>
        <w:pStyle w:val="nzNumberedItem"/>
        <w:tabs>
          <w:tab w:val="clear" w:pos="1446"/>
          <w:tab w:val="left" w:pos="1985"/>
        </w:tabs>
        <w:ind w:left="1985"/>
        <w:rPr>
          <w:del w:id="193" w:author="Master Repository Process" w:date="2021-08-01T03:08:00Z"/>
        </w:rPr>
      </w:pPr>
      <w:del w:id="194" w:author="Master Repository Process" w:date="2021-08-01T03:08:00Z">
        <w:r>
          <w:delText>21.</w:delText>
        </w:r>
        <w:r>
          <w:tab/>
          <w:delText xml:space="preserve">Sir Charles Gairdner Hospital established under the </w:delText>
        </w:r>
        <w:r>
          <w:rPr>
            <w:i/>
          </w:rPr>
          <w:delText>Hospitals and Health Services Act 1927</w:delText>
        </w:r>
        <w:r>
          <w:delText>.</w:delText>
        </w:r>
      </w:del>
    </w:p>
    <w:p>
      <w:pPr>
        <w:pStyle w:val="nzNumberedItem"/>
        <w:tabs>
          <w:tab w:val="clear" w:pos="1446"/>
          <w:tab w:val="left" w:pos="1985"/>
        </w:tabs>
        <w:ind w:left="1985"/>
        <w:rPr>
          <w:del w:id="195" w:author="Master Repository Process" w:date="2021-08-01T03:08:00Z"/>
        </w:rPr>
      </w:pPr>
      <w:del w:id="196" w:author="Master Repository Process" w:date="2021-08-01T03:08:00Z">
        <w:r>
          <w:delText>22.</w:delText>
        </w:r>
        <w:r>
          <w:tab/>
          <w:delText xml:space="preserve">The University of Western Australia established under the </w:delText>
        </w:r>
        <w:r>
          <w:rPr>
            <w:i/>
          </w:rPr>
          <w:delText>University of Western Australia Act 1911</w:delText>
        </w:r>
        <w:r>
          <w:delText>.</w:delText>
        </w:r>
      </w:del>
    </w:p>
    <w:p>
      <w:pPr>
        <w:pStyle w:val="nzNumberedItem"/>
        <w:tabs>
          <w:tab w:val="clear" w:pos="1446"/>
          <w:tab w:val="left" w:pos="1985"/>
        </w:tabs>
        <w:ind w:left="1985"/>
        <w:rPr>
          <w:del w:id="197" w:author="Master Repository Process" w:date="2021-08-01T03:08:00Z"/>
        </w:rPr>
      </w:pPr>
      <w:del w:id="198" w:author="Master Repository Process" w:date="2021-08-01T03:08:00Z">
        <w:r>
          <w:delText>23.</w:delText>
        </w:r>
        <w:r>
          <w:tab/>
          <w:delText>Western Australian Health Promotion Foundation [</w:delText>
        </w:r>
        <w:r>
          <w:rPr>
            <w:i/>
          </w:rPr>
          <w:delText>trading under the name “Healthway”</w:delText>
        </w:r>
        <w:r>
          <w:delText xml:space="preserve">] established under the </w:delText>
        </w:r>
        <w:r>
          <w:rPr>
            <w:i/>
          </w:rPr>
          <w:delText>Tobacco Products Control Act 2006</w:delText>
        </w:r>
        <w:r>
          <w:delText>.</w:delText>
        </w:r>
      </w:del>
    </w:p>
    <w:p>
      <w:pPr>
        <w:pStyle w:val="nzNumberedItem"/>
        <w:tabs>
          <w:tab w:val="clear" w:pos="1446"/>
          <w:tab w:val="left" w:pos="1985"/>
        </w:tabs>
        <w:ind w:left="1985"/>
        <w:rPr>
          <w:del w:id="199" w:author="Master Repository Process" w:date="2021-08-01T03:08:00Z"/>
        </w:rPr>
      </w:pPr>
      <w:del w:id="200" w:author="Master Repository Process" w:date="2021-08-01T03:08:00Z">
        <w:r>
          <w:delText>24.</w:delText>
        </w:r>
        <w:r>
          <w:tab/>
          <w:delText xml:space="preserve">Western Australian Mint preserved and continued by the </w:delText>
        </w:r>
        <w:r>
          <w:rPr>
            <w:i/>
          </w:rPr>
          <w:delText>Gold Corporation Act 1987</w:delText>
        </w:r>
        <w:r>
          <w:delText>.</w:delText>
        </w:r>
      </w:del>
    </w:p>
    <w:p>
      <w:pPr>
        <w:pStyle w:val="nzNumberedItem"/>
        <w:tabs>
          <w:tab w:val="clear" w:pos="1446"/>
          <w:tab w:val="left" w:pos="1985"/>
        </w:tabs>
        <w:ind w:left="1985"/>
        <w:rPr>
          <w:del w:id="201" w:author="Master Repository Process" w:date="2021-08-01T03:08:00Z"/>
        </w:rPr>
      </w:pPr>
      <w:del w:id="202" w:author="Master Repository Process" w:date="2021-08-01T03:08:00Z">
        <w:r>
          <w:delText>25.</w:delText>
        </w:r>
        <w:r>
          <w:tab/>
          <w:delText xml:space="preserve">Water Corporation established by the </w:delText>
        </w:r>
        <w:r>
          <w:rPr>
            <w:i/>
          </w:rPr>
          <w:delText>Water Corporation Act 1995</w:delText>
        </w:r>
        <w:r>
          <w:delText>.</w:delText>
        </w:r>
      </w:del>
    </w:p>
    <w:p>
      <w:pPr>
        <w:pStyle w:val="BlankClose"/>
        <w:rPr>
          <w:del w:id="203" w:author="Master Repository Process" w:date="2021-08-01T03:08:00Z"/>
        </w:rPr>
      </w:pPr>
    </w:p>
    <w:p>
      <w:pPr>
        <w:pStyle w:val="nzHeading5"/>
        <w:rPr>
          <w:del w:id="204" w:author="Master Repository Process" w:date="2021-08-01T03:08:00Z"/>
        </w:rPr>
      </w:pPr>
      <w:del w:id="205" w:author="Master Repository Process" w:date="2021-08-01T03:08:00Z">
        <w:r>
          <w:rPr>
            <w:rStyle w:val="CharSectno"/>
          </w:rPr>
          <w:delText>8</w:delText>
        </w:r>
        <w:r>
          <w:delText>.</w:delText>
        </w:r>
        <w:r>
          <w:tab/>
          <w:delText>Schedule 2 amended</w:delText>
        </w:r>
      </w:del>
    </w:p>
    <w:p>
      <w:pPr>
        <w:pStyle w:val="nzSubsection"/>
        <w:rPr>
          <w:del w:id="206" w:author="Master Repository Process" w:date="2021-08-01T03:08:00Z"/>
        </w:rPr>
      </w:pPr>
      <w:del w:id="207" w:author="Master Repository Process" w:date="2021-08-01T03:08:00Z">
        <w:r>
          <w:tab/>
        </w:r>
        <w:r>
          <w:tab/>
          <w:delText>After Schedule 2 item 6 insert:</w:delText>
        </w:r>
      </w:del>
    </w:p>
    <w:p>
      <w:pPr>
        <w:pStyle w:val="BlankOpen"/>
        <w:rPr>
          <w:del w:id="208" w:author="Master Repository Process" w:date="2021-08-01T03:08:00Z"/>
        </w:rPr>
      </w:pPr>
    </w:p>
    <w:p>
      <w:pPr>
        <w:pStyle w:val="nzNumberedItem"/>
        <w:tabs>
          <w:tab w:val="clear" w:pos="1446"/>
          <w:tab w:val="left" w:pos="2127"/>
        </w:tabs>
        <w:ind w:left="2127"/>
        <w:rPr>
          <w:del w:id="209" w:author="Master Repository Process" w:date="2021-08-01T03:08:00Z"/>
        </w:rPr>
      </w:pPr>
      <w:del w:id="210" w:author="Master Repository Process" w:date="2021-08-01T03:08:00Z">
        <w:r>
          <w:delText>7.</w:delText>
        </w:r>
        <w:r>
          <w:tab/>
          <w:delText>A disability access and inclusion plan must provide a means of reducing barriers to people with disability obtaining and maintaining employment.</w:delText>
        </w:r>
      </w:del>
    </w:p>
    <w:p>
      <w:pPr>
        <w:pStyle w:val="BlankClose"/>
        <w:rPr>
          <w:del w:id="211" w:author="Master Repository Process" w:date="2021-08-01T03:08:00Z"/>
        </w:rPr>
      </w:pPr>
    </w:p>
    <w:p>
      <w:pPr>
        <w:pStyle w:val="nzHeading5"/>
        <w:rPr>
          <w:del w:id="212" w:author="Master Repository Process" w:date="2021-08-01T03:08:00Z"/>
        </w:rPr>
      </w:pPr>
      <w:del w:id="213" w:author="Master Repository Process" w:date="2021-08-01T03:08:00Z">
        <w:r>
          <w:rPr>
            <w:rStyle w:val="CharSectno"/>
          </w:rPr>
          <w:delText>9</w:delText>
        </w:r>
        <w:r>
          <w:delText>.</w:delText>
        </w:r>
        <w:r>
          <w:tab/>
          <w:delText>Schedule 3 amended</w:delText>
        </w:r>
      </w:del>
    </w:p>
    <w:p>
      <w:pPr>
        <w:pStyle w:val="nzSubsection"/>
        <w:rPr>
          <w:del w:id="214" w:author="Master Repository Process" w:date="2021-08-01T03:08:00Z"/>
        </w:rPr>
      </w:pPr>
      <w:del w:id="215" w:author="Master Repository Process" w:date="2021-08-01T03:08:00Z">
        <w:r>
          <w:tab/>
        </w:r>
        <w:r>
          <w:tab/>
          <w:delText>After Schedule 3 item 6 insert:</w:delText>
        </w:r>
      </w:del>
    </w:p>
    <w:p>
      <w:pPr>
        <w:pStyle w:val="BlankOpen"/>
        <w:rPr>
          <w:del w:id="216" w:author="Master Repository Process" w:date="2021-08-01T03:08:00Z"/>
        </w:rPr>
      </w:pPr>
    </w:p>
    <w:p>
      <w:pPr>
        <w:pStyle w:val="nzNumberedItem"/>
        <w:tabs>
          <w:tab w:val="clear" w:pos="1446"/>
          <w:tab w:val="left" w:pos="2127"/>
        </w:tabs>
        <w:ind w:left="2127"/>
        <w:rPr>
          <w:del w:id="217" w:author="Master Repository Process" w:date="2021-08-01T03:08:00Z"/>
        </w:rPr>
      </w:pPr>
      <w:del w:id="218" w:author="Master Repository Process" w:date="2021-08-01T03:08:00Z">
        <w:r>
          <w:delText>7.</w:delText>
        </w:r>
        <w:r>
          <w:tab/>
          <w:delText>People with disability have the same opportunities as other people to obtain and maintain employment with a public authority.</w:delText>
        </w:r>
      </w:del>
    </w:p>
    <w:p>
      <w:pPr>
        <w:pStyle w:val="BlankClose"/>
        <w:rPr>
          <w:del w:id="219" w:author="Master Repository Process" w:date="2021-08-01T03:08:00Z"/>
        </w:rPr>
      </w:pPr>
    </w:p>
    <w:p>
      <w:pPr>
        <w:pStyle w:val="nSubsection"/>
        <w:keepNext/>
        <w:spacing w:before="200"/>
        <w:rPr>
          <w:del w:id="220" w:author="Master Repository Process" w:date="2021-08-01T03:08:00Z"/>
          <w:snapToGrid w:val="0"/>
        </w:rPr>
      </w:pPr>
      <w:del w:id="221" w:author="Master Repository Process" w:date="2021-08-01T03:08: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Electricity Corporations (Consequential Amendments) Regulations 2013 </w:delText>
        </w:r>
        <w:r>
          <w:rPr>
            <w:snapToGrid w:val="0"/>
          </w:rPr>
          <w:delText>r. 4(3) had not come into operation.  It reads as follows:</w:delText>
        </w:r>
      </w:del>
    </w:p>
    <w:p>
      <w:pPr>
        <w:pStyle w:val="BlankOpen"/>
        <w:rPr>
          <w:del w:id="222" w:author="Master Repository Process" w:date="2021-08-01T03:08:00Z"/>
          <w:snapToGrid w:val="0"/>
        </w:rPr>
      </w:pPr>
    </w:p>
    <w:p>
      <w:pPr>
        <w:pStyle w:val="nzHeading5"/>
        <w:rPr>
          <w:del w:id="223" w:author="Master Repository Process" w:date="2021-08-01T03:08:00Z"/>
          <w:snapToGrid w:val="0"/>
        </w:rPr>
      </w:pPr>
      <w:del w:id="224" w:author="Master Repository Process" w:date="2021-08-01T03:08:00Z">
        <w:r>
          <w:rPr>
            <w:rStyle w:val="CharSectno"/>
          </w:rPr>
          <w:delText>4</w:delText>
        </w:r>
        <w:r>
          <w:rPr>
            <w:snapToGrid w:val="0"/>
          </w:rPr>
          <w:delText>.</w:delText>
        </w:r>
        <w:r>
          <w:rPr>
            <w:snapToGrid w:val="0"/>
          </w:rPr>
          <w:tab/>
        </w:r>
        <w:r>
          <w:rPr>
            <w:i/>
            <w:snapToGrid w:val="0"/>
          </w:rPr>
          <w:delText>Disability Services Regulations 2004</w:delText>
        </w:r>
        <w:r>
          <w:rPr>
            <w:snapToGrid w:val="0"/>
          </w:rPr>
          <w:delText xml:space="preserve"> </w:delText>
        </w:r>
        <w:r>
          <w:delText>amended</w:delText>
        </w:r>
      </w:del>
    </w:p>
    <w:p>
      <w:pPr>
        <w:pStyle w:val="nzSubsection"/>
        <w:rPr>
          <w:del w:id="225" w:author="Master Repository Process" w:date="2021-08-01T03:08:00Z"/>
        </w:rPr>
      </w:pPr>
      <w:del w:id="226" w:author="Master Repository Process" w:date="2021-08-01T03:08:00Z">
        <w:r>
          <w:tab/>
          <w:delText>(3)</w:delText>
        </w:r>
        <w:r>
          <w:tab/>
          <w:delText>In Schedule 1:</w:delText>
        </w:r>
      </w:del>
    </w:p>
    <w:p>
      <w:pPr>
        <w:pStyle w:val="nzIndenta"/>
        <w:rPr>
          <w:del w:id="227" w:author="Master Repository Process" w:date="2021-08-01T03:08:00Z"/>
        </w:rPr>
      </w:pPr>
      <w:del w:id="228" w:author="Master Repository Process" w:date="2021-08-01T03:08:00Z">
        <w:r>
          <w:tab/>
          <w:delText>(a)</w:delText>
        </w:r>
        <w:r>
          <w:tab/>
          <w:delText>in item 7 after “</w:delText>
        </w:r>
        <w:r>
          <w:rPr>
            <w:sz w:val="22"/>
            <w:szCs w:val="22"/>
          </w:rPr>
          <w:delText>Generation</w:delText>
        </w:r>
        <w:r>
          <w:delText>” insert:</w:delText>
        </w:r>
      </w:del>
    </w:p>
    <w:p>
      <w:pPr>
        <w:pStyle w:val="BlankOpen"/>
        <w:rPr>
          <w:del w:id="229" w:author="Master Repository Process" w:date="2021-08-01T03:08:00Z"/>
        </w:rPr>
      </w:pPr>
    </w:p>
    <w:p>
      <w:pPr>
        <w:pStyle w:val="nzIndenta"/>
        <w:rPr>
          <w:del w:id="230" w:author="Master Repository Process" w:date="2021-08-01T03:08:00Z"/>
          <w:sz w:val="22"/>
          <w:szCs w:val="22"/>
        </w:rPr>
      </w:pPr>
      <w:del w:id="231" w:author="Master Repository Process" w:date="2021-08-01T03:08:00Z">
        <w:r>
          <w:tab/>
        </w:r>
        <w:r>
          <w:tab/>
        </w:r>
        <w:r>
          <w:rPr>
            <w:sz w:val="22"/>
            <w:szCs w:val="22"/>
          </w:rPr>
          <w:delText xml:space="preserve">and </w:delText>
        </w:r>
        <w:r>
          <w:delText>Retail</w:delText>
        </w:r>
      </w:del>
    </w:p>
    <w:p>
      <w:pPr>
        <w:pStyle w:val="BlankClose"/>
        <w:rPr>
          <w:del w:id="232" w:author="Master Repository Process" w:date="2021-08-01T03:08:00Z"/>
        </w:rPr>
      </w:pPr>
    </w:p>
    <w:p>
      <w:pPr>
        <w:pStyle w:val="nzIndenta"/>
        <w:rPr>
          <w:del w:id="233" w:author="Master Repository Process" w:date="2021-08-01T03:08:00Z"/>
        </w:rPr>
      </w:pPr>
      <w:del w:id="234" w:author="Master Repository Process" w:date="2021-08-01T03:08:00Z">
        <w:r>
          <w:tab/>
          <w:delText>(b)</w:delText>
        </w:r>
        <w:r>
          <w:tab/>
          <w:delText>delete item 9.</w:delText>
        </w:r>
      </w:del>
    </w:p>
    <w:p>
      <w:pPr>
        <w:pStyle w:val="BlankClose"/>
        <w:rPr>
          <w:del w:id="235" w:author="Master Repository Process" w:date="2021-08-01T03:08: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0100517"/>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09DE7EB-C1F6-45B9-B859-3A513C0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2433</Words>
  <Characters>12753</Characters>
  <Application>Microsoft Office Word</Application>
  <DocSecurity>0</DocSecurity>
  <Lines>375</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01-b0-01 - 01-c0-02</dc:title>
  <dc:subject/>
  <dc:creator/>
  <cp:keywords/>
  <dc:description/>
  <cp:lastModifiedBy>Master Repository Process</cp:lastModifiedBy>
  <cp:revision>2</cp:revision>
  <cp:lastPrinted>2013-08-16T05:01:00Z</cp:lastPrinted>
  <dcterms:created xsi:type="dcterms:W3CDTF">2021-07-31T19:08:00Z</dcterms:created>
  <dcterms:modified xsi:type="dcterms:W3CDTF">2021-07-31T19:08:00Z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20140611</vt:lpwstr>
  </property>
  <property fmtid="{D5CDD505-2E9C-101B-9397-08002B2CF9AE}" pid="4" name="OwlsUID">
    <vt:i4>36857</vt:i4>
  </property>
  <property fmtid="{D5CDD505-2E9C-101B-9397-08002B2CF9AE}" pid="5" name="ReprintNo">
    <vt:lpwstr>1</vt:lpwstr>
  </property>
  <property fmtid="{D5CDD505-2E9C-101B-9397-08002B2CF9AE}" pid="6" name="ReprintedAsAt">
    <vt:filetime>2013-08-01T16:00:00Z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01 Jan 2014</vt:lpwstr>
  </property>
  <property fmtid="{D5CDD505-2E9C-101B-9397-08002B2CF9AE}" pid="10" name="ToSuffix">
    <vt:lpwstr>01-c0-02</vt:lpwstr>
  </property>
  <property fmtid="{D5CDD505-2E9C-101B-9397-08002B2CF9AE}" pid="11" name="ToAsAtDate">
    <vt:lpwstr>11 Jun 2014</vt:lpwstr>
  </property>
</Properties>
</file>