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Kelmscott District Memorial Hospital By-laws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2011</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13 Jun 2014</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spacing w:before="240" w:after="240"/>
      </w:pPr>
      <w:r>
        <w:t>Armadale Kelmscott District Memorial Hospital By-laws 2002</w:t>
      </w:r>
    </w:p>
    <w:p>
      <w:pPr>
        <w:pStyle w:val="Heading2"/>
        <w:pageBreakBefore w:val="0"/>
        <w:spacing w:before="360"/>
      </w:pPr>
      <w:bookmarkStart w:id="0" w:name="_Toc524338380"/>
      <w:bookmarkStart w:id="1" w:name="_Toc377996452"/>
      <w:r>
        <w:rPr>
          <w:rStyle w:val="CharPartNo"/>
        </w:rPr>
        <w:t>P</w:t>
      </w:r>
      <w:bookmarkStart w:id="2" w:name="_GoBack"/>
      <w:bookmarkEnd w:id="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p>
    <w:p>
      <w:pPr>
        <w:pStyle w:val="Heading5"/>
      </w:pPr>
      <w:bookmarkStart w:id="3" w:name="_Toc524338381"/>
      <w:bookmarkStart w:id="4" w:name="_Toc377996453"/>
      <w:r>
        <w:rPr>
          <w:rStyle w:val="CharSectno"/>
        </w:rPr>
        <w:t>1</w:t>
      </w:r>
      <w:r>
        <w:t>.</w:t>
      </w:r>
      <w:r>
        <w:tab/>
        <w:t>Citation</w:t>
      </w:r>
      <w:bookmarkEnd w:id="3"/>
      <w:bookmarkEnd w:id="4"/>
    </w:p>
    <w:p>
      <w:pPr>
        <w:pStyle w:val="Subsection"/>
        <w:ind w:right="282"/>
      </w:pPr>
      <w:r>
        <w:tab/>
      </w:r>
      <w:r>
        <w:tab/>
      </w:r>
      <w:r>
        <w:rPr>
          <w:spacing w:val="-2"/>
        </w:rPr>
        <w:t>These</w:t>
      </w:r>
      <w:r>
        <w:t xml:space="preserve"> </w:t>
      </w:r>
      <w:r>
        <w:rPr>
          <w:spacing w:val="-2"/>
        </w:rPr>
        <w:t>by-laws</w:t>
      </w:r>
      <w:r>
        <w:t xml:space="preserve"> may be cited as the </w:t>
      </w:r>
      <w:r>
        <w:rPr>
          <w:i/>
        </w:rPr>
        <w:t>Armadale Kelmscott District Memorial Hospital By-laws 2002</w:t>
      </w:r>
      <w:r>
        <w:t>.</w:t>
      </w:r>
    </w:p>
    <w:p>
      <w:pPr>
        <w:pStyle w:val="Heading5"/>
      </w:pPr>
      <w:bookmarkStart w:id="5" w:name="_Toc524338382"/>
      <w:bookmarkStart w:id="6" w:name="_Toc377996454"/>
      <w:r>
        <w:rPr>
          <w:rStyle w:val="CharSectno"/>
        </w:rPr>
        <w:t>2</w:t>
      </w:r>
      <w:r>
        <w:t>.</w:t>
      </w:r>
      <w:r>
        <w:tab/>
        <w:t>Interpretation</w:t>
      </w:r>
      <w:bookmarkEnd w:id="5"/>
      <w:bookmarkEnd w:id="6"/>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person</w:t>
      </w:r>
      <w:r>
        <w:t xml:space="preserve"> means an officer or servant of the board authorised in writing by the chief executive officer for the purpose of these by</w:t>
      </w:r>
      <w:r>
        <w:noBreakHyphen/>
        <w:t>laws;</w:t>
      </w:r>
    </w:p>
    <w:p>
      <w:pPr>
        <w:pStyle w:val="Defstart"/>
      </w:pPr>
      <w:r>
        <w:tab/>
      </w:r>
      <w:r>
        <w:rPr>
          <w:rStyle w:val="CharDefText"/>
        </w:rPr>
        <w:t>board</w:t>
      </w:r>
      <w:r>
        <w:t xml:space="preserve"> means the board of the Armadale Kelmscott District Memorial Hospital;</w:t>
      </w:r>
    </w:p>
    <w:p>
      <w:pPr>
        <w:pStyle w:val="Defstart"/>
      </w:pPr>
      <w:r>
        <w:rPr>
          <w:b/>
        </w:rPr>
        <w:tab/>
      </w:r>
      <w:r>
        <w:rPr>
          <w:rStyle w:val="CharDefText"/>
        </w:rPr>
        <w:t>chief executive officer</w:t>
      </w:r>
      <w:r>
        <w:t xml:space="preserve"> means the person in charge of the day to day management of the affairs of the Armadale Kelmscott District Memorial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lastRenderedPageBreak/>
        <w:tab/>
      </w:r>
      <w:r>
        <w:rPr>
          <w:rStyle w:val="CharDefText"/>
        </w:rPr>
        <w:t>permit</w:t>
      </w:r>
      <w:r>
        <w:t xml:space="preserve"> means a permit issued under by</w:t>
      </w:r>
      <w:r>
        <w:noBreakHyphen/>
        <w:t>law 16;</w:t>
      </w:r>
    </w:p>
    <w:p>
      <w:pPr>
        <w:pStyle w:val="Defstart"/>
      </w:pPr>
      <w:r>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in Canning Location 4110 as shown on Land Administration Diagram 93006 being the whole of the land in qualified certificate of Crown land title Volume 3008 folio 354;</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Heading2"/>
      </w:pPr>
      <w:bookmarkStart w:id="7" w:name="_Toc524338383"/>
      <w:bookmarkStart w:id="8" w:name="_Toc377996455"/>
      <w:r>
        <w:rPr>
          <w:rStyle w:val="CharPartNo"/>
        </w:rPr>
        <w:t>Part 2</w:t>
      </w:r>
      <w:r>
        <w:rPr>
          <w:rStyle w:val="CharDivNo"/>
        </w:rPr>
        <w:t xml:space="preserve"> </w:t>
      </w:r>
      <w:r>
        <w:t>—</w:t>
      </w:r>
      <w:r>
        <w:rPr>
          <w:rStyle w:val="CharDivText"/>
        </w:rPr>
        <w:t xml:space="preserve"> </w:t>
      </w:r>
      <w:r>
        <w:rPr>
          <w:rStyle w:val="CharPartText"/>
        </w:rPr>
        <w:t>Trespass and order</w:t>
      </w:r>
      <w:bookmarkEnd w:id="7"/>
      <w:bookmarkEnd w:id="8"/>
    </w:p>
    <w:p>
      <w:pPr>
        <w:pStyle w:val="Heading5"/>
        <w:rPr>
          <w:snapToGrid w:val="0"/>
        </w:rPr>
      </w:pPr>
      <w:bookmarkStart w:id="9" w:name="_Toc524338384"/>
      <w:bookmarkStart w:id="10" w:name="_Toc377996456"/>
      <w:r>
        <w:rPr>
          <w:rStyle w:val="CharSectno"/>
        </w:rPr>
        <w:t>3.</w:t>
      </w:r>
      <w:r>
        <w:rPr>
          <w:rStyle w:val="CharSectno"/>
        </w:rPr>
        <w:tab/>
      </w:r>
      <w:r>
        <w:rPr>
          <w:snapToGrid w:val="0"/>
        </w:rPr>
        <w:t>No entry without cause</w:t>
      </w:r>
      <w:bookmarkEnd w:id="9"/>
      <w:bookmarkEnd w:id="10"/>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$50.</w:t>
      </w:r>
    </w:p>
    <w:p>
      <w:pPr>
        <w:pStyle w:val="Heading5"/>
        <w:rPr>
          <w:snapToGrid w:val="0"/>
        </w:rPr>
      </w:pPr>
      <w:bookmarkStart w:id="11" w:name="_Toc524338385"/>
      <w:bookmarkStart w:id="12" w:name="_Toc377996457"/>
      <w:r>
        <w:rPr>
          <w:rStyle w:val="CharSectno"/>
        </w:rPr>
        <w:t>4.</w:t>
      </w:r>
      <w:r>
        <w:rPr>
          <w:rStyle w:val="CharSectno"/>
        </w:rPr>
        <w:tab/>
      </w:r>
      <w:r>
        <w:rPr>
          <w:snapToGrid w:val="0"/>
        </w:rPr>
        <w:t>Directions as to use of certain areas</w:t>
      </w:r>
      <w:bookmarkEnd w:id="11"/>
      <w:bookmarkEnd w:id="12"/>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$50.</w:t>
      </w:r>
    </w:p>
    <w:p>
      <w:pPr>
        <w:pStyle w:val="Heading5"/>
        <w:rPr>
          <w:snapToGrid w:val="0"/>
        </w:rPr>
      </w:pPr>
      <w:bookmarkStart w:id="13" w:name="_Toc524338386"/>
      <w:bookmarkStart w:id="14" w:name="_Toc377996458"/>
      <w:r>
        <w:rPr>
          <w:rStyle w:val="CharSectno"/>
        </w:rPr>
        <w:t>5.</w:t>
      </w:r>
      <w:r>
        <w:rPr>
          <w:rStyle w:val="CharSectno"/>
        </w:rPr>
        <w:tab/>
      </w:r>
      <w:r>
        <w:rPr>
          <w:snapToGrid w:val="0"/>
        </w:rPr>
        <w:t>Liquor</w:t>
      </w:r>
      <w:bookmarkEnd w:id="13"/>
      <w:bookmarkEnd w:id="14"/>
      <w:r>
        <w:rPr>
          <w:snapToGrid w:val="0"/>
        </w:rPr>
        <w:t xml:space="preserve"> </w:t>
      </w:r>
    </w:p>
    <w:p>
      <w:pPr>
        <w:pStyle w:val="Subsection"/>
        <w:rPr>
          <w:snapToGrid w:val="0"/>
        </w:rPr>
      </w:pPr>
      <w:r>
        <w:rPr>
          <w:snapToGrid w:val="0"/>
        </w:rPr>
        <w:tab/>
      </w:r>
      <w:r>
        <w:rPr>
          <w:snapToGrid w:val="0"/>
        </w:rPr>
        <w:tab/>
        <w:t>A person must not bring alcoholic beverage onto the site, unless the person has permission to do so.</w:t>
      </w:r>
    </w:p>
    <w:p>
      <w:pPr>
        <w:pStyle w:val="Penstart"/>
        <w:rPr>
          <w:snapToGrid w:val="0"/>
        </w:rPr>
      </w:pPr>
      <w:r>
        <w:rPr>
          <w:snapToGrid w:val="0"/>
        </w:rPr>
        <w:tab/>
        <w:t>Penalty: $50.</w:t>
      </w:r>
    </w:p>
    <w:p>
      <w:pPr>
        <w:pStyle w:val="Heading5"/>
        <w:rPr>
          <w:snapToGrid w:val="0"/>
        </w:rPr>
      </w:pPr>
      <w:bookmarkStart w:id="15" w:name="_Toc524338387"/>
      <w:bookmarkStart w:id="16" w:name="_Toc377996459"/>
      <w:r>
        <w:rPr>
          <w:rStyle w:val="CharSectno"/>
        </w:rPr>
        <w:t>6</w:t>
      </w:r>
      <w:r>
        <w:t>.</w:t>
      </w:r>
      <w:r>
        <w:rPr>
          <w:rStyle w:val="CharSectno"/>
        </w:rPr>
        <w:tab/>
      </w:r>
      <w:r>
        <w:t>Sm</w:t>
      </w:r>
      <w:r>
        <w:rPr>
          <w:snapToGrid w:val="0"/>
        </w:rPr>
        <w:t>oking</w:t>
      </w:r>
      <w:bookmarkEnd w:id="15"/>
      <w:bookmarkEnd w:id="16"/>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$50.</w:t>
      </w:r>
    </w:p>
    <w:p>
      <w:pPr>
        <w:pStyle w:val="Footnotesection"/>
      </w:pPr>
      <w:r>
        <w:tab/>
        <w:t>[By-law 6 inserted in Gazette 12 Feb 2008 p. 339.]</w:t>
      </w:r>
    </w:p>
    <w:p>
      <w:pPr>
        <w:pStyle w:val="Heading5"/>
        <w:rPr>
          <w:snapToGrid w:val="0"/>
        </w:rPr>
      </w:pPr>
      <w:bookmarkStart w:id="17" w:name="_Toc524338388"/>
      <w:bookmarkStart w:id="18" w:name="_Toc377996460"/>
      <w:r>
        <w:rPr>
          <w:rStyle w:val="CharSectno"/>
        </w:rPr>
        <w:t>7.</w:t>
      </w:r>
      <w:r>
        <w:rPr>
          <w:rStyle w:val="CharSectno"/>
        </w:rPr>
        <w:tab/>
      </w:r>
      <w:r>
        <w:rPr>
          <w:snapToGrid w:val="0"/>
        </w:rPr>
        <w:t>Disorderly persons may be removed from site</w:t>
      </w:r>
      <w:bookmarkEnd w:id="17"/>
      <w:bookmarkEnd w:id="1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uses abusive language; or </w:t>
      </w:r>
    </w:p>
    <w:p>
      <w:pPr>
        <w:pStyle w:val="Indenta"/>
        <w:rPr>
          <w:snapToGrid w:val="0"/>
        </w:rPr>
      </w:pPr>
      <w:r>
        <w:rPr>
          <w:snapToGrid w:val="0"/>
        </w:rPr>
        <w:tab/>
        <w:t>(b)</w:t>
      </w:r>
      <w:r>
        <w:rPr>
          <w:snapToGrid w:val="0"/>
        </w:rPr>
        <w:tab/>
        <w:t>behaves indecently,</w:t>
      </w:r>
    </w:p>
    <w:p>
      <w:pPr>
        <w:pStyle w:val="Subsection"/>
        <w:rPr>
          <w:snapToGrid w:val="0"/>
        </w:rPr>
      </w:pPr>
      <w:r>
        <w:rPr>
          <w:snapToGrid w:val="0"/>
        </w:rPr>
        <w:tab/>
      </w:r>
      <w:r>
        <w:rPr>
          <w:snapToGrid w:val="0"/>
        </w:rPr>
        <w:tab/>
        <w:t>on the site, whether in a building on the site, or otherwise, may be discharged or expelled from the site.</w:t>
      </w:r>
    </w:p>
    <w:p>
      <w:pPr>
        <w:pStyle w:val="Heading2"/>
      </w:pPr>
      <w:bookmarkStart w:id="19" w:name="_Toc524338389"/>
      <w:bookmarkStart w:id="20" w:name="_Toc377996461"/>
      <w:r>
        <w:rPr>
          <w:rStyle w:val="CharPartNo"/>
        </w:rPr>
        <w:t>Part 3</w:t>
      </w:r>
      <w:r>
        <w:t xml:space="preserve"> — </w:t>
      </w:r>
      <w:r>
        <w:rPr>
          <w:rStyle w:val="CharPartText"/>
        </w:rPr>
        <w:t>Traffic control</w:t>
      </w:r>
      <w:bookmarkEnd w:id="19"/>
      <w:bookmarkEnd w:id="20"/>
    </w:p>
    <w:p>
      <w:pPr>
        <w:pStyle w:val="Heading3"/>
      </w:pPr>
      <w:bookmarkStart w:id="21" w:name="_Toc524338390"/>
      <w:bookmarkStart w:id="22" w:name="_Toc377996462"/>
      <w:r>
        <w:rPr>
          <w:rStyle w:val="CharDivNo"/>
        </w:rPr>
        <w:t>Division 1</w:t>
      </w:r>
      <w:r>
        <w:rPr>
          <w:snapToGrid w:val="0"/>
        </w:rPr>
        <w:t xml:space="preserve"> — </w:t>
      </w:r>
      <w:r>
        <w:rPr>
          <w:rStyle w:val="CharDivText"/>
        </w:rPr>
        <w:t>Driving and use of vehicles</w:t>
      </w:r>
      <w:bookmarkEnd w:id="21"/>
      <w:bookmarkEnd w:id="22"/>
      <w:r>
        <w:rPr>
          <w:rStyle w:val="CharDivText"/>
        </w:rPr>
        <w:t xml:space="preserve"> </w:t>
      </w:r>
    </w:p>
    <w:p>
      <w:pPr>
        <w:pStyle w:val="Heading5"/>
        <w:rPr>
          <w:snapToGrid w:val="0"/>
        </w:rPr>
      </w:pPr>
      <w:bookmarkStart w:id="23" w:name="_Toc524338391"/>
      <w:bookmarkStart w:id="24" w:name="_Toc377996463"/>
      <w:r>
        <w:rPr>
          <w:rStyle w:val="CharSectno"/>
        </w:rPr>
        <w:t>8.</w:t>
      </w:r>
      <w:r>
        <w:rPr>
          <w:rStyle w:val="CharSectno"/>
        </w:rPr>
        <w:tab/>
      </w:r>
      <w:r>
        <w:rPr>
          <w:snapToGrid w:val="0"/>
        </w:rPr>
        <w:t>Driving of vehicles</w:t>
      </w:r>
      <w:bookmarkEnd w:id="23"/>
      <w:bookmarkEnd w:id="24"/>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the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$50.</w:t>
      </w:r>
    </w:p>
    <w:p>
      <w:pPr>
        <w:pStyle w:val="Heading5"/>
        <w:rPr>
          <w:snapToGrid w:val="0"/>
        </w:rPr>
      </w:pPr>
      <w:bookmarkStart w:id="25" w:name="_Toc524338392"/>
      <w:bookmarkStart w:id="26" w:name="_Toc377996464"/>
      <w:r>
        <w:rPr>
          <w:rStyle w:val="CharSectno"/>
        </w:rPr>
        <w:t>9.</w:t>
      </w:r>
      <w:r>
        <w:rPr>
          <w:rStyle w:val="CharSectno"/>
        </w:rPr>
        <w:tab/>
      </w:r>
      <w:r>
        <w:rPr>
          <w:snapToGrid w:val="0"/>
        </w:rPr>
        <w:t>Driver to obey reasonable direction</w:t>
      </w:r>
      <w:bookmarkEnd w:id="25"/>
      <w:bookmarkEnd w:id="26"/>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$50.</w:t>
      </w:r>
    </w:p>
    <w:p>
      <w:pPr>
        <w:pStyle w:val="Heading5"/>
        <w:rPr>
          <w:snapToGrid w:val="0"/>
        </w:rPr>
      </w:pPr>
      <w:bookmarkStart w:id="27" w:name="_Toc524338393"/>
      <w:bookmarkStart w:id="28" w:name="_Toc377996465"/>
      <w:r>
        <w:rPr>
          <w:rStyle w:val="CharSectno"/>
        </w:rPr>
        <w:t>10.</w:t>
      </w:r>
      <w:r>
        <w:rPr>
          <w:rStyle w:val="CharSectno"/>
        </w:rPr>
        <w:tab/>
      </w:r>
      <w:r>
        <w:rPr>
          <w:snapToGrid w:val="0"/>
        </w:rPr>
        <w:t>Speed limits</w:t>
      </w:r>
      <w:bookmarkEnd w:id="27"/>
      <w:bookmarkEnd w:id="2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rPr>
          <w:snapToGrid w:val="0"/>
        </w:rPr>
      </w:pPr>
      <w:r>
        <w:rPr>
          <w:snapToGrid w:val="0"/>
        </w:rPr>
        <w:tab/>
        <w:t>Penalty: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29" w:name="_Toc524338394"/>
      <w:bookmarkStart w:id="30" w:name="_Toc377996466"/>
      <w:r>
        <w:rPr>
          <w:rStyle w:val="CharSectno"/>
        </w:rPr>
        <w:t>11.</w:t>
      </w:r>
      <w:r>
        <w:rPr>
          <w:rStyle w:val="CharSectno"/>
        </w:rPr>
        <w:tab/>
      </w:r>
      <w:r>
        <w:rPr>
          <w:snapToGrid w:val="0"/>
        </w:rPr>
        <w:t>Giving way</w:t>
      </w:r>
      <w:bookmarkEnd w:id="29"/>
      <w:bookmarkEnd w:id="30"/>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$50.</w:t>
      </w:r>
    </w:p>
    <w:p>
      <w:pPr>
        <w:pStyle w:val="Heading5"/>
        <w:rPr>
          <w:snapToGrid w:val="0"/>
        </w:rPr>
      </w:pPr>
      <w:bookmarkStart w:id="31" w:name="_Toc524338395"/>
      <w:bookmarkStart w:id="32" w:name="_Toc377996467"/>
      <w:r>
        <w:rPr>
          <w:rStyle w:val="CharSectno"/>
        </w:rPr>
        <w:t>12.</w:t>
      </w:r>
      <w:r>
        <w:rPr>
          <w:rStyle w:val="CharSectno"/>
        </w:rPr>
        <w:tab/>
      </w:r>
      <w:r>
        <w:rPr>
          <w:snapToGrid w:val="0"/>
        </w:rPr>
        <w:t>No instruction or repairs on site</w:t>
      </w:r>
      <w:bookmarkEnd w:id="31"/>
      <w:bookmarkEnd w:id="32"/>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$50.</w:t>
      </w:r>
    </w:p>
    <w:p>
      <w:pPr>
        <w:pStyle w:val="Heading3"/>
      </w:pPr>
      <w:bookmarkStart w:id="33" w:name="_Toc524338396"/>
      <w:bookmarkStart w:id="34" w:name="_Toc377996468"/>
      <w:r>
        <w:rPr>
          <w:rStyle w:val="CharDivNo"/>
        </w:rPr>
        <w:t>Division 2</w:t>
      </w:r>
      <w:r>
        <w:rPr>
          <w:snapToGrid w:val="0"/>
        </w:rPr>
        <w:t xml:space="preserve"> — </w:t>
      </w:r>
      <w:r>
        <w:rPr>
          <w:rStyle w:val="CharDivText"/>
        </w:rPr>
        <w:t>Parking</w:t>
      </w:r>
      <w:bookmarkEnd w:id="33"/>
      <w:bookmarkEnd w:id="34"/>
      <w:r>
        <w:rPr>
          <w:rStyle w:val="CharDivText"/>
        </w:rPr>
        <w:t xml:space="preserve"> </w:t>
      </w:r>
    </w:p>
    <w:p>
      <w:pPr>
        <w:pStyle w:val="Heading5"/>
        <w:rPr>
          <w:snapToGrid w:val="0"/>
        </w:rPr>
      </w:pPr>
      <w:bookmarkStart w:id="35" w:name="_Toc524338397"/>
      <w:bookmarkStart w:id="36" w:name="_Toc377996469"/>
      <w:r>
        <w:rPr>
          <w:rStyle w:val="CharSectno"/>
        </w:rPr>
        <w:t>13.</w:t>
      </w:r>
      <w:r>
        <w:rPr>
          <w:rStyle w:val="CharSectno"/>
        </w:rPr>
        <w:tab/>
      </w:r>
      <w:r>
        <w:rPr>
          <w:snapToGrid w:val="0"/>
        </w:rPr>
        <w:t>Parking to be in parking spaces only</w:t>
      </w:r>
      <w:bookmarkEnd w:id="35"/>
      <w:bookmarkEnd w:id="36"/>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$50.</w:t>
      </w:r>
    </w:p>
    <w:p>
      <w:pPr>
        <w:pStyle w:val="Heading5"/>
        <w:rPr>
          <w:snapToGrid w:val="0"/>
        </w:rPr>
      </w:pPr>
      <w:bookmarkStart w:id="37" w:name="_Toc524338398"/>
      <w:bookmarkStart w:id="38" w:name="_Toc377996470"/>
      <w:r>
        <w:rPr>
          <w:rStyle w:val="CharSectno"/>
        </w:rPr>
        <w:t>14.</w:t>
      </w:r>
      <w:r>
        <w:rPr>
          <w:rStyle w:val="CharSectno"/>
        </w:rPr>
        <w:tab/>
      </w:r>
      <w:r>
        <w:rPr>
          <w:snapToGrid w:val="0"/>
        </w:rPr>
        <w:t>Signs to be obeyed</w:t>
      </w:r>
      <w:bookmarkEnd w:id="37"/>
      <w:bookmarkEnd w:id="3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Penalty: $50.</w:t>
      </w:r>
    </w:p>
    <w:p>
      <w:pPr>
        <w:pStyle w:val="Heading5"/>
        <w:rPr>
          <w:snapToGrid w:val="0"/>
        </w:rPr>
      </w:pPr>
      <w:bookmarkStart w:id="39" w:name="_Toc524338399"/>
      <w:bookmarkStart w:id="40" w:name="_Toc377996471"/>
      <w:r>
        <w:rPr>
          <w:rStyle w:val="CharSectno"/>
        </w:rPr>
        <w:t>15.</w:t>
      </w:r>
      <w:r>
        <w:rPr>
          <w:rStyle w:val="CharSectno"/>
        </w:rPr>
        <w:tab/>
      </w:r>
      <w:r>
        <w:rPr>
          <w:snapToGrid w:val="0"/>
        </w:rPr>
        <w:t>Parking in parking spaces</w:t>
      </w:r>
      <w:bookmarkEnd w:id="39"/>
      <w:bookmarkEnd w:id="40"/>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$50.</w:t>
      </w:r>
    </w:p>
    <w:p>
      <w:pPr>
        <w:pStyle w:val="Heading5"/>
        <w:rPr>
          <w:snapToGrid w:val="0"/>
        </w:rPr>
      </w:pPr>
      <w:bookmarkStart w:id="41" w:name="_Toc524338400"/>
      <w:bookmarkStart w:id="42" w:name="_Toc377996472"/>
      <w:r>
        <w:rPr>
          <w:rStyle w:val="CharSectno"/>
        </w:rPr>
        <w:t>16.</w:t>
      </w:r>
      <w:r>
        <w:rPr>
          <w:rStyle w:val="CharSectno"/>
        </w:rPr>
        <w:tab/>
      </w:r>
      <w:r>
        <w:rPr>
          <w:snapToGrid w:val="0"/>
        </w:rPr>
        <w:t>Permit</w:t>
      </w:r>
      <w:bookmarkEnd w:id="41"/>
      <w:bookmarkEnd w:id="42"/>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t>Penalty: $50.</w:t>
      </w:r>
    </w:p>
    <w:p>
      <w:pPr>
        <w:pStyle w:val="Footnotesection"/>
      </w:pPr>
      <w:r>
        <w:tab/>
        <w:t>[By-law 16 amended in Gazette 26 Nov 2010 p. 5935.]</w:t>
      </w:r>
    </w:p>
    <w:p>
      <w:pPr>
        <w:pStyle w:val="Heading2"/>
      </w:pPr>
      <w:bookmarkStart w:id="43" w:name="_Toc524338401"/>
      <w:bookmarkStart w:id="44" w:name="_Toc377996473"/>
      <w:r>
        <w:rPr>
          <w:rStyle w:val="CharPartNo"/>
        </w:rPr>
        <w:t>Part 4</w:t>
      </w:r>
      <w:r>
        <w:rPr>
          <w:rStyle w:val="CharDivNo"/>
        </w:rPr>
        <w:t xml:space="preserve"> </w:t>
      </w:r>
      <w:r>
        <w:t>—</w:t>
      </w:r>
      <w:r>
        <w:rPr>
          <w:rStyle w:val="CharDivText"/>
        </w:rPr>
        <w:t xml:space="preserve"> </w:t>
      </w:r>
      <w:r>
        <w:rPr>
          <w:rStyle w:val="CharPartText"/>
        </w:rPr>
        <w:t>Infringement notices</w:t>
      </w:r>
      <w:bookmarkEnd w:id="43"/>
      <w:bookmarkEnd w:id="44"/>
      <w:r>
        <w:rPr>
          <w:rStyle w:val="CharPartText"/>
        </w:rPr>
        <w:t xml:space="preserve"> </w:t>
      </w:r>
    </w:p>
    <w:p>
      <w:pPr>
        <w:pStyle w:val="Heading5"/>
        <w:rPr>
          <w:snapToGrid w:val="0"/>
        </w:rPr>
      </w:pPr>
      <w:bookmarkStart w:id="45" w:name="_Toc524338402"/>
      <w:bookmarkStart w:id="46" w:name="_Toc377996474"/>
      <w:r>
        <w:rPr>
          <w:rStyle w:val="CharSectno"/>
        </w:rPr>
        <w:t>17.</w:t>
      </w:r>
      <w:r>
        <w:rPr>
          <w:rStyle w:val="CharSectno"/>
        </w:rPr>
        <w:tab/>
      </w:r>
      <w:r>
        <w:rPr>
          <w:snapToGrid w:val="0"/>
        </w:rPr>
        <w:t>Interpretation</w:t>
      </w:r>
      <w:bookmarkEnd w:id="45"/>
      <w:bookmarkEnd w:id="4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Heading5"/>
        <w:rPr>
          <w:snapToGrid w:val="0"/>
        </w:rPr>
      </w:pPr>
      <w:bookmarkStart w:id="47" w:name="_Toc524338403"/>
      <w:bookmarkStart w:id="48" w:name="_Toc377996475"/>
      <w:r>
        <w:rPr>
          <w:rStyle w:val="CharSectno"/>
        </w:rPr>
        <w:t>18.</w:t>
      </w:r>
      <w:r>
        <w:rPr>
          <w:rStyle w:val="CharSectno"/>
        </w:rPr>
        <w:tab/>
      </w:r>
      <w:r>
        <w:rPr>
          <w:snapToGrid w:val="0"/>
        </w:rPr>
        <w:t>Infringement notices</w:t>
      </w:r>
      <w:bookmarkEnd w:id="47"/>
      <w:bookmarkEnd w:id="48"/>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Armadale Kelmscott District Memorial Hospital or an authorised person, within a period of 28 days after the giving of the notice.</w:t>
      </w:r>
    </w:p>
    <w:p>
      <w:pPr>
        <w:pStyle w:val="Subsection"/>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5935.]</w:t>
      </w:r>
    </w:p>
    <w:p>
      <w:pPr>
        <w:pStyle w:val="Heading5"/>
        <w:rPr>
          <w:snapToGrid w:val="0"/>
        </w:rPr>
      </w:pPr>
      <w:bookmarkStart w:id="49" w:name="_Toc524338404"/>
      <w:bookmarkStart w:id="50" w:name="_Toc377996476"/>
      <w:r>
        <w:rPr>
          <w:rStyle w:val="CharSectno"/>
        </w:rPr>
        <w:t>19.</w:t>
      </w:r>
      <w:r>
        <w:rPr>
          <w:rStyle w:val="CharSectno"/>
        </w:rPr>
        <w:tab/>
      </w:r>
      <w:r>
        <w:rPr>
          <w:snapToGrid w:val="0"/>
        </w:rPr>
        <w:t>Withdrawal of infringement notice</w:t>
      </w:r>
      <w:bookmarkEnd w:id="49"/>
      <w:bookmarkEnd w:id="50"/>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rPr>
          <w:snapToGrid w:val="0"/>
        </w:rPr>
      </w:pPr>
      <w:bookmarkStart w:id="51" w:name="_Toc524338405"/>
      <w:bookmarkStart w:id="52" w:name="_Toc377996477"/>
      <w:r>
        <w:rPr>
          <w:rStyle w:val="CharSectno"/>
        </w:rPr>
        <w:t>20.</w:t>
      </w:r>
      <w:r>
        <w:rPr>
          <w:rStyle w:val="CharSectno"/>
        </w:rPr>
        <w:tab/>
      </w:r>
      <w:r>
        <w:rPr>
          <w:snapToGrid w:val="0"/>
        </w:rPr>
        <w:t>Authorised person to have certificate</w:t>
      </w:r>
      <w:bookmarkEnd w:id="51"/>
      <w:bookmarkEnd w:id="52"/>
    </w:p>
    <w:p>
      <w:pPr>
        <w:pStyle w:val="Subsection"/>
        <w:rPr>
          <w:snapToGrid w:val="0"/>
        </w:rPr>
      </w:pPr>
      <w:r>
        <w:rPr>
          <w:snapToGrid w:val="0"/>
        </w:rPr>
        <w:tab/>
      </w:r>
      <w:r>
        <w:rPr>
          <w:snapToGrid w:val="0"/>
        </w:rPr>
        <w:tab/>
        <w:t>The chief executive officer is to issue to each authorised person who may issue infringement notices, a certificate stating that the person is so authorised, and the authorised person is to produce the certificate whenever required to do so by a person to whom the authorised person has given or is about to give an infringement notice.</w:t>
      </w:r>
    </w:p>
    <w:p>
      <w:pPr>
        <w:pStyle w:val="Heading5"/>
        <w:rPr>
          <w:snapToGrid w:val="0"/>
        </w:rPr>
      </w:pPr>
      <w:bookmarkStart w:id="53" w:name="_Toc524338406"/>
      <w:bookmarkStart w:id="54" w:name="_Toc377996478"/>
      <w:r>
        <w:rPr>
          <w:rStyle w:val="CharSectno"/>
        </w:rPr>
        <w:t>21.</w:t>
      </w:r>
      <w:r>
        <w:rPr>
          <w:rStyle w:val="CharSectno"/>
        </w:rPr>
        <w:tab/>
      </w:r>
      <w:r>
        <w:rPr>
          <w:snapToGrid w:val="0"/>
        </w:rPr>
        <w:t>Authorised persons only to endorse and alter infringement notices</w:t>
      </w:r>
      <w:bookmarkEnd w:id="53"/>
      <w:bookmarkEnd w:id="54"/>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$50.</w:t>
      </w:r>
    </w:p>
    <w:p>
      <w:pPr>
        <w:pStyle w:val="Heading5"/>
        <w:rPr>
          <w:snapToGrid w:val="0"/>
        </w:rPr>
      </w:pPr>
      <w:bookmarkStart w:id="55" w:name="_Toc524338407"/>
      <w:bookmarkStart w:id="56" w:name="_Toc377996479"/>
      <w:r>
        <w:rPr>
          <w:rStyle w:val="CharSectno"/>
        </w:rPr>
        <w:t>22.</w:t>
      </w:r>
      <w:r>
        <w:rPr>
          <w:rStyle w:val="CharSectno"/>
        </w:rPr>
        <w:tab/>
      </w:r>
      <w:r>
        <w:rPr>
          <w:snapToGrid w:val="0"/>
        </w:rPr>
        <w:t>Restriction on removal of infringement notices</w:t>
      </w:r>
      <w:bookmarkEnd w:id="55"/>
      <w:bookmarkEnd w:id="56"/>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$50.</w:t>
      </w:r>
    </w:p>
    <w:p>
      <w:pPr>
        <w:pStyle w:val="Heading2"/>
      </w:pPr>
      <w:bookmarkStart w:id="57" w:name="_Toc524338408"/>
      <w:bookmarkStart w:id="58" w:name="_Toc377996480"/>
      <w:r>
        <w:rPr>
          <w:rStyle w:val="CharPartNo"/>
        </w:rPr>
        <w:t>Part 5</w:t>
      </w:r>
      <w:r>
        <w:rPr>
          <w:rStyle w:val="CharDivNo"/>
        </w:rPr>
        <w:t xml:space="preserve"> </w:t>
      </w:r>
      <w:r>
        <w:t>—</w:t>
      </w:r>
      <w:r>
        <w:rPr>
          <w:rStyle w:val="CharDivText"/>
        </w:rPr>
        <w:t xml:space="preserve"> </w:t>
      </w:r>
      <w:r>
        <w:rPr>
          <w:rStyle w:val="CharPartText"/>
        </w:rPr>
        <w:t>General</w:t>
      </w:r>
      <w:bookmarkEnd w:id="57"/>
      <w:bookmarkEnd w:id="58"/>
    </w:p>
    <w:p>
      <w:pPr>
        <w:pStyle w:val="Heading5"/>
        <w:rPr>
          <w:snapToGrid w:val="0"/>
        </w:rPr>
      </w:pPr>
      <w:bookmarkStart w:id="59" w:name="_Toc524338409"/>
      <w:bookmarkStart w:id="60" w:name="_Toc377996481"/>
      <w:r>
        <w:rPr>
          <w:rStyle w:val="CharSectno"/>
        </w:rPr>
        <w:t>23.</w:t>
      </w:r>
      <w:r>
        <w:rPr>
          <w:rStyle w:val="CharSectno"/>
        </w:rPr>
        <w:tab/>
      </w:r>
      <w:r>
        <w:rPr>
          <w:snapToGrid w:val="0"/>
        </w:rPr>
        <w:t>Removal of vehicles</w:t>
      </w:r>
      <w:bookmarkEnd w:id="59"/>
      <w:bookmarkEnd w:id="60"/>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Armadale Kelmscott District Memorial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Armadale Kelmscott District Memorial Hospital or an authorised person, fees to recover the vehicle at the rate of $50 for the first 24 hours or part thereof and $5 for each 7 days or part thereof thereafter.</w:t>
      </w:r>
    </w:p>
    <w:p>
      <w:pPr>
        <w:pStyle w:val="Heading5"/>
        <w:rPr>
          <w:snapToGrid w:val="0"/>
        </w:rPr>
      </w:pPr>
      <w:bookmarkStart w:id="61" w:name="_Toc524338410"/>
      <w:bookmarkStart w:id="62" w:name="_Toc377996482"/>
      <w:r>
        <w:rPr>
          <w:rStyle w:val="CharSectno"/>
        </w:rPr>
        <w:t>24.</w:t>
      </w:r>
      <w:r>
        <w:rPr>
          <w:rStyle w:val="CharSectno"/>
        </w:rPr>
        <w:tab/>
      </w:r>
      <w:r>
        <w:rPr>
          <w:snapToGrid w:val="0"/>
        </w:rPr>
        <w:t>Registered owner may be treated as being driver or person in charge of vehicle at time of offence</w:t>
      </w:r>
      <w:bookmarkEnd w:id="61"/>
      <w:bookmarkEnd w:id="62"/>
      <w:r>
        <w:rPr>
          <w:snapToGrid w:val="0"/>
        </w:rPr>
        <w:t xml:space="preserve"> </w:t>
      </w:r>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63" w:name="_Toc524338411"/>
      <w:bookmarkStart w:id="64" w:name="_Toc377996483"/>
      <w:r>
        <w:rPr>
          <w:rStyle w:val="CharSectno"/>
        </w:rPr>
        <w:t>25.</w:t>
      </w:r>
      <w:r>
        <w:rPr>
          <w:rStyle w:val="CharSectno"/>
        </w:rPr>
        <w:tab/>
      </w:r>
      <w:r>
        <w:rPr>
          <w:snapToGrid w:val="0"/>
        </w:rPr>
        <w:t>Other offences</w:t>
      </w:r>
      <w:bookmarkEnd w:id="63"/>
      <w:bookmarkEnd w:id="6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$50.</w:t>
      </w:r>
    </w:p>
    <w:p>
      <w:pPr>
        <w:pStyle w:val="Heading2"/>
      </w:pPr>
      <w:bookmarkStart w:id="65" w:name="_Toc524338412"/>
      <w:bookmarkStart w:id="66" w:name="_Toc377996484"/>
      <w:r>
        <w:rPr>
          <w:rStyle w:val="CharPartNo"/>
        </w:rPr>
        <w:t>Part 6</w:t>
      </w:r>
      <w:r>
        <w:rPr>
          <w:rStyle w:val="CharDivNo"/>
        </w:rPr>
        <w:t xml:space="preserve"> </w:t>
      </w:r>
      <w:r>
        <w:t>—</w:t>
      </w:r>
      <w:r>
        <w:rPr>
          <w:rStyle w:val="CharDivText"/>
        </w:rPr>
        <w:t xml:space="preserve"> </w:t>
      </w:r>
      <w:r>
        <w:rPr>
          <w:rStyle w:val="CharPartText"/>
        </w:rPr>
        <w:t>Repeal</w:t>
      </w:r>
      <w:bookmarkEnd w:id="65"/>
      <w:bookmarkEnd w:id="66"/>
      <w:r>
        <w:rPr>
          <w:rStyle w:val="CharPartText"/>
        </w:rPr>
        <w:t xml:space="preserve"> </w:t>
      </w:r>
    </w:p>
    <w:p>
      <w:pPr>
        <w:pStyle w:val="Heading5"/>
        <w:rPr>
          <w:snapToGrid w:val="0"/>
        </w:rPr>
      </w:pPr>
      <w:bookmarkStart w:id="67" w:name="_Toc524338413"/>
      <w:bookmarkStart w:id="68" w:name="_Toc377996485"/>
      <w:r>
        <w:rPr>
          <w:rStyle w:val="CharSectno"/>
        </w:rPr>
        <w:t>26.</w:t>
      </w:r>
      <w:r>
        <w:rPr>
          <w:rStyle w:val="CharSectno"/>
        </w:rPr>
        <w:tab/>
      </w:r>
      <w:r>
        <w:rPr>
          <w:snapToGrid w:val="0"/>
        </w:rPr>
        <w:t>By</w:t>
      </w:r>
      <w:r>
        <w:rPr>
          <w:snapToGrid w:val="0"/>
        </w:rPr>
        <w:noBreakHyphen/>
        <w:t>laws repealed</w:t>
      </w:r>
      <w:bookmarkEnd w:id="67"/>
      <w:bookmarkEnd w:id="68"/>
      <w:r>
        <w:rPr>
          <w:snapToGrid w:val="0"/>
        </w:rPr>
        <w:t xml:space="preserve"> </w:t>
      </w:r>
    </w:p>
    <w:p>
      <w:pPr>
        <w:pStyle w:val="Subsection"/>
        <w:rPr>
          <w:snapToGrid w:val="0"/>
        </w:rPr>
      </w:pPr>
      <w:r>
        <w:rPr>
          <w:snapToGrid w:val="0"/>
        </w:rPr>
        <w:tab/>
      </w:r>
      <w:r>
        <w:rPr>
          <w:snapToGrid w:val="0"/>
        </w:rPr>
        <w:tab/>
        <w:t xml:space="preserve">The </w:t>
      </w:r>
      <w:r>
        <w:rPr>
          <w:i/>
          <w:snapToGrid w:val="0"/>
        </w:rPr>
        <w:t>Armadale</w:t>
      </w:r>
      <w:r>
        <w:rPr>
          <w:i/>
          <w:snapToGrid w:val="0"/>
        </w:rPr>
        <w:noBreakHyphen/>
        <w:t>Kelmscott District Memorial Hospital (Traffic and Grounds) By</w:t>
      </w:r>
      <w:r>
        <w:rPr>
          <w:i/>
          <w:snapToGrid w:val="0"/>
        </w:rPr>
        <w:noBreakHyphen/>
        <w:t>laws 1987</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9" w:name="_Toc524338414"/>
      <w:bookmarkStart w:id="70" w:name="_Toc377996486"/>
      <w:r>
        <w:rPr>
          <w:rStyle w:val="CharSchNo"/>
        </w:rPr>
        <w:t>Schedule 1</w:t>
      </w:r>
      <w:r>
        <w:t xml:space="preserve"> — </w:t>
      </w:r>
      <w:r>
        <w:rPr>
          <w:rStyle w:val="CharSchText"/>
        </w:rPr>
        <w:t>Infringement Notices and Modified Penalties</w:t>
      </w:r>
      <w:bookmarkEnd w:id="69"/>
      <w:bookmarkEnd w:id="70"/>
    </w:p>
    <w:p>
      <w:pPr>
        <w:pStyle w:val="yShoulderClause"/>
        <w:spacing w:after="8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 part of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km/h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pStyle w:val="yScheduleHeading"/>
      </w:pPr>
      <w:bookmarkStart w:id="71" w:name="_Toc524338415"/>
      <w:bookmarkStart w:id="72" w:name="_Toc377996487"/>
      <w:r>
        <w:rPr>
          <w:rStyle w:val="CharSchNo"/>
        </w:rPr>
        <w:t>Schedule 2</w:t>
      </w:r>
      <w:r>
        <w:t xml:space="preserve"> — </w:t>
      </w:r>
      <w:r>
        <w:rPr>
          <w:rStyle w:val="CharSchText"/>
        </w:rPr>
        <w:t>Forms</w:t>
      </w:r>
      <w:bookmarkEnd w:id="71"/>
      <w:bookmarkEnd w:id="72"/>
    </w:p>
    <w:p>
      <w:pPr>
        <w:pStyle w:val="yShoulderClause"/>
        <w:rPr>
          <w:snapToGrid w:val="0"/>
        </w:rPr>
      </w:pPr>
      <w:r>
        <w:t>[bls. 18(3) and 19(1)]</w:t>
      </w:r>
    </w:p>
    <w:p>
      <w:pPr>
        <w:pStyle w:val="yMiscellaneousBody"/>
        <w:spacing w:before="0"/>
        <w:jc w:val="center"/>
        <w:rPr>
          <w:snapToGrid w:val="0"/>
        </w:rPr>
      </w:pPr>
      <w:r>
        <w:rPr>
          <w:snapToGrid w:val="0"/>
        </w:rPr>
        <w:t>Form 1</w:t>
      </w:r>
    </w:p>
    <w:p>
      <w:pPr>
        <w:pStyle w:val="yMiscellaneousBody"/>
        <w:spacing w:before="120"/>
        <w:jc w:val="center"/>
        <w:rPr>
          <w:i/>
          <w:snapToGrid w:val="0"/>
        </w:rPr>
      </w:pPr>
      <w:r>
        <w:rPr>
          <w:i/>
          <w:snapToGrid w:val="0"/>
        </w:rPr>
        <w:t>Hospitals and Health Services Act 1927</w:t>
      </w:r>
    </w:p>
    <w:p>
      <w:pPr>
        <w:pStyle w:val="yMiscellaneousBody"/>
        <w:spacing w:before="120"/>
        <w:jc w:val="center"/>
        <w:rPr>
          <w:b/>
          <w:i/>
          <w:snapToGrid w:val="0"/>
        </w:rPr>
      </w:pPr>
      <w:r>
        <w:rPr>
          <w:b/>
          <w:i/>
          <w:snapToGrid w:val="0"/>
        </w:rPr>
        <w:t>Armadale Kelmscott District Memorial Hospital By</w:t>
      </w:r>
      <w:r>
        <w:rPr>
          <w:b/>
          <w:i/>
          <w:snapToGrid w:val="0"/>
        </w:rPr>
        <w:noBreakHyphen/>
        <w:t>laws 2002</w:t>
      </w:r>
    </w:p>
    <w:p>
      <w:pPr>
        <w:pStyle w:val="yMiscellaneousBody"/>
        <w:spacing w:before="120"/>
        <w:jc w:val="center"/>
        <w:rPr>
          <w:b/>
          <w:snapToGrid w:val="0"/>
        </w:rPr>
      </w:pPr>
      <w:r>
        <w:rPr>
          <w:b/>
          <w:snapToGrid w:val="0"/>
        </w:rPr>
        <w:t>INFRINGEMENT NOTICE</w:t>
      </w:r>
    </w:p>
    <w:p>
      <w:pPr>
        <w:pStyle w:val="yMiscellaneousBody"/>
        <w:tabs>
          <w:tab w:val="left" w:pos="4536"/>
        </w:tabs>
        <w:rPr>
          <w:snapToGrid w:val="0"/>
        </w:rPr>
      </w:pPr>
      <w:r>
        <w:rPr>
          <w:snapToGrid w:val="0"/>
        </w:rPr>
        <w:tab/>
        <w:t>No. .......................................</w:t>
      </w:r>
    </w:p>
    <w:p>
      <w:pPr>
        <w:pStyle w:val="yMiscellaneousBody"/>
        <w:tabs>
          <w:tab w:val="left" w:pos="4536"/>
        </w:tabs>
        <w:jc w:val="right"/>
        <w:rPr>
          <w:snapToGrid w:val="0"/>
        </w:rPr>
      </w:pPr>
      <w:r>
        <w:rPr>
          <w:snapToGrid w:val="0"/>
        </w:rPr>
        <w:t>Date of service .... / .... / ......</w:t>
      </w:r>
    </w:p>
    <w:p>
      <w:pPr>
        <w:pStyle w:val="yMiscellaneousBody"/>
        <w:spacing w:before="240"/>
        <w:rPr>
          <w:snapToGrid w:val="0"/>
          <w:sz w:val="16"/>
        </w:rPr>
      </w:pPr>
      <w:r>
        <w:rPr>
          <w:snapToGrid w:val="0"/>
          <w:sz w:val="16"/>
        </w:rPr>
        <w:t>TO: THE OWNER / DRIVER / PERSON IN CHARGE OF VEHICLE</w:t>
      </w:r>
    </w:p>
    <w:p>
      <w:pPr>
        <w:pStyle w:val="yMiscellaneousBody"/>
        <w:spacing w:before="0"/>
        <w:rPr>
          <w:snapToGrid w:val="0"/>
          <w:sz w:val="16"/>
        </w:rPr>
      </w:pPr>
      <w:r>
        <w:rPr>
          <w:snapToGrid w:val="0"/>
          <w:sz w:val="16"/>
        </w:rPr>
        <w:t>MAKE ................................................ TYPE ........................................................................................................</w:t>
      </w:r>
    </w:p>
    <w:p>
      <w:pPr>
        <w:pStyle w:val="yMiscellaneousBody"/>
        <w:spacing w:before="0"/>
        <w:rPr>
          <w:snapToGrid w:val="0"/>
          <w:sz w:val="16"/>
        </w:rPr>
      </w:pPr>
      <w:r>
        <w:rPr>
          <w:snapToGrid w:val="0"/>
          <w:sz w:val="16"/>
        </w:rPr>
        <w:t>PLATE NO. ........................................... COLOUR ..............................................................................................</w:t>
      </w:r>
    </w:p>
    <w:p>
      <w:pPr>
        <w:pStyle w:val="yMiscellaneousBody"/>
        <w:spacing w:before="0"/>
        <w:rPr>
          <w:snapToGrid w:val="0"/>
          <w:sz w:val="16"/>
        </w:rPr>
      </w:pPr>
      <w:r>
        <w:rPr>
          <w:snapToGrid w:val="0"/>
          <w:sz w:val="16"/>
        </w:rPr>
        <w:t>IT IS ALLEGED THAT AT ABOUT .......... HRS ON THE ............ DAY OF ..................................................,</w:t>
      </w:r>
    </w:p>
    <w:p>
      <w:pPr>
        <w:pStyle w:val="yMiscellaneousBody"/>
        <w:spacing w:before="0"/>
        <w:rPr>
          <w:snapToGrid w:val="0"/>
          <w:sz w:val="16"/>
        </w:rPr>
      </w:pPr>
      <w:r>
        <w:rPr>
          <w:snapToGrid w:val="0"/>
          <w:sz w:val="16"/>
        </w:rPr>
        <w:t>YOU CONTRAVENED THE BY</w:t>
      </w:r>
      <w:r>
        <w:rPr>
          <w:snapToGrid w:val="0"/>
          <w:sz w:val="16"/>
        </w:rPr>
        <w:noBreakHyphen/>
        <w:t>LAW SPECIFIED AND BRIEFLY DESCRIBED AS FOLLOWS:.</w:t>
      </w:r>
    </w:p>
    <w:p>
      <w:pPr>
        <w:pStyle w:val="yMiscellaneousBody"/>
        <w:spacing w:before="0"/>
        <w:rPr>
          <w:snapToGrid w:val="0"/>
        </w:rPr>
      </w:pPr>
    </w:p>
    <w:p>
      <w:pPr>
        <w:pStyle w:val="yMiscellaneousBody"/>
        <w:spacing w:before="0"/>
        <w:jc w:val="right"/>
        <w:rPr>
          <w:snapToGrid w:val="0"/>
        </w:rPr>
      </w:pPr>
      <w:r>
        <w:rPr>
          <w:snapToGrid w:val="0"/>
        </w:rPr>
        <w:t>..............................................</w:t>
      </w:r>
      <w:r>
        <w:rPr>
          <w:snapToGrid w:val="0"/>
        </w:rPr>
        <w:br/>
        <w:t>Authorised person</w:t>
      </w:r>
    </w:p>
    <w:p>
      <w:pPr>
        <w:pStyle w:val="yMiscellaneousBody"/>
        <w:rPr>
          <w:snapToGrid w:val="0"/>
          <w:sz w:val="16"/>
        </w:rPr>
      </w:pPr>
      <w:r>
        <w:rPr>
          <w:snapToGrid w:val="0"/>
          <w:sz w:val="16"/>
        </w:rPr>
        <w:t>BY</w:t>
      </w:r>
      <w:r>
        <w:rPr>
          <w:snapToGrid w:val="0"/>
          <w:sz w:val="16"/>
        </w:rPr>
        <w:noBreakHyphen/>
        <w:t>LAW NO. ........................................................................................................................................................</w:t>
      </w:r>
    </w:p>
    <w:p>
      <w:pPr>
        <w:pStyle w:val="yMiscellaneousBody"/>
        <w:spacing w:before="0"/>
        <w:rPr>
          <w:snapToGrid w:val="0"/>
          <w:sz w:val="16"/>
        </w:rPr>
      </w:pPr>
      <w:r>
        <w:rPr>
          <w:snapToGrid w:val="0"/>
          <w:sz w:val="16"/>
        </w:rPr>
        <w:t>DESCRIPTION OF OFFENCE .............................................................................................................................</w:t>
      </w:r>
    </w:p>
    <w:p>
      <w:pPr>
        <w:pStyle w:val="yMiscellaneousBody"/>
        <w:spacing w:before="0"/>
        <w:rPr>
          <w:snapToGrid w:val="0"/>
          <w:sz w:val="16"/>
        </w:rPr>
      </w:pPr>
      <w:r>
        <w:rPr>
          <w:snapToGrid w:val="0"/>
          <w:sz w:val="16"/>
        </w:rPr>
        <w:t>.................................................................................................................................................................................</w:t>
      </w:r>
    </w:p>
    <w:p>
      <w:pPr>
        <w:pStyle w:val="yMiscellaneousBody"/>
        <w:spacing w:before="0"/>
        <w:rPr>
          <w:snapToGrid w:val="0"/>
          <w:sz w:val="16"/>
        </w:rPr>
      </w:pPr>
      <w:r>
        <w:rPr>
          <w:snapToGrid w:val="0"/>
          <w:sz w:val="16"/>
        </w:rPr>
        <w:t>MODIFIED PENALTY .........................................................................................................................................</w:t>
      </w:r>
    </w:p>
    <w:p>
      <w:pPr>
        <w:pStyle w:val="yMiscellaneousBody"/>
        <w:spacing w:before="0"/>
        <w:rPr>
          <w:snapToGrid w:val="0"/>
        </w:rPr>
      </w:pPr>
      <w:r>
        <w:rPr>
          <w:snapToGrid w:val="0"/>
        </w:rPr>
        <w:t>You may dispose of this matter either — </w:t>
      </w:r>
    </w:p>
    <w:p>
      <w:pPr>
        <w:pStyle w:val="yMiscellaneousBody"/>
        <w:spacing w:before="80"/>
        <w:rPr>
          <w:snapToGrid w:val="0"/>
        </w:rPr>
      </w:pPr>
      <w:r>
        <w:rPr>
          <w:snapToGrid w:val="0"/>
        </w:rPr>
        <w:tab/>
        <w:t>(a)</w:t>
      </w:r>
      <w:r>
        <w:rPr>
          <w:snapToGrid w:val="0"/>
        </w:rPr>
        <w:tab/>
        <w:t>by paying the modified penalty within 28 days of the date you received this notice, or such further time as an authorised person allows, to the cashier Armadale Kelmscott District Memorial Hospital or an authorised person, Armadale Kelmscott District Memorial Hospital; or</w:t>
      </w:r>
    </w:p>
    <w:p>
      <w:pPr>
        <w:pStyle w:val="yMiscellaneousBody"/>
        <w:spacing w:before="80"/>
        <w:rPr>
          <w:snapToGrid w:val="0"/>
        </w:rPr>
      </w:pPr>
      <w:r>
        <w:rPr>
          <w:snapToGrid w:val="0"/>
        </w:rPr>
        <w:tab/>
        <w:t>(b)</w:t>
      </w:r>
      <w:r>
        <w:rPr>
          <w:snapToGrid w:val="0"/>
        </w:rPr>
        <w:tab/>
        <w:t>by having it heard and determined by a court.</w:t>
      </w:r>
    </w:p>
    <w:p>
      <w:pPr>
        <w:pStyle w:val="yMiscellaneousBody"/>
        <w:rPr>
          <w:snapToGrid w:val="0"/>
        </w:rPr>
      </w:pPr>
      <w:r>
        <w:rPr>
          <w:snapToGrid w:val="0"/>
        </w:rPr>
        <w:t>If the modified penalty is not paid within the period referred to above, court proceedings may be taken against you. If convicted, you may be liable to a penalty not exceeding $50.</w:t>
      </w:r>
    </w:p>
    <w:p>
      <w:pPr>
        <w:pStyle w:val="yMiscellaneousBody"/>
        <w:rPr>
          <w:snapToGrid w:val="0"/>
        </w:rPr>
      </w:pPr>
      <w:r>
        <w:rPr>
          <w:snapToGrid w:val="0"/>
        </w:rPr>
        <w:t>Payment of the modified penalty is not to be regarded as an admission for the purposes of any proceedings, whether civil or criminal. Retain the receipt for proof of payment.</w:t>
      </w:r>
    </w:p>
    <w:p>
      <w:pPr>
        <w:pStyle w:val="yMiscellaneousBody"/>
        <w:rPr>
          <w:snapToGrid w:val="0"/>
        </w:rPr>
      </w:pPr>
    </w:p>
    <w:p>
      <w:pPr>
        <w:pStyle w:val="yMiscellaneousBody"/>
        <w:keepNext/>
        <w:keepLines/>
        <w:rPr>
          <w:snapToGrid w:val="0"/>
        </w:rPr>
      </w:pPr>
      <w:r>
        <w:rPr>
          <w:snapToGrid w:val="0"/>
        </w:rPr>
        <w:t>Date ......./......./........</w:t>
      </w:r>
    </w:p>
    <w:p>
      <w:pPr>
        <w:pStyle w:val="yMiscellaneousBody"/>
        <w:rPr>
          <w:snapToGrid w:val="0"/>
        </w:rPr>
      </w:pPr>
    </w:p>
    <w:p>
      <w:pPr>
        <w:pStyle w:val="yMiscellaneousBody"/>
        <w:spacing w:before="0"/>
        <w:rPr>
          <w:snapToGrid w:val="0"/>
        </w:rPr>
      </w:pPr>
      <w:r>
        <w:rPr>
          <w:snapToGrid w:val="0"/>
        </w:rPr>
        <w:t>Received from .................................................................................................….</w:t>
      </w:r>
    </w:p>
    <w:p>
      <w:pPr>
        <w:pStyle w:val="yMiscellaneousBody"/>
        <w:spacing w:before="0"/>
        <w:rPr>
          <w:snapToGrid w:val="0"/>
        </w:rPr>
      </w:pPr>
      <w:r>
        <w:rPr>
          <w:snapToGrid w:val="0"/>
        </w:rPr>
        <w:t>of ...........................................................................................................................</w:t>
      </w:r>
    </w:p>
    <w:p>
      <w:pPr>
        <w:pStyle w:val="yMiscellaneousBody"/>
        <w:spacing w:before="0"/>
        <w:rPr>
          <w:snapToGrid w:val="0"/>
        </w:rPr>
      </w:pPr>
      <w:r>
        <w:rPr>
          <w:snapToGrid w:val="0"/>
        </w:rPr>
        <w:t>the sum of $ ............. in payment of the modified penalty referred to above.</w:t>
      </w:r>
    </w:p>
    <w:p>
      <w:pPr>
        <w:pStyle w:val="yMiscellaneousBody"/>
        <w:rPr>
          <w:snapToGrid w:val="0"/>
        </w:rPr>
      </w:pPr>
    </w:p>
    <w:p>
      <w:pPr>
        <w:pStyle w:val="yMiscellaneousBody"/>
        <w:rPr>
          <w:snapToGrid w:val="0"/>
        </w:rPr>
      </w:pPr>
    </w:p>
    <w:p>
      <w:pPr>
        <w:pStyle w:val="yMiscellaneousBody"/>
        <w:jc w:val="right"/>
        <w:rPr>
          <w:snapToGrid w:val="0"/>
        </w:rPr>
      </w:pPr>
      <w:r>
        <w:rPr>
          <w:snapToGrid w:val="0"/>
        </w:rPr>
        <w:t>...................................................</w:t>
      </w:r>
      <w:r>
        <w:rPr>
          <w:snapToGrid w:val="0"/>
        </w:rPr>
        <w:b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Table"/>
        <w:rPr>
          <w:snapToGrid w:val="0"/>
        </w:rPr>
      </w:pPr>
    </w:p>
    <w:p>
      <w:pPr>
        <w:pStyle w:val="yMiscellaneousBody"/>
        <w:pageBreakBefore/>
        <w:jc w:val="center"/>
        <w:rPr>
          <w:snapToGrid w:val="0"/>
        </w:rPr>
      </w:pPr>
      <w:r>
        <w:rPr>
          <w:snapToGrid w:val="0"/>
        </w:rPr>
        <w:t>Form 2</w:t>
      </w:r>
    </w:p>
    <w:p>
      <w:pPr>
        <w:pStyle w:val="yMiscellaneousBody"/>
        <w:jc w:val="center"/>
        <w:rPr>
          <w:i/>
          <w:snapToGrid w:val="0"/>
        </w:rPr>
      </w:pPr>
      <w:r>
        <w:rPr>
          <w:i/>
          <w:snapToGrid w:val="0"/>
        </w:rPr>
        <w:t>Hospitals and Health Services Act 1927</w:t>
      </w:r>
    </w:p>
    <w:p>
      <w:pPr>
        <w:pStyle w:val="yMiscellaneousBody"/>
        <w:jc w:val="center"/>
        <w:rPr>
          <w:b/>
          <w:snapToGrid w:val="0"/>
        </w:rPr>
      </w:pPr>
      <w:r>
        <w:rPr>
          <w:b/>
          <w:i/>
          <w:snapToGrid w:val="0"/>
        </w:rPr>
        <w:t>Armadale Kelmscott District Memorial Hospital By</w:t>
      </w:r>
      <w:r>
        <w:rPr>
          <w:b/>
          <w:i/>
          <w:snapToGrid w:val="0"/>
        </w:rPr>
        <w:noBreakHyphen/>
        <w:t>laws 2002</w:t>
      </w:r>
    </w:p>
    <w:p>
      <w:pPr>
        <w:pStyle w:val="yMiscellaneousBody"/>
        <w:jc w:val="center"/>
        <w:rPr>
          <w:b/>
          <w:snapToGrid w:val="0"/>
        </w:rPr>
      </w:pPr>
      <w:r>
        <w:rPr>
          <w:b/>
          <w:snapToGrid w:val="0"/>
        </w:rPr>
        <w:t>WITHDRAWAL OF INFRINGEMENT NOTICE</w:t>
      </w:r>
    </w:p>
    <w:p>
      <w:pPr>
        <w:pStyle w:val="yMiscellaneousBody"/>
        <w:spacing w:before="240"/>
        <w:rPr>
          <w:snapToGrid w:val="0"/>
        </w:rPr>
      </w:pPr>
      <w:r>
        <w:rPr>
          <w:snapToGrid w:val="0"/>
        </w:rPr>
        <w:t>Date .... / .... / ......</w:t>
      </w:r>
    </w:p>
    <w:p>
      <w:pPr>
        <w:pStyle w:val="yMiscellaneousBody"/>
        <w:spacing w:before="240"/>
        <w:rPr>
          <w:snapToGrid w:val="0"/>
        </w:rPr>
      </w:pPr>
      <w:r>
        <w:rPr>
          <w:snapToGrid w:val="0"/>
        </w:rPr>
        <w:t>To: ..........................................................................................................................</w:t>
      </w:r>
    </w:p>
    <w:p>
      <w:pPr>
        <w:pStyle w:val="yMiscellaneousBody"/>
        <w:spacing w:before="0"/>
        <w:rPr>
          <w:snapToGrid w:val="0"/>
        </w:rPr>
      </w:pPr>
      <w:r>
        <w:rPr>
          <w:snapToGrid w:val="0"/>
        </w:rPr>
        <w:t>of  ...........................................................................................................................</w:t>
      </w:r>
    </w:p>
    <w:p>
      <w:pPr>
        <w:pStyle w:val="yMiscellaneousBody"/>
        <w:spacing w:before="0"/>
        <w:rPr>
          <w:snapToGrid w:val="0"/>
        </w:rPr>
      </w:pPr>
      <w:r>
        <w:rPr>
          <w:snapToGrid w:val="0"/>
        </w:rPr>
        <w:t>Infringement notice No. .............................. served on you on the ................. day of ...........................................................................................................................,</w:t>
      </w:r>
    </w:p>
    <w:p>
      <w:pPr>
        <w:pStyle w:val="yMiscellaneousBody"/>
        <w:spacing w:before="0"/>
        <w:rPr>
          <w:snapToGrid w:val="0"/>
        </w:rPr>
      </w:pPr>
      <w:r>
        <w:rPr>
          <w:snapToGrid w:val="0"/>
        </w:rPr>
        <w:t>for the alleged offence of .......................................................................................</w:t>
      </w:r>
    </w:p>
    <w:p>
      <w:pPr>
        <w:pStyle w:val="yMiscellaneousBody"/>
        <w:spacing w:before="0"/>
        <w:rPr>
          <w:snapToGrid w:val="0"/>
        </w:rPr>
      </w:pPr>
      <w:r>
        <w:rPr>
          <w:snapToGrid w:val="0"/>
        </w:rPr>
        <w:t>................................................................................................................................</w:t>
      </w:r>
    </w:p>
    <w:p>
      <w:pPr>
        <w:pStyle w:val="yMiscellaneousBody"/>
        <w:spacing w:before="0"/>
        <w:rPr>
          <w:snapToGrid w:val="0"/>
        </w:rPr>
      </w:pPr>
      <w:r>
        <w:rPr>
          <w:snapToGrid w:val="0"/>
        </w:rPr>
        <w:t>is hereby withdrawn and no further action will be taken against you in respect of the alleged offence.</w:t>
      </w:r>
    </w:p>
    <w:p>
      <w:pPr>
        <w:pStyle w:val="yMiscellaneousBody"/>
        <w:rPr>
          <w:snapToGrid w:val="0"/>
        </w:rPr>
      </w:pPr>
      <w:r>
        <w:rPr>
          <w:snapToGrid w:val="0"/>
        </w:rPr>
        <w:t>If you have paid the modified penalty before receiving this notice, the amount of the payment will be refunded to you on presentation of the receipt issued by the cashier or an authorised person of the Armadale Kelmscott District Memorial Hospital for the payment.</w:t>
      </w:r>
      <w:r>
        <w:rPr>
          <w:snapToGrid w:val="0"/>
        </w:rPr>
        <w:br/>
      </w:r>
    </w:p>
    <w:p>
      <w:pPr>
        <w:pStyle w:val="yMiscellaneousBody"/>
        <w:rPr>
          <w:snapToGrid w:val="0"/>
        </w:rPr>
      </w:pPr>
    </w:p>
    <w:p>
      <w:pPr>
        <w:pStyle w:val="yMiscellaneousBody"/>
        <w:jc w:val="right"/>
        <w:rPr>
          <w:snapToGrid w:val="0"/>
        </w:rPr>
      </w:pPr>
      <w:r>
        <w:rPr>
          <w:snapToGrid w:val="0"/>
        </w:rPr>
        <w:t>.................................................</w:t>
      </w:r>
      <w:r>
        <w:rPr>
          <w:snapToGrid w:val="0"/>
        </w:rPr>
        <w:br/>
        <w:t>Authorised person</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3" w:name="_Toc524338416"/>
      <w:bookmarkStart w:id="74" w:name="_Toc377996488"/>
      <w:r>
        <w:t>Notes</w:t>
      </w:r>
      <w:bookmarkEnd w:id="73"/>
      <w:bookmarkEnd w:id="74"/>
    </w:p>
    <w:p>
      <w:pPr>
        <w:pStyle w:val="nSubsection"/>
        <w:rPr>
          <w:snapToGrid w:val="0"/>
        </w:rPr>
      </w:pPr>
      <w:r>
        <w:rPr>
          <w:snapToGrid w:val="0"/>
          <w:vertAlign w:val="superscript"/>
        </w:rPr>
        <w:t>1</w:t>
      </w:r>
      <w:r>
        <w:rPr>
          <w:snapToGrid w:val="0"/>
        </w:rPr>
        <w:tab/>
        <w:t xml:space="preserve">This is a compilation of the </w:t>
      </w:r>
      <w:r>
        <w:rPr>
          <w:i/>
        </w:rPr>
        <w:t>Armadale Kelmscott District Memorial Hospital By</w:t>
      </w:r>
      <w:r>
        <w:rPr>
          <w:i/>
        </w:rPr>
        <w:noBreakHyphen/>
        <w:t>laws 2002</w:t>
      </w:r>
      <w:r>
        <w:rPr>
          <w:snapToGrid w:val="0"/>
        </w:rPr>
        <w:t xml:space="preserve"> and includes the amendments made by the other written laws referred to in the following table</w:t>
      </w:r>
      <w:ins w:id="75" w:author="Master Repository Process" w:date="2021-07-31T08:21:00Z">
        <w:r>
          <w:rPr>
            <w:snapToGrid w:val="0"/>
          </w:rPr>
          <w:t> </w:t>
        </w:r>
        <w:r>
          <w:rPr>
            <w:snapToGrid w:val="0"/>
            <w:vertAlign w:val="superscript"/>
          </w:rPr>
          <w:t>1a</w:t>
        </w:r>
      </w:ins>
      <w:r>
        <w:rPr>
          <w:snapToGrid w:val="0"/>
        </w:rPr>
        <w:t>.</w:t>
      </w:r>
    </w:p>
    <w:p>
      <w:pPr>
        <w:pStyle w:val="nHeading3"/>
      </w:pPr>
      <w:bookmarkStart w:id="76" w:name="_Toc524338417"/>
      <w:bookmarkStart w:id="77" w:name="_Toc377996489"/>
      <w:r>
        <w:t>Compilation table</w:t>
      </w:r>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Armadale Kelmscott District Memorial Hospital By</w:t>
            </w:r>
            <w:r>
              <w:rPr>
                <w:i/>
                <w:sz w:val="19"/>
              </w:rPr>
              <w:noBreakHyphen/>
              <w:t>laws 2002</w:t>
            </w:r>
          </w:p>
        </w:tc>
        <w:tc>
          <w:tcPr>
            <w:tcW w:w="1276" w:type="dxa"/>
          </w:tcPr>
          <w:p>
            <w:pPr>
              <w:pStyle w:val="nTable"/>
              <w:spacing w:after="40"/>
              <w:rPr>
                <w:sz w:val="19"/>
              </w:rPr>
            </w:pPr>
            <w:r>
              <w:rPr>
                <w:sz w:val="19"/>
              </w:rPr>
              <w:t>18 Jan 2002 p. 297-320</w:t>
            </w:r>
          </w:p>
        </w:tc>
        <w:tc>
          <w:tcPr>
            <w:tcW w:w="2693" w:type="dxa"/>
          </w:tcPr>
          <w:p>
            <w:pPr>
              <w:pStyle w:val="nTable"/>
              <w:spacing w:after="40"/>
              <w:rPr>
                <w:sz w:val="19"/>
              </w:rPr>
            </w:pPr>
            <w:r>
              <w:rPr>
                <w:sz w:val="19"/>
              </w:rPr>
              <w:t>18 Jan 2002</w:t>
            </w:r>
          </w:p>
        </w:tc>
      </w:tr>
      <w:tr>
        <w:tc>
          <w:tcPr>
            <w:tcW w:w="3118" w:type="dxa"/>
          </w:tcPr>
          <w:p>
            <w:pPr>
              <w:pStyle w:val="nTable"/>
              <w:spacing w:after="40"/>
              <w:rPr>
                <w:i/>
                <w:sz w:val="19"/>
              </w:rPr>
            </w:pPr>
            <w:r>
              <w:rPr>
                <w:i/>
                <w:sz w:val="19"/>
              </w:rPr>
              <w:t>Armadale Kelmscott District Memorial Hospital Amendment By</w:t>
            </w:r>
            <w:r>
              <w:rPr>
                <w:i/>
                <w:sz w:val="19"/>
              </w:rPr>
              <w:noBreakHyphen/>
              <w:t>laws 2008</w:t>
            </w:r>
          </w:p>
        </w:tc>
        <w:tc>
          <w:tcPr>
            <w:tcW w:w="1276" w:type="dxa"/>
          </w:tcPr>
          <w:p>
            <w:pPr>
              <w:pStyle w:val="nTable"/>
              <w:spacing w:after="40"/>
              <w:rPr>
                <w:sz w:val="19"/>
              </w:rPr>
            </w:pPr>
            <w:r>
              <w:rPr>
                <w:sz w:val="19"/>
              </w:rPr>
              <w:t>12 Feb 2008 p. 338</w:t>
            </w:r>
            <w:r>
              <w:rPr>
                <w:sz w:val="19"/>
              </w:rPr>
              <w:noBreakHyphen/>
              <w:t>9</w:t>
            </w:r>
          </w:p>
        </w:tc>
        <w:tc>
          <w:tcPr>
            <w:tcW w:w="2693" w:type="dxa"/>
          </w:tcPr>
          <w:p>
            <w:pPr>
              <w:pStyle w:val="nTable"/>
              <w:spacing w:after="40"/>
              <w:rPr>
                <w:sz w:val="19"/>
              </w:rPr>
            </w:pPr>
            <w:r>
              <w:rPr>
                <w:snapToGrid w:val="0"/>
                <w:sz w:val="19"/>
              </w:rPr>
              <w:t>bl. 1 and 2: 12 Feb 2008 (see bl. 2(a));</w:t>
            </w:r>
            <w:r>
              <w:rPr>
                <w:snapToGrid w:val="0"/>
                <w:sz w:val="19"/>
              </w:rPr>
              <w:br/>
              <w:t>By-laws other than bl. 1 and 2: 13 Feb 2008 (see bl. 2(b))</w:t>
            </w:r>
          </w:p>
        </w:tc>
      </w:tr>
      <w:tr>
        <w:tc>
          <w:tcPr>
            <w:tcW w:w="3118" w:type="dxa"/>
            <w:tcBorders>
              <w:bottom w:val="single" w:sz="8" w:space="0" w:color="auto"/>
            </w:tcBorders>
            <w:shd w:val="clear" w:color="auto" w:fill="auto"/>
          </w:tcPr>
          <w:p>
            <w:pPr>
              <w:pStyle w:val="nTable"/>
              <w:spacing w:after="40"/>
              <w:rPr>
                <w:i/>
                <w:sz w:val="19"/>
              </w:rPr>
            </w:pPr>
            <w:r>
              <w:rPr>
                <w:i/>
                <w:sz w:val="19"/>
              </w:rPr>
              <w:t>Armadale Kelmscott District Memorial Hospital Amendment By</w:t>
            </w:r>
            <w:r>
              <w:rPr>
                <w:i/>
                <w:sz w:val="19"/>
              </w:rPr>
              <w:noBreakHyphen/>
              <w:t>laws 2010</w:t>
            </w:r>
            <w:r>
              <w:rPr>
                <w:iCs/>
                <w:sz w:val="19"/>
              </w:rPr>
              <w:t xml:space="preserve"> </w:t>
            </w:r>
          </w:p>
        </w:tc>
        <w:tc>
          <w:tcPr>
            <w:tcW w:w="1276" w:type="dxa"/>
            <w:tcBorders>
              <w:bottom w:val="single" w:sz="8" w:space="0" w:color="auto"/>
            </w:tcBorders>
            <w:shd w:val="clear" w:color="auto" w:fill="auto"/>
          </w:tcPr>
          <w:p>
            <w:pPr>
              <w:pStyle w:val="nTable"/>
              <w:spacing w:after="40"/>
              <w:rPr>
                <w:sz w:val="19"/>
              </w:rPr>
            </w:pPr>
            <w:r>
              <w:rPr>
                <w:sz w:val="19"/>
              </w:rPr>
              <w:t>26 Nov 2010 p. 5934-5</w:t>
            </w:r>
          </w:p>
        </w:tc>
        <w:tc>
          <w:tcPr>
            <w:tcW w:w="2693" w:type="dxa"/>
            <w:tcBorders>
              <w:bottom w:val="single" w:sz="8" w:space="0" w:color="auto"/>
            </w:tcBorders>
            <w:shd w:val="clear" w:color="auto" w:fill="auto"/>
          </w:tcPr>
          <w:p>
            <w:pPr>
              <w:pStyle w:val="nTable"/>
              <w:spacing w:after="40"/>
              <w:rPr>
                <w:snapToGrid w:val="0"/>
                <w:sz w:val="19"/>
              </w:rPr>
            </w:pPr>
            <w:r>
              <w:rPr>
                <w:snapToGrid w:val="0"/>
                <w:spacing w:val="-2"/>
                <w:sz w:val="19"/>
              </w:rPr>
              <w:t>bl. 1 and 2: 26 Nov 2010 (see bl. 2(a));</w:t>
            </w:r>
            <w:r>
              <w:rPr>
                <w:snapToGrid w:val="0"/>
                <w:spacing w:val="-2"/>
                <w:sz w:val="19"/>
              </w:rPr>
              <w:br/>
              <w:t xml:space="preserve">By-laws other than bl. 1 and 2: </w:t>
            </w:r>
            <w:r>
              <w:rPr>
                <w:snapToGrid w:val="0"/>
                <w:sz w:val="19"/>
              </w:rPr>
              <w:t>1 Jan 2011 (see bl. 2(b))</w:t>
            </w:r>
          </w:p>
        </w:tc>
      </w:tr>
    </w:tbl>
    <w:p>
      <w:pPr>
        <w:pStyle w:val="nSubsection"/>
        <w:tabs>
          <w:tab w:val="clear" w:pos="454"/>
          <w:tab w:val="left" w:pos="567"/>
        </w:tabs>
        <w:spacing w:before="120"/>
        <w:ind w:left="567" w:hanging="567"/>
        <w:rPr>
          <w:ins w:id="78" w:author="Master Repository Process" w:date="2021-07-31T08:21:00Z"/>
          <w:snapToGrid w:val="0"/>
        </w:rPr>
      </w:pPr>
      <w:ins w:id="79" w:author="Master Repository Process" w:date="2021-07-31T08:2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0" w:author="Master Repository Process" w:date="2021-07-31T08:21:00Z"/>
        </w:rPr>
      </w:pPr>
      <w:bookmarkStart w:id="81" w:name="_Toc7405065"/>
      <w:bookmarkStart w:id="82" w:name="_Toc524338418"/>
      <w:ins w:id="83" w:author="Master Repository Process" w:date="2021-07-31T08:21:00Z">
        <w:r>
          <w:t>Provisions that have not come into operation</w:t>
        </w:r>
        <w:bookmarkEnd w:id="81"/>
        <w:bookmarkEnd w:id="8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84" w:author="Master Repository Process" w:date="2021-07-31T08:21:00Z"/>
        </w:trPr>
        <w:tc>
          <w:tcPr>
            <w:tcW w:w="3118" w:type="dxa"/>
            <w:tcBorders>
              <w:top w:val="single" w:sz="8" w:space="0" w:color="auto"/>
              <w:bottom w:val="single" w:sz="8" w:space="0" w:color="auto"/>
            </w:tcBorders>
          </w:tcPr>
          <w:p>
            <w:pPr>
              <w:pStyle w:val="nTable"/>
              <w:spacing w:after="40"/>
              <w:rPr>
                <w:ins w:id="85" w:author="Master Repository Process" w:date="2021-07-31T08:21:00Z"/>
                <w:b/>
                <w:sz w:val="19"/>
              </w:rPr>
            </w:pPr>
            <w:ins w:id="86" w:author="Master Repository Process" w:date="2021-07-31T08:21:00Z">
              <w:r>
                <w:rPr>
                  <w:b/>
                  <w:sz w:val="19"/>
                </w:rPr>
                <w:t>Citation</w:t>
              </w:r>
            </w:ins>
          </w:p>
        </w:tc>
        <w:tc>
          <w:tcPr>
            <w:tcW w:w="1276" w:type="dxa"/>
            <w:tcBorders>
              <w:top w:val="single" w:sz="8" w:space="0" w:color="auto"/>
              <w:bottom w:val="single" w:sz="8" w:space="0" w:color="auto"/>
            </w:tcBorders>
          </w:tcPr>
          <w:p>
            <w:pPr>
              <w:pStyle w:val="nTable"/>
              <w:spacing w:after="40"/>
              <w:rPr>
                <w:ins w:id="87" w:author="Master Repository Process" w:date="2021-07-31T08:21:00Z"/>
                <w:b/>
                <w:sz w:val="19"/>
              </w:rPr>
            </w:pPr>
            <w:ins w:id="88" w:author="Master Repository Process" w:date="2021-07-31T08:21:00Z">
              <w:r>
                <w:rPr>
                  <w:b/>
                  <w:sz w:val="19"/>
                </w:rPr>
                <w:t>Gazettal</w:t>
              </w:r>
            </w:ins>
          </w:p>
        </w:tc>
        <w:tc>
          <w:tcPr>
            <w:tcW w:w="2693" w:type="dxa"/>
            <w:tcBorders>
              <w:top w:val="single" w:sz="8" w:space="0" w:color="auto"/>
              <w:bottom w:val="single" w:sz="8" w:space="0" w:color="auto"/>
            </w:tcBorders>
          </w:tcPr>
          <w:p>
            <w:pPr>
              <w:pStyle w:val="nTable"/>
              <w:spacing w:after="40"/>
              <w:rPr>
                <w:ins w:id="89" w:author="Master Repository Process" w:date="2021-07-31T08:21:00Z"/>
                <w:b/>
                <w:sz w:val="19"/>
              </w:rPr>
            </w:pPr>
            <w:ins w:id="90" w:author="Master Repository Process" w:date="2021-07-31T08:21:00Z">
              <w:r>
                <w:rPr>
                  <w:b/>
                  <w:sz w:val="19"/>
                </w:rPr>
                <w:t>Commencement</w:t>
              </w:r>
            </w:ins>
          </w:p>
        </w:tc>
      </w:tr>
      <w:tr>
        <w:trPr>
          <w:ins w:id="91" w:author="Master Repository Process" w:date="2021-07-31T08:21:00Z"/>
        </w:trPr>
        <w:tc>
          <w:tcPr>
            <w:tcW w:w="3118" w:type="dxa"/>
            <w:tcBorders>
              <w:top w:val="single" w:sz="8" w:space="0" w:color="auto"/>
              <w:bottom w:val="single" w:sz="4" w:space="0" w:color="auto"/>
            </w:tcBorders>
          </w:tcPr>
          <w:p>
            <w:pPr>
              <w:pStyle w:val="nTable"/>
              <w:spacing w:after="40"/>
              <w:rPr>
                <w:ins w:id="92" w:author="Master Repository Process" w:date="2021-07-31T08:21:00Z"/>
                <w:sz w:val="19"/>
                <w:szCs w:val="19"/>
                <w:vertAlign w:val="superscript"/>
              </w:rPr>
            </w:pPr>
            <w:ins w:id="93" w:author="Master Repository Process" w:date="2021-07-31T08:21:00Z">
              <w:r>
                <w:rPr>
                  <w:i/>
                  <w:sz w:val="19"/>
                  <w:szCs w:val="19"/>
                </w:rPr>
                <w:t>Armadale Kelmscott District Memorial Hospital Amendment By</w:t>
              </w:r>
              <w:r>
                <w:rPr>
                  <w:i/>
                  <w:sz w:val="19"/>
                  <w:szCs w:val="19"/>
                </w:rPr>
                <w:noBreakHyphen/>
                <w:t>laws (No. 2) 2014</w:t>
              </w:r>
              <w:r>
                <w:rPr>
                  <w:sz w:val="19"/>
                  <w:szCs w:val="19"/>
                </w:rPr>
                <w:t xml:space="preserve"> bl. 3 and 4 </w:t>
              </w:r>
              <w:r>
                <w:rPr>
                  <w:sz w:val="19"/>
                  <w:szCs w:val="19"/>
                  <w:vertAlign w:val="superscript"/>
                </w:rPr>
                <w:t>2</w:t>
              </w:r>
            </w:ins>
          </w:p>
        </w:tc>
        <w:tc>
          <w:tcPr>
            <w:tcW w:w="1276" w:type="dxa"/>
            <w:tcBorders>
              <w:top w:val="single" w:sz="8" w:space="0" w:color="auto"/>
              <w:bottom w:val="single" w:sz="4" w:space="0" w:color="auto"/>
            </w:tcBorders>
          </w:tcPr>
          <w:p>
            <w:pPr>
              <w:pStyle w:val="nTable"/>
              <w:spacing w:after="40"/>
              <w:rPr>
                <w:ins w:id="94" w:author="Master Repository Process" w:date="2021-07-31T08:21:00Z"/>
                <w:sz w:val="19"/>
                <w:szCs w:val="19"/>
              </w:rPr>
            </w:pPr>
            <w:ins w:id="95" w:author="Master Repository Process" w:date="2021-07-31T08:21:00Z">
              <w:r>
                <w:rPr>
                  <w:sz w:val="19"/>
                  <w:szCs w:val="19"/>
                </w:rPr>
                <w:t>13 Jun 2014 p. 1889</w:t>
              </w:r>
              <w:r>
                <w:rPr>
                  <w:sz w:val="19"/>
                  <w:szCs w:val="19"/>
                </w:rPr>
                <w:noBreakHyphen/>
                <w:t>92</w:t>
              </w:r>
            </w:ins>
          </w:p>
        </w:tc>
        <w:tc>
          <w:tcPr>
            <w:tcW w:w="2693" w:type="dxa"/>
            <w:tcBorders>
              <w:top w:val="single" w:sz="8" w:space="0" w:color="auto"/>
              <w:bottom w:val="single" w:sz="4" w:space="0" w:color="auto"/>
            </w:tcBorders>
          </w:tcPr>
          <w:p>
            <w:pPr>
              <w:pStyle w:val="nTable"/>
              <w:spacing w:after="40"/>
              <w:rPr>
                <w:ins w:id="96" w:author="Master Repository Process" w:date="2021-07-31T08:21:00Z"/>
                <w:sz w:val="19"/>
                <w:szCs w:val="19"/>
              </w:rPr>
            </w:pPr>
            <w:ins w:id="97" w:author="Master Repository Process" w:date="2021-07-31T08:21:00Z">
              <w:r>
                <w:rPr>
                  <w:sz w:val="19"/>
                  <w:szCs w:val="19"/>
                </w:rPr>
                <w:t>1 Jul 2014 (see bl. 2(b))</w:t>
              </w:r>
            </w:ins>
          </w:p>
        </w:tc>
      </w:tr>
    </w:tbl>
    <w:p>
      <w:pPr>
        <w:pStyle w:val="nSubsection"/>
        <w:rPr>
          <w:ins w:id="98" w:author="Master Repository Process" w:date="2021-07-31T08:21:00Z"/>
          <w:snapToGrid w:val="0"/>
        </w:rPr>
      </w:pPr>
      <w:ins w:id="99" w:author="Master Repository Process" w:date="2021-07-31T08:21:00Z">
        <w:r>
          <w:rPr>
            <w:snapToGrid w:val="0"/>
            <w:vertAlign w:val="superscript"/>
          </w:rPr>
          <w:t>2</w:t>
        </w:r>
        <w:r>
          <w:rPr>
            <w:snapToGrid w:val="0"/>
          </w:rPr>
          <w:tab/>
        </w:r>
        <w:r>
          <w:t xml:space="preserve">On the date as at which this compilation was prepared, </w:t>
        </w:r>
        <w:r>
          <w:rPr>
            <w:snapToGrid w:val="0"/>
          </w:rPr>
          <w:t xml:space="preserve">the </w:t>
        </w:r>
        <w:r>
          <w:rPr>
            <w:i/>
          </w:rPr>
          <w:t>Armadale Kelmscott District Memorial Hospital Amendment By</w:t>
        </w:r>
        <w:r>
          <w:rPr>
            <w:i/>
          </w:rPr>
          <w:noBreakHyphen/>
          <w:t>laws (No. 2) 2014</w:t>
        </w:r>
        <w:r>
          <w:t xml:space="preserve"> bl.</w:t>
        </w:r>
        <w:r>
          <w:rPr>
            <w:snapToGrid w:val="0"/>
          </w:rPr>
          <w:t xml:space="preserve"> 3 and 4 had not come into operation.  They read as follows:</w:t>
        </w:r>
      </w:ins>
    </w:p>
    <w:p>
      <w:pPr>
        <w:pStyle w:val="BlankOpen"/>
        <w:rPr>
          <w:ins w:id="100" w:author="Master Repository Process" w:date="2021-07-31T08:21:00Z"/>
        </w:rPr>
      </w:pPr>
    </w:p>
    <w:p>
      <w:pPr>
        <w:pStyle w:val="nzHeading5"/>
        <w:rPr>
          <w:ins w:id="101" w:author="Master Repository Process" w:date="2021-07-31T08:21:00Z"/>
          <w:snapToGrid w:val="0"/>
        </w:rPr>
      </w:pPr>
      <w:ins w:id="102" w:author="Master Repository Process" w:date="2021-07-31T08:21:00Z">
        <w:r>
          <w:rPr>
            <w:rStyle w:val="CharSectno"/>
          </w:rPr>
          <w:t>3</w:t>
        </w:r>
        <w:r>
          <w:rPr>
            <w:snapToGrid w:val="0"/>
          </w:rPr>
          <w:t>.</w:t>
        </w:r>
        <w:r>
          <w:rPr>
            <w:snapToGrid w:val="0"/>
          </w:rPr>
          <w:tab/>
          <w:t>By-laws amended</w:t>
        </w:r>
      </w:ins>
    </w:p>
    <w:p>
      <w:pPr>
        <w:pStyle w:val="nzSubsection"/>
        <w:rPr>
          <w:ins w:id="103" w:author="Master Repository Process" w:date="2021-07-31T08:21:00Z"/>
        </w:rPr>
      </w:pPr>
      <w:ins w:id="104" w:author="Master Repository Process" w:date="2021-07-31T08:21:00Z">
        <w:r>
          <w:tab/>
        </w:r>
        <w:r>
          <w:tab/>
        </w:r>
        <w:r>
          <w:rPr>
            <w:spacing w:val="-2"/>
          </w:rPr>
          <w:t>These</w:t>
        </w:r>
        <w:r>
          <w:t xml:space="preserve"> by-laws amend the </w:t>
        </w:r>
        <w:r>
          <w:rPr>
            <w:i/>
          </w:rPr>
          <w:t>Armadale Kelmscott District Memorial Hospital By</w:t>
        </w:r>
        <w:r>
          <w:rPr>
            <w:i/>
          </w:rPr>
          <w:noBreakHyphen/>
          <w:t>laws 2002</w:t>
        </w:r>
        <w:r>
          <w:t>.</w:t>
        </w:r>
      </w:ins>
    </w:p>
    <w:p>
      <w:pPr>
        <w:pStyle w:val="nzHeading5"/>
        <w:rPr>
          <w:ins w:id="105" w:author="Master Repository Process" w:date="2021-07-31T08:21:00Z"/>
        </w:rPr>
      </w:pPr>
      <w:ins w:id="106" w:author="Master Repository Process" w:date="2021-07-31T08:21:00Z">
        <w:r>
          <w:rPr>
            <w:rStyle w:val="CharSectno"/>
          </w:rPr>
          <w:t>4</w:t>
        </w:r>
        <w:r>
          <w:t>.</w:t>
        </w:r>
        <w:r>
          <w:tab/>
          <w:t>Schedule 2 replaced</w:t>
        </w:r>
      </w:ins>
    </w:p>
    <w:p>
      <w:pPr>
        <w:pStyle w:val="nzSubsection"/>
        <w:rPr>
          <w:ins w:id="107" w:author="Master Repository Process" w:date="2021-07-31T08:21:00Z"/>
        </w:rPr>
      </w:pPr>
      <w:ins w:id="108" w:author="Master Repository Process" w:date="2021-07-31T08:21:00Z">
        <w:r>
          <w:tab/>
        </w:r>
        <w:r>
          <w:tab/>
          <w:t>Delete Schedule 2 and insert:</w:t>
        </w:r>
      </w:ins>
    </w:p>
    <w:p>
      <w:pPr>
        <w:pStyle w:val="BlankOpen"/>
        <w:rPr>
          <w:ins w:id="109" w:author="Master Repository Process" w:date="2021-07-31T08:21:00Z"/>
        </w:rPr>
      </w:pPr>
    </w:p>
    <w:p>
      <w:pPr>
        <w:pStyle w:val="nzHeading2"/>
        <w:rPr>
          <w:ins w:id="110" w:author="Master Repository Process" w:date="2021-07-31T08:21:00Z"/>
        </w:rPr>
      </w:pPr>
      <w:ins w:id="111" w:author="Master Repository Process" w:date="2021-07-31T08:21:00Z">
        <w:r>
          <w:t>Schedule 2 — Forms</w:t>
        </w:r>
      </w:ins>
    </w:p>
    <w:p>
      <w:pPr>
        <w:pStyle w:val="nzMiscellaneousBody"/>
        <w:jc w:val="right"/>
        <w:rPr>
          <w:ins w:id="112" w:author="Master Repository Process" w:date="2021-07-31T08:21:00Z"/>
        </w:rPr>
      </w:pPr>
      <w:ins w:id="113" w:author="Master Repository Process" w:date="2021-07-31T08:21:00Z">
        <w:r>
          <w:t>[bl. 18(3) and 19(1)]</w:t>
        </w:r>
      </w:ins>
    </w:p>
    <w:p>
      <w:pPr>
        <w:pStyle w:val="zyMiscellaneousHeading"/>
        <w:rPr>
          <w:ins w:id="114" w:author="Master Repository Process" w:date="2021-07-31T08:21:00Z"/>
          <w:b/>
        </w:rPr>
      </w:pPr>
      <w:ins w:id="115" w:author="Master Repository Process" w:date="2021-07-31T08:21:00Z">
        <w:r>
          <w:rPr>
            <w:rStyle w:val="CharSClsNo"/>
            <w:b/>
          </w:rPr>
          <w:t>Form 1</w:t>
        </w:r>
        <w:r>
          <w:rPr>
            <w:b/>
          </w:rPr>
          <w:t>: Infringement Notice (by</w:t>
        </w:r>
        <w:r>
          <w:rPr>
            <w:b/>
          </w:rPr>
          <w:noBreakHyphen/>
          <w:t>law 18(3))</w:t>
        </w:r>
      </w:ins>
    </w:p>
    <w:p>
      <w:pPr>
        <w:pStyle w:val="zyMiscellaneousHeading"/>
        <w:keepNext w:val="0"/>
        <w:widowControl w:val="0"/>
        <w:rPr>
          <w:ins w:id="116" w:author="Master Repository Process" w:date="2021-07-31T08:21:00Z"/>
        </w:rPr>
      </w:pPr>
      <w:ins w:id="117" w:author="Master Repository Process" w:date="2021-07-31T08:21:00Z">
        <w:r>
          <w:t>Government of Western Australia</w:t>
        </w:r>
      </w:ins>
    </w:p>
    <w:p>
      <w:pPr>
        <w:pStyle w:val="zyMiscellaneousHeading"/>
        <w:keepNext w:val="0"/>
        <w:widowControl w:val="0"/>
        <w:rPr>
          <w:ins w:id="118" w:author="Master Repository Process" w:date="2021-07-31T08:21:00Z"/>
          <w:szCs w:val="22"/>
        </w:rPr>
      </w:pPr>
      <w:ins w:id="119" w:author="Master Repository Process" w:date="2021-07-31T08:21:00Z">
        <w:r>
          <w:rPr>
            <w:szCs w:val="22"/>
          </w:rPr>
          <w:t>Department of Health</w:t>
        </w:r>
      </w:ins>
    </w:p>
    <w:p>
      <w:pPr>
        <w:pStyle w:val="zyMiscellaneousHeading"/>
        <w:keepNext w:val="0"/>
        <w:widowControl w:val="0"/>
        <w:rPr>
          <w:ins w:id="120" w:author="Master Repository Process" w:date="2021-07-31T08:21:00Z"/>
          <w:szCs w:val="22"/>
        </w:rPr>
      </w:pPr>
      <w:ins w:id="121" w:author="Master Repository Process" w:date="2021-07-31T08:21:00Z">
        <w:r>
          <w:rPr>
            <w:szCs w:val="22"/>
          </w:rPr>
          <w:t>Metropolitan Access and Parking Department</w:t>
        </w:r>
      </w:ins>
    </w:p>
    <w:p>
      <w:pPr>
        <w:pStyle w:val="zyMiscellaneousHeading"/>
        <w:spacing w:after="120"/>
        <w:rPr>
          <w:ins w:id="122" w:author="Master Repository Process" w:date="2021-07-31T08:21:00Z"/>
          <w:i/>
          <w:szCs w:val="22"/>
        </w:rPr>
      </w:pPr>
      <w:ins w:id="123" w:author="Master Repository Process" w:date="2021-07-31T08:21:00Z">
        <w:r>
          <w:rPr>
            <w:i/>
            <w:szCs w:val="22"/>
          </w:rPr>
          <w:t>Armadale Kelmscott District Memorial Hospital By-laws 2002</w:t>
        </w:r>
      </w:ins>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ins w:id="124" w:author="Master Repository Process" w:date="2021-07-31T08:21:00Z"/>
        </w:trPr>
        <w:tc>
          <w:tcPr>
            <w:tcW w:w="2759" w:type="dxa"/>
            <w:gridSpan w:val="2"/>
            <w:tcBorders>
              <w:top w:val="single" w:sz="4" w:space="0" w:color="auto"/>
              <w:left w:val="single" w:sz="4" w:space="0" w:color="auto"/>
              <w:bottom w:val="nil"/>
            </w:tcBorders>
          </w:tcPr>
          <w:p>
            <w:pPr>
              <w:pStyle w:val="yTableNAm"/>
              <w:rPr>
                <w:ins w:id="125" w:author="Master Repository Process" w:date="2021-07-31T08:21:00Z"/>
                <w:sz w:val="20"/>
              </w:rPr>
            </w:pPr>
            <w:ins w:id="126" w:author="Master Repository Process" w:date="2021-07-31T08:21:00Z">
              <w:r>
                <w:rPr>
                  <w:bCs/>
                  <w:sz w:val="20"/>
                </w:rPr>
                <w:t>Infringement No.</w:t>
              </w:r>
            </w:ins>
          </w:p>
        </w:tc>
        <w:tc>
          <w:tcPr>
            <w:tcW w:w="2022" w:type="dxa"/>
            <w:gridSpan w:val="3"/>
            <w:tcBorders>
              <w:top w:val="single" w:sz="4" w:space="0" w:color="auto"/>
              <w:bottom w:val="nil"/>
            </w:tcBorders>
          </w:tcPr>
          <w:p>
            <w:pPr>
              <w:pStyle w:val="yTableNAm"/>
              <w:rPr>
                <w:ins w:id="127" w:author="Master Repository Process" w:date="2021-07-31T08:21:00Z"/>
                <w:sz w:val="20"/>
              </w:rPr>
            </w:pPr>
            <w:ins w:id="128" w:author="Master Repository Process" w:date="2021-07-31T08:21:00Z">
              <w:r>
                <w:rPr>
                  <w:bCs/>
                  <w:sz w:val="20"/>
                </w:rPr>
                <w:t>Date</w:t>
              </w:r>
            </w:ins>
          </w:p>
        </w:tc>
        <w:tc>
          <w:tcPr>
            <w:tcW w:w="2157" w:type="dxa"/>
            <w:tcBorders>
              <w:top w:val="single" w:sz="4" w:space="0" w:color="auto"/>
              <w:bottom w:val="nil"/>
            </w:tcBorders>
          </w:tcPr>
          <w:p>
            <w:pPr>
              <w:pStyle w:val="yTableNAm"/>
              <w:rPr>
                <w:ins w:id="129" w:author="Master Repository Process" w:date="2021-07-31T08:21:00Z"/>
                <w:sz w:val="20"/>
              </w:rPr>
            </w:pPr>
            <w:ins w:id="130" w:author="Master Repository Process" w:date="2021-07-31T08:21:00Z">
              <w:r>
                <w:rPr>
                  <w:bCs/>
                  <w:sz w:val="20"/>
                </w:rPr>
                <w:t>Time</w:t>
              </w:r>
            </w:ins>
          </w:p>
        </w:tc>
      </w:tr>
      <w:tr>
        <w:trPr>
          <w:cantSplit/>
          <w:ins w:id="131" w:author="Master Repository Process" w:date="2021-07-31T08:21:00Z"/>
        </w:trPr>
        <w:tc>
          <w:tcPr>
            <w:tcW w:w="6938" w:type="dxa"/>
            <w:gridSpan w:val="6"/>
            <w:tcBorders>
              <w:top w:val="nil"/>
              <w:left w:val="single" w:sz="4" w:space="0" w:color="auto"/>
              <w:bottom w:val="nil"/>
            </w:tcBorders>
          </w:tcPr>
          <w:p>
            <w:pPr>
              <w:pStyle w:val="yTableNAm"/>
              <w:rPr>
                <w:ins w:id="132" w:author="Master Repository Process" w:date="2021-07-31T08:21:00Z"/>
                <w:sz w:val="20"/>
              </w:rPr>
            </w:pPr>
            <w:ins w:id="133" w:author="Master Repository Process" w:date="2021-07-31T08:21:00Z">
              <w:r>
                <w:rPr>
                  <w:sz w:val="20"/>
                </w:rPr>
                <w:t>Officer ID</w:t>
              </w:r>
            </w:ins>
          </w:p>
        </w:tc>
      </w:tr>
      <w:tr>
        <w:trPr>
          <w:cantSplit/>
          <w:ins w:id="134" w:author="Master Repository Process" w:date="2021-07-31T08:21:00Z"/>
        </w:trPr>
        <w:tc>
          <w:tcPr>
            <w:tcW w:w="6938" w:type="dxa"/>
            <w:gridSpan w:val="6"/>
            <w:tcBorders>
              <w:top w:val="nil"/>
              <w:left w:val="single" w:sz="4" w:space="0" w:color="auto"/>
              <w:bottom w:val="nil"/>
            </w:tcBorders>
          </w:tcPr>
          <w:p>
            <w:pPr>
              <w:pStyle w:val="yTableNAm"/>
              <w:rPr>
                <w:ins w:id="135" w:author="Master Repository Process" w:date="2021-07-31T08:21:00Z"/>
                <w:sz w:val="20"/>
              </w:rPr>
            </w:pPr>
            <w:ins w:id="136" w:author="Master Repository Process" w:date="2021-07-31T08:21:00Z">
              <w:r>
                <w:rPr>
                  <w:sz w:val="20"/>
                </w:rPr>
                <w:t>Location</w:t>
              </w:r>
            </w:ins>
          </w:p>
        </w:tc>
      </w:tr>
      <w:tr>
        <w:trPr>
          <w:cantSplit/>
          <w:ins w:id="137" w:author="Master Repository Process" w:date="2021-07-31T08:21:00Z"/>
        </w:trPr>
        <w:tc>
          <w:tcPr>
            <w:tcW w:w="6938" w:type="dxa"/>
            <w:gridSpan w:val="6"/>
            <w:tcBorders>
              <w:top w:val="nil"/>
              <w:left w:val="single" w:sz="4" w:space="0" w:color="auto"/>
              <w:bottom w:val="single" w:sz="4" w:space="0" w:color="auto"/>
            </w:tcBorders>
          </w:tcPr>
          <w:p>
            <w:pPr>
              <w:pStyle w:val="yTableNAm"/>
              <w:rPr>
                <w:ins w:id="138" w:author="Master Repository Process" w:date="2021-07-31T08:21:00Z"/>
                <w:sz w:val="20"/>
              </w:rPr>
            </w:pPr>
            <w:ins w:id="139" w:author="Master Repository Process" w:date="2021-07-31T08:21:00Z">
              <w:r>
                <w:rPr>
                  <w:sz w:val="20"/>
                </w:rPr>
                <w:t>Car Park</w:t>
              </w:r>
            </w:ins>
          </w:p>
        </w:tc>
      </w:tr>
      <w:tr>
        <w:trPr>
          <w:cantSplit/>
          <w:ins w:id="140" w:author="Master Repository Process" w:date="2021-07-31T08:21:00Z"/>
        </w:trPr>
        <w:tc>
          <w:tcPr>
            <w:tcW w:w="6938" w:type="dxa"/>
            <w:gridSpan w:val="6"/>
            <w:tcBorders>
              <w:top w:val="single" w:sz="4" w:space="0" w:color="auto"/>
              <w:left w:val="nil"/>
              <w:bottom w:val="single" w:sz="4" w:space="0" w:color="auto"/>
              <w:right w:val="nil"/>
            </w:tcBorders>
          </w:tcPr>
          <w:p>
            <w:pPr>
              <w:pStyle w:val="yTableNAm"/>
              <w:rPr>
                <w:ins w:id="141" w:author="Master Repository Process" w:date="2021-07-31T08:21:00Z"/>
                <w:sz w:val="20"/>
              </w:rPr>
            </w:pPr>
            <w:ins w:id="142" w:author="Master Repository Process" w:date="2021-07-31T08:21:00Z">
              <w:r>
                <w:rPr>
                  <w:b/>
                  <w:sz w:val="20"/>
                </w:rPr>
                <w:t>Offence</w:t>
              </w:r>
            </w:ins>
          </w:p>
        </w:tc>
      </w:tr>
      <w:tr>
        <w:trPr>
          <w:cantSplit/>
          <w:ins w:id="143" w:author="Master Repository Process" w:date="2021-07-31T08:21:00Z"/>
        </w:trPr>
        <w:tc>
          <w:tcPr>
            <w:tcW w:w="3770" w:type="dxa"/>
            <w:gridSpan w:val="3"/>
            <w:tcBorders>
              <w:top w:val="nil"/>
              <w:left w:val="single" w:sz="4" w:space="0" w:color="auto"/>
              <w:bottom w:val="nil"/>
            </w:tcBorders>
          </w:tcPr>
          <w:p>
            <w:pPr>
              <w:pStyle w:val="yTableNAm"/>
              <w:rPr>
                <w:ins w:id="144" w:author="Master Repository Process" w:date="2021-07-31T08:21:00Z"/>
                <w:sz w:val="20"/>
              </w:rPr>
            </w:pPr>
            <w:ins w:id="145" w:author="Master Repository Process" w:date="2021-07-31T08:21:00Z">
              <w:r>
                <w:rPr>
                  <w:sz w:val="20"/>
                </w:rPr>
                <w:t>Date</w:t>
              </w:r>
            </w:ins>
          </w:p>
        </w:tc>
        <w:tc>
          <w:tcPr>
            <w:tcW w:w="3168" w:type="dxa"/>
            <w:gridSpan w:val="3"/>
            <w:tcBorders>
              <w:top w:val="nil"/>
              <w:bottom w:val="nil"/>
            </w:tcBorders>
          </w:tcPr>
          <w:p>
            <w:pPr>
              <w:pStyle w:val="yTableNAm"/>
              <w:rPr>
                <w:ins w:id="146" w:author="Master Repository Process" w:date="2021-07-31T08:21:00Z"/>
                <w:sz w:val="20"/>
              </w:rPr>
            </w:pPr>
            <w:ins w:id="147" w:author="Master Repository Process" w:date="2021-07-31T08:21:00Z">
              <w:r>
                <w:rPr>
                  <w:sz w:val="20"/>
                </w:rPr>
                <w:t>Time</w:t>
              </w:r>
            </w:ins>
          </w:p>
        </w:tc>
      </w:tr>
      <w:tr>
        <w:trPr>
          <w:cantSplit/>
          <w:ins w:id="148" w:author="Master Repository Process" w:date="2021-07-31T08:21:00Z"/>
        </w:trPr>
        <w:tc>
          <w:tcPr>
            <w:tcW w:w="3770" w:type="dxa"/>
            <w:gridSpan w:val="3"/>
            <w:tcBorders>
              <w:top w:val="nil"/>
              <w:left w:val="single" w:sz="4" w:space="0" w:color="auto"/>
              <w:bottom w:val="nil"/>
            </w:tcBorders>
          </w:tcPr>
          <w:p>
            <w:pPr>
              <w:pStyle w:val="yTableNAm"/>
              <w:rPr>
                <w:ins w:id="149" w:author="Master Repository Process" w:date="2021-07-31T08:21:00Z"/>
                <w:sz w:val="20"/>
              </w:rPr>
            </w:pPr>
            <w:ins w:id="150" w:author="Master Repository Process" w:date="2021-07-31T08:21:00Z">
              <w:r>
                <w:rPr>
                  <w:sz w:val="20"/>
                </w:rPr>
                <w:t>By</w:t>
              </w:r>
              <w:r>
                <w:rPr>
                  <w:sz w:val="20"/>
                </w:rPr>
                <w:noBreakHyphen/>
                <w:t>law clause</w:t>
              </w:r>
            </w:ins>
          </w:p>
        </w:tc>
        <w:tc>
          <w:tcPr>
            <w:tcW w:w="3168" w:type="dxa"/>
            <w:gridSpan w:val="3"/>
            <w:tcBorders>
              <w:top w:val="nil"/>
              <w:bottom w:val="nil"/>
            </w:tcBorders>
          </w:tcPr>
          <w:p>
            <w:pPr>
              <w:pStyle w:val="yTableNAm"/>
              <w:rPr>
                <w:ins w:id="151" w:author="Master Repository Process" w:date="2021-07-31T08:21:00Z"/>
                <w:sz w:val="20"/>
              </w:rPr>
            </w:pPr>
          </w:p>
        </w:tc>
      </w:tr>
      <w:tr>
        <w:trPr>
          <w:cantSplit/>
          <w:ins w:id="152" w:author="Master Repository Process" w:date="2021-07-31T08:21:00Z"/>
        </w:trPr>
        <w:tc>
          <w:tcPr>
            <w:tcW w:w="6938" w:type="dxa"/>
            <w:gridSpan w:val="6"/>
            <w:tcBorders>
              <w:top w:val="nil"/>
              <w:left w:val="single" w:sz="4" w:space="0" w:color="auto"/>
              <w:bottom w:val="single" w:sz="4" w:space="0" w:color="auto"/>
            </w:tcBorders>
          </w:tcPr>
          <w:p>
            <w:pPr>
              <w:pStyle w:val="yTableNAm"/>
              <w:rPr>
                <w:ins w:id="153" w:author="Master Repository Process" w:date="2021-07-31T08:21:00Z"/>
                <w:sz w:val="20"/>
              </w:rPr>
            </w:pPr>
            <w:ins w:id="154" w:author="Master Repository Process" w:date="2021-07-31T08:21:00Z">
              <w:r>
                <w:rPr>
                  <w:sz w:val="20"/>
                </w:rPr>
                <w:t>Description of infringement as per by</w:t>
              </w:r>
              <w:r>
                <w:rPr>
                  <w:sz w:val="20"/>
                </w:rPr>
                <w:noBreakHyphen/>
                <w:t>laws</w:t>
              </w:r>
            </w:ins>
          </w:p>
          <w:p>
            <w:pPr>
              <w:pStyle w:val="yTableNAm"/>
              <w:rPr>
                <w:ins w:id="155" w:author="Master Repository Process" w:date="2021-07-31T08:21:00Z"/>
                <w:sz w:val="20"/>
              </w:rPr>
            </w:pPr>
          </w:p>
          <w:p>
            <w:pPr>
              <w:pStyle w:val="yTableNAm"/>
              <w:rPr>
                <w:ins w:id="156" w:author="Master Repository Process" w:date="2021-07-31T08:21:00Z"/>
                <w:sz w:val="20"/>
              </w:rPr>
            </w:pPr>
          </w:p>
          <w:p>
            <w:pPr>
              <w:pStyle w:val="yTableNAm"/>
              <w:rPr>
                <w:ins w:id="157" w:author="Master Repository Process" w:date="2021-07-31T08:21:00Z"/>
                <w:sz w:val="20"/>
              </w:rPr>
            </w:pPr>
          </w:p>
        </w:tc>
      </w:tr>
      <w:tr>
        <w:trPr>
          <w:cantSplit/>
          <w:ins w:id="158" w:author="Master Repository Process" w:date="2021-07-31T08:21:00Z"/>
        </w:trPr>
        <w:tc>
          <w:tcPr>
            <w:tcW w:w="2138" w:type="dxa"/>
            <w:tcBorders>
              <w:top w:val="single" w:sz="4" w:space="0" w:color="auto"/>
              <w:left w:val="single" w:sz="4" w:space="0" w:color="auto"/>
              <w:bottom w:val="single" w:sz="4" w:space="0" w:color="auto"/>
              <w:right w:val="single" w:sz="4" w:space="0" w:color="auto"/>
            </w:tcBorders>
          </w:tcPr>
          <w:p>
            <w:pPr>
              <w:pStyle w:val="yTableNAm"/>
              <w:rPr>
                <w:ins w:id="159" w:author="Master Repository Process" w:date="2021-07-31T08:21:00Z"/>
                <w:sz w:val="20"/>
              </w:rPr>
            </w:pPr>
            <w:ins w:id="160" w:author="Master Repository Process" w:date="2021-07-31T08:21:00Z">
              <w:r>
                <w:rPr>
                  <w:sz w:val="20"/>
                </w:rPr>
                <w:t>Modified Penalty</w:t>
              </w:r>
            </w:ins>
          </w:p>
          <w:p>
            <w:pPr>
              <w:pStyle w:val="yTableNAm"/>
              <w:rPr>
                <w:ins w:id="161" w:author="Master Repository Process" w:date="2021-07-31T08:21:00Z"/>
                <w:sz w:val="20"/>
              </w:rPr>
            </w:pPr>
            <w:ins w:id="162" w:author="Master Repository Process" w:date="2021-07-31T08:21:00Z">
              <w:r>
                <w:rPr>
                  <w:sz w:val="20"/>
                </w:rPr>
                <w:t>................................</w:t>
              </w:r>
            </w:ins>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rPr>
                <w:ins w:id="163" w:author="Master Repository Process" w:date="2021-07-31T08:21:00Z"/>
                <w:sz w:val="20"/>
              </w:rPr>
            </w:pPr>
            <w:ins w:id="164" w:author="Master Repository Process" w:date="2021-07-31T08:21:00Z">
              <w:r>
                <w:rPr>
                  <w:sz w:val="20"/>
                </w:rPr>
                <w:t>If paid before</w:t>
              </w:r>
            </w:ins>
          </w:p>
          <w:p>
            <w:pPr>
              <w:pStyle w:val="yTableNAm"/>
              <w:rPr>
                <w:ins w:id="165" w:author="Master Repository Process" w:date="2021-07-31T08:21:00Z"/>
                <w:sz w:val="20"/>
              </w:rPr>
            </w:pPr>
            <w:ins w:id="166" w:author="Master Repository Process" w:date="2021-07-31T08:21:00Z">
              <w:r>
                <w:rPr>
                  <w:sz w:val="20"/>
                </w:rPr>
                <w:t>....................................</w:t>
              </w:r>
            </w:ins>
          </w:p>
        </w:tc>
        <w:tc>
          <w:tcPr>
            <w:tcW w:w="2400" w:type="dxa"/>
            <w:gridSpan w:val="2"/>
            <w:tcBorders>
              <w:top w:val="single" w:sz="4" w:space="0" w:color="auto"/>
              <w:left w:val="single" w:sz="4" w:space="0" w:color="auto"/>
              <w:bottom w:val="single" w:sz="4" w:space="0" w:color="auto"/>
            </w:tcBorders>
          </w:tcPr>
          <w:p>
            <w:pPr>
              <w:pStyle w:val="yTableNAm"/>
              <w:rPr>
                <w:ins w:id="167" w:author="Master Repository Process" w:date="2021-07-31T08:21:00Z"/>
                <w:sz w:val="20"/>
              </w:rPr>
            </w:pPr>
            <w:ins w:id="168" w:author="Master Repository Process" w:date="2021-07-31T08:21:00Z">
              <w:r>
                <w:rPr>
                  <w:sz w:val="20"/>
                </w:rPr>
                <w:t>Full Penalty</w:t>
              </w:r>
            </w:ins>
          </w:p>
          <w:p>
            <w:pPr>
              <w:pStyle w:val="yTableNAm"/>
              <w:rPr>
                <w:ins w:id="169" w:author="Master Repository Process" w:date="2021-07-31T08:21:00Z"/>
                <w:sz w:val="20"/>
              </w:rPr>
            </w:pPr>
            <w:ins w:id="170" w:author="Master Repository Process" w:date="2021-07-31T08:21:00Z">
              <w:r>
                <w:rPr>
                  <w:sz w:val="20"/>
                </w:rPr>
                <w:t>....................................</w:t>
              </w:r>
            </w:ins>
          </w:p>
        </w:tc>
      </w:tr>
      <w:tr>
        <w:trPr>
          <w:cantSplit/>
          <w:ins w:id="171" w:author="Master Repository Process" w:date="2021-07-31T08:21:00Z"/>
        </w:trPr>
        <w:tc>
          <w:tcPr>
            <w:tcW w:w="6938" w:type="dxa"/>
            <w:gridSpan w:val="6"/>
            <w:tcBorders>
              <w:top w:val="single" w:sz="4" w:space="0" w:color="auto"/>
              <w:left w:val="nil"/>
              <w:bottom w:val="single" w:sz="4" w:space="0" w:color="auto"/>
              <w:right w:val="nil"/>
            </w:tcBorders>
          </w:tcPr>
          <w:p>
            <w:pPr>
              <w:pStyle w:val="yTableNAm"/>
              <w:rPr>
                <w:ins w:id="172" w:author="Master Repository Process" w:date="2021-07-31T08:21:00Z"/>
                <w:sz w:val="20"/>
              </w:rPr>
            </w:pPr>
            <w:ins w:id="173" w:author="Master Repository Process" w:date="2021-07-31T08:21:00Z">
              <w:r>
                <w:rPr>
                  <w:b/>
                  <w:sz w:val="20"/>
                </w:rPr>
                <w:t>Vehicle</w:t>
              </w:r>
            </w:ins>
          </w:p>
        </w:tc>
      </w:tr>
      <w:tr>
        <w:trPr>
          <w:cantSplit/>
          <w:ins w:id="174" w:author="Master Repository Process" w:date="2021-07-31T08:21:00Z"/>
        </w:trPr>
        <w:tc>
          <w:tcPr>
            <w:tcW w:w="3770" w:type="dxa"/>
            <w:gridSpan w:val="3"/>
            <w:tcBorders>
              <w:top w:val="single" w:sz="4" w:space="0" w:color="auto"/>
              <w:left w:val="single" w:sz="4" w:space="0" w:color="auto"/>
              <w:bottom w:val="single" w:sz="4" w:space="0" w:color="auto"/>
            </w:tcBorders>
          </w:tcPr>
          <w:p>
            <w:pPr>
              <w:pStyle w:val="yTableNAm"/>
              <w:rPr>
                <w:ins w:id="175" w:author="Master Repository Process" w:date="2021-07-31T08:21:00Z"/>
                <w:sz w:val="20"/>
              </w:rPr>
            </w:pPr>
            <w:ins w:id="176" w:author="Master Repository Process" w:date="2021-07-31T08:21:00Z">
              <w:r>
                <w:rPr>
                  <w:sz w:val="20"/>
                </w:rPr>
                <w:t>Reg No.</w:t>
              </w:r>
            </w:ins>
          </w:p>
        </w:tc>
        <w:tc>
          <w:tcPr>
            <w:tcW w:w="3168" w:type="dxa"/>
            <w:gridSpan w:val="3"/>
            <w:tcBorders>
              <w:top w:val="single" w:sz="4" w:space="0" w:color="auto"/>
              <w:bottom w:val="single" w:sz="4" w:space="0" w:color="auto"/>
            </w:tcBorders>
          </w:tcPr>
          <w:p>
            <w:pPr>
              <w:pStyle w:val="yTableNAm"/>
              <w:rPr>
                <w:ins w:id="177" w:author="Master Repository Process" w:date="2021-07-31T08:21:00Z"/>
                <w:sz w:val="20"/>
              </w:rPr>
            </w:pPr>
            <w:ins w:id="178" w:author="Master Repository Process" w:date="2021-07-31T08:21:00Z">
              <w:r>
                <w:rPr>
                  <w:sz w:val="20"/>
                </w:rPr>
                <w:t>State</w:t>
              </w:r>
            </w:ins>
          </w:p>
        </w:tc>
      </w:tr>
      <w:tr>
        <w:trPr>
          <w:cantSplit/>
          <w:ins w:id="179" w:author="Master Repository Process" w:date="2021-07-31T08:21:00Z"/>
        </w:trPr>
        <w:tc>
          <w:tcPr>
            <w:tcW w:w="3770" w:type="dxa"/>
            <w:gridSpan w:val="3"/>
            <w:tcBorders>
              <w:top w:val="single" w:sz="4" w:space="0" w:color="auto"/>
              <w:left w:val="nil"/>
              <w:bottom w:val="single" w:sz="4" w:space="0" w:color="auto"/>
            </w:tcBorders>
          </w:tcPr>
          <w:p>
            <w:pPr>
              <w:pStyle w:val="zyTableNAm"/>
              <w:rPr>
                <w:ins w:id="180" w:author="Master Repository Process" w:date="2021-07-31T08:21:00Z"/>
                <w:sz w:val="20"/>
              </w:rPr>
            </w:pPr>
          </w:p>
        </w:tc>
        <w:tc>
          <w:tcPr>
            <w:tcW w:w="3168" w:type="dxa"/>
            <w:gridSpan w:val="3"/>
            <w:tcBorders>
              <w:top w:val="single" w:sz="4" w:space="0" w:color="auto"/>
              <w:bottom w:val="single" w:sz="4" w:space="0" w:color="auto"/>
              <w:right w:val="nil"/>
            </w:tcBorders>
          </w:tcPr>
          <w:p>
            <w:pPr>
              <w:pStyle w:val="yTableNAm"/>
              <w:rPr>
                <w:ins w:id="181" w:author="Master Repository Process" w:date="2021-07-31T08:21:00Z"/>
                <w:sz w:val="20"/>
              </w:rPr>
            </w:pPr>
          </w:p>
        </w:tc>
      </w:tr>
      <w:tr>
        <w:trPr>
          <w:cantSplit/>
          <w:ins w:id="182" w:author="Master Repository Process" w:date="2021-07-31T08:21:00Z"/>
        </w:trPr>
        <w:tc>
          <w:tcPr>
            <w:tcW w:w="3770" w:type="dxa"/>
            <w:gridSpan w:val="3"/>
            <w:tcBorders>
              <w:top w:val="single" w:sz="4" w:space="0" w:color="auto"/>
              <w:left w:val="single" w:sz="4" w:space="0" w:color="auto"/>
              <w:bottom w:val="nil"/>
            </w:tcBorders>
          </w:tcPr>
          <w:p>
            <w:pPr>
              <w:pStyle w:val="yTableNAm"/>
              <w:rPr>
                <w:ins w:id="183" w:author="Master Repository Process" w:date="2021-07-31T08:21:00Z"/>
                <w:sz w:val="20"/>
              </w:rPr>
            </w:pPr>
            <w:ins w:id="184" w:author="Master Repository Process" w:date="2021-07-31T08:21:00Z">
              <w:r>
                <w:rPr>
                  <w:sz w:val="20"/>
                </w:rPr>
                <w:t>Billpay Code</w:t>
              </w:r>
            </w:ins>
          </w:p>
        </w:tc>
        <w:tc>
          <w:tcPr>
            <w:tcW w:w="3168" w:type="dxa"/>
            <w:gridSpan w:val="3"/>
            <w:tcBorders>
              <w:top w:val="single" w:sz="4" w:space="0" w:color="auto"/>
              <w:bottom w:val="nil"/>
            </w:tcBorders>
          </w:tcPr>
          <w:p>
            <w:pPr>
              <w:pStyle w:val="yTableNAm"/>
              <w:rPr>
                <w:ins w:id="185" w:author="Master Repository Process" w:date="2021-07-31T08:21:00Z"/>
                <w:sz w:val="20"/>
              </w:rPr>
            </w:pPr>
          </w:p>
        </w:tc>
      </w:tr>
      <w:tr>
        <w:trPr>
          <w:cantSplit/>
          <w:ins w:id="186" w:author="Master Repository Process" w:date="2021-07-31T08:21:00Z"/>
        </w:trPr>
        <w:tc>
          <w:tcPr>
            <w:tcW w:w="6938" w:type="dxa"/>
            <w:gridSpan w:val="6"/>
            <w:tcBorders>
              <w:top w:val="nil"/>
              <w:left w:val="single" w:sz="4" w:space="0" w:color="auto"/>
              <w:bottom w:val="single" w:sz="4" w:space="0" w:color="auto"/>
            </w:tcBorders>
          </w:tcPr>
          <w:p>
            <w:pPr>
              <w:pStyle w:val="yTableNAm"/>
              <w:rPr>
                <w:ins w:id="187" w:author="Master Repository Process" w:date="2021-07-31T08:21:00Z"/>
                <w:sz w:val="20"/>
              </w:rPr>
            </w:pPr>
            <w:ins w:id="188" w:author="Master Repository Process" w:date="2021-07-31T08:21:00Z">
              <w:r>
                <w:rPr>
                  <w:sz w:val="20"/>
                </w:rPr>
                <w:t>Ref</w:t>
              </w:r>
            </w:ins>
          </w:p>
        </w:tc>
      </w:tr>
      <w:tr>
        <w:trPr>
          <w:cantSplit/>
          <w:ins w:id="189" w:author="Master Repository Process" w:date="2021-07-31T08:21:00Z"/>
        </w:trPr>
        <w:tc>
          <w:tcPr>
            <w:tcW w:w="6938" w:type="dxa"/>
            <w:gridSpan w:val="6"/>
            <w:tcBorders>
              <w:top w:val="single" w:sz="4" w:space="0" w:color="auto"/>
              <w:left w:val="nil"/>
              <w:bottom w:val="nil"/>
              <w:right w:val="nil"/>
            </w:tcBorders>
          </w:tcPr>
          <w:p>
            <w:pPr>
              <w:pStyle w:val="yTableNAm"/>
              <w:rPr>
                <w:ins w:id="190" w:author="Master Repository Process" w:date="2021-07-31T08:21:00Z"/>
                <w:sz w:val="20"/>
              </w:rPr>
            </w:pPr>
          </w:p>
        </w:tc>
      </w:tr>
      <w:tr>
        <w:trPr>
          <w:cantSplit/>
          <w:ins w:id="191" w:author="Master Repository Process" w:date="2021-07-31T08:21:00Z"/>
        </w:trPr>
        <w:tc>
          <w:tcPr>
            <w:tcW w:w="6938" w:type="dxa"/>
            <w:gridSpan w:val="6"/>
            <w:tcBorders>
              <w:top w:val="nil"/>
              <w:left w:val="nil"/>
              <w:bottom w:val="nil"/>
              <w:right w:val="nil"/>
            </w:tcBorders>
          </w:tcPr>
          <w:p>
            <w:pPr>
              <w:pStyle w:val="yTableNAm"/>
              <w:rPr>
                <w:ins w:id="192" w:author="Master Repository Process" w:date="2021-07-31T08:21:00Z"/>
                <w:sz w:val="20"/>
              </w:rPr>
            </w:pPr>
            <w:ins w:id="193" w:author="Master Repository Process" w:date="2021-07-31T08:21:00Z">
              <w:r>
                <w:rPr>
                  <w:sz w:val="20"/>
                </w:rPr>
                <w:t>You have 28 days from when this notice was given to you to pay the modified penalty, declare you were not the driver, dispute the allegation or elect to go to court.  If you do not, enforcement proceedings will be taken against you.</w:t>
              </w:r>
            </w:ins>
          </w:p>
          <w:p>
            <w:pPr>
              <w:pStyle w:val="yTableNAm"/>
              <w:rPr>
                <w:ins w:id="194" w:author="Master Repository Process" w:date="2021-07-31T08:21:00Z"/>
                <w:sz w:val="20"/>
              </w:rPr>
            </w:pPr>
            <w:ins w:id="195" w:author="Master Repository Process" w:date="2021-07-31T08:21:00Z">
              <w:r>
                <w:rPr>
                  <w:sz w:val="20"/>
                </w:rPr>
                <w:t>See over for full payment options.</w:t>
              </w:r>
            </w:ins>
          </w:p>
        </w:tc>
      </w:tr>
      <w:tr>
        <w:trPr>
          <w:cantSplit/>
          <w:ins w:id="196" w:author="Master Repository Process" w:date="2021-07-31T08:21:00Z"/>
        </w:trPr>
        <w:tc>
          <w:tcPr>
            <w:tcW w:w="6938" w:type="dxa"/>
            <w:gridSpan w:val="6"/>
            <w:tcBorders>
              <w:top w:val="nil"/>
              <w:left w:val="nil"/>
              <w:bottom w:val="nil"/>
              <w:right w:val="nil"/>
            </w:tcBorders>
          </w:tcPr>
          <w:p>
            <w:pPr>
              <w:pStyle w:val="yTableNAm"/>
              <w:rPr>
                <w:ins w:id="197" w:author="Master Repository Process" w:date="2021-07-31T08:21:00Z"/>
                <w:sz w:val="20"/>
              </w:rPr>
            </w:pPr>
            <w:ins w:id="198" w:author="Master Repository Process" w:date="2021-07-31T08:21:00Z">
              <w:r>
                <w:rPr>
                  <w:b/>
                  <w:sz w:val="20"/>
                </w:rPr>
                <w:t>Metropolitan Access and Parking</w:t>
              </w:r>
            </w:ins>
          </w:p>
          <w:p>
            <w:pPr>
              <w:pStyle w:val="yTableNAm"/>
              <w:rPr>
                <w:ins w:id="199" w:author="Master Repository Process" w:date="2021-07-31T08:21:00Z"/>
                <w:sz w:val="20"/>
              </w:rPr>
            </w:pPr>
            <w:ins w:id="200" w:author="Master Repository Process" w:date="2021-07-31T08:21:00Z">
              <w:r>
                <w:rPr>
                  <w:sz w:val="20"/>
                </w:rPr>
                <w:t xml:space="preserve">You must on or before the due date — </w:t>
              </w:r>
            </w:ins>
          </w:p>
        </w:tc>
      </w:tr>
      <w:tr>
        <w:trPr>
          <w:cantSplit/>
          <w:ins w:id="201" w:author="Master Repository Process" w:date="2021-07-31T08:21:00Z"/>
        </w:trPr>
        <w:tc>
          <w:tcPr>
            <w:tcW w:w="6938" w:type="dxa"/>
            <w:gridSpan w:val="6"/>
            <w:tcBorders>
              <w:top w:val="nil"/>
              <w:left w:val="nil"/>
              <w:bottom w:val="nil"/>
              <w:right w:val="nil"/>
            </w:tcBorders>
          </w:tcPr>
          <w:p>
            <w:pPr>
              <w:pStyle w:val="yTableNAm"/>
              <w:rPr>
                <w:ins w:id="202" w:author="Master Repository Process" w:date="2021-07-31T08:21:00Z"/>
                <w:sz w:val="20"/>
              </w:rPr>
            </w:pPr>
            <w:ins w:id="203" w:author="Master Repository Process" w:date="2021-07-31T08:21:00Z">
              <w:r>
                <w:rPr>
                  <w:b/>
                  <w:sz w:val="20"/>
                </w:rPr>
                <w:t>Pay the Infringement</w:t>
              </w:r>
            </w:ins>
          </w:p>
          <w:p>
            <w:pPr>
              <w:pStyle w:val="yTableNAm"/>
              <w:rPr>
                <w:ins w:id="204" w:author="Master Repository Process" w:date="2021-07-31T08:21:00Z"/>
                <w:sz w:val="20"/>
              </w:rPr>
            </w:pPr>
            <w:ins w:id="205" w:author="Master Repository Process" w:date="2021-07-31T08:21:00Z">
              <w:r>
                <w:rPr>
                  <w:sz w:val="20"/>
                </w:rPr>
                <w:t>Pay in person at any post office, phone 13 18 16 or go to postbillpay.com.au.</w:t>
              </w:r>
            </w:ins>
          </w:p>
          <w:p>
            <w:pPr>
              <w:pStyle w:val="yTableNAm"/>
              <w:rPr>
                <w:ins w:id="206" w:author="Master Repository Process" w:date="2021-07-31T08:21:00Z"/>
                <w:sz w:val="20"/>
              </w:rPr>
            </w:pPr>
            <w:ins w:id="207" w:author="Master Repository Process" w:date="2021-07-31T08:21:00Z">
              <w:r>
                <w:rPr>
                  <w:sz w:val="20"/>
                </w:rPr>
                <w:t>By credit card by phoning 1800 753 191.</w:t>
              </w:r>
            </w:ins>
          </w:p>
        </w:tc>
      </w:tr>
      <w:tr>
        <w:trPr>
          <w:cantSplit/>
          <w:ins w:id="208" w:author="Master Repository Process" w:date="2021-07-31T08:21:00Z"/>
        </w:trPr>
        <w:tc>
          <w:tcPr>
            <w:tcW w:w="6938" w:type="dxa"/>
            <w:gridSpan w:val="6"/>
            <w:tcBorders>
              <w:top w:val="nil"/>
              <w:left w:val="nil"/>
              <w:bottom w:val="nil"/>
              <w:right w:val="nil"/>
            </w:tcBorders>
          </w:tcPr>
          <w:p>
            <w:pPr>
              <w:pStyle w:val="yTableNAm"/>
              <w:rPr>
                <w:ins w:id="209" w:author="Master Repository Process" w:date="2021-07-31T08:21:00Z"/>
                <w:sz w:val="20"/>
              </w:rPr>
            </w:pPr>
            <w:ins w:id="210" w:author="Master Repository Process" w:date="2021-07-31T08:21:00Z">
              <w:r>
                <w:rPr>
                  <w:sz w:val="20"/>
                </w:rPr>
                <w:t xml:space="preserve">By cheque or money order made payable to “Metropolitan Access and Parking” and posted to — </w:t>
              </w:r>
            </w:ins>
          </w:p>
          <w:p>
            <w:pPr>
              <w:pStyle w:val="yTableNAm"/>
              <w:rPr>
                <w:ins w:id="211" w:author="Master Repository Process" w:date="2021-07-31T08:21:00Z"/>
                <w:sz w:val="20"/>
              </w:rPr>
            </w:pPr>
            <w:ins w:id="212" w:author="Master Repository Process" w:date="2021-07-31T08:21:00Z">
              <w:r>
                <w:rPr>
                  <w:sz w:val="20"/>
                </w:rPr>
                <w:t>Metropolitan Access and Parking</w:t>
              </w:r>
              <w:r>
                <w:rPr>
                  <w:sz w:val="20"/>
                </w:rPr>
                <w:br/>
                <w:t>PO Box 1135</w:t>
              </w:r>
              <w:r>
                <w:rPr>
                  <w:sz w:val="20"/>
                </w:rPr>
                <w:br/>
                <w:t>Osborne Park WA 6916</w:t>
              </w:r>
            </w:ins>
          </w:p>
        </w:tc>
      </w:tr>
      <w:tr>
        <w:trPr>
          <w:cantSplit/>
          <w:ins w:id="213" w:author="Master Repository Process" w:date="2021-07-31T08:21:00Z"/>
        </w:trPr>
        <w:tc>
          <w:tcPr>
            <w:tcW w:w="6938" w:type="dxa"/>
            <w:gridSpan w:val="6"/>
            <w:tcBorders>
              <w:top w:val="nil"/>
              <w:left w:val="nil"/>
              <w:bottom w:val="nil"/>
              <w:right w:val="nil"/>
            </w:tcBorders>
          </w:tcPr>
          <w:p>
            <w:pPr>
              <w:pStyle w:val="yTableNAm"/>
              <w:rPr>
                <w:ins w:id="214" w:author="Master Repository Process" w:date="2021-07-31T08:21:00Z"/>
                <w:sz w:val="20"/>
              </w:rPr>
            </w:pPr>
            <w:ins w:id="215" w:author="Master Repository Process" w:date="2021-07-31T08:21:00Z">
              <w:r>
                <w:rPr>
                  <w:sz w:val="20"/>
                </w:rPr>
                <w:t>OR</w:t>
              </w:r>
            </w:ins>
          </w:p>
          <w:p>
            <w:pPr>
              <w:pStyle w:val="yTableNAm"/>
              <w:rPr>
                <w:ins w:id="216" w:author="Master Repository Process" w:date="2021-07-31T08:21:00Z"/>
                <w:sz w:val="20"/>
              </w:rPr>
            </w:pPr>
            <w:ins w:id="217" w:author="Master Repository Process" w:date="2021-07-31T08:21:00Z">
              <w:r>
                <w:rPr>
                  <w:sz w:val="20"/>
                </w:rPr>
                <w:t>If you were not driving or the owner of the vehicle at the time of the alleged offence — submit a declaration giving the full name and address of the driver or owner.  Documentary proof of sale is required if the vehicle was sold prior to the alleged offence.</w:t>
              </w:r>
            </w:ins>
          </w:p>
        </w:tc>
      </w:tr>
      <w:tr>
        <w:trPr>
          <w:cantSplit/>
          <w:ins w:id="218" w:author="Master Repository Process" w:date="2021-07-31T08:21:00Z"/>
        </w:trPr>
        <w:tc>
          <w:tcPr>
            <w:tcW w:w="6938" w:type="dxa"/>
            <w:gridSpan w:val="6"/>
            <w:tcBorders>
              <w:top w:val="nil"/>
              <w:left w:val="nil"/>
              <w:bottom w:val="nil"/>
              <w:right w:val="nil"/>
            </w:tcBorders>
          </w:tcPr>
          <w:p>
            <w:pPr>
              <w:pStyle w:val="yTableNAm"/>
              <w:rPr>
                <w:ins w:id="219" w:author="Master Repository Process" w:date="2021-07-31T08:21:00Z"/>
                <w:sz w:val="20"/>
              </w:rPr>
            </w:pPr>
            <w:ins w:id="220" w:author="Master Repository Process" w:date="2021-07-31T08:21:00Z">
              <w:r>
                <w:rPr>
                  <w:sz w:val="20"/>
                </w:rPr>
                <w:t>A declaration form is downloadable at:</w:t>
              </w:r>
            </w:ins>
          </w:p>
          <w:p>
            <w:pPr>
              <w:pStyle w:val="yTableNAm"/>
              <w:rPr>
                <w:ins w:id="221" w:author="Master Repository Process" w:date="2021-07-31T08:21:00Z"/>
                <w:sz w:val="20"/>
              </w:rPr>
            </w:pPr>
            <w:ins w:id="222" w:author="Master Repository Process" w:date="2021-07-31T08:21:00Z">
              <w:r>
                <w:rPr>
                  <w:sz w:val="20"/>
                </w:rPr>
                <w:t>www.health.wa.gov.au/parking/infringement</w:t>
              </w:r>
            </w:ins>
          </w:p>
          <w:p>
            <w:pPr>
              <w:pStyle w:val="yTableNAm"/>
              <w:rPr>
                <w:ins w:id="223" w:author="Master Repository Process" w:date="2021-07-31T08:21:00Z"/>
                <w:sz w:val="20"/>
              </w:rPr>
            </w:pPr>
            <w:ins w:id="224" w:author="Master Repository Process" w:date="2021-07-31T08:21:00Z">
              <w:r>
                <w:rPr>
                  <w:sz w:val="20"/>
                </w:rPr>
                <w:t>OR</w:t>
              </w:r>
            </w:ins>
          </w:p>
        </w:tc>
      </w:tr>
      <w:tr>
        <w:trPr>
          <w:cantSplit/>
          <w:ins w:id="225" w:author="Master Repository Process" w:date="2021-07-31T08:21:00Z"/>
        </w:trPr>
        <w:tc>
          <w:tcPr>
            <w:tcW w:w="6938" w:type="dxa"/>
            <w:gridSpan w:val="6"/>
            <w:tcBorders>
              <w:top w:val="nil"/>
              <w:left w:val="nil"/>
              <w:bottom w:val="nil"/>
              <w:right w:val="nil"/>
            </w:tcBorders>
          </w:tcPr>
          <w:p>
            <w:pPr>
              <w:pStyle w:val="yTableNAm"/>
              <w:rPr>
                <w:ins w:id="226" w:author="Master Repository Process" w:date="2021-07-31T08:21:00Z"/>
                <w:sz w:val="20"/>
              </w:rPr>
            </w:pPr>
            <w:ins w:id="227" w:author="Master Repository Process" w:date="2021-07-31T08:21:00Z">
              <w:r>
                <w:rPr>
                  <w:sz w:val="20"/>
                </w:rPr>
                <w:t>Dispute the allegation that you committed the offence — you may first dispute the alleged offence informally in writing at the address below.</w:t>
              </w:r>
            </w:ins>
          </w:p>
          <w:p>
            <w:pPr>
              <w:pStyle w:val="yTableNAm"/>
              <w:rPr>
                <w:ins w:id="228" w:author="Master Repository Process" w:date="2021-07-31T08:21:00Z"/>
                <w:sz w:val="20"/>
              </w:rPr>
            </w:pPr>
            <w:ins w:id="229" w:author="Master Repository Process" w:date="2021-07-31T08:21:00Z">
              <w:r>
                <w:rPr>
                  <w:sz w:val="20"/>
                </w:rPr>
                <w:t>OR</w:t>
              </w:r>
            </w:ins>
          </w:p>
        </w:tc>
      </w:tr>
      <w:tr>
        <w:trPr>
          <w:cantSplit/>
          <w:ins w:id="230" w:author="Master Repository Process" w:date="2021-07-31T08:21:00Z"/>
        </w:trPr>
        <w:tc>
          <w:tcPr>
            <w:tcW w:w="6938" w:type="dxa"/>
            <w:gridSpan w:val="6"/>
            <w:tcBorders>
              <w:top w:val="nil"/>
              <w:left w:val="nil"/>
              <w:bottom w:val="nil"/>
              <w:right w:val="nil"/>
            </w:tcBorders>
          </w:tcPr>
          <w:p>
            <w:pPr>
              <w:pStyle w:val="yTableNAm"/>
              <w:rPr>
                <w:ins w:id="231" w:author="Master Repository Process" w:date="2021-07-31T08:21:00Z"/>
                <w:sz w:val="20"/>
              </w:rPr>
            </w:pPr>
            <w:ins w:id="232" w:author="Master Repository Process" w:date="2021-07-31T08:21:00Z">
              <w:r>
                <w:rPr>
                  <w:b/>
                  <w:sz w:val="20"/>
                </w:rPr>
                <w:t xml:space="preserve">Elect go to court — </w:t>
              </w:r>
              <w:r>
                <w:rPr>
                  <w:sz w:val="20"/>
                </w:rPr>
                <w:t>fill in below and post to the address below.</w:t>
              </w:r>
            </w:ins>
          </w:p>
          <w:p>
            <w:pPr>
              <w:pStyle w:val="yTableNAm"/>
              <w:rPr>
                <w:ins w:id="233" w:author="Master Repository Process" w:date="2021-07-31T08:21:00Z"/>
                <w:sz w:val="20"/>
              </w:rPr>
            </w:pPr>
            <w:ins w:id="234" w:author="Master Repository Process" w:date="2021-07-31T08:21:00Z">
              <w:r>
                <w:rPr>
                  <w:sz w:val="20"/>
                </w:rPr>
                <w:t xml:space="preserve">If no election is made for an offence — </w:t>
              </w:r>
            </w:ins>
          </w:p>
          <w:p>
            <w:pPr>
              <w:pStyle w:val="yTableNAm"/>
              <w:rPr>
                <w:ins w:id="235" w:author="Master Repository Process" w:date="2021-07-31T08:21:00Z"/>
                <w:sz w:val="20"/>
              </w:rPr>
            </w:pPr>
            <w:ins w:id="236" w:author="Master Repository Process" w:date="2021-07-31T08:21:00Z">
              <w:r>
                <w:rPr>
                  <w:sz w:val="20"/>
                </w:rPr>
                <w:t>One reminder notice will be sent (a reminder fee applies).</w:t>
              </w:r>
            </w:ins>
          </w:p>
          <w:p>
            <w:pPr>
              <w:pStyle w:val="yTableNAm"/>
              <w:rPr>
                <w:ins w:id="237" w:author="Master Repository Process" w:date="2021-07-31T08:21:00Z"/>
                <w:sz w:val="20"/>
              </w:rPr>
            </w:pPr>
            <w:ins w:id="238" w:author="Master Repository Process" w:date="2021-07-31T08:21:00Z">
              <w:r>
                <w:rPr>
                  <w:sz w:val="20"/>
                </w:rPr>
                <w:t>After that you may (without a court hearing) be convicted of the offence and the unpaid fee amount will be your fine.  Court costs will be added.</w:t>
              </w:r>
            </w:ins>
          </w:p>
        </w:tc>
      </w:tr>
      <w:tr>
        <w:trPr>
          <w:cantSplit/>
          <w:ins w:id="239" w:author="Master Repository Process" w:date="2021-07-31T08:21:00Z"/>
        </w:trPr>
        <w:tc>
          <w:tcPr>
            <w:tcW w:w="6938" w:type="dxa"/>
            <w:gridSpan w:val="6"/>
            <w:tcBorders>
              <w:top w:val="nil"/>
              <w:left w:val="nil"/>
              <w:bottom w:val="nil"/>
              <w:right w:val="nil"/>
            </w:tcBorders>
          </w:tcPr>
          <w:p>
            <w:pPr>
              <w:pStyle w:val="yTableNAm"/>
              <w:rPr>
                <w:ins w:id="240" w:author="Master Repository Process" w:date="2021-07-31T08:21:00Z"/>
                <w:sz w:val="20"/>
              </w:rPr>
            </w:pPr>
            <w:ins w:id="241" w:author="Master Repository Process" w:date="2021-07-31T08:21:00Z">
              <w:r>
                <w:rPr>
                  <w:sz w:val="20"/>
                </w:rPr>
                <w:t>I, ..................................................................................................................</w:t>
              </w:r>
            </w:ins>
          </w:p>
          <w:p>
            <w:pPr>
              <w:pStyle w:val="yTableNAm"/>
              <w:rPr>
                <w:ins w:id="242" w:author="Master Repository Process" w:date="2021-07-31T08:21:00Z"/>
                <w:sz w:val="20"/>
              </w:rPr>
            </w:pPr>
            <w:ins w:id="243" w:author="Master Repository Process" w:date="2021-07-31T08:21:00Z">
              <w:r>
                <w:rPr>
                  <w:sz w:val="20"/>
                </w:rPr>
                <w:t>of .................................................................................................................</w:t>
              </w:r>
            </w:ins>
          </w:p>
          <w:p>
            <w:pPr>
              <w:pStyle w:val="yTableNAm"/>
              <w:rPr>
                <w:ins w:id="244" w:author="Master Repository Process" w:date="2021-07-31T08:21:00Z"/>
                <w:b/>
                <w:sz w:val="20"/>
              </w:rPr>
            </w:pPr>
            <w:ins w:id="245" w:author="Master Repository Process" w:date="2021-07-31T08:21:00Z">
              <w:r>
                <w:rPr>
                  <w:sz w:val="20"/>
                </w:rPr>
                <w:t>............................................................................... Post code .....................</w:t>
              </w:r>
            </w:ins>
          </w:p>
          <w:p>
            <w:pPr>
              <w:pStyle w:val="yTableNAm"/>
              <w:rPr>
                <w:ins w:id="246" w:author="Master Repository Process" w:date="2021-07-31T08:21:00Z"/>
                <w:sz w:val="20"/>
              </w:rPr>
            </w:pPr>
            <w:ins w:id="247" w:author="Master Repository Process" w:date="2021-07-31T08:21:00Z">
              <w:r>
                <w:rPr>
                  <w:sz w:val="20"/>
                </w:rPr>
                <w:t>Elect to attend court in relation to the alleged offence.</w:t>
              </w:r>
            </w:ins>
          </w:p>
          <w:p>
            <w:pPr>
              <w:pStyle w:val="yTableNAm"/>
              <w:rPr>
                <w:ins w:id="248" w:author="Master Repository Process" w:date="2021-07-31T08:21:00Z"/>
                <w:sz w:val="20"/>
              </w:rPr>
            </w:pPr>
            <w:ins w:id="249" w:author="Master Repository Process" w:date="2021-07-31T08:21:00Z">
              <w:r>
                <w:rPr>
                  <w:sz w:val="20"/>
                </w:rPr>
                <w:t>Dated ............................... Signed ...............................................................</w:t>
              </w:r>
            </w:ins>
          </w:p>
        </w:tc>
      </w:tr>
      <w:tr>
        <w:trPr>
          <w:cantSplit/>
          <w:ins w:id="250" w:author="Master Repository Process" w:date="2021-07-31T08:21:00Z"/>
        </w:trPr>
        <w:tc>
          <w:tcPr>
            <w:tcW w:w="6938" w:type="dxa"/>
            <w:gridSpan w:val="6"/>
            <w:tcBorders>
              <w:top w:val="nil"/>
              <w:left w:val="nil"/>
              <w:bottom w:val="nil"/>
              <w:right w:val="nil"/>
            </w:tcBorders>
          </w:tcPr>
          <w:p>
            <w:pPr>
              <w:pStyle w:val="yTableNAm"/>
              <w:rPr>
                <w:ins w:id="251" w:author="Master Repository Process" w:date="2021-07-31T08:21:00Z"/>
                <w:sz w:val="20"/>
              </w:rPr>
            </w:pPr>
            <w:ins w:id="252" w:author="Master Repository Process" w:date="2021-07-31T08:21:00Z">
              <w:r>
                <w:rPr>
                  <w:sz w:val="20"/>
                </w:rPr>
                <w:t>If enforcement proceedings are taken against you, your driver’s licence and/or vehicle licence may be suspended until you pay the modified penalty and expenses or you elect to go to court.</w:t>
              </w:r>
            </w:ins>
          </w:p>
        </w:tc>
      </w:tr>
      <w:tr>
        <w:trPr>
          <w:cantSplit/>
          <w:ins w:id="253" w:author="Master Repository Process" w:date="2021-07-31T08:21:00Z"/>
        </w:trPr>
        <w:tc>
          <w:tcPr>
            <w:tcW w:w="6938" w:type="dxa"/>
            <w:gridSpan w:val="6"/>
            <w:tcBorders>
              <w:top w:val="nil"/>
              <w:left w:val="nil"/>
              <w:bottom w:val="nil"/>
              <w:right w:val="nil"/>
            </w:tcBorders>
          </w:tcPr>
          <w:p>
            <w:pPr>
              <w:pStyle w:val="yTableNAm"/>
              <w:rPr>
                <w:ins w:id="254" w:author="Master Repository Process" w:date="2021-07-31T08:21:00Z"/>
                <w:sz w:val="20"/>
              </w:rPr>
            </w:pPr>
            <w:ins w:id="255" w:author="Master Repository Process" w:date="2021-07-31T08:21:00Z">
              <w:r>
                <w:rPr>
                  <w:sz w:val="20"/>
                </w:rPr>
                <w:t>Further information is available at:</w:t>
              </w:r>
            </w:ins>
          </w:p>
          <w:p>
            <w:pPr>
              <w:pStyle w:val="yTableNAm"/>
              <w:rPr>
                <w:ins w:id="256" w:author="Master Repository Process" w:date="2021-07-31T08:21:00Z"/>
                <w:sz w:val="20"/>
              </w:rPr>
            </w:pPr>
            <w:ins w:id="257" w:author="Master Repository Process" w:date="2021-07-31T08:21:00Z">
              <w:r>
                <w:rPr>
                  <w:sz w:val="20"/>
                </w:rPr>
                <w:tab/>
                <w:t>www.health.wa.gov.au/parking/infringement</w:t>
              </w:r>
              <w:r>
                <w:rPr>
                  <w:sz w:val="20"/>
                </w:rPr>
                <w:br/>
              </w:r>
              <w:r>
                <w:rPr>
                  <w:sz w:val="20"/>
                </w:rPr>
                <w:tab/>
                <w:t xml:space="preserve">or by phoning 1800 753 181 Monday </w:t>
              </w:r>
              <w:r>
                <w:rPr>
                  <w:sz w:val="20"/>
                </w:rPr>
                <w:noBreakHyphen/>
                <w:t xml:space="preserve"> Friday 8.30 a.m.</w:t>
              </w:r>
              <w:r>
                <w:rPr>
                  <w:sz w:val="20"/>
                </w:rPr>
                <w:noBreakHyphen/>
                <w:t>4 p.m.</w:t>
              </w:r>
              <w:r>
                <w:rPr>
                  <w:sz w:val="20"/>
                </w:rPr>
                <w:br/>
              </w:r>
              <w:r>
                <w:rPr>
                  <w:sz w:val="20"/>
                </w:rPr>
                <w:tab/>
                <w:t>or email : parking@health.wa.gov.au</w:t>
              </w:r>
              <w:r>
                <w:rPr>
                  <w:sz w:val="20"/>
                </w:rPr>
                <w:br/>
              </w:r>
              <w:r>
                <w:rPr>
                  <w:sz w:val="20"/>
                </w:rPr>
                <w:tab/>
                <w:t>Metropolitan Access and Parking</w:t>
              </w:r>
              <w:r>
                <w:rPr>
                  <w:sz w:val="20"/>
                </w:rPr>
                <w:br/>
              </w:r>
              <w:r>
                <w:rPr>
                  <w:sz w:val="20"/>
                </w:rPr>
                <w:tab/>
                <w:t>PO Box 1135 Osborne Park WA 6916</w:t>
              </w:r>
            </w:ins>
          </w:p>
        </w:tc>
      </w:tr>
    </w:tbl>
    <w:p>
      <w:pPr>
        <w:pStyle w:val="zyMiscellaneousHeading"/>
        <w:spacing w:before="240"/>
        <w:rPr>
          <w:ins w:id="258" w:author="Master Repository Process" w:date="2021-07-31T08:21:00Z"/>
          <w:b/>
          <w:bCs/>
        </w:rPr>
      </w:pPr>
      <w:ins w:id="259" w:author="Master Repository Process" w:date="2021-07-31T08:21:00Z">
        <w:r>
          <w:rPr>
            <w:rStyle w:val="CharSClsNo"/>
            <w:b/>
          </w:rPr>
          <w:t>Form 2</w:t>
        </w:r>
        <w:r>
          <w:rPr>
            <w:b/>
            <w:bCs/>
          </w:rPr>
          <w:t>: Withdrawal of Infringement Notice (by</w:t>
        </w:r>
        <w:r>
          <w:rPr>
            <w:b/>
            <w:bCs/>
          </w:rPr>
          <w:noBreakHyphen/>
          <w:t>law 19(1))</w:t>
        </w:r>
      </w:ins>
    </w:p>
    <w:p>
      <w:pPr>
        <w:pStyle w:val="zyMiscellaneousHeading"/>
        <w:rPr>
          <w:ins w:id="260" w:author="Master Repository Process" w:date="2021-07-31T08:21:00Z"/>
        </w:rPr>
      </w:pPr>
      <w:ins w:id="261" w:author="Master Repository Process" w:date="2021-07-31T08:21:00Z">
        <w:r>
          <w:t>Government of Western Australia</w:t>
        </w:r>
      </w:ins>
    </w:p>
    <w:p>
      <w:pPr>
        <w:pStyle w:val="zyMiscellaneousHeading"/>
        <w:rPr>
          <w:ins w:id="262" w:author="Master Repository Process" w:date="2021-07-31T08:21:00Z"/>
          <w:szCs w:val="22"/>
        </w:rPr>
      </w:pPr>
      <w:ins w:id="263" w:author="Master Repository Process" w:date="2021-07-31T08:21:00Z">
        <w:r>
          <w:rPr>
            <w:szCs w:val="22"/>
          </w:rPr>
          <w:t>Department of Health</w:t>
        </w:r>
      </w:ins>
    </w:p>
    <w:p>
      <w:pPr>
        <w:pStyle w:val="zyMiscellaneousHeading"/>
        <w:rPr>
          <w:ins w:id="264" w:author="Master Repository Process" w:date="2021-07-31T08:21:00Z"/>
          <w:szCs w:val="22"/>
        </w:rPr>
      </w:pPr>
      <w:ins w:id="265" w:author="Master Repository Process" w:date="2021-07-31T08:21:00Z">
        <w:r>
          <w:rPr>
            <w:szCs w:val="22"/>
          </w:rPr>
          <w:t>Metropolitan Access and Parking Department</w:t>
        </w:r>
      </w:ins>
    </w:p>
    <w:p>
      <w:pPr>
        <w:pStyle w:val="nzMiscellaneousBody"/>
        <w:rPr>
          <w:ins w:id="266" w:author="Master Repository Process" w:date="2021-07-31T08:21:00Z"/>
        </w:rPr>
      </w:pPr>
    </w:p>
    <w:p>
      <w:pPr>
        <w:pStyle w:val="nzMiscellaneousBody"/>
        <w:rPr>
          <w:ins w:id="267" w:author="Master Repository Process" w:date="2021-07-31T08:21:00Z"/>
        </w:rPr>
      </w:pPr>
      <w:ins w:id="268" w:author="Master Repository Process" w:date="2021-07-31T08:21:00Z">
        <w:r>
          <w:t>Date ..................................</w:t>
        </w:r>
      </w:ins>
    </w:p>
    <w:p>
      <w:pPr>
        <w:pStyle w:val="nzMiscellaneousBody"/>
        <w:rPr>
          <w:ins w:id="269" w:author="Master Repository Process" w:date="2021-07-31T08:21:00Z"/>
        </w:rPr>
      </w:pPr>
      <w:ins w:id="270" w:author="Master Repository Process" w:date="2021-07-31T08:21:00Z">
        <w:r>
          <w:t>Infringement Notice ........................</w:t>
        </w:r>
      </w:ins>
    </w:p>
    <w:p>
      <w:pPr>
        <w:pStyle w:val="nzMiscellaneousBody"/>
        <w:rPr>
          <w:ins w:id="271" w:author="Master Repository Process" w:date="2021-07-31T08:21:00Z"/>
        </w:rPr>
      </w:pPr>
      <w:ins w:id="272" w:author="Master Repository Process" w:date="2021-07-31T08:21:00Z">
        <w:r>
          <w:t>Dear</w:t>
        </w:r>
      </w:ins>
    </w:p>
    <w:p>
      <w:pPr>
        <w:pStyle w:val="nzMiscellaneousBody"/>
        <w:rPr>
          <w:ins w:id="273" w:author="Master Repository Process" w:date="2021-07-31T08:21:00Z"/>
        </w:rPr>
      </w:pPr>
      <w:ins w:id="274" w:author="Master Repository Process" w:date="2021-07-31T08:21:00Z">
        <w:r>
          <w:t>Infringement notice No. ........................ served on you on ..............</w:t>
        </w:r>
      </w:ins>
    </w:p>
    <w:p>
      <w:pPr>
        <w:pStyle w:val="nzMiscellaneousBody"/>
        <w:rPr>
          <w:ins w:id="275" w:author="Master Repository Process" w:date="2021-07-31T08:21:00Z"/>
        </w:rPr>
      </w:pPr>
      <w:ins w:id="276" w:author="Master Repository Process" w:date="2021-07-31T08:21:00Z">
        <w:r>
          <w:t>for the alleged offence of .................................................................</w:t>
        </w:r>
      </w:ins>
    </w:p>
    <w:p>
      <w:pPr>
        <w:pStyle w:val="nzMiscellaneousBody"/>
        <w:rPr>
          <w:ins w:id="277" w:author="Master Repository Process" w:date="2021-07-31T08:21:00Z"/>
        </w:rPr>
      </w:pPr>
      <w:ins w:id="278" w:author="Master Repository Process" w:date="2021-07-31T08:21:00Z">
        <w:r>
          <w:t>........................................................................................................</w:t>
        </w:r>
      </w:ins>
    </w:p>
    <w:p>
      <w:pPr>
        <w:pStyle w:val="nzMiscellaneousBody"/>
        <w:rPr>
          <w:ins w:id="279" w:author="Master Repository Process" w:date="2021-07-31T08:21:00Z"/>
        </w:rPr>
      </w:pPr>
      <w:ins w:id="280" w:author="Master Repository Process" w:date="2021-07-31T08:21:00Z">
        <w:r>
          <w:t>........................................................................................................</w:t>
        </w:r>
      </w:ins>
    </w:p>
    <w:p>
      <w:pPr>
        <w:pStyle w:val="nzMiscellaneousBody"/>
        <w:rPr>
          <w:ins w:id="281" w:author="Master Repository Process" w:date="2021-07-31T08:21:00Z"/>
        </w:rPr>
      </w:pPr>
      <w:ins w:id="282" w:author="Master Repository Process" w:date="2021-07-31T08:21:00Z">
        <w:r>
          <w:t>is hereby withdrawn and no further action will be taken against you.</w:t>
        </w:r>
      </w:ins>
    </w:p>
    <w:p>
      <w:pPr>
        <w:pStyle w:val="nzMiscellaneousBody"/>
        <w:rPr>
          <w:ins w:id="283" w:author="Master Repository Process" w:date="2021-07-31T08:21:00Z"/>
        </w:rPr>
      </w:pPr>
      <w:ins w:id="284" w:author="Master Repository Process" w:date="2021-07-31T08:21:00Z">
        <w:r>
          <w:t>If you paid the modified penalty before the Infringement Notice was withdrawn, please contact 1800 753 191 or post receipt to</w:t>
        </w:r>
      </w:ins>
    </w:p>
    <w:p>
      <w:pPr>
        <w:pStyle w:val="nzMiscellaneousBody"/>
        <w:rPr>
          <w:ins w:id="285" w:author="Master Repository Process" w:date="2021-07-31T08:21:00Z"/>
        </w:rPr>
      </w:pPr>
      <w:ins w:id="286" w:author="Master Repository Process" w:date="2021-07-31T08:21:00Z">
        <w:r>
          <w:t>Metropolitan Access Parking</w:t>
        </w:r>
        <w:r>
          <w:br/>
          <w:t>PO Box 1135</w:t>
        </w:r>
        <w:r>
          <w:br/>
          <w:t>Osborne Park  WA  6916</w:t>
        </w:r>
      </w:ins>
    </w:p>
    <w:p>
      <w:pPr>
        <w:pStyle w:val="nzMiscellaneousBody"/>
        <w:rPr>
          <w:ins w:id="287" w:author="Master Repository Process" w:date="2021-07-31T08:21:00Z"/>
        </w:rPr>
      </w:pPr>
      <w:ins w:id="288" w:author="Master Repository Process" w:date="2021-07-31T08:21:00Z">
        <w:r>
          <w:t>Your payment will be refunded.</w:t>
        </w:r>
      </w:ins>
    </w:p>
    <w:p>
      <w:pPr>
        <w:pStyle w:val="nzMiscellaneousBody"/>
        <w:rPr>
          <w:ins w:id="289" w:author="Master Repository Process" w:date="2021-07-31T08:21:00Z"/>
        </w:rPr>
      </w:pPr>
    </w:p>
    <w:p>
      <w:pPr>
        <w:pStyle w:val="nzMiscellaneousBody"/>
        <w:rPr>
          <w:ins w:id="290" w:author="Master Repository Process" w:date="2021-07-31T08:21:00Z"/>
        </w:rPr>
      </w:pPr>
      <w:ins w:id="291" w:author="Master Repository Process" w:date="2021-07-31T08:21:00Z">
        <w:r>
          <w:t>Yours sincerely</w:t>
        </w:r>
      </w:ins>
    </w:p>
    <w:p>
      <w:pPr>
        <w:pStyle w:val="nzMiscellaneousBody"/>
        <w:rPr>
          <w:ins w:id="292" w:author="Master Repository Process" w:date="2021-07-31T08:21:00Z"/>
        </w:rPr>
      </w:pPr>
    </w:p>
    <w:p>
      <w:pPr>
        <w:pStyle w:val="nzMiscellaneousBody"/>
        <w:rPr>
          <w:ins w:id="293" w:author="Master Repository Process" w:date="2021-07-31T08:21:00Z"/>
        </w:rPr>
      </w:pPr>
      <w:ins w:id="294" w:author="Master Repository Process" w:date="2021-07-31T08:21:00Z">
        <w:r>
          <w:rPr>
            <w:b/>
            <w:u w:val="single"/>
          </w:rPr>
          <w:t xml:space="preserve">Signed for and on behalf of </w:t>
        </w:r>
        <w:r>
          <w:rPr>
            <w:b/>
            <w:u w:val="single"/>
          </w:rPr>
          <w:br/>
          <w:t>the Parking Infringement Committee</w:t>
        </w:r>
        <w:r>
          <w:rPr>
            <w:b/>
            <w:u w:val="single"/>
          </w:rPr>
          <w:br/>
        </w:r>
        <w:r>
          <w:t>Metropolitan Access and Parking Department</w:t>
        </w:r>
      </w:ins>
    </w:p>
    <w:p>
      <w:pPr>
        <w:pStyle w:val="BlankClose"/>
        <w:keepNext/>
        <w:widowControl w:val="0"/>
        <w:rPr>
          <w:ins w:id="295" w:author="Master Repository Process" w:date="2021-07-31T08:21:00Z"/>
        </w:rPr>
      </w:pPr>
    </w:p>
    <w:p>
      <w:pPr>
        <w:pStyle w:val="BlankClose"/>
        <w:rPr>
          <w:ins w:id="296" w:author="Master Repository Process" w:date="2021-07-31T08:21:00Z"/>
        </w:rPr>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794" w:right="1701" w:bottom="1134" w:left="1701" w:header="794"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Armadale Kelmscott District Memorial Hospital By-laws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Armadale Kelmscott District Memorial Hospital By-laws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Armadale Kelmscott District Memorial Hospital By-laws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Armadale Kelmscott District Memorial Hospital By-laws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3ECD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A26F9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B6A3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2625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0853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1AE0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5672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3A3A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6243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E203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5E2D8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36C461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12162752"/>
    <w:docVar w:name="WAFER_20140120154028" w:val="RemoveTocBookmarks,RemoveUnusedBookmarks,RemoveLanguageTags,UsedStyles,ResetPageSize,UpdateArrangement"/>
    <w:docVar w:name="WAFER_20140120154028_GUID" w:val="e2079f9f-b5d8-4af7-81bd-4dbb6e504907"/>
    <w:docVar w:name="WAFER_20140120154501" w:val="RemoveTocBookmarks,RunningHeaders"/>
    <w:docVar w:name="WAFER_20140120154501_GUID" w:val="cec53bc7-3145-4395-b1e3-838777d1bc49"/>
    <w:docVar w:name="WAFER_20140612162752" w:val="RemoveTocBookmarks,RemoveUnusedBookmarks,RemoveLanguageTags,UsedStyles,ResetPageSize,UpdateArrangement"/>
    <w:docVar w:name="WAFER_20140612162752_GUID" w:val="2d5d7b22-3708-43c5-9a6d-c1ffc476b5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6744D24-B45F-4DEF-9B0B-2368398B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4126</Words>
  <Characters>22244</Characters>
  <Application>Microsoft Office Word</Application>
  <DocSecurity>0</DocSecurity>
  <Lines>695</Lines>
  <Paragraphs>454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Kelmscott District Memorial Hospital By-laws 2002 00-d0-03 - 00-e0-00</dc:title>
  <dc:subject/>
  <dc:creator/>
  <cp:keywords/>
  <dc:description/>
  <cp:lastModifiedBy>Master Repository Process</cp:lastModifiedBy>
  <cp:revision>2</cp:revision>
  <cp:lastPrinted>2002-01-06T22:54:00Z</cp:lastPrinted>
  <dcterms:created xsi:type="dcterms:W3CDTF">2021-07-31T00:21:00Z</dcterms:created>
  <dcterms:modified xsi:type="dcterms:W3CDTF">2021-07-31T00:21:00Z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2002 p. 297-320</vt:lpwstr>
  </property>
  <property fmtid="{D5CDD505-2E9C-101B-9397-08002B2CF9AE}" pid="3" name="CommencementDate">
    <vt:lpwstr>20140613</vt:lpwstr>
  </property>
  <property fmtid="{D5CDD505-2E9C-101B-9397-08002B2CF9AE}" pid="4" name="DocumentType">
    <vt:lpwstr>Reg</vt:lpwstr>
  </property>
  <property fmtid="{D5CDD505-2E9C-101B-9397-08002B2CF9AE}" pid="5" name="OwlsUID">
    <vt:i4>3460</vt:i4>
  </property>
  <property fmtid="{D5CDD505-2E9C-101B-9397-08002B2CF9AE}" pid="6" name="FromSuffix">
    <vt:lpwstr>00-d0-03</vt:lpwstr>
  </property>
  <property fmtid="{D5CDD505-2E9C-101B-9397-08002B2CF9AE}" pid="7" name="FromAsAtDate">
    <vt:lpwstr>01 Jan 2011</vt:lpwstr>
  </property>
  <property fmtid="{D5CDD505-2E9C-101B-9397-08002B2CF9AE}" pid="8" name="ToSuffix">
    <vt:lpwstr>00-e0-00</vt:lpwstr>
  </property>
  <property fmtid="{D5CDD505-2E9C-101B-9397-08002B2CF9AE}" pid="9" name="ToAsAtDate">
    <vt:lpwstr>13 Jun 2014</vt:lpwstr>
  </property>
</Properties>
</file>