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Regulations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1988</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20 Nov 2001</w:t>
      </w:r>
      <w:r>
        <w:fldChar w:fldCharType="end"/>
      </w:r>
      <w:r>
        <w:t xml:space="preserve">, </w:t>
      </w:r>
      <w:r>
        <w:fldChar w:fldCharType="begin"/>
      </w:r>
      <w:r>
        <w:instrText xml:space="preserve"> DocProperty ToSuffix</w:instrText>
      </w:r>
      <w:r>
        <w:fldChar w:fldCharType="separate"/>
      </w:r>
      <w:r>
        <w:t>00-k0-05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AGRICULTURE PROTECTION BOARD ACT 1950</w:t>
      </w:r>
    </w:p>
    <w:p>
      <w:pPr>
        <w:pStyle w:val="NameofActReg"/>
      </w:pPr>
      <w:r>
        <w:t>Agriculture Protection Board Regulations 1951</w:t>
      </w:r>
    </w:p>
    <w:p>
      <w:pPr>
        <w:pStyle w:val="Heading5"/>
        <w:rPr>
          <w:snapToGrid w:val="0"/>
        </w:rPr>
      </w:pPr>
      <w:bookmarkStart w:id="1" w:name="_Toc377973383"/>
      <w:bookmarkStart w:id="2" w:name="_Toc425423985"/>
      <w:bookmarkStart w:id="3" w:name="_Toc43543422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Protection Board Regulations 1951</w:t>
      </w:r>
      <w:r>
        <w:rPr>
          <w:snapToGrid w:val="0"/>
        </w:rPr>
        <w:t>.</w:t>
      </w:r>
    </w:p>
    <w:p>
      <w:pPr>
        <w:pStyle w:val="Footnotesection"/>
      </w:pPr>
      <w:r>
        <w:tab/>
        <w:t xml:space="preserve">[Regulation 1 amended by Gazette 18 March 1988 p.872.] </w:t>
      </w:r>
    </w:p>
    <w:p>
      <w:pPr>
        <w:pStyle w:val="Heading5"/>
        <w:rPr>
          <w:snapToGrid w:val="0"/>
        </w:rPr>
      </w:pPr>
      <w:bookmarkStart w:id="5" w:name="_Toc377973384"/>
      <w:bookmarkStart w:id="6" w:name="_Toc425423986"/>
      <w:bookmarkStart w:id="7" w:name="_Toc435434224"/>
      <w:r>
        <w:rPr>
          <w:rStyle w:val="CharSectno"/>
        </w:rPr>
        <w:t>2</w:t>
      </w:r>
      <w:r>
        <w:rPr>
          <w:snapToGrid w:val="0"/>
        </w:rPr>
        <w:t>.</w:t>
      </w:r>
      <w:r>
        <w:rPr>
          <w:snapToGrid w:val="0"/>
        </w:rPr>
        <w:tab/>
        <w:t>Fees and allowances for members of the Protection Board</w:t>
      </w:r>
      <w:bookmarkEnd w:id="5"/>
      <w:bookmarkEnd w:id="6"/>
      <w:bookmarkEnd w:id="7"/>
      <w:r>
        <w:rPr>
          <w:snapToGrid w:val="0"/>
        </w:rPr>
        <w:t xml:space="preserve"> </w:t>
      </w:r>
    </w:p>
    <w:p>
      <w:pPr>
        <w:pStyle w:val="Subsection"/>
        <w:rPr>
          <w:snapToGrid w:val="0"/>
        </w:rPr>
      </w:pPr>
      <w:r>
        <w:rPr>
          <w:snapToGrid w:val="0"/>
        </w:rPr>
        <w:tab/>
      </w:r>
      <w:r>
        <w:rPr>
          <w:snapToGrid w:val="0"/>
        </w:rPr>
        <w:tab/>
        <w:t>The fees and allowances payable to members of the Protection Board are as follows — </w:t>
      </w:r>
    </w:p>
    <w:p>
      <w:pPr>
        <w:pStyle w:val="Indenta"/>
        <w:rPr>
          <w:snapToGrid w:val="0"/>
        </w:rPr>
      </w:pPr>
      <w:r>
        <w:rPr>
          <w:snapToGrid w:val="0"/>
        </w:rPr>
        <w:tab/>
        <w:t>(a)</w:t>
      </w:r>
      <w:r>
        <w:rPr>
          <w:snapToGrid w:val="0"/>
        </w:rPr>
        <w:tab/>
        <w:t xml:space="preserve">to each member of the Board (other than the Chairman and </w:t>
      </w:r>
      <w:r>
        <w:rPr>
          <w:i/>
          <w:snapToGrid w:val="0"/>
        </w:rPr>
        <w:t>ex</w:t>
      </w:r>
      <w:r>
        <w:rPr>
          <w:i/>
          <w:snapToGrid w:val="0"/>
        </w:rPr>
        <w:noBreakHyphen/>
        <w:t>officio</w:t>
      </w:r>
      <w:r>
        <w:rPr>
          <w:snapToGrid w:val="0"/>
        </w:rPr>
        <w:t xml:space="preserve"> members) — </w:t>
      </w:r>
    </w:p>
    <w:p>
      <w:pPr>
        <w:pStyle w:val="Indenti"/>
        <w:rPr>
          <w:snapToGrid w:val="0"/>
        </w:rPr>
      </w:pPr>
      <w:r>
        <w:rPr>
          <w:snapToGrid w:val="0"/>
        </w:rPr>
        <w:tab/>
        <w:t>(i)</w:t>
      </w:r>
      <w:r>
        <w:rPr>
          <w:snapToGrid w:val="0"/>
        </w:rPr>
        <w:tab/>
        <w:t>a sitting fee of $108.00 per day or part of a day in excess of a half</w:t>
      </w:r>
      <w:r>
        <w:rPr>
          <w:snapToGrid w:val="0"/>
        </w:rPr>
        <w:noBreakHyphen/>
        <w:t>day or $73.00 per half</w:t>
      </w:r>
      <w:r>
        <w:rPr>
          <w:snapToGrid w:val="0"/>
        </w:rPr>
        <w:noBreakHyphen/>
        <w:t>day or less than a half</w:t>
      </w:r>
      <w:r>
        <w:rPr>
          <w:snapToGrid w:val="0"/>
        </w:rPr>
        <w:noBreakHyphen/>
        <w:t>day for attendance at meetings of the Board;</w:t>
      </w:r>
    </w:p>
    <w:p>
      <w:pPr>
        <w:pStyle w:val="Indenti"/>
        <w:rPr>
          <w:snapToGrid w:val="0"/>
        </w:rPr>
      </w:pPr>
      <w:r>
        <w:rPr>
          <w:snapToGrid w:val="0"/>
        </w:rPr>
        <w:tab/>
        <w:t>(ii)</w:t>
      </w:r>
      <w:r>
        <w:rPr>
          <w:snapToGrid w:val="0"/>
        </w:rPr>
        <w:tab/>
        <w:t>an allowance of $6.30 for each day or part of a day, in excess of one day, during which he is necessarily absent from his home, by reason of attending meetings, or of being engaged in his duties as member, of the Board;</w:t>
      </w:r>
    </w:p>
    <w:p>
      <w:pPr>
        <w:pStyle w:val="Indenta"/>
        <w:rPr>
          <w:snapToGrid w:val="0"/>
        </w:rPr>
      </w:pPr>
      <w:r>
        <w:rPr>
          <w:snapToGrid w:val="0"/>
        </w:rPr>
        <w:tab/>
        <w:t>(b)</w:t>
      </w:r>
      <w:r>
        <w:rPr>
          <w:snapToGrid w:val="0"/>
        </w:rPr>
        <w:tab/>
        <w:t>to each member of the Board, travelling and car mileage allowances when travelling on official business of the Board, at the rates and in accordance with the scale and conditions applicable from time to time to senior officers of the State Public Service.</w:t>
      </w:r>
    </w:p>
    <w:p>
      <w:pPr>
        <w:pStyle w:val="Footnotesection"/>
      </w:pPr>
      <w:r>
        <w:lastRenderedPageBreak/>
        <w:tab/>
        <w:t xml:space="preserve">[Regulation 2 inserted by Gazette 12 October 1965 p.3540; amended by Gazettes 24 March 1969 p.1002; 13 April 1972 p.813; 8 August 1975 p.2926; 9 September 1977 p.3312; 2 February 1979 p.330; 2 November 1984 p.3552; 18 March 1988 p.872.] </w:t>
      </w:r>
    </w:p>
    <w:p>
      <w:pPr>
        <w:pStyle w:val="Heading5"/>
        <w:rPr>
          <w:snapToGrid w:val="0"/>
        </w:rPr>
      </w:pPr>
      <w:bookmarkStart w:id="8" w:name="_Toc377973385"/>
      <w:bookmarkStart w:id="9" w:name="_Toc425423987"/>
      <w:bookmarkStart w:id="10" w:name="_Toc435434225"/>
      <w:r>
        <w:rPr>
          <w:rStyle w:val="CharSectno"/>
        </w:rPr>
        <w:t>3</w:t>
      </w:r>
      <w:r>
        <w:rPr>
          <w:snapToGrid w:val="0"/>
        </w:rPr>
        <w:t>.</w:t>
      </w:r>
      <w:r>
        <w:rPr>
          <w:snapToGrid w:val="0"/>
        </w:rPr>
        <w:tab/>
        <w:t>Fee for services of nominee member</w:t>
      </w:r>
      <w:bookmarkEnd w:id="8"/>
      <w:bookmarkEnd w:id="9"/>
      <w:bookmarkEnd w:id="10"/>
      <w:r>
        <w:rPr>
          <w:snapToGrid w:val="0"/>
        </w:rPr>
        <w:t xml:space="preserve"> </w:t>
      </w:r>
    </w:p>
    <w:p>
      <w:pPr>
        <w:pStyle w:val="Subsection"/>
        <w:rPr>
          <w:snapToGrid w:val="0"/>
        </w:rPr>
      </w:pPr>
      <w:r>
        <w:rPr>
          <w:snapToGrid w:val="0"/>
        </w:rPr>
        <w:tab/>
      </w:r>
      <w:r>
        <w:rPr>
          <w:snapToGrid w:val="0"/>
        </w:rPr>
        <w:tab/>
        <w:t>Whenever by direction of the Protection Board any nominee member of the Protection Board makes any inspection or performs any other service on behalf of the Board under and for the purposes of the Act or regulations the nominee member may, by resolution of the Protection Board, be granted and paid out of the Agriculture Protection Board Fund, a fee by way of remuneration for his said services for and in respect of each day or part of a day during which the services are performed: Provided that the fee so granted and paid to the nominee member shall not exceed $6.30 per day. In the case of a nominee member being a member of the State Public Service, before any payment is made as hereinbefore provided the approval of the Public Service Commissioner to such payment shall be first had and obtained.</w:t>
      </w:r>
    </w:p>
    <w:p>
      <w:pPr>
        <w:pStyle w:val="Footnotesection"/>
      </w:pPr>
      <w:r>
        <w:tab/>
        <w:t xml:space="preserve">[Regulation 3 amended by Gazettes 12 October 1965 p.3540; 24 March 1969 p.1002.] </w:t>
      </w:r>
    </w:p>
    <w:p>
      <w:pPr>
        <w:pStyle w:val="Heading5"/>
        <w:rPr>
          <w:snapToGrid w:val="0"/>
        </w:rPr>
      </w:pPr>
      <w:bookmarkStart w:id="11" w:name="_Toc377973386"/>
      <w:bookmarkStart w:id="12" w:name="_Toc425423988"/>
      <w:bookmarkStart w:id="13" w:name="_Toc435434226"/>
      <w:r>
        <w:rPr>
          <w:rStyle w:val="CharSectno"/>
        </w:rPr>
        <w:t>4</w:t>
      </w:r>
      <w:r>
        <w:rPr>
          <w:snapToGrid w:val="0"/>
        </w:rPr>
        <w:t>.</w:t>
      </w:r>
      <w:r>
        <w:rPr>
          <w:snapToGrid w:val="0"/>
        </w:rPr>
        <w:tab/>
        <w:t>Allowance to be paid to Secretary of the Board</w:t>
      </w:r>
      <w:bookmarkEnd w:id="11"/>
      <w:bookmarkEnd w:id="12"/>
      <w:bookmarkEnd w:id="13"/>
      <w:r>
        <w:rPr>
          <w:snapToGrid w:val="0"/>
        </w:rPr>
        <w:t xml:space="preserve"> </w:t>
      </w:r>
    </w:p>
    <w:p>
      <w:pPr>
        <w:pStyle w:val="Subsection"/>
        <w:rPr>
          <w:snapToGrid w:val="0"/>
        </w:rPr>
      </w:pPr>
      <w:r>
        <w:rPr>
          <w:snapToGrid w:val="0"/>
        </w:rPr>
        <w:tab/>
      </w:r>
      <w:r>
        <w:rPr>
          <w:snapToGrid w:val="0"/>
        </w:rPr>
        <w:tab/>
        <w:t>The Secretary of the Protection Board shall be paid an allowance of $104 per annum. If that officer is a member of the State Public Service, then the Public Service Commissioner’s approval shall be obtained before any payment is made.</w:t>
      </w:r>
    </w:p>
    <w:p>
      <w:pPr>
        <w:pStyle w:val="Footnotesection"/>
      </w:pPr>
      <w:r>
        <w:tab/>
        <w:t xml:space="preserve">[Regulation 4 amended by Gazettes 12 October 1965 p.3540; 24 March 1969 p.1002.] </w:t>
      </w:r>
    </w:p>
    <w:p>
      <w:pPr>
        <w:pStyle w:val="Heading5"/>
        <w:rPr>
          <w:snapToGrid w:val="0"/>
        </w:rPr>
      </w:pPr>
      <w:bookmarkStart w:id="14" w:name="_Toc377973387"/>
      <w:bookmarkStart w:id="15" w:name="_Toc425423989"/>
      <w:bookmarkStart w:id="16" w:name="_Toc435434227"/>
      <w:r>
        <w:rPr>
          <w:rStyle w:val="CharSectno"/>
        </w:rPr>
        <w:t>5</w:t>
      </w:r>
      <w:r>
        <w:rPr>
          <w:snapToGrid w:val="0"/>
        </w:rPr>
        <w:t>.</w:t>
      </w:r>
      <w:r>
        <w:rPr>
          <w:snapToGrid w:val="0"/>
        </w:rPr>
        <w:tab/>
        <w:t>Board may approve excess expenditure by nominee member</w:t>
      </w:r>
      <w:bookmarkEnd w:id="14"/>
      <w:bookmarkEnd w:id="15"/>
      <w:bookmarkEnd w:id="16"/>
      <w:r>
        <w:rPr>
          <w:snapToGrid w:val="0"/>
        </w:rPr>
        <w:t xml:space="preserve"> </w:t>
      </w:r>
    </w:p>
    <w:p>
      <w:pPr>
        <w:pStyle w:val="Subsection"/>
        <w:rPr>
          <w:snapToGrid w:val="0"/>
        </w:rPr>
      </w:pPr>
      <w:r>
        <w:rPr>
          <w:snapToGrid w:val="0"/>
        </w:rPr>
        <w:tab/>
      </w:r>
      <w:r>
        <w:rPr>
          <w:snapToGrid w:val="0"/>
        </w:rPr>
        <w:tab/>
        <w:t>Whenever the Agriculture Protection Board be satisfied that the expenditure incurred by a nominee member is in excess of the allowances specified in regulation 2 (b), it may approve of the payment to such member of the amount expended in excess of the sum payable by such allowances.</w:t>
      </w:r>
    </w:p>
    <w:p>
      <w:pPr>
        <w:pStyle w:val="Footnotesection"/>
      </w:pPr>
      <w:r>
        <w:tab/>
        <w:t xml:space="preserve">[Regulation 5 amended by Gazette 12 October 1965 p.3540.]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7973388"/>
      <w:bookmarkStart w:id="18" w:name="_Toc425423945"/>
      <w:bookmarkStart w:id="19" w:name="_Toc425423990"/>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Agriculture Protection Board Regulations 1951</w:t>
      </w:r>
      <w:r>
        <w:rPr>
          <w:snapToGrid w:val="0"/>
        </w:rPr>
        <w:t xml:space="preserve"> and includes the amendments referred to in the following Table.</w:t>
      </w:r>
    </w:p>
    <w:p>
      <w:pPr>
        <w:pStyle w:val="nHeading3"/>
        <w:rPr>
          <w:snapToGrid w:val="0"/>
        </w:rPr>
      </w:pPr>
      <w:bookmarkStart w:id="20" w:name="_Toc377973389"/>
      <w:bookmarkStart w:id="21" w:name="_Toc425423991"/>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Agriculture Protection Board Act Regulations 1951</w:t>
            </w:r>
          </w:p>
        </w:tc>
        <w:tc>
          <w:tcPr>
            <w:tcW w:w="1276" w:type="dxa"/>
          </w:tcPr>
          <w:p>
            <w:pPr>
              <w:pStyle w:val="nTable"/>
              <w:spacing w:after="40"/>
            </w:pPr>
            <w:r>
              <w:t>19 Oct 1951 p.2780</w:t>
            </w:r>
          </w:p>
        </w:tc>
        <w:tc>
          <w:tcPr>
            <w:tcW w:w="2693" w:type="dxa"/>
          </w:tcPr>
          <w:p>
            <w:pPr>
              <w:pStyle w:val="nTable"/>
              <w:spacing w:after="40"/>
            </w:pPr>
            <w:r>
              <w:t>19 Oct 1951</w:t>
            </w:r>
          </w:p>
        </w:tc>
      </w:tr>
      <w:tr>
        <w:tc>
          <w:tcPr>
            <w:tcW w:w="3118" w:type="dxa"/>
          </w:tcPr>
          <w:p>
            <w:pPr>
              <w:pStyle w:val="nTable"/>
              <w:spacing w:after="40"/>
              <w:rPr>
                <w:i/>
              </w:rPr>
            </w:pPr>
            <w:r>
              <w:rPr>
                <w:i/>
              </w:rPr>
              <w:t>Amendment Regulations</w:t>
            </w:r>
          </w:p>
        </w:tc>
        <w:tc>
          <w:tcPr>
            <w:tcW w:w="1276" w:type="dxa"/>
          </w:tcPr>
          <w:p>
            <w:pPr>
              <w:pStyle w:val="nTable"/>
              <w:spacing w:after="40"/>
            </w:pPr>
            <w:r>
              <w:t>2 Apr 1953 p.605</w:t>
            </w:r>
          </w:p>
        </w:tc>
        <w:tc>
          <w:tcPr>
            <w:tcW w:w="2693" w:type="dxa"/>
          </w:tcPr>
          <w:p>
            <w:pPr>
              <w:pStyle w:val="nTable"/>
              <w:spacing w:after="40"/>
            </w:pPr>
            <w:r>
              <w:t>2 Apr 1953</w:t>
            </w:r>
          </w:p>
        </w:tc>
      </w:tr>
      <w:tr>
        <w:tc>
          <w:tcPr>
            <w:tcW w:w="3118" w:type="dxa"/>
          </w:tcPr>
          <w:p>
            <w:pPr>
              <w:pStyle w:val="nTable"/>
              <w:spacing w:after="40"/>
              <w:rPr>
                <w:i/>
              </w:rPr>
            </w:pPr>
            <w:r>
              <w:rPr>
                <w:i/>
              </w:rPr>
              <w:t>Amendment Regulations</w:t>
            </w:r>
          </w:p>
        </w:tc>
        <w:tc>
          <w:tcPr>
            <w:tcW w:w="1276" w:type="dxa"/>
          </w:tcPr>
          <w:p>
            <w:pPr>
              <w:pStyle w:val="nTable"/>
              <w:spacing w:after="40"/>
            </w:pPr>
            <w:r>
              <w:t>17 Sep 1964 p.3280</w:t>
            </w:r>
          </w:p>
        </w:tc>
        <w:tc>
          <w:tcPr>
            <w:tcW w:w="2693" w:type="dxa"/>
          </w:tcPr>
          <w:p>
            <w:pPr>
              <w:pStyle w:val="nTable"/>
              <w:spacing w:after="40"/>
            </w:pPr>
            <w:r>
              <w:t>17 Sep 1964</w:t>
            </w:r>
          </w:p>
        </w:tc>
      </w:tr>
      <w:tr>
        <w:tc>
          <w:tcPr>
            <w:tcW w:w="3118" w:type="dxa"/>
          </w:tcPr>
          <w:p>
            <w:pPr>
              <w:pStyle w:val="nTable"/>
              <w:spacing w:after="40"/>
              <w:rPr>
                <w:i/>
              </w:rPr>
            </w:pPr>
            <w:r>
              <w:rPr>
                <w:i/>
              </w:rPr>
              <w:t>Amendment Regulations</w:t>
            </w:r>
          </w:p>
        </w:tc>
        <w:tc>
          <w:tcPr>
            <w:tcW w:w="1276" w:type="dxa"/>
          </w:tcPr>
          <w:p>
            <w:pPr>
              <w:pStyle w:val="nTable"/>
              <w:spacing w:after="40"/>
            </w:pPr>
            <w:r>
              <w:t>12 Oct 1965 p.3540</w:t>
            </w:r>
          </w:p>
        </w:tc>
        <w:tc>
          <w:tcPr>
            <w:tcW w:w="2693" w:type="dxa"/>
          </w:tcPr>
          <w:p>
            <w:pPr>
              <w:pStyle w:val="nTable"/>
              <w:spacing w:after="40"/>
            </w:pPr>
            <w:r>
              <w:t>12 Oct 1965</w:t>
            </w:r>
          </w:p>
        </w:tc>
      </w:tr>
      <w:tr>
        <w:tc>
          <w:tcPr>
            <w:tcW w:w="3118" w:type="dxa"/>
          </w:tcPr>
          <w:p>
            <w:pPr>
              <w:pStyle w:val="nTable"/>
              <w:spacing w:after="40"/>
              <w:rPr>
                <w:i/>
              </w:rPr>
            </w:pPr>
            <w:r>
              <w:rPr>
                <w:i/>
              </w:rPr>
              <w:t>Amendment Regulations</w:t>
            </w:r>
          </w:p>
        </w:tc>
        <w:tc>
          <w:tcPr>
            <w:tcW w:w="1276" w:type="dxa"/>
          </w:tcPr>
          <w:p>
            <w:pPr>
              <w:pStyle w:val="nTable"/>
              <w:spacing w:after="40"/>
            </w:pPr>
            <w:r>
              <w:t>24 Mar 1969 p.1002</w:t>
            </w:r>
          </w:p>
        </w:tc>
        <w:tc>
          <w:tcPr>
            <w:tcW w:w="2693" w:type="dxa"/>
          </w:tcPr>
          <w:p>
            <w:pPr>
              <w:pStyle w:val="nTable"/>
              <w:spacing w:after="40"/>
            </w:pPr>
            <w:r>
              <w:t>24 Mar 1969</w:t>
            </w:r>
          </w:p>
        </w:tc>
      </w:tr>
      <w:tr>
        <w:tc>
          <w:tcPr>
            <w:tcW w:w="3118" w:type="dxa"/>
          </w:tcPr>
          <w:p>
            <w:pPr>
              <w:pStyle w:val="nTable"/>
              <w:spacing w:after="40"/>
              <w:rPr>
                <w:i/>
              </w:rPr>
            </w:pPr>
            <w:r>
              <w:rPr>
                <w:i/>
              </w:rPr>
              <w:t>Amendment Regulations</w:t>
            </w:r>
          </w:p>
        </w:tc>
        <w:tc>
          <w:tcPr>
            <w:tcW w:w="1276" w:type="dxa"/>
          </w:tcPr>
          <w:p>
            <w:pPr>
              <w:pStyle w:val="nTable"/>
              <w:spacing w:after="40"/>
            </w:pPr>
            <w:r>
              <w:t>13 Apr 1972 p.813</w:t>
            </w:r>
          </w:p>
        </w:tc>
        <w:tc>
          <w:tcPr>
            <w:tcW w:w="2693" w:type="dxa"/>
          </w:tcPr>
          <w:p>
            <w:pPr>
              <w:pStyle w:val="nTable"/>
              <w:spacing w:after="40"/>
            </w:pPr>
            <w:r>
              <w:t>13 Apr 1972</w:t>
            </w:r>
          </w:p>
        </w:tc>
      </w:tr>
      <w:tr>
        <w:tc>
          <w:tcPr>
            <w:tcW w:w="3118" w:type="dxa"/>
          </w:tcPr>
          <w:p>
            <w:pPr>
              <w:pStyle w:val="nTable"/>
              <w:spacing w:after="40"/>
              <w:rPr>
                <w:i/>
              </w:rPr>
            </w:pPr>
            <w:r>
              <w:rPr>
                <w:i/>
              </w:rPr>
              <w:t>Amendment Regulations</w:t>
            </w:r>
          </w:p>
        </w:tc>
        <w:tc>
          <w:tcPr>
            <w:tcW w:w="1276" w:type="dxa"/>
          </w:tcPr>
          <w:p>
            <w:pPr>
              <w:pStyle w:val="nTable"/>
              <w:spacing w:after="40"/>
            </w:pPr>
            <w:r>
              <w:t>8 Aug 1975 p.2926</w:t>
            </w:r>
          </w:p>
        </w:tc>
        <w:tc>
          <w:tcPr>
            <w:tcW w:w="2693" w:type="dxa"/>
          </w:tcPr>
          <w:p>
            <w:pPr>
              <w:pStyle w:val="nTable"/>
              <w:spacing w:after="40"/>
            </w:pPr>
            <w:r>
              <w:t>8 Aug 1975</w:t>
            </w:r>
          </w:p>
        </w:tc>
      </w:tr>
      <w:tr>
        <w:tc>
          <w:tcPr>
            <w:tcW w:w="3118" w:type="dxa"/>
          </w:tcPr>
          <w:p>
            <w:pPr>
              <w:pStyle w:val="nTable"/>
              <w:spacing w:after="40"/>
              <w:rPr>
                <w:b/>
                <w:i/>
              </w:rPr>
            </w:pPr>
            <w:r>
              <w:rPr>
                <w:i/>
              </w:rPr>
              <w:t>Amendment Regulations</w:t>
            </w:r>
          </w:p>
        </w:tc>
        <w:tc>
          <w:tcPr>
            <w:tcW w:w="1276" w:type="dxa"/>
          </w:tcPr>
          <w:p>
            <w:pPr>
              <w:pStyle w:val="nTable"/>
              <w:spacing w:after="40"/>
            </w:pPr>
            <w:r>
              <w:t>9 Sep 1977 p.3312</w:t>
            </w:r>
          </w:p>
        </w:tc>
        <w:tc>
          <w:tcPr>
            <w:tcW w:w="2693" w:type="dxa"/>
          </w:tcPr>
          <w:p>
            <w:pPr>
              <w:pStyle w:val="nTable"/>
              <w:spacing w:after="40"/>
            </w:pPr>
            <w:r>
              <w:t>9 Sep 1977</w:t>
            </w:r>
          </w:p>
        </w:tc>
      </w:tr>
      <w:tr>
        <w:tc>
          <w:tcPr>
            <w:tcW w:w="3118" w:type="dxa"/>
          </w:tcPr>
          <w:p>
            <w:pPr>
              <w:pStyle w:val="nTable"/>
              <w:spacing w:after="40"/>
              <w:rPr>
                <w:i/>
              </w:rPr>
            </w:pPr>
            <w:r>
              <w:rPr>
                <w:i/>
              </w:rPr>
              <w:t>Amendment Regulations</w:t>
            </w:r>
          </w:p>
        </w:tc>
        <w:tc>
          <w:tcPr>
            <w:tcW w:w="1276" w:type="dxa"/>
          </w:tcPr>
          <w:p>
            <w:pPr>
              <w:pStyle w:val="nTable"/>
              <w:spacing w:after="40"/>
            </w:pPr>
            <w:r>
              <w:t>2 Feb 1979 p.330</w:t>
            </w:r>
          </w:p>
        </w:tc>
        <w:tc>
          <w:tcPr>
            <w:tcW w:w="2693" w:type="dxa"/>
          </w:tcPr>
          <w:p>
            <w:pPr>
              <w:pStyle w:val="nTable"/>
              <w:spacing w:after="40"/>
            </w:pPr>
            <w:r>
              <w:t>2 Feb 1979</w:t>
            </w:r>
          </w:p>
        </w:tc>
      </w:tr>
      <w:tr>
        <w:tc>
          <w:tcPr>
            <w:tcW w:w="3118" w:type="dxa"/>
          </w:tcPr>
          <w:p>
            <w:pPr>
              <w:pStyle w:val="nTable"/>
              <w:spacing w:after="40"/>
              <w:rPr>
                <w:i/>
              </w:rPr>
            </w:pPr>
            <w:r>
              <w:rPr>
                <w:i/>
              </w:rPr>
              <w:t>Agriculture Protection Board Amendment Regulations 1984</w:t>
            </w:r>
          </w:p>
        </w:tc>
        <w:tc>
          <w:tcPr>
            <w:tcW w:w="1276" w:type="dxa"/>
          </w:tcPr>
          <w:p>
            <w:pPr>
              <w:pStyle w:val="nTable"/>
              <w:spacing w:after="40"/>
            </w:pPr>
            <w:r>
              <w:t>2 Nov 1984 p.3552</w:t>
            </w:r>
          </w:p>
        </w:tc>
        <w:tc>
          <w:tcPr>
            <w:tcW w:w="2693" w:type="dxa"/>
          </w:tcPr>
          <w:p>
            <w:pPr>
              <w:pStyle w:val="nTable"/>
              <w:spacing w:after="40"/>
            </w:pPr>
            <w:r>
              <w:t>2 Nov 1984</w:t>
            </w:r>
          </w:p>
        </w:tc>
      </w:tr>
      <w:tr>
        <w:tc>
          <w:tcPr>
            <w:tcW w:w="3118" w:type="dxa"/>
          </w:tcPr>
          <w:p>
            <w:pPr>
              <w:pStyle w:val="nTable"/>
              <w:spacing w:after="40"/>
              <w:rPr>
                <w:i/>
              </w:rPr>
            </w:pPr>
            <w:r>
              <w:rPr>
                <w:i/>
              </w:rPr>
              <w:t>Agriculture Protection Board Amendment Regulations 1988</w:t>
            </w:r>
          </w:p>
        </w:tc>
        <w:tc>
          <w:tcPr>
            <w:tcW w:w="1276" w:type="dxa"/>
          </w:tcPr>
          <w:p>
            <w:pPr>
              <w:pStyle w:val="nTable"/>
              <w:spacing w:after="40"/>
            </w:pPr>
            <w:r>
              <w:t>18 Mar 1988 p.872</w:t>
            </w:r>
          </w:p>
        </w:tc>
        <w:tc>
          <w:tcPr>
            <w:tcW w:w="2693" w:type="dxa"/>
          </w:tcPr>
          <w:p>
            <w:pPr>
              <w:pStyle w:val="nTable"/>
              <w:spacing w:after="40"/>
            </w:pPr>
            <w:r>
              <w:t>18 Mar 1988</w:t>
            </w:r>
          </w:p>
        </w:tc>
      </w:tr>
      <w:tr>
        <w:trPr>
          <w:cantSplit/>
          <w:ins w:id="22" w:author="Master Repository Process" w:date="2021-07-31T07:41:00Z"/>
        </w:trPr>
        <w:tc>
          <w:tcPr>
            <w:tcW w:w="7087" w:type="dxa"/>
            <w:gridSpan w:val="3"/>
            <w:tcBorders>
              <w:bottom w:val="single" w:sz="4" w:space="0" w:color="auto"/>
            </w:tcBorders>
          </w:tcPr>
          <w:p>
            <w:pPr>
              <w:pStyle w:val="nTable"/>
              <w:spacing w:after="40"/>
              <w:rPr>
                <w:ins w:id="23" w:author="Master Repository Process" w:date="2021-07-31T07:41:00Z"/>
                <w:b/>
                <w:bCs/>
                <w:color w:val="FF0000"/>
              </w:rPr>
            </w:pPr>
            <w:ins w:id="24" w:author="Master Repository Process" w:date="2021-07-31T07:41:00Z">
              <w:r>
                <w:rPr>
                  <w:b/>
                  <w:bCs/>
                  <w:color w:val="FF0000"/>
                </w:rPr>
                <w:t xml:space="preserve">These regulations were repealed by the </w:t>
              </w:r>
              <w:r>
                <w:rPr>
                  <w:b/>
                  <w:bCs/>
                  <w:i/>
                  <w:iCs/>
                  <w:color w:val="FF0000"/>
                </w:rPr>
                <w:t>Agriculture Protection Board Regulations 2001</w:t>
              </w:r>
              <w:r>
                <w:rPr>
                  <w:b/>
                  <w:bCs/>
                  <w:color w:val="FF0000"/>
                </w:rPr>
                <w:t xml:space="preserve"> r. 5 as at 20 Nov 2001 (see </w:t>
              </w:r>
              <w:r>
                <w:rPr>
                  <w:b/>
                  <w:bCs/>
                  <w:i/>
                  <w:iCs/>
                  <w:color w:val="FF0000"/>
                </w:rPr>
                <w:t>Gazette</w:t>
              </w:r>
              <w:r>
                <w:rPr>
                  <w:b/>
                  <w:bCs/>
                  <w:color w:val="FF0000"/>
                </w:rPr>
                <w:t xml:space="preserve"> 20 Nov 2001 p. 6010)</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DE33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74F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9AF0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C1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F492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5450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986D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740D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0064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B643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AA03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331"/>
    <w:docVar w:name="WAFER_20140120091835" w:val="RemoveTocBookmarks,RemoveUnusedBookmarks,RemoveLanguageTags,UsedStyles,ResetPageSize,UpdateArrangement"/>
    <w:docVar w:name="WAFER_20140120091835_GUID" w:val="9e5e859c-be28-42d6-8a0f-91becfbd9f5e"/>
    <w:docVar w:name="WAFER_20140120092327" w:val="RemoveTocBookmarks,RunningHeaders"/>
    <w:docVar w:name="WAFER_20140120092327_GUID" w:val="838415f1-2d2b-493f-8f1a-3a1def22e820"/>
    <w:docVar w:name="WAFER_20150723131509" w:val="ResetPageSize,UpdateArrangement,UpdateNTable"/>
    <w:docVar w:name="WAFER_20150723131509_GUID" w:val="facd5a33-00df-4c74-b6a2-22248b547d81"/>
    <w:docVar w:name="WAFER_20151117090331" w:val="UpdateStyles,UsedStyles"/>
    <w:docVar w:name="WAFER_20151117090331_GUID" w:val="89877888-8bd7-4729-b94e-19cc43257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03DD0-E6AF-4E4C-8A90-2AB1553B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3644</Characters>
  <Application>Microsoft Office Word</Application>
  <DocSecurity>0</DocSecurity>
  <Lines>134</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1951 00-j0-02 - 00-k0-05</dc:title>
  <dc:subject/>
  <dc:creator/>
  <cp:keywords/>
  <dc:description/>
  <cp:lastModifiedBy>Master Repository Process</cp:lastModifiedBy>
  <cp:revision>2</cp:revision>
  <cp:lastPrinted>2006-04-18T07:47:00Z</cp:lastPrinted>
  <dcterms:created xsi:type="dcterms:W3CDTF">2021-07-30T23:41:00Z</dcterms:created>
  <dcterms:modified xsi:type="dcterms:W3CDTF">2021-07-30T23:41:00Z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Oct 1951 p 2780</vt:lpwstr>
  </property>
  <property fmtid="{D5CDD505-2E9C-101B-9397-08002B2CF9AE}" pid="3" name="CommencementDate">
    <vt:lpwstr>20011120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00-j0-02</vt:lpwstr>
  </property>
  <property fmtid="{D5CDD505-2E9C-101B-9397-08002B2CF9AE}" pid="7" name="FromAsAtDate">
    <vt:lpwstr>18 Mar 1988</vt:lpwstr>
  </property>
  <property fmtid="{D5CDD505-2E9C-101B-9397-08002B2CF9AE}" pid="8" name="ToSuffix">
    <vt:lpwstr>00-k0-05</vt:lpwstr>
  </property>
  <property fmtid="{D5CDD505-2E9C-101B-9397-08002B2CF9AE}" pid="9" name="ToAsAtDate">
    <vt:lpwstr>20 Nov 2001</vt:lpwstr>
  </property>
</Properties>
</file>