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Apr 2014</w:t>
      </w:r>
      <w:r>
        <w:fldChar w:fldCharType="end"/>
      </w:r>
      <w:r>
        <w:t xml:space="preserve">, </w:t>
      </w:r>
      <w:r>
        <w:fldChar w:fldCharType="begin"/>
      </w:r>
      <w:r>
        <w:instrText xml:space="preserve"> DocProperty FromSuffix </w:instrText>
      </w:r>
      <w:r>
        <w:fldChar w:fldCharType="separate"/>
      </w:r>
      <w:r>
        <w:t>09-b0-00</w:t>
      </w:r>
      <w:r>
        <w:fldChar w:fldCharType="end"/>
      </w:r>
      <w:r>
        <w:t>] and [</w:t>
      </w:r>
      <w:r>
        <w:fldChar w:fldCharType="begin"/>
      </w:r>
      <w:r>
        <w:instrText xml:space="preserve"> DocProperty ToAsAtDate</w:instrText>
      </w:r>
      <w:r>
        <w:fldChar w:fldCharType="separate"/>
      </w:r>
      <w:r>
        <w:t>14 Jun 2014</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524556823"/>
      <w:bookmarkStart w:id="1" w:name="_Toc386029511"/>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524556824"/>
      <w:bookmarkStart w:id="4" w:name="_Toc386029512"/>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524556825"/>
      <w:bookmarkStart w:id="6" w:name="_Toc386029513"/>
      <w:r>
        <w:rPr>
          <w:rStyle w:val="CharSectno"/>
        </w:rPr>
        <w:t>3</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7" w:name="_Toc524556826"/>
      <w:bookmarkStart w:id="8" w:name="_Toc386029514"/>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 xml:space="preserve">surgically implanted </w:t>
      </w:r>
      <w:del w:id="9" w:author="Master Repository Process" w:date="2021-08-28T18:04:00Z">
        <w:r>
          <w:rPr>
            <w:rStyle w:val="CharDefText"/>
          </w:rPr>
          <w:delText>prostheses</w:delText>
        </w:r>
      </w:del>
      <w:ins w:id="10" w:author="Master Repository Process" w:date="2021-08-28T18:04:00Z">
        <w:r>
          <w:rPr>
            <w:rStyle w:val="CharDefText"/>
          </w:rPr>
          <w:t>prosthesis</w:t>
        </w:r>
      </w:ins>
      <w:r>
        <w:t xml:space="preserve"> — </w:t>
      </w:r>
    </w:p>
    <w:p>
      <w:pPr>
        <w:pStyle w:val="Defpara"/>
      </w:pPr>
      <w:r>
        <w:tab/>
        <w:t>(a)</w:t>
      </w:r>
      <w:r>
        <w:tab/>
        <w:t xml:space="preserve">means </w:t>
      </w:r>
      <w:del w:id="11" w:author="Master Repository Process" w:date="2021-08-28T18:04:00Z">
        <w:r>
          <w:delText>the prostheses specified</w:delText>
        </w:r>
      </w:del>
      <w:ins w:id="12" w:author="Master Repository Process" w:date="2021-08-28T18:04:00Z">
        <w:r>
          <w:t>a prosthesis listed</w:t>
        </w:r>
      </w:ins>
      <w:r>
        <w:t xml:space="preserve"> in the </w:t>
      </w:r>
      <w:del w:id="13" w:author="Master Repository Process" w:date="2021-08-28T18:04:00Z">
        <w:r>
          <w:delText xml:space="preserve">Schedule to the </w:delText>
        </w:r>
      </w:del>
      <w:r>
        <w:t xml:space="preserve">Private Health Insurance (Prostheses) Rules </w:t>
      </w:r>
      <w:del w:id="14" w:author="Master Repository Process" w:date="2021-08-28T18:04:00Z">
        <w:r>
          <w:rPr>
            <w:i/>
          </w:rPr>
          <w:delText>2013 (No. 1)</w:delText>
        </w:r>
      </w:del>
      <w:ins w:id="15" w:author="Master Repository Process" w:date="2021-08-28T18:04:00Z">
        <w:r>
          <w:t xml:space="preserve">in force from time to time under the </w:t>
        </w:r>
        <w:r>
          <w:rPr>
            <w:i/>
          </w:rPr>
          <w:t>Private Health Insurance Act 2007</w:t>
        </w:r>
      </w:ins>
      <w:r>
        <w:t xml:space="preserve"> (Commonwealth) </w:t>
      </w:r>
      <w:del w:id="16" w:author="Master Repository Process" w:date="2021-08-28T18:04:00Z">
        <w:r>
          <w:delText xml:space="preserve">as in force on the day on which the </w:delText>
        </w:r>
        <w:r>
          <w:rPr>
            <w:i/>
          </w:rPr>
          <w:delText>Hospitals (Services Charges) Amendment Regulations (No. 6) 2013</w:delText>
        </w:r>
        <w:r>
          <w:delText xml:space="preserve"> regulation 4 comes into operation</w:delText>
        </w:r>
        <w:r>
          <w:rPr>
            <w:vertAlign w:val="superscript"/>
          </w:rPr>
          <w:delText> 1</w:delText>
        </w:r>
      </w:del>
      <w:ins w:id="17" w:author="Master Repository Process" w:date="2021-08-28T18:04:00Z">
        <w:r>
          <w:t>section 333</w:t>
        </w:r>
        <w:r>
          <w:noBreakHyphen/>
          <w:t>20</w:t>
        </w:r>
      </w:ins>
      <w:r>
        <w:t>;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w:t>
      </w:r>
      <w:ins w:id="18" w:author="Master Repository Process" w:date="2021-08-28T18:04:00Z">
        <w:r>
          <w:t>; 13 Jun 2014 p. 1893</w:t>
        </w:r>
      </w:ins>
      <w:r>
        <w:t xml:space="preserve">.] </w:t>
      </w:r>
    </w:p>
    <w:p>
      <w:pPr>
        <w:pStyle w:val="Ednotesection"/>
        <w:keepNext/>
        <w:ind w:left="890" w:hanging="890"/>
      </w:pPr>
      <w:r>
        <w:t>[</w:t>
      </w:r>
      <w:r>
        <w:rPr>
          <w:b/>
        </w:rPr>
        <w:t>4A.</w:t>
      </w:r>
      <w:r>
        <w:tab/>
        <w:t>Deleted in Gazette 31 Mar 1995 p. 1156.]</w:t>
      </w:r>
    </w:p>
    <w:p>
      <w:pPr>
        <w:pStyle w:val="Heading5"/>
        <w:rPr>
          <w:snapToGrid w:val="0"/>
        </w:rPr>
      </w:pPr>
      <w:bookmarkStart w:id="19" w:name="_Toc524556827"/>
      <w:bookmarkStart w:id="20" w:name="_Toc386029515"/>
      <w:r>
        <w:rPr>
          <w:rStyle w:val="CharSectno"/>
        </w:rPr>
        <w:t>5</w:t>
      </w:r>
      <w:r>
        <w:rPr>
          <w:snapToGrid w:val="0"/>
        </w:rPr>
        <w:t>.</w:t>
      </w:r>
      <w:r>
        <w:rPr>
          <w:snapToGrid w:val="0"/>
        </w:rPr>
        <w:tab/>
        <w:t>Charges for services prescribed (Sch. 1)</w:t>
      </w:r>
      <w:bookmarkEnd w:id="19"/>
      <w:bookmarkEnd w:id="20"/>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21" w:name="_Toc524556828"/>
      <w:bookmarkStart w:id="22" w:name="_Toc386029516"/>
      <w:r>
        <w:rPr>
          <w:rStyle w:val="CharSectno"/>
        </w:rPr>
        <w:t>6</w:t>
      </w:r>
      <w:r>
        <w:rPr>
          <w:snapToGrid w:val="0"/>
        </w:rPr>
        <w:t>.</w:t>
      </w:r>
      <w:r>
        <w:rPr>
          <w:snapToGrid w:val="0"/>
        </w:rPr>
        <w:tab/>
        <w:t>Classes of patients for purpose of services</w:t>
      </w:r>
      <w:bookmarkEnd w:id="21"/>
      <w:bookmarkEnd w:id="2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3" w:name="_Toc524556829"/>
      <w:bookmarkStart w:id="24" w:name="_Toc386029517"/>
      <w:r>
        <w:rPr>
          <w:rStyle w:val="CharSectno"/>
        </w:rPr>
        <w:t>7</w:t>
      </w:r>
      <w:r>
        <w:rPr>
          <w:snapToGrid w:val="0"/>
        </w:rPr>
        <w:t>.</w:t>
      </w:r>
      <w:r>
        <w:rPr>
          <w:snapToGrid w:val="0"/>
        </w:rPr>
        <w:tab/>
        <w:t>Classes of in</w:t>
      </w:r>
      <w:r>
        <w:rPr>
          <w:snapToGrid w:val="0"/>
        </w:rPr>
        <w:noBreakHyphen/>
        <w:t>patients for purpose of payment of charges</w:t>
      </w:r>
      <w:bookmarkEnd w:id="23"/>
      <w:bookmarkEnd w:id="2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5" w:name="_Toc524556830"/>
      <w:bookmarkStart w:id="26" w:name="_Toc386029518"/>
      <w:r>
        <w:rPr>
          <w:rStyle w:val="CharSectno"/>
        </w:rPr>
        <w:t>8</w:t>
      </w:r>
      <w:r>
        <w:rPr>
          <w:snapToGrid w:val="0"/>
        </w:rPr>
        <w:t>.</w:t>
      </w:r>
      <w:r>
        <w:rPr>
          <w:snapToGrid w:val="0"/>
        </w:rPr>
        <w:tab/>
        <w:t>Classes of day patients for purpose of payment of charges</w:t>
      </w:r>
      <w:bookmarkEnd w:id="25"/>
      <w:bookmarkEnd w:id="26"/>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27" w:name="_Toc524556831"/>
      <w:bookmarkStart w:id="28" w:name="_Toc386029519"/>
      <w:r>
        <w:rPr>
          <w:rStyle w:val="CharSectno"/>
        </w:rPr>
        <w:t>9</w:t>
      </w:r>
      <w:r>
        <w:rPr>
          <w:snapToGrid w:val="0"/>
        </w:rPr>
        <w:t>.</w:t>
      </w:r>
      <w:r>
        <w:rPr>
          <w:snapToGrid w:val="0"/>
        </w:rPr>
        <w:tab/>
        <w:t>Classes of out</w:t>
      </w:r>
      <w:r>
        <w:rPr>
          <w:snapToGrid w:val="0"/>
        </w:rPr>
        <w:noBreakHyphen/>
        <w:t>patients for purpose of payment of charges</w:t>
      </w:r>
      <w:bookmarkEnd w:id="27"/>
      <w:bookmarkEnd w:id="28"/>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29" w:name="_Toc524556832"/>
      <w:bookmarkStart w:id="30" w:name="_Toc386029520"/>
      <w:r>
        <w:rPr>
          <w:rStyle w:val="CharSectno"/>
        </w:rPr>
        <w:t>9A</w:t>
      </w:r>
      <w:r>
        <w:rPr>
          <w:snapToGrid w:val="0"/>
        </w:rPr>
        <w:t>.</w:t>
      </w:r>
      <w:r>
        <w:rPr>
          <w:snapToGrid w:val="0"/>
        </w:rPr>
        <w:tab/>
        <w:t>Classes of same day patients for purpose of payment of charges</w:t>
      </w:r>
      <w:bookmarkEnd w:id="29"/>
      <w:bookmarkEnd w:id="3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 w:name="_Toc524556833"/>
      <w:bookmarkStart w:id="32" w:name="_Toc386029521"/>
      <w:r>
        <w:rPr>
          <w:rStyle w:val="CharSchNo"/>
        </w:rPr>
        <w:t>Schedule 1</w:t>
      </w:r>
      <w:r>
        <w:t> — </w:t>
      </w:r>
      <w:r>
        <w:rPr>
          <w:rStyle w:val="CharSchText"/>
        </w:rPr>
        <w:t>Charges for services</w:t>
      </w:r>
      <w:bookmarkEnd w:id="31"/>
      <w:bookmarkEnd w:id="32"/>
    </w:p>
    <w:p>
      <w:pPr>
        <w:pStyle w:val="yShoulderClause"/>
      </w:pPr>
      <w:r>
        <w:t>[r. 5, 7, 8, 9 and 9A]</w:t>
      </w:r>
    </w:p>
    <w:p>
      <w:pPr>
        <w:pStyle w:val="yFootnotesection"/>
        <w:spacing w:after="120"/>
      </w:pPr>
      <w:r>
        <w:tab/>
        <w:t>[Heading inserted in Gazette 29 Jun 2004 p. 2526.]</w:t>
      </w:r>
    </w:p>
    <w:p>
      <w:pPr>
        <w:pStyle w:val="yHeading3"/>
        <w:spacing w:after="120"/>
      </w:pPr>
      <w:bookmarkStart w:id="33" w:name="_Toc524556834"/>
      <w:bookmarkStart w:id="34" w:name="_Toc386029522"/>
      <w:r>
        <w:rPr>
          <w:rStyle w:val="CharSDivNo"/>
        </w:rPr>
        <w:t>Division 1</w:t>
      </w:r>
      <w:r>
        <w:t> — </w:t>
      </w:r>
      <w:r>
        <w:rPr>
          <w:rStyle w:val="CharSDivText"/>
        </w:rPr>
        <w:t>In</w:t>
      </w:r>
      <w:r>
        <w:rPr>
          <w:rStyle w:val="CharSDivText"/>
        </w:rPr>
        <w:noBreakHyphen/>
        <w:t>patients</w:t>
      </w:r>
      <w:bookmarkEnd w:id="33"/>
      <w:bookmarkEnd w:id="34"/>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$55.80</w:t>
            </w:r>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$181.25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7; 24 Apr 2014 p. 1142.]</w:t>
      </w:r>
    </w:p>
    <w:p>
      <w:pPr>
        <w:pStyle w:val="yHeading3"/>
        <w:spacing w:before="280" w:after="120"/>
      </w:pPr>
      <w:bookmarkStart w:id="35" w:name="_Toc524556835"/>
      <w:bookmarkStart w:id="36" w:name="_Toc386029523"/>
      <w:r>
        <w:rPr>
          <w:rStyle w:val="CharSDivNo"/>
        </w:rPr>
        <w:t>Division 2</w:t>
      </w:r>
      <w:r>
        <w:t> — </w:t>
      </w:r>
      <w:r>
        <w:rPr>
          <w:rStyle w:val="CharSDivText"/>
        </w:rPr>
        <w:t>Day patients</w:t>
      </w:r>
      <w:bookmarkEnd w:id="35"/>
      <w:bookmarkEnd w:id="3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37" w:name="_Toc524556836"/>
      <w:bookmarkStart w:id="38" w:name="_Toc386029524"/>
      <w:r>
        <w:rPr>
          <w:rStyle w:val="CharSDivNo"/>
        </w:rPr>
        <w:t>Division 3</w:t>
      </w:r>
      <w:r>
        <w:t> — </w:t>
      </w:r>
      <w:r>
        <w:rPr>
          <w:rStyle w:val="CharSDivText"/>
        </w:rPr>
        <w:t>Out</w:t>
      </w:r>
      <w:r>
        <w:rPr>
          <w:rStyle w:val="CharSDivText"/>
        </w:rPr>
        <w:noBreakHyphen/>
        <w:t>patients</w:t>
      </w:r>
      <w:bookmarkEnd w:id="37"/>
      <w:bookmarkEnd w:id="38"/>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$203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$6.00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$36.90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$29.50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$29.50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 28 Jan 2014 p. 180.]</w:t>
      </w:r>
    </w:p>
    <w:p>
      <w:pPr>
        <w:pStyle w:val="yHeading3"/>
        <w:spacing w:before="280" w:after="120"/>
      </w:pPr>
      <w:bookmarkStart w:id="39" w:name="_Toc524556837"/>
      <w:bookmarkStart w:id="40" w:name="_Toc386029525"/>
      <w:r>
        <w:rPr>
          <w:rStyle w:val="CharSDivNo"/>
        </w:rPr>
        <w:t>Division 4</w:t>
      </w:r>
      <w:r>
        <w:t> — </w:t>
      </w:r>
      <w:r>
        <w:rPr>
          <w:rStyle w:val="CharSDivText"/>
        </w:rPr>
        <w:t>Same day patients</w:t>
      </w:r>
      <w:bookmarkEnd w:id="39"/>
      <w:bookmarkEnd w:id="40"/>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41" w:name="_Toc524556838"/>
      <w:bookmarkStart w:id="42" w:name="_Toc386029526"/>
      <w:r>
        <w:rPr>
          <w:rStyle w:val="CharSDivNo"/>
        </w:rPr>
        <w:t>Division 5</w:t>
      </w:r>
      <w:r>
        <w:t> — </w:t>
      </w:r>
      <w:r>
        <w:rPr>
          <w:rStyle w:val="CharSDivText"/>
        </w:rPr>
        <w:t>Other services</w:t>
      </w:r>
      <w:bookmarkEnd w:id="41"/>
      <w:bookmarkEnd w:id="4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3" w:name="_Toc524556839"/>
      <w:bookmarkStart w:id="44" w:name="_Toc386029527"/>
      <w:r>
        <w:t>Notes</w:t>
      </w:r>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w:t>
      </w:r>
      <w:ins w:id="45" w:author="Master Repository Process" w:date="2021-08-28T18:04:00Z">
        <w:r>
          <w:rPr>
            <w:snapToGrid w:val="0"/>
          </w:rPr>
          <w:t> </w:t>
        </w:r>
        <w:r>
          <w:rPr>
            <w:snapToGrid w:val="0"/>
            <w:vertAlign w:val="superscript"/>
          </w:rPr>
          <w:t>1a</w:t>
        </w:r>
      </w:ins>
      <w:r>
        <w:rPr>
          <w:snapToGrid w:val="0"/>
        </w:rPr>
        <w:t>.  The table also contains information about any reprint.</w:t>
      </w:r>
    </w:p>
    <w:p>
      <w:pPr>
        <w:pStyle w:val="nHeading3"/>
      </w:pPr>
      <w:bookmarkStart w:id="46" w:name="_Toc524556840"/>
      <w:bookmarkStart w:id="47" w:name="_Toc386029528"/>
      <w: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8"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w:t>
            </w:r>
            <w:r>
              <w:rPr>
                <w:sz w:val="19"/>
              </w:rPr>
              <w:br/>
              <w:t>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2014</w:t>
            </w:r>
          </w:p>
        </w:tc>
        <w:tc>
          <w:tcPr>
            <w:tcW w:w="1276" w:type="dxa"/>
            <w:shd w:val="clear" w:color="auto" w:fill="auto"/>
          </w:tcPr>
          <w:p>
            <w:pPr>
              <w:pStyle w:val="nTable"/>
              <w:spacing w:after="40"/>
              <w:rPr>
                <w:sz w:val="19"/>
              </w:rPr>
            </w:pPr>
            <w:r>
              <w:rPr>
                <w:sz w:val="19"/>
              </w:rPr>
              <w:t>28 Jan 2014 p. 179-80</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28 Jan 2014 (see r. 2(a));</w:t>
            </w:r>
            <w:r>
              <w:rPr>
                <w:rFonts w:ascii="Times" w:hAnsi="Times"/>
                <w:bCs/>
                <w:snapToGrid w:val="0"/>
                <w:spacing w:val="-2"/>
                <w:sz w:val="19"/>
              </w:rPr>
              <w:br/>
              <w:t>Regulations other than r. 1 and 2: 29 Jan 2014 (see r. 2(b))</w:t>
            </w:r>
          </w:p>
        </w:tc>
      </w:tr>
      <w:tr>
        <w:trPr>
          <w:cantSplit/>
        </w:trPr>
        <w:tc>
          <w:tcPr>
            <w:tcW w:w="7088" w:type="dxa"/>
            <w:gridSpan w:val="3"/>
            <w:shd w:val="clear" w:color="auto" w:fill="auto"/>
          </w:tcPr>
          <w:p>
            <w:pPr>
              <w:pStyle w:val="nTable"/>
              <w:spacing w:after="40"/>
              <w:rPr>
                <w:rFonts w:ascii="Times" w:hAnsi="Times"/>
                <w:bCs/>
                <w:snapToGrid w:val="0"/>
                <w:spacing w:val="-2"/>
                <w:sz w:val="19"/>
              </w:rPr>
            </w:pPr>
            <w:r>
              <w:rPr>
                <w:b/>
                <w:sz w:val="19"/>
              </w:rPr>
              <w:t xml:space="preserve">Reprint 9: The </w:t>
            </w:r>
            <w:r>
              <w:rPr>
                <w:b/>
                <w:i/>
                <w:sz w:val="19"/>
              </w:rPr>
              <w:t>Hospitals (Services Charges) Regulations 1984</w:t>
            </w:r>
            <w:r>
              <w:rPr>
                <w:b/>
                <w:sz w:val="19"/>
              </w:rPr>
              <w:t xml:space="preserve"> as at 14 Feb 2014</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2) 2014</w:t>
            </w:r>
          </w:p>
        </w:tc>
        <w:tc>
          <w:tcPr>
            <w:tcW w:w="1276" w:type="dxa"/>
            <w:shd w:val="clear" w:color="auto" w:fill="auto"/>
          </w:tcPr>
          <w:p>
            <w:pPr>
              <w:pStyle w:val="nTable"/>
              <w:spacing w:after="40"/>
              <w:rPr>
                <w:sz w:val="19"/>
              </w:rPr>
            </w:pPr>
            <w:r>
              <w:rPr>
                <w:sz w:val="19"/>
              </w:rPr>
              <w:t>24 Apr 2014 p. 1142</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24 Apr 2014 (see r. 2(a));</w:t>
            </w:r>
            <w:r>
              <w:rPr>
                <w:rFonts w:ascii="Times" w:hAnsi="Times"/>
                <w:bCs/>
                <w:snapToGrid w:val="0"/>
                <w:spacing w:val="-2"/>
                <w:sz w:val="19"/>
              </w:rPr>
              <w:br/>
              <w:t>Regulations other than r. 1 and 2: 25 Apr 2014 (see r. 2(b))</w:t>
            </w:r>
          </w:p>
        </w:tc>
      </w:tr>
      <w:tr>
        <w:trPr>
          <w:cantSplit/>
          <w:ins w:id="48" w:author="Master Repository Process" w:date="2021-08-28T18:04:00Z"/>
        </w:trPr>
        <w:tc>
          <w:tcPr>
            <w:tcW w:w="3119" w:type="dxa"/>
            <w:tcBorders>
              <w:bottom w:val="single" w:sz="4" w:space="0" w:color="auto"/>
            </w:tcBorders>
            <w:shd w:val="clear" w:color="auto" w:fill="auto"/>
          </w:tcPr>
          <w:p>
            <w:pPr>
              <w:pStyle w:val="nTable"/>
              <w:spacing w:after="40"/>
              <w:rPr>
                <w:ins w:id="49" w:author="Master Repository Process" w:date="2021-08-28T18:04:00Z"/>
                <w:i/>
                <w:sz w:val="19"/>
              </w:rPr>
            </w:pPr>
            <w:ins w:id="50" w:author="Master Repository Process" w:date="2021-08-28T18:04:00Z">
              <w:r>
                <w:rPr>
                  <w:i/>
                </w:rPr>
                <w:t>Hospitals (Services Charges) Amendment Regulations (No. 3) 2014</w:t>
              </w:r>
            </w:ins>
          </w:p>
        </w:tc>
        <w:tc>
          <w:tcPr>
            <w:tcW w:w="1276" w:type="dxa"/>
            <w:tcBorders>
              <w:bottom w:val="single" w:sz="4" w:space="0" w:color="auto"/>
            </w:tcBorders>
            <w:shd w:val="clear" w:color="auto" w:fill="auto"/>
          </w:tcPr>
          <w:p>
            <w:pPr>
              <w:pStyle w:val="nTable"/>
              <w:spacing w:after="40"/>
              <w:rPr>
                <w:ins w:id="51" w:author="Master Repository Process" w:date="2021-08-28T18:04:00Z"/>
                <w:sz w:val="19"/>
              </w:rPr>
            </w:pPr>
            <w:ins w:id="52" w:author="Master Repository Process" w:date="2021-08-28T18:04:00Z">
              <w:r>
                <w:rPr>
                  <w:sz w:val="19"/>
                </w:rPr>
                <w:t>13 Jun 2014 p. 1893</w:t>
              </w:r>
            </w:ins>
          </w:p>
        </w:tc>
        <w:tc>
          <w:tcPr>
            <w:tcW w:w="2693" w:type="dxa"/>
            <w:tcBorders>
              <w:bottom w:val="single" w:sz="4" w:space="0" w:color="auto"/>
            </w:tcBorders>
            <w:shd w:val="clear" w:color="auto" w:fill="auto"/>
          </w:tcPr>
          <w:p>
            <w:pPr>
              <w:pStyle w:val="nTable"/>
              <w:spacing w:after="40"/>
              <w:rPr>
                <w:ins w:id="53" w:author="Master Repository Process" w:date="2021-08-28T18:04:00Z"/>
                <w:rFonts w:ascii="Times" w:hAnsi="Times"/>
                <w:bCs/>
                <w:snapToGrid w:val="0"/>
                <w:spacing w:val="-2"/>
                <w:sz w:val="19"/>
              </w:rPr>
            </w:pPr>
            <w:ins w:id="54" w:author="Master Repository Process" w:date="2021-08-28T18:04:00Z">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ins>
          </w:p>
        </w:tc>
      </w:tr>
    </w:tbl>
    <w:p>
      <w:pPr>
        <w:pStyle w:val="nSubsection"/>
        <w:tabs>
          <w:tab w:val="clear" w:pos="454"/>
          <w:tab w:val="left" w:pos="567"/>
        </w:tabs>
        <w:spacing w:before="120"/>
        <w:ind w:left="567" w:hanging="567"/>
        <w:rPr>
          <w:ins w:id="55" w:author="Master Repository Process" w:date="2021-08-28T18:04:00Z"/>
          <w:snapToGrid w:val="0"/>
        </w:rPr>
      </w:pPr>
      <w:ins w:id="56" w:author="Master Repository Process" w:date="2021-08-28T18: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 w:author="Master Repository Process" w:date="2021-08-28T18:04:00Z"/>
        </w:rPr>
      </w:pPr>
      <w:bookmarkStart w:id="58" w:name="_Toc7405065"/>
      <w:bookmarkStart w:id="59" w:name="_Toc524556841"/>
      <w:ins w:id="60" w:author="Master Repository Process" w:date="2021-08-28T18:04:00Z">
        <w:r>
          <w:t>Provisions that have not come into operation</w:t>
        </w:r>
        <w:bookmarkEnd w:id="58"/>
        <w:bookmarkEnd w:id="5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61" w:author="Master Repository Process" w:date="2021-08-28T18:04:00Z"/>
        </w:trPr>
        <w:tc>
          <w:tcPr>
            <w:tcW w:w="3118" w:type="dxa"/>
            <w:tcBorders>
              <w:top w:val="single" w:sz="8" w:space="0" w:color="auto"/>
              <w:bottom w:val="single" w:sz="8" w:space="0" w:color="auto"/>
            </w:tcBorders>
          </w:tcPr>
          <w:p>
            <w:pPr>
              <w:pStyle w:val="nTable"/>
              <w:spacing w:after="40"/>
              <w:rPr>
                <w:ins w:id="62" w:author="Master Repository Process" w:date="2021-08-28T18:04:00Z"/>
                <w:b/>
                <w:sz w:val="19"/>
              </w:rPr>
            </w:pPr>
            <w:ins w:id="63" w:author="Master Repository Process" w:date="2021-08-28T18:04:00Z">
              <w:r>
                <w:rPr>
                  <w:b/>
                  <w:sz w:val="19"/>
                </w:rPr>
                <w:t>Citation</w:t>
              </w:r>
            </w:ins>
          </w:p>
        </w:tc>
        <w:tc>
          <w:tcPr>
            <w:tcW w:w="1276" w:type="dxa"/>
            <w:tcBorders>
              <w:top w:val="single" w:sz="8" w:space="0" w:color="auto"/>
              <w:bottom w:val="single" w:sz="8" w:space="0" w:color="auto"/>
            </w:tcBorders>
          </w:tcPr>
          <w:p>
            <w:pPr>
              <w:pStyle w:val="nTable"/>
              <w:spacing w:after="40"/>
              <w:rPr>
                <w:ins w:id="64" w:author="Master Repository Process" w:date="2021-08-28T18:04:00Z"/>
                <w:b/>
                <w:sz w:val="19"/>
              </w:rPr>
            </w:pPr>
            <w:ins w:id="65" w:author="Master Repository Process" w:date="2021-08-28T18:04:00Z">
              <w:r>
                <w:rPr>
                  <w:b/>
                  <w:sz w:val="19"/>
                </w:rPr>
                <w:t>Gazettal</w:t>
              </w:r>
            </w:ins>
          </w:p>
        </w:tc>
        <w:tc>
          <w:tcPr>
            <w:tcW w:w="2693" w:type="dxa"/>
            <w:tcBorders>
              <w:top w:val="single" w:sz="8" w:space="0" w:color="auto"/>
              <w:bottom w:val="single" w:sz="8" w:space="0" w:color="auto"/>
            </w:tcBorders>
          </w:tcPr>
          <w:p>
            <w:pPr>
              <w:pStyle w:val="nTable"/>
              <w:spacing w:after="40"/>
              <w:rPr>
                <w:ins w:id="66" w:author="Master Repository Process" w:date="2021-08-28T18:04:00Z"/>
                <w:b/>
                <w:sz w:val="19"/>
              </w:rPr>
            </w:pPr>
            <w:ins w:id="67" w:author="Master Repository Process" w:date="2021-08-28T18:04:00Z">
              <w:r>
                <w:rPr>
                  <w:b/>
                  <w:sz w:val="19"/>
                </w:rPr>
                <w:t>Commencement</w:t>
              </w:r>
            </w:ins>
          </w:p>
        </w:tc>
      </w:tr>
      <w:tr>
        <w:trPr>
          <w:ins w:id="68" w:author="Master Repository Process" w:date="2021-08-28T18:04:00Z"/>
        </w:trPr>
        <w:tc>
          <w:tcPr>
            <w:tcW w:w="3118" w:type="dxa"/>
            <w:tcBorders>
              <w:top w:val="single" w:sz="8" w:space="0" w:color="auto"/>
              <w:bottom w:val="single" w:sz="4" w:space="0" w:color="auto"/>
            </w:tcBorders>
          </w:tcPr>
          <w:p>
            <w:pPr>
              <w:pStyle w:val="nTable"/>
              <w:spacing w:after="40"/>
              <w:rPr>
                <w:ins w:id="69" w:author="Master Repository Process" w:date="2021-08-28T18:04:00Z"/>
                <w:sz w:val="19"/>
                <w:vertAlign w:val="superscript"/>
              </w:rPr>
            </w:pPr>
            <w:ins w:id="70" w:author="Master Repository Process" w:date="2021-08-28T18:04:00Z">
              <w:r>
                <w:rPr>
                  <w:i/>
                </w:rPr>
                <w:t>Hospitals (Services Charges) Amendment Regulations (No. 4) 2014</w:t>
              </w:r>
              <w:r>
                <w:t xml:space="preserve"> r. 3 and 4</w:t>
              </w:r>
              <w:r>
                <w:rPr>
                  <w:i/>
                </w:rPr>
                <w:t> </w:t>
              </w:r>
              <w:r>
                <w:rPr>
                  <w:vertAlign w:val="superscript"/>
                </w:rPr>
                <w:t>5</w:t>
              </w:r>
            </w:ins>
          </w:p>
        </w:tc>
        <w:tc>
          <w:tcPr>
            <w:tcW w:w="1276" w:type="dxa"/>
            <w:tcBorders>
              <w:top w:val="single" w:sz="8" w:space="0" w:color="auto"/>
              <w:bottom w:val="single" w:sz="4" w:space="0" w:color="auto"/>
            </w:tcBorders>
          </w:tcPr>
          <w:p>
            <w:pPr>
              <w:pStyle w:val="nTable"/>
              <w:spacing w:after="40"/>
              <w:rPr>
                <w:ins w:id="71" w:author="Master Repository Process" w:date="2021-08-28T18:04:00Z"/>
                <w:sz w:val="19"/>
              </w:rPr>
            </w:pPr>
            <w:ins w:id="72" w:author="Master Repository Process" w:date="2021-08-28T18:04:00Z">
              <w:r>
                <w:rPr>
                  <w:sz w:val="19"/>
                </w:rPr>
                <w:t>13 Jun 2014 p. 1894</w:t>
              </w:r>
            </w:ins>
          </w:p>
        </w:tc>
        <w:tc>
          <w:tcPr>
            <w:tcW w:w="2693" w:type="dxa"/>
            <w:tcBorders>
              <w:top w:val="single" w:sz="8" w:space="0" w:color="auto"/>
              <w:bottom w:val="single" w:sz="4" w:space="0" w:color="auto"/>
            </w:tcBorders>
          </w:tcPr>
          <w:p>
            <w:pPr>
              <w:pStyle w:val="nTable"/>
              <w:spacing w:after="40"/>
              <w:rPr>
                <w:ins w:id="73" w:author="Master Repository Process" w:date="2021-08-28T18:04:00Z"/>
                <w:sz w:val="19"/>
              </w:rPr>
            </w:pPr>
            <w:ins w:id="74" w:author="Master Repository Process" w:date="2021-08-28T18:04:00Z">
              <w:r>
                <w:rPr>
                  <w:sz w:val="19"/>
                </w:rPr>
                <w:t>1 Jul 2014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Pr>
        <w:pStyle w:val="nSubsection"/>
        <w:keepNext/>
        <w:rPr>
          <w:ins w:id="75" w:author="Master Repository Process" w:date="2021-08-28T18:04:00Z"/>
          <w:snapToGrid w:val="0"/>
        </w:rPr>
      </w:pPr>
      <w:ins w:id="76" w:author="Master Repository Process" w:date="2021-08-28T18:04:00Z">
        <w:r>
          <w:rPr>
            <w:snapToGrid w:val="0"/>
            <w:vertAlign w:val="superscript"/>
          </w:rPr>
          <w:t>5</w:t>
        </w:r>
        <w:r>
          <w:rPr>
            <w:snapToGrid w:val="0"/>
          </w:rPr>
          <w:tab/>
        </w:r>
        <w:r>
          <w:t xml:space="preserve">On the date as at which this compilation was prepared, </w:t>
        </w:r>
        <w:r>
          <w:rPr>
            <w:snapToGrid w:val="0"/>
          </w:rPr>
          <w:t xml:space="preserve">the </w:t>
        </w:r>
        <w:r>
          <w:rPr>
            <w:i/>
          </w:rPr>
          <w:t>Hospitals (Services Charges) Amendment Regulations (No. 4) 2014</w:t>
        </w:r>
        <w:r>
          <w:t xml:space="preserve"> r. 3 and 4</w:t>
        </w:r>
        <w:r>
          <w:rPr>
            <w:i/>
          </w:rPr>
          <w:t> </w:t>
        </w:r>
        <w:r>
          <w:rPr>
            <w:snapToGrid w:val="0"/>
          </w:rPr>
          <w:t xml:space="preserve"> had not come into operation.  They read as follows:</w:t>
        </w:r>
      </w:ins>
    </w:p>
    <w:p>
      <w:pPr>
        <w:pStyle w:val="BlankOpen"/>
        <w:rPr>
          <w:ins w:id="77" w:author="Master Repository Process" w:date="2021-08-28T18:04:00Z"/>
          <w:snapToGrid w:val="0"/>
        </w:rPr>
      </w:pPr>
    </w:p>
    <w:p>
      <w:pPr>
        <w:pStyle w:val="nzHeading5"/>
        <w:rPr>
          <w:ins w:id="78" w:author="Master Repository Process" w:date="2021-08-28T18:04:00Z"/>
          <w:snapToGrid w:val="0"/>
        </w:rPr>
      </w:pPr>
      <w:ins w:id="79" w:author="Master Repository Process" w:date="2021-08-28T18:04:00Z">
        <w:r>
          <w:rPr>
            <w:rStyle w:val="CharSectno"/>
          </w:rPr>
          <w:t>3</w:t>
        </w:r>
        <w:r>
          <w:rPr>
            <w:snapToGrid w:val="0"/>
          </w:rPr>
          <w:t>.</w:t>
        </w:r>
        <w:r>
          <w:rPr>
            <w:snapToGrid w:val="0"/>
          </w:rPr>
          <w:tab/>
          <w:t>Regulations amended</w:t>
        </w:r>
      </w:ins>
    </w:p>
    <w:p>
      <w:pPr>
        <w:pStyle w:val="nzSubsection"/>
        <w:rPr>
          <w:ins w:id="80" w:author="Master Repository Process" w:date="2021-08-28T18:04:00Z"/>
        </w:rPr>
      </w:pPr>
      <w:ins w:id="81" w:author="Master Repository Process" w:date="2021-08-28T18:04:00Z">
        <w:r>
          <w:tab/>
        </w:r>
        <w:r>
          <w:tab/>
        </w:r>
        <w:r>
          <w:rPr>
            <w:spacing w:val="-2"/>
          </w:rPr>
          <w:t>These</w:t>
        </w:r>
        <w:r>
          <w:t xml:space="preserve"> regulations amend the </w:t>
        </w:r>
        <w:r>
          <w:rPr>
            <w:i/>
          </w:rPr>
          <w:t>Hospitals (Services Charges) Regulations 1984</w:t>
        </w:r>
        <w:r>
          <w:t>.</w:t>
        </w:r>
      </w:ins>
    </w:p>
    <w:p>
      <w:pPr>
        <w:pStyle w:val="nzHeading5"/>
        <w:rPr>
          <w:ins w:id="82" w:author="Master Repository Process" w:date="2021-08-28T18:04:00Z"/>
        </w:rPr>
      </w:pPr>
      <w:ins w:id="83" w:author="Master Repository Process" w:date="2021-08-28T18:04:00Z">
        <w:r>
          <w:rPr>
            <w:rStyle w:val="CharSectno"/>
          </w:rPr>
          <w:t>4</w:t>
        </w:r>
        <w:r>
          <w:t>.</w:t>
        </w:r>
        <w:r>
          <w:tab/>
          <w:t>Schedule 1 amended</w:t>
        </w:r>
      </w:ins>
    </w:p>
    <w:p>
      <w:pPr>
        <w:pStyle w:val="nzSubsection"/>
        <w:rPr>
          <w:ins w:id="84" w:author="Master Repository Process" w:date="2021-08-28T18:04:00Z"/>
        </w:rPr>
      </w:pPr>
      <w:ins w:id="85" w:author="Master Repository Process" w:date="2021-08-28T18:04:00Z">
        <w:r>
          <w:tab/>
        </w:r>
        <w:r>
          <w:tab/>
          <w:t>In Schedule 1 amend the provisions listed in the Table as set out in the Table.</w:t>
        </w:r>
      </w:ins>
    </w:p>
    <w:p>
      <w:pPr>
        <w:pStyle w:val="THeadingNAm"/>
        <w:rPr>
          <w:ins w:id="86" w:author="Master Repository Process" w:date="2021-08-28T18:04:00Z"/>
        </w:rPr>
      </w:pPr>
      <w:ins w:id="87" w:author="Master Repository Process" w:date="2021-08-28T18:04:00Z">
        <w:r>
          <w:t>Table</w:t>
        </w:r>
      </w:ins>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9"/>
        <w:gridCol w:w="2079"/>
        <w:gridCol w:w="2079"/>
      </w:tblGrid>
      <w:tr>
        <w:trPr>
          <w:tblHeader/>
          <w:ins w:id="88" w:author="Master Repository Process" w:date="2021-08-28T18:04:00Z"/>
        </w:trPr>
        <w:tc>
          <w:tcPr>
            <w:tcW w:w="2079" w:type="dxa"/>
          </w:tcPr>
          <w:p>
            <w:pPr>
              <w:pStyle w:val="TableAm"/>
              <w:jc w:val="center"/>
              <w:rPr>
                <w:ins w:id="89" w:author="Master Repository Process" w:date="2021-08-28T18:04:00Z"/>
                <w:b/>
                <w:sz w:val="20"/>
              </w:rPr>
            </w:pPr>
            <w:ins w:id="90" w:author="Master Repository Process" w:date="2021-08-28T18:04:00Z">
              <w:r>
                <w:rPr>
                  <w:b/>
                  <w:sz w:val="20"/>
                </w:rPr>
                <w:t>Provision</w:t>
              </w:r>
            </w:ins>
          </w:p>
        </w:tc>
        <w:tc>
          <w:tcPr>
            <w:tcW w:w="2079" w:type="dxa"/>
          </w:tcPr>
          <w:p>
            <w:pPr>
              <w:pStyle w:val="TableAm"/>
              <w:jc w:val="center"/>
              <w:rPr>
                <w:ins w:id="91" w:author="Master Repository Process" w:date="2021-08-28T18:04:00Z"/>
                <w:b/>
                <w:sz w:val="20"/>
              </w:rPr>
            </w:pPr>
            <w:ins w:id="92" w:author="Master Repository Process" w:date="2021-08-28T18:04:00Z">
              <w:r>
                <w:rPr>
                  <w:b/>
                  <w:sz w:val="20"/>
                </w:rPr>
                <w:t>Delete</w:t>
              </w:r>
            </w:ins>
          </w:p>
        </w:tc>
        <w:tc>
          <w:tcPr>
            <w:tcW w:w="2079" w:type="dxa"/>
          </w:tcPr>
          <w:p>
            <w:pPr>
              <w:pStyle w:val="TableAm"/>
              <w:jc w:val="center"/>
              <w:rPr>
                <w:ins w:id="93" w:author="Master Repository Process" w:date="2021-08-28T18:04:00Z"/>
                <w:b/>
                <w:sz w:val="20"/>
              </w:rPr>
            </w:pPr>
            <w:ins w:id="94" w:author="Master Repository Process" w:date="2021-08-28T18:04:00Z">
              <w:r>
                <w:rPr>
                  <w:b/>
                  <w:sz w:val="20"/>
                </w:rPr>
                <w:t>Insert</w:t>
              </w:r>
            </w:ins>
          </w:p>
        </w:tc>
      </w:tr>
      <w:tr>
        <w:trPr>
          <w:ins w:id="95" w:author="Master Repository Process" w:date="2021-08-28T18:04:00Z"/>
        </w:trPr>
        <w:tc>
          <w:tcPr>
            <w:tcW w:w="2079" w:type="dxa"/>
          </w:tcPr>
          <w:p>
            <w:pPr>
              <w:pStyle w:val="TableAm"/>
              <w:rPr>
                <w:ins w:id="96" w:author="Master Repository Process" w:date="2021-08-28T18:04:00Z"/>
                <w:sz w:val="20"/>
              </w:rPr>
            </w:pPr>
            <w:ins w:id="97" w:author="Master Repository Process" w:date="2021-08-28T18:04:00Z">
              <w:r>
                <w:rPr>
                  <w:sz w:val="20"/>
                </w:rPr>
                <w:t>Sch. 1 it. 1(b)(i)</w:t>
              </w:r>
            </w:ins>
          </w:p>
        </w:tc>
        <w:tc>
          <w:tcPr>
            <w:tcW w:w="2079" w:type="dxa"/>
          </w:tcPr>
          <w:p>
            <w:pPr>
              <w:pStyle w:val="TableAm"/>
              <w:rPr>
                <w:ins w:id="98" w:author="Master Repository Process" w:date="2021-08-28T18:04:00Z"/>
                <w:sz w:val="20"/>
              </w:rPr>
            </w:pPr>
            <w:ins w:id="99" w:author="Master Repository Process" w:date="2021-08-28T18:04:00Z">
              <w:r>
                <w:rPr>
                  <w:sz w:val="20"/>
                </w:rPr>
                <w:t>$577</w:t>
              </w:r>
            </w:ins>
          </w:p>
        </w:tc>
        <w:tc>
          <w:tcPr>
            <w:tcW w:w="2079" w:type="dxa"/>
          </w:tcPr>
          <w:p>
            <w:pPr>
              <w:pStyle w:val="TableAm"/>
              <w:rPr>
                <w:ins w:id="100" w:author="Master Repository Process" w:date="2021-08-28T18:04:00Z"/>
                <w:sz w:val="20"/>
              </w:rPr>
            </w:pPr>
            <w:ins w:id="101" w:author="Master Repository Process" w:date="2021-08-28T18:04:00Z">
              <w:r>
                <w:rPr>
                  <w:sz w:val="20"/>
                </w:rPr>
                <w:t>$604</w:t>
              </w:r>
            </w:ins>
          </w:p>
        </w:tc>
      </w:tr>
      <w:tr>
        <w:trPr>
          <w:ins w:id="102" w:author="Master Repository Process" w:date="2021-08-28T18:04:00Z"/>
        </w:trPr>
        <w:tc>
          <w:tcPr>
            <w:tcW w:w="2079" w:type="dxa"/>
          </w:tcPr>
          <w:p>
            <w:pPr>
              <w:pStyle w:val="TableAm"/>
              <w:rPr>
                <w:ins w:id="103" w:author="Master Repository Process" w:date="2021-08-28T18:04:00Z"/>
                <w:sz w:val="20"/>
              </w:rPr>
            </w:pPr>
            <w:ins w:id="104" w:author="Master Repository Process" w:date="2021-08-28T18:04:00Z">
              <w:r>
                <w:rPr>
                  <w:sz w:val="20"/>
                </w:rPr>
                <w:t>Sch. 1 it. 1(b)(ii)</w:t>
              </w:r>
            </w:ins>
          </w:p>
        </w:tc>
        <w:tc>
          <w:tcPr>
            <w:tcW w:w="2079" w:type="dxa"/>
          </w:tcPr>
          <w:p>
            <w:pPr>
              <w:pStyle w:val="TableAm"/>
              <w:rPr>
                <w:ins w:id="105" w:author="Master Repository Process" w:date="2021-08-28T18:04:00Z"/>
                <w:sz w:val="20"/>
              </w:rPr>
            </w:pPr>
            <w:ins w:id="106" w:author="Master Repository Process" w:date="2021-08-28T18:04:00Z">
              <w:r>
                <w:rPr>
                  <w:sz w:val="20"/>
                </w:rPr>
                <w:t>$326</w:t>
              </w:r>
            </w:ins>
          </w:p>
        </w:tc>
        <w:tc>
          <w:tcPr>
            <w:tcW w:w="2079" w:type="dxa"/>
          </w:tcPr>
          <w:p>
            <w:pPr>
              <w:pStyle w:val="TableAm"/>
              <w:rPr>
                <w:ins w:id="107" w:author="Master Repository Process" w:date="2021-08-28T18:04:00Z"/>
                <w:sz w:val="20"/>
              </w:rPr>
            </w:pPr>
            <w:ins w:id="108" w:author="Master Repository Process" w:date="2021-08-28T18:04:00Z">
              <w:r>
                <w:rPr>
                  <w:sz w:val="20"/>
                </w:rPr>
                <w:t>$335</w:t>
              </w:r>
            </w:ins>
          </w:p>
        </w:tc>
      </w:tr>
      <w:tr>
        <w:trPr>
          <w:ins w:id="109" w:author="Master Repository Process" w:date="2021-08-28T18:04:00Z"/>
        </w:trPr>
        <w:tc>
          <w:tcPr>
            <w:tcW w:w="2079" w:type="dxa"/>
          </w:tcPr>
          <w:p>
            <w:pPr>
              <w:pStyle w:val="TableAm"/>
              <w:rPr>
                <w:ins w:id="110" w:author="Master Repository Process" w:date="2021-08-28T18:04:00Z"/>
                <w:sz w:val="20"/>
              </w:rPr>
            </w:pPr>
            <w:ins w:id="111" w:author="Master Repository Process" w:date="2021-08-28T18:04:00Z">
              <w:r>
                <w:rPr>
                  <w:sz w:val="20"/>
                </w:rPr>
                <w:t>Sch. 1 it. 1(d)</w:t>
              </w:r>
            </w:ins>
          </w:p>
        </w:tc>
        <w:tc>
          <w:tcPr>
            <w:tcW w:w="2079" w:type="dxa"/>
          </w:tcPr>
          <w:p>
            <w:pPr>
              <w:pStyle w:val="TableAm"/>
              <w:rPr>
                <w:ins w:id="112" w:author="Master Repository Process" w:date="2021-08-28T18:04:00Z"/>
                <w:sz w:val="20"/>
              </w:rPr>
            </w:pPr>
            <w:ins w:id="113" w:author="Master Repository Process" w:date="2021-08-28T18:04:00Z">
              <w:r>
                <w:rPr>
                  <w:sz w:val="20"/>
                </w:rPr>
                <w:t>$181.25</w:t>
              </w:r>
            </w:ins>
          </w:p>
        </w:tc>
        <w:tc>
          <w:tcPr>
            <w:tcW w:w="2079" w:type="dxa"/>
          </w:tcPr>
          <w:p>
            <w:pPr>
              <w:pStyle w:val="TableAm"/>
              <w:rPr>
                <w:ins w:id="114" w:author="Master Repository Process" w:date="2021-08-28T18:04:00Z"/>
                <w:sz w:val="20"/>
              </w:rPr>
            </w:pPr>
            <w:ins w:id="115" w:author="Master Repository Process" w:date="2021-08-28T18:04:00Z">
              <w:r>
                <w:rPr>
                  <w:sz w:val="20"/>
                </w:rPr>
                <w:t>$189</w:t>
              </w:r>
            </w:ins>
          </w:p>
        </w:tc>
      </w:tr>
      <w:tr>
        <w:trPr>
          <w:ins w:id="116" w:author="Master Repository Process" w:date="2021-08-28T18:04:00Z"/>
        </w:trPr>
        <w:tc>
          <w:tcPr>
            <w:tcW w:w="2079" w:type="dxa"/>
          </w:tcPr>
          <w:p>
            <w:pPr>
              <w:pStyle w:val="TableAm"/>
              <w:rPr>
                <w:ins w:id="117" w:author="Master Repository Process" w:date="2021-08-28T18:04:00Z"/>
                <w:sz w:val="20"/>
              </w:rPr>
            </w:pPr>
            <w:ins w:id="118" w:author="Master Repository Process" w:date="2021-08-28T18:04:00Z">
              <w:r>
                <w:rPr>
                  <w:sz w:val="20"/>
                </w:rPr>
                <w:t>Sch. 1 it. 1(e)</w:t>
              </w:r>
            </w:ins>
          </w:p>
        </w:tc>
        <w:tc>
          <w:tcPr>
            <w:tcW w:w="2079" w:type="dxa"/>
          </w:tcPr>
          <w:p>
            <w:pPr>
              <w:pStyle w:val="TableAm"/>
              <w:rPr>
                <w:ins w:id="119" w:author="Master Repository Process" w:date="2021-08-28T18:04:00Z"/>
                <w:sz w:val="20"/>
              </w:rPr>
            </w:pPr>
            <w:ins w:id="120" w:author="Master Repository Process" w:date="2021-08-28T18:04:00Z">
              <w:r>
                <w:rPr>
                  <w:sz w:val="20"/>
                </w:rPr>
                <w:t>$1 841</w:t>
              </w:r>
            </w:ins>
          </w:p>
        </w:tc>
        <w:tc>
          <w:tcPr>
            <w:tcW w:w="2079" w:type="dxa"/>
          </w:tcPr>
          <w:p>
            <w:pPr>
              <w:pStyle w:val="TableAm"/>
              <w:rPr>
                <w:ins w:id="121" w:author="Master Repository Process" w:date="2021-08-28T18:04:00Z"/>
                <w:sz w:val="20"/>
              </w:rPr>
            </w:pPr>
            <w:ins w:id="122" w:author="Master Repository Process" w:date="2021-08-28T18:04:00Z">
              <w:r>
                <w:rPr>
                  <w:sz w:val="20"/>
                </w:rPr>
                <w:t>$2 008</w:t>
              </w:r>
            </w:ins>
          </w:p>
        </w:tc>
      </w:tr>
      <w:tr>
        <w:trPr>
          <w:ins w:id="123" w:author="Master Repository Process" w:date="2021-08-28T18:04:00Z"/>
        </w:trPr>
        <w:tc>
          <w:tcPr>
            <w:tcW w:w="2079" w:type="dxa"/>
          </w:tcPr>
          <w:p>
            <w:pPr>
              <w:pStyle w:val="TableAm"/>
              <w:rPr>
                <w:ins w:id="124" w:author="Master Repository Process" w:date="2021-08-28T18:04:00Z"/>
                <w:sz w:val="20"/>
              </w:rPr>
            </w:pPr>
            <w:ins w:id="125" w:author="Master Repository Process" w:date="2021-08-28T18:04:00Z">
              <w:r>
                <w:rPr>
                  <w:sz w:val="20"/>
                </w:rPr>
                <w:t>Sch. 1 it. 4(b)</w:t>
              </w:r>
            </w:ins>
          </w:p>
        </w:tc>
        <w:tc>
          <w:tcPr>
            <w:tcW w:w="2079" w:type="dxa"/>
          </w:tcPr>
          <w:p>
            <w:pPr>
              <w:pStyle w:val="TableAm"/>
              <w:rPr>
                <w:ins w:id="126" w:author="Master Repository Process" w:date="2021-08-28T18:04:00Z"/>
                <w:sz w:val="20"/>
              </w:rPr>
            </w:pPr>
            <w:ins w:id="127" w:author="Master Repository Process" w:date="2021-08-28T18:04:00Z">
              <w:r>
                <w:rPr>
                  <w:sz w:val="20"/>
                </w:rPr>
                <w:t>$203</w:t>
              </w:r>
            </w:ins>
          </w:p>
        </w:tc>
        <w:tc>
          <w:tcPr>
            <w:tcW w:w="2079" w:type="dxa"/>
          </w:tcPr>
          <w:p>
            <w:pPr>
              <w:pStyle w:val="TableAm"/>
              <w:rPr>
                <w:ins w:id="128" w:author="Master Repository Process" w:date="2021-08-28T18:04:00Z"/>
                <w:sz w:val="20"/>
              </w:rPr>
            </w:pPr>
            <w:ins w:id="129" w:author="Master Repository Process" w:date="2021-08-28T18:04:00Z">
              <w:r>
                <w:rPr>
                  <w:sz w:val="20"/>
                </w:rPr>
                <w:t>$223</w:t>
              </w:r>
            </w:ins>
          </w:p>
        </w:tc>
      </w:tr>
      <w:tr>
        <w:trPr>
          <w:ins w:id="130" w:author="Master Repository Process" w:date="2021-08-28T18:04:00Z"/>
        </w:trPr>
        <w:tc>
          <w:tcPr>
            <w:tcW w:w="2079" w:type="dxa"/>
          </w:tcPr>
          <w:p>
            <w:pPr>
              <w:pStyle w:val="TableAm"/>
              <w:rPr>
                <w:ins w:id="131" w:author="Master Repository Process" w:date="2021-08-28T18:04:00Z"/>
                <w:sz w:val="20"/>
              </w:rPr>
            </w:pPr>
            <w:ins w:id="132" w:author="Master Repository Process" w:date="2021-08-28T18:04:00Z">
              <w:r>
                <w:rPr>
                  <w:sz w:val="20"/>
                </w:rPr>
                <w:t>Sch. 1 it. 6(b)</w:t>
              </w:r>
            </w:ins>
          </w:p>
        </w:tc>
        <w:tc>
          <w:tcPr>
            <w:tcW w:w="2079" w:type="dxa"/>
          </w:tcPr>
          <w:p>
            <w:pPr>
              <w:pStyle w:val="TableAm"/>
              <w:rPr>
                <w:ins w:id="133" w:author="Master Repository Process" w:date="2021-08-28T18:04:00Z"/>
                <w:sz w:val="20"/>
              </w:rPr>
            </w:pPr>
            <w:ins w:id="134" w:author="Master Repository Process" w:date="2021-08-28T18:04:00Z">
              <w:r>
                <w:rPr>
                  <w:sz w:val="20"/>
                </w:rPr>
                <w:t>$267</w:t>
              </w:r>
            </w:ins>
          </w:p>
        </w:tc>
        <w:tc>
          <w:tcPr>
            <w:tcW w:w="2079" w:type="dxa"/>
          </w:tcPr>
          <w:p>
            <w:pPr>
              <w:pStyle w:val="TableAm"/>
              <w:rPr>
                <w:ins w:id="135" w:author="Master Repository Process" w:date="2021-08-28T18:04:00Z"/>
                <w:sz w:val="20"/>
              </w:rPr>
            </w:pPr>
            <w:ins w:id="136" w:author="Master Repository Process" w:date="2021-08-28T18:04:00Z">
              <w:r>
                <w:rPr>
                  <w:sz w:val="20"/>
                </w:rPr>
                <w:t>$275</w:t>
              </w:r>
            </w:ins>
          </w:p>
        </w:tc>
      </w:tr>
      <w:tr>
        <w:trPr>
          <w:ins w:id="137" w:author="Master Repository Process" w:date="2021-08-28T18:04:00Z"/>
        </w:trPr>
        <w:tc>
          <w:tcPr>
            <w:tcW w:w="2079" w:type="dxa"/>
          </w:tcPr>
          <w:p>
            <w:pPr>
              <w:pStyle w:val="TableAm"/>
              <w:rPr>
                <w:ins w:id="138" w:author="Master Repository Process" w:date="2021-08-28T18:04:00Z"/>
                <w:sz w:val="20"/>
              </w:rPr>
            </w:pPr>
            <w:ins w:id="139" w:author="Master Repository Process" w:date="2021-08-28T18:04:00Z">
              <w:r>
                <w:rPr>
                  <w:sz w:val="20"/>
                </w:rPr>
                <w:t>Sch. 1 it. 6(d)</w:t>
              </w:r>
            </w:ins>
          </w:p>
        </w:tc>
        <w:tc>
          <w:tcPr>
            <w:tcW w:w="2079" w:type="dxa"/>
          </w:tcPr>
          <w:p>
            <w:pPr>
              <w:pStyle w:val="TableAm"/>
              <w:rPr>
                <w:ins w:id="140" w:author="Master Repository Process" w:date="2021-08-28T18:04:00Z"/>
                <w:sz w:val="20"/>
              </w:rPr>
            </w:pPr>
            <w:ins w:id="141" w:author="Master Repository Process" w:date="2021-08-28T18:04:00Z">
              <w:r>
                <w:rPr>
                  <w:sz w:val="20"/>
                </w:rPr>
                <w:t>$1 657</w:t>
              </w:r>
            </w:ins>
          </w:p>
        </w:tc>
        <w:tc>
          <w:tcPr>
            <w:tcW w:w="2079" w:type="dxa"/>
          </w:tcPr>
          <w:p>
            <w:pPr>
              <w:pStyle w:val="TableAm"/>
              <w:rPr>
                <w:ins w:id="142" w:author="Master Repository Process" w:date="2021-08-28T18:04:00Z"/>
                <w:sz w:val="20"/>
              </w:rPr>
            </w:pPr>
            <w:ins w:id="143" w:author="Master Repository Process" w:date="2021-08-28T18:04:00Z">
              <w:r>
                <w:rPr>
                  <w:sz w:val="20"/>
                </w:rPr>
                <w:t>$1 823</w:t>
              </w:r>
            </w:ins>
          </w:p>
        </w:tc>
      </w:tr>
      <w:tr>
        <w:trPr>
          <w:ins w:id="144" w:author="Master Repository Process" w:date="2021-08-28T18:04:00Z"/>
        </w:trPr>
        <w:tc>
          <w:tcPr>
            <w:tcW w:w="2079" w:type="dxa"/>
          </w:tcPr>
          <w:p>
            <w:pPr>
              <w:pStyle w:val="TableAm"/>
              <w:rPr>
                <w:ins w:id="145" w:author="Master Repository Process" w:date="2021-08-28T18:04:00Z"/>
                <w:sz w:val="20"/>
              </w:rPr>
            </w:pPr>
            <w:ins w:id="146" w:author="Master Repository Process" w:date="2021-08-28T18:04:00Z">
              <w:r>
                <w:rPr>
                  <w:sz w:val="20"/>
                </w:rPr>
                <w:t>Sch. 1 it. 7</w:t>
              </w:r>
            </w:ins>
          </w:p>
        </w:tc>
        <w:tc>
          <w:tcPr>
            <w:tcW w:w="2079" w:type="dxa"/>
          </w:tcPr>
          <w:p>
            <w:pPr>
              <w:pStyle w:val="TableAm"/>
              <w:rPr>
                <w:ins w:id="147" w:author="Master Repository Process" w:date="2021-08-28T18:04:00Z"/>
                <w:sz w:val="20"/>
              </w:rPr>
            </w:pPr>
            <w:ins w:id="148" w:author="Master Repository Process" w:date="2021-08-28T18:04:00Z">
              <w:r>
                <w:rPr>
                  <w:sz w:val="20"/>
                </w:rPr>
                <w:t>$35.25</w:t>
              </w:r>
            </w:ins>
          </w:p>
        </w:tc>
        <w:tc>
          <w:tcPr>
            <w:tcW w:w="2079" w:type="dxa"/>
          </w:tcPr>
          <w:p>
            <w:pPr>
              <w:pStyle w:val="TableAm"/>
              <w:rPr>
                <w:ins w:id="149" w:author="Master Repository Process" w:date="2021-08-28T18:04:00Z"/>
                <w:sz w:val="20"/>
              </w:rPr>
            </w:pPr>
            <w:ins w:id="150" w:author="Master Repository Process" w:date="2021-08-28T18:04:00Z">
              <w:r>
                <w:rPr>
                  <w:sz w:val="20"/>
                </w:rPr>
                <w:t>$36.15</w:t>
              </w:r>
            </w:ins>
          </w:p>
        </w:tc>
      </w:tr>
    </w:tbl>
    <w:p>
      <w:pPr>
        <w:pStyle w:val="BlankClose"/>
        <w:rPr>
          <w:ins w:id="151" w:author="Master Repository Process" w:date="2021-08-28T18:04:00Z"/>
          <w:snapToGrid w:val="0"/>
        </w:rPr>
      </w:pPr>
    </w:p>
    <w:p>
      <w:pPr>
        <w:pStyle w:val="BlankClose"/>
        <w:rPr>
          <w:ins w:id="152" w:author="Master Repository Process" w:date="2021-08-28T18:04:00Z"/>
          <w:snapToGrid w:val="0"/>
        </w:rPr>
      </w:pPr>
    </w:p>
    <w:p>
      <w:pPr>
        <w:pStyle w:val="nSubsection"/>
        <w:spacing w:before="120"/>
        <w:rPr>
          <w:ins w:id="153" w:author="Master Repository Process" w:date="2021-08-28T18:04: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p/>
    <w:p/>
    <w:p/>
    <w:p/>
    <w:p/>
    <w:p/>
    <w:p/>
    <w:p/>
    <w:p/>
    <w:p/>
    <w:p/>
    <w:p/>
    <w:p/>
    <w:p/>
    <w:p/>
    <w:p/>
    <w:p/>
    <w:p/>
    <w:p/>
    <w:p/>
    <w:p/>
    <w:p/>
    <w:p/>
    <w:p/>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2122543"/>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7B84231-9E6B-4145-9FB2-15278C3A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4106-F1E1-49F6-A3CB-18C8E9E6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8226</Words>
  <Characters>38829</Characters>
  <Application>Microsoft Office Word</Application>
  <DocSecurity>0</DocSecurity>
  <Lines>1617</Lines>
  <Paragraphs>922</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09-b0-00 - 09-c0-02</dc:title>
  <dc:subject/>
  <dc:creator/>
  <cp:keywords/>
  <dc:description/>
  <cp:lastModifiedBy>Master Repository Process</cp:lastModifiedBy>
  <cp:revision>2</cp:revision>
  <cp:lastPrinted>2014-06-18T01:47:00Z</cp:lastPrinted>
  <dcterms:created xsi:type="dcterms:W3CDTF">2021-08-28T10:04:00Z</dcterms:created>
  <dcterms:modified xsi:type="dcterms:W3CDTF">2021-08-28T10:04:00Z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20140614</vt:lpwstr>
  </property>
  <property fmtid="{D5CDD505-2E9C-101B-9397-08002B2CF9AE}" pid="4" name="DocumentType">
    <vt:lpwstr>Reg</vt:lpwstr>
  </property>
  <property fmtid="{D5CDD505-2E9C-101B-9397-08002B2CF9AE}" pid="5" name="OwlsUID">
    <vt:i4>4512</vt:i4>
  </property>
  <property fmtid="{D5CDD505-2E9C-101B-9397-08002B2CF9AE}" pid="6" name="ReprintNo">
    <vt:lpwstr>9</vt:lpwstr>
  </property>
  <property fmtid="{D5CDD505-2E9C-101B-9397-08002B2CF9AE}" pid="7" name="ReprintedAsAt">
    <vt:filetime>2014-02-13T16:00:00Z</vt:filetime>
  </property>
  <property fmtid="{D5CDD505-2E9C-101B-9397-08002B2CF9AE}" pid="8" name="FromSuffix">
    <vt:lpwstr>09-b0-00</vt:lpwstr>
  </property>
  <property fmtid="{D5CDD505-2E9C-101B-9397-08002B2CF9AE}" pid="9" name="FromAsAtDate">
    <vt:lpwstr>25 Apr 2014</vt:lpwstr>
  </property>
  <property fmtid="{D5CDD505-2E9C-101B-9397-08002B2CF9AE}" pid="10" name="ToSuffix">
    <vt:lpwstr>09-c0-02</vt:lpwstr>
  </property>
  <property fmtid="{D5CDD505-2E9C-101B-9397-08002B2CF9AE}" pid="11" name="ToAsAtDate">
    <vt:lpwstr>14 Jun 2014</vt:lpwstr>
  </property>
</Properties>
</file>