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2013</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21 Jun 2014</w:t>
      </w:r>
      <w:r>
        <w:fldChar w:fldCharType="end"/>
      </w:r>
      <w:r>
        <w:t xml:space="preserve">, </w:t>
      </w:r>
      <w:r>
        <w:fldChar w:fldCharType="begin"/>
      </w:r>
      <w:r>
        <w:instrText xml:space="preserve"> DocProperty ToSuffix</w:instrText>
      </w:r>
      <w:r>
        <w:fldChar w:fldCharType="separate"/>
      </w:r>
      <w:r>
        <w:t>06-b0-00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08:15:00Z"/>
        </w:trPr>
        <w:tc>
          <w:tcPr>
            <w:tcW w:w="2434" w:type="dxa"/>
            <w:vMerge w:val="restart"/>
          </w:tcPr>
          <w:p>
            <w:pPr>
              <w:rPr>
                <w:del w:id="1" w:author="Master Repository Process" w:date="2021-08-28T08:15:00Z"/>
              </w:rPr>
            </w:pPr>
          </w:p>
        </w:tc>
        <w:tc>
          <w:tcPr>
            <w:tcW w:w="2434" w:type="dxa"/>
            <w:vMerge w:val="restart"/>
          </w:tcPr>
          <w:p>
            <w:pPr>
              <w:jc w:val="center"/>
              <w:rPr>
                <w:del w:id="2" w:author="Master Repository Process" w:date="2021-08-28T08:15:00Z"/>
              </w:rPr>
            </w:pPr>
            <w:del w:id="3" w:author="Master Repository Process" w:date="2021-08-28T08:15: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08:15:00Z"/>
              </w:rPr>
            </w:pPr>
            <w:del w:id="5" w:author="Master Repository Process" w:date="2021-08-28T08:1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08:15:00Z"/>
        </w:trPr>
        <w:tc>
          <w:tcPr>
            <w:tcW w:w="2434" w:type="dxa"/>
            <w:vMerge/>
          </w:tcPr>
          <w:p>
            <w:pPr>
              <w:rPr>
                <w:del w:id="7" w:author="Master Repository Process" w:date="2021-08-28T08:15:00Z"/>
              </w:rPr>
            </w:pPr>
          </w:p>
        </w:tc>
        <w:tc>
          <w:tcPr>
            <w:tcW w:w="2434" w:type="dxa"/>
            <w:vMerge/>
          </w:tcPr>
          <w:p>
            <w:pPr>
              <w:jc w:val="center"/>
              <w:rPr>
                <w:del w:id="8" w:author="Master Repository Process" w:date="2021-08-28T08:15:00Z"/>
              </w:rPr>
            </w:pPr>
          </w:p>
        </w:tc>
        <w:tc>
          <w:tcPr>
            <w:tcW w:w="2434" w:type="dxa"/>
          </w:tcPr>
          <w:p>
            <w:pPr>
              <w:keepNext/>
              <w:rPr>
                <w:del w:id="9" w:author="Master Repository Process" w:date="2021-08-28T08:15:00Z"/>
                <w:b/>
                <w:sz w:val="22"/>
              </w:rPr>
            </w:pPr>
            <w:del w:id="10" w:author="Master Repository Process" w:date="2021-08-28T08:15:00Z">
              <w:r>
                <w:rPr>
                  <w:b/>
                  <w:sz w:val="22"/>
                </w:rPr>
                <w:delText>at 6</w:delText>
              </w:r>
              <w:r>
                <w:rPr>
                  <w:b/>
                  <w:snapToGrid w:val="0"/>
                  <w:sz w:val="22"/>
                </w:rPr>
                <w:delText xml:space="preserve"> December 2013</w:delText>
              </w:r>
            </w:del>
          </w:p>
        </w:tc>
      </w:tr>
    </w:tbl>
    <w:p>
      <w:pPr>
        <w:pStyle w:val="WA"/>
        <w:spacing w:before="120"/>
      </w:pPr>
      <w:r>
        <w:t>Western Australia</w:t>
      </w:r>
    </w:p>
    <w:p>
      <w:pPr>
        <w:pStyle w:val="PrincipalActReg"/>
        <w:spacing w:before="360" w:after="600"/>
        <w:rPr>
          <w:snapToGrid w:val="0"/>
        </w:rPr>
      </w:pPr>
      <w:bookmarkStart w:id="11" w:name="RuleErr_2"/>
      <w:r>
        <w:rPr>
          <w:snapToGrid w:val="0"/>
        </w:rPr>
        <w:t>Fines, Penalties and Infringement Notices Enforcement Act 1994</w:t>
      </w:r>
    </w:p>
    <w:bookmarkEnd w:id="11"/>
    <w:p>
      <w:pPr>
        <w:pStyle w:val="NameofActReg"/>
        <w:spacing w:before="960" w:after="960"/>
      </w:pPr>
      <w:r>
        <w:t>Fines, Penalties and Infringement Notices Enforcement Regulations 1994</w:t>
      </w:r>
    </w:p>
    <w:p>
      <w:pPr>
        <w:pStyle w:val="Heading5"/>
        <w:rPr>
          <w:snapToGrid w:val="0"/>
        </w:rPr>
      </w:pPr>
      <w:bookmarkStart w:id="12" w:name="_Toc391017365"/>
      <w:bookmarkStart w:id="13" w:name="_Toc377549559"/>
      <w:r>
        <w:rPr>
          <w:rStyle w:val="CharSectno"/>
        </w:rPr>
        <w:t>1</w:t>
      </w:r>
      <w:bookmarkStart w:id="14" w:name="_GoBack"/>
      <w:bookmarkEnd w:id="14"/>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15" w:name="_Toc391017366"/>
      <w:bookmarkStart w:id="16" w:name="_Toc377549560"/>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7" w:name="_Toc391017367"/>
      <w:bookmarkStart w:id="18" w:name="_Toc377549561"/>
      <w:r>
        <w:rPr>
          <w:rStyle w:val="CharSectno"/>
        </w:rPr>
        <w:t>3</w:t>
      </w:r>
      <w:r>
        <w:rPr>
          <w:snapToGrid w:val="0"/>
        </w:rPr>
        <w:t>.</w:t>
      </w:r>
      <w:r>
        <w:rPr>
          <w:snapToGrid w:val="0"/>
        </w:rPr>
        <w:tab/>
        <w:t>Enactments prescribed for Act Part 3 (Act s. 12)</w:t>
      </w:r>
      <w:bookmarkEnd w:id="17"/>
      <w:bookmarkEnd w:id="1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391017368"/>
      <w:bookmarkStart w:id="20" w:name="_Toc377549562"/>
      <w:r>
        <w:rPr>
          <w:rStyle w:val="CharSectno"/>
        </w:rPr>
        <w:t>3AA</w:t>
      </w:r>
      <w:r>
        <w:t>.</w:t>
      </w:r>
      <w:r>
        <w:tab/>
        <w:t>Amount payable under Act s. 22(5)(c)</w:t>
      </w:r>
      <w:bookmarkEnd w:id="19"/>
      <w:bookmarkEnd w:id="20"/>
    </w:p>
    <w:p>
      <w:pPr>
        <w:pStyle w:val="Subsection"/>
      </w:pPr>
      <w:r>
        <w:tab/>
        <w:t>(1)</w:t>
      </w:r>
      <w:r>
        <w:tab/>
        <w:t xml:space="preserve">In this regulation — </w:t>
      </w:r>
    </w:p>
    <w:p>
      <w:pPr>
        <w:pStyle w:val="Defstart"/>
      </w:pPr>
      <w:r>
        <w:tab/>
      </w:r>
      <w:r>
        <w:rPr>
          <w:rStyle w:val="CharDefText"/>
        </w:rPr>
        <w:t>GST</w:t>
      </w:r>
      <w:r>
        <w:t xml:space="preserve"> has the meaning given in the </w:t>
      </w:r>
      <w:bookmarkStart w:id="21" w:name="RuleErr_7"/>
      <w:r>
        <w:rPr>
          <w:i/>
        </w:rPr>
        <w:t>A New Tax System (Goods and Services Tax) Act 1999</w:t>
      </w:r>
      <w:bookmarkEnd w:id="21"/>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Road Traffic (Charges and Fees) Regulations 2006</w:t>
      </w:r>
      <w:r>
        <w:t xml:space="preserve"> in connection with the issue of a new vehicle licence in respect of the vehicle, including the following — </w:t>
      </w:r>
    </w:p>
    <w:p>
      <w:pPr>
        <w:pStyle w:val="Indenti"/>
      </w:pPr>
      <w:r>
        <w:tab/>
        <w:t>(i)</w:t>
      </w:r>
      <w:r>
        <w:tab/>
        <w:t>any examination fee under regulation 23 of those regulations;</w:t>
      </w:r>
    </w:p>
    <w:p>
      <w:pPr>
        <w:pStyle w:val="Indenti"/>
      </w:pPr>
      <w:r>
        <w:tab/>
        <w:t>(ii)</w:t>
      </w:r>
      <w:r>
        <w:tab/>
        <w:t>any recording fee under regulation 25 of those regulations;</w:t>
      </w:r>
    </w:p>
    <w:p>
      <w:pPr>
        <w:pStyle w:val="Indenti"/>
      </w:pPr>
      <w:r>
        <w:tab/>
        <w:t>(iii)</w:t>
      </w:r>
      <w:r>
        <w:tab/>
        <w:t>any fee for the issue of number plates under regulation 30 of those regulations;</w:t>
      </w:r>
    </w:p>
    <w:p>
      <w:pPr>
        <w:pStyle w:val="Indenta"/>
      </w:pPr>
      <w:r>
        <w:tab/>
      </w:r>
      <w:r>
        <w:tab/>
        <w:t>and</w:t>
      </w:r>
    </w:p>
    <w:p>
      <w:pPr>
        <w:pStyle w:val="Indenta"/>
      </w:pPr>
      <w:r>
        <w:tab/>
        <w:t>(c)</w:t>
      </w:r>
      <w:r>
        <w:tab/>
        <w:t xml:space="preserve">any amount paid or required to be paid by the alleged offender in connection with the issue of an unlicensed vehicle permit for the vehicle under the </w:t>
      </w:r>
      <w:r>
        <w:rPr>
          <w:i/>
        </w:rPr>
        <w:t>Road Traffic (Licensing) Regulations 1975</w:t>
      </w:r>
      <w:r>
        <w:t xml:space="preserve"> regulation 11, where the permit is issued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(Charges and Fees) Regulations 2006</w:t>
      </w:r>
      <w:r>
        <w:t xml:space="preserve">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w:t>
      </w:r>
    </w:p>
    <w:p>
      <w:pPr>
        <w:pStyle w:val="Heading5"/>
      </w:pPr>
      <w:bookmarkStart w:id="22" w:name="_Toc391017369"/>
      <w:bookmarkStart w:id="23" w:name="_Toc377549563"/>
      <w:r>
        <w:rPr>
          <w:rStyle w:val="CharSectno"/>
        </w:rPr>
        <w:t>3A</w:t>
      </w:r>
      <w:r>
        <w:t>.</w:t>
      </w:r>
      <w:r>
        <w:tab/>
        <w:t xml:space="preserve">Request under </w:t>
      </w:r>
      <w:r>
        <w:rPr>
          <w:snapToGrid w:val="0"/>
        </w:rPr>
        <w:t>Act </w:t>
      </w:r>
      <w:r>
        <w:t>s. 27A(1), form of</w:t>
      </w:r>
      <w:bookmarkEnd w:id="22"/>
      <w:bookmarkEnd w:id="23"/>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24" w:name="_Toc391017370"/>
      <w:bookmarkStart w:id="25" w:name="_Toc377549564"/>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4"/>
      <w:bookmarkEnd w:id="25"/>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bookmarkStart w:id="26" w:name="RuleErr_9"/>
            <w:r>
              <w:rPr>
                <w:b/>
                <w:i/>
                <w:spacing w:val="-1"/>
              </w:rPr>
              <w:t>Column 1</w:t>
            </w:r>
            <w:bookmarkEnd w:id="26"/>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27" w:name="_Toc391017371"/>
      <w:bookmarkStart w:id="28" w:name="_Toc377549565"/>
      <w:r>
        <w:rPr>
          <w:rStyle w:val="CharSectno"/>
        </w:rPr>
        <w:t>5</w:t>
      </w:r>
      <w:r>
        <w:rPr>
          <w:snapToGrid w:val="0"/>
        </w:rPr>
        <w:t>.</w:t>
      </w:r>
      <w:r>
        <w:rPr>
          <w:snapToGrid w:val="0"/>
        </w:rPr>
        <w:tab/>
        <w:t>Enactment prescribed for Act s. 31(b)</w:t>
      </w:r>
      <w:bookmarkEnd w:id="27"/>
      <w:bookmarkEnd w:id="28"/>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29" w:name="_Toc391017372"/>
      <w:bookmarkStart w:id="30" w:name="_Toc377549566"/>
      <w:r>
        <w:rPr>
          <w:rStyle w:val="CharSectno"/>
        </w:rPr>
        <w:t>6</w:t>
      </w:r>
      <w:r>
        <w:rPr>
          <w:snapToGrid w:val="0"/>
        </w:rPr>
        <w:t>.</w:t>
      </w:r>
      <w:r>
        <w:rPr>
          <w:snapToGrid w:val="0"/>
        </w:rPr>
        <w:tab/>
        <w:t>Time to pay orders, applications for etc. (Act s. 33, 34 and 35)</w:t>
      </w:r>
      <w:bookmarkEnd w:id="29"/>
      <w:bookmarkEnd w:id="30"/>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31" w:name="_Toc391017373"/>
      <w:bookmarkStart w:id="32" w:name="_Toc377549567"/>
      <w:r>
        <w:rPr>
          <w:rStyle w:val="CharSectno"/>
        </w:rPr>
        <w:t>6A</w:t>
      </w:r>
      <w:r>
        <w:rPr>
          <w:snapToGrid w:val="0"/>
        </w:rPr>
        <w:t>.</w:t>
      </w:r>
      <w:r>
        <w:rPr>
          <w:snapToGrid w:val="0"/>
        </w:rPr>
        <w:tab/>
        <w:t>Required hours for WDO, calculation of (Act s. 50)</w:t>
      </w:r>
      <w:bookmarkEnd w:id="31"/>
      <w:bookmarkEnd w:id="32"/>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33" w:name="_Toc391017374"/>
      <w:bookmarkStart w:id="34" w:name="_Toc377549568"/>
      <w:r>
        <w:rPr>
          <w:rStyle w:val="CharSectno"/>
        </w:rPr>
        <w:t>6B</w:t>
      </w:r>
      <w:r>
        <w:rPr>
          <w:snapToGrid w:val="0"/>
        </w:rPr>
        <w:t>.</w:t>
      </w:r>
      <w:r>
        <w:rPr>
          <w:snapToGrid w:val="0"/>
        </w:rPr>
        <w:tab/>
        <w:t>Reductions under Act s. 51, how calculated</w:t>
      </w:r>
      <w:bookmarkEnd w:id="33"/>
      <w:bookmarkEnd w:id="34"/>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35" w:name="_Toc391017375"/>
      <w:bookmarkStart w:id="36" w:name="_Toc377549569"/>
      <w:r>
        <w:rPr>
          <w:rStyle w:val="CharSectno"/>
        </w:rPr>
        <w:t>6BAA</w:t>
      </w:r>
      <w:r>
        <w:t>.</w:t>
      </w:r>
      <w:r>
        <w:tab/>
        <w:t>Amount p</w:t>
      </w:r>
      <w:r>
        <w:rPr>
          <w:bCs/>
        </w:rPr>
        <w:t>rescribed for warrant of commitment (</w:t>
      </w:r>
      <w:r>
        <w:rPr>
          <w:snapToGrid w:val="0"/>
        </w:rPr>
        <w:t>Act </w:t>
      </w:r>
      <w:r>
        <w:rPr>
          <w:bCs/>
        </w:rPr>
        <w:t>s. 53(3))</w:t>
      </w:r>
      <w:bookmarkEnd w:id="35"/>
      <w:bookmarkEnd w:id="36"/>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37" w:name="_Toc391017376"/>
      <w:bookmarkStart w:id="38" w:name="_Toc377549570"/>
      <w:r>
        <w:rPr>
          <w:rStyle w:val="CharSectno"/>
        </w:rPr>
        <w:t>6BA</w:t>
      </w:r>
      <w:r>
        <w:t>.</w:t>
      </w:r>
      <w:r>
        <w:tab/>
        <w:t xml:space="preserve">Request under </w:t>
      </w:r>
      <w:r>
        <w:rPr>
          <w:snapToGrid w:val="0"/>
        </w:rPr>
        <w:t>Act </w:t>
      </w:r>
      <w:r>
        <w:t>s. 55A(1), form of</w:t>
      </w:r>
      <w:bookmarkEnd w:id="37"/>
      <w:bookmarkEnd w:id="38"/>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39" w:name="_Toc391017377"/>
      <w:bookmarkStart w:id="40" w:name="_Toc377549571"/>
      <w:r>
        <w:rPr>
          <w:rStyle w:val="CharSectno"/>
        </w:rPr>
        <w:t>6C</w:t>
      </w:r>
      <w:r>
        <w:t>.</w:t>
      </w:r>
      <w:r>
        <w:tab/>
        <w:t>Reduction of liability to pay fine where WDO taken to be cancelled (</w:t>
      </w:r>
      <w:r>
        <w:rPr>
          <w:i/>
        </w:rPr>
        <w:t xml:space="preserve">Sentencing Act 1995 </w:t>
      </w:r>
      <w:r>
        <w:t>s. 57B(5))</w:t>
      </w:r>
      <w:bookmarkEnd w:id="39"/>
      <w:bookmarkEnd w:id="40"/>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41" w:name="_Toc391017378"/>
      <w:bookmarkStart w:id="42" w:name="_Toc377549572"/>
      <w:r>
        <w:rPr>
          <w:rStyle w:val="CharSectno"/>
        </w:rPr>
        <w:t>7</w:t>
      </w:r>
      <w:r>
        <w:rPr>
          <w:snapToGrid w:val="0"/>
        </w:rPr>
        <w:t>.</w:t>
      </w:r>
      <w:r>
        <w:rPr>
          <w:snapToGrid w:val="0"/>
        </w:rPr>
        <w:tab/>
        <w:t>States, Territories and courts prescribed (Act s. 59)</w:t>
      </w:r>
      <w:bookmarkEnd w:id="41"/>
      <w:bookmarkEnd w:id="42"/>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43" w:name="_Toc391017379"/>
      <w:bookmarkStart w:id="44" w:name="_Toc377549573"/>
      <w:r>
        <w:rPr>
          <w:rStyle w:val="CharSectno"/>
        </w:rPr>
        <w:t>8</w:t>
      </w:r>
      <w:r>
        <w:t>.</w:t>
      </w:r>
      <w:r>
        <w:tab/>
        <w:t>Property prescribed that cannot be seized etc. (Act s. 75)</w:t>
      </w:r>
      <w:bookmarkEnd w:id="43"/>
      <w:bookmarkEnd w:id="44"/>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45" w:name="_Toc391017380"/>
      <w:bookmarkStart w:id="46" w:name="_Toc377549574"/>
      <w:r>
        <w:rPr>
          <w:rStyle w:val="CharSectno"/>
        </w:rPr>
        <w:t>8A</w:t>
      </w:r>
      <w:r>
        <w:rPr>
          <w:snapToGrid w:val="0"/>
        </w:rPr>
        <w:t>.</w:t>
      </w:r>
      <w:r>
        <w:rPr>
          <w:snapToGrid w:val="0"/>
        </w:rPr>
        <w:tab/>
        <w:t>Enforcement proceedings after successful application under Act s. 101, 101AA or 101A</w:t>
      </w:r>
      <w:bookmarkEnd w:id="45"/>
      <w:bookmarkEnd w:id="46"/>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rPr>
          <w:snapToGrid w:val="0"/>
        </w:rPr>
      </w:pPr>
      <w:bookmarkStart w:id="47" w:name="_Toc391017381"/>
      <w:bookmarkStart w:id="48" w:name="_Toc377549575"/>
      <w:r>
        <w:rPr>
          <w:rStyle w:val="CharSectno"/>
        </w:rPr>
        <w:t>8B</w:t>
      </w:r>
      <w:r>
        <w:rPr>
          <w:snapToGrid w:val="0"/>
        </w:rPr>
        <w:t>.</w:t>
      </w:r>
      <w:r>
        <w:rPr>
          <w:snapToGrid w:val="0"/>
        </w:rPr>
        <w:tab/>
        <w:t>Enforcement proceedings after an appeal (Act s. 101B)</w:t>
      </w:r>
      <w:bookmarkEnd w:id="47"/>
      <w:bookmarkEnd w:id="48"/>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49" w:name="_Toc391017382"/>
      <w:bookmarkStart w:id="50" w:name="_Toc377549576"/>
      <w:r>
        <w:rPr>
          <w:rStyle w:val="CharSectno"/>
        </w:rPr>
        <w:t>9</w:t>
      </w:r>
      <w:r>
        <w:t>.</w:t>
      </w:r>
      <w:r>
        <w:tab/>
        <w:t>Enforcement fees prescribed (Act Parts 3, 4 and 7)</w:t>
      </w:r>
      <w:bookmarkEnd w:id="49"/>
      <w:bookmarkEnd w:id="50"/>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pPr>
      <w:bookmarkStart w:id="51" w:name="_Toc391017383"/>
      <w:bookmarkStart w:id="52" w:name="_Toc377549577"/>
      <w:r>
        <w:rPr>
          <w:rStyle w:val="CharSectno"/>
        </w:rPr>
        <w:t>10</w:t>
      </w:r>
      <w:r>
        <w:t>.</w:t>
      </w:r>
      <w:r>
        <w:tab/>
        <w:t>Exemptions from fees (Act Part 3)</w:t>
      </w:r>
      <w:bookmarkEnd w:id="51"/>
      <w:bookmarkEnd w:id="52"/>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pPr>
            <w:r>
              <w:t>19.</w:t>
            </w:r>
          </w:p>
        </w:tc>
        <w:tc>
          <w:tcPr>
            <w:tcW w:w="4961" w:type="dxa"/>
          </w:tcPr>
          <w:p>
            <w:pPr>
              <w:pStyle w:val="TableNAm"/>
            </w:pPr>
            <w:r>
              <w:t>Zoological Parks Authority</w:t>
            </w:r>
          </w:p>
        </w:tc>
      </w:tr>
    </w:tbl>
    <w:p>
      <w:pPr>
        <w:pStyle w:val="Footnotesection"/>
        <w:keepLines w:val="0"/>
        <w:spacing w:before="240" w:after="480"/>
        <w:ind w:left="890" w:hanging="890"/>
      </w:pPr>
      <w:r>
        <w:tab/>
        <w:t>[Regulation 10 inserted in Gazette 20 Aug 2013 p. 3883-4.]</w:t>
      </w:r>
    </w:p>
    <w:p>
      <w:pPr>
        <w:pStyle w:val="Heading5"/>
        <w:rPr>
          <w:snapToGrid w:val="0"/>
        </w:rPr>
      </w:pPr>
      <w:bookmarkStart w:id="53" w:name="_Toc391017384"/>
      <w:bookmarkStart w:id="54" w:name="_Toc377549578"/>
      <w:r>
        <w:rPr>
          <w:rStyle w:val="CharSectno"/>
        </w:rPr>
        <w:t>11</w:t>
      </w:r>
      <w:r>
        <w:rPr>
          <w:snapToGrid w:val="0"/>
        </w:rPr>
        <w:t>.</w:t>
      </w:r>
      <w:r>
        <w:rPr>
          <w:snapToGrid w:val="0"/>
        </w:rPr>
        <w:tab/>
        <w:t>Methods of payment</w:t>
      </w:r>
      <w:bookmarkEnd w:id="53"/>
      <w:bookmarkEnd w:id="54"/>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55" w:name="_Toc391017385"/>
      <w:bookmarkStart w:id="56" w:name="_Toc377549579"/>
      <w:r>
        <w:rPr>
          <w:rStyle w:val="CharSectno"/>
        </w:rPr>
        <w:t>12</w:t>
      </w:r>
      <w:r>
        <w:rPr>
          <w:snapToGrid w:val="0"/>
        </w:rPr>
        <w:t>.</w:t>
      </w:r>
      <w:r>
        <w:rPr>
          <w:snapToGrid w:val="0"/>
        </w:rPr>
        <w:tab/>
        <w:t>Forms (Sch. 3)</w:t>
      </w:r>
      <w:bookmarkEnd w:id="55"/>
      <w:bookmarkEnd w:id="56"/>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7" w:name="_Toc391017386"/>
      <w:bookmarkStart w:id="58" w:name="_Toc377549580"/>
      <w:r>
        <w:rPr>
          <w:rStyle w:val="CharSchNo"/>
        </w:rPr>
        <w:t>Schedule 1</w:t>
      </w:r>
      <w:r>
        <w:rPr>
          <w:rStyle w:val="CharSDivNo"/>
        </w:rPr>
        <w:t> </w:t>
      </w:r>
      <w:r>
        <w:t>—</w:t>
      </w:r>
      <w:r>
        <w:rPr>
          <w:rStyle w:val="CharSDivText"/>
        </w:rPr>
        <w:t> </w:t>
      </w:r>
      <w:r>
        <w:rPr>
          <w:rStyle w:val="CharSchText"/>
        </w:rPr>
        <w:t>Enactments to which Part 3 of the Act applies</w:t>
      </w:r>
      <w:bookmarkEnd w:id="57"/>
      <w:bookmarkEnd w:id="58"/>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rPr>
          <w:ins w:id="59" w:author="Master Repository Process" w:date="2021-08-28T08:15:00Z"/>
        </w:trPr>
        <w:tc>
          <w:tcPr>
            <w:tcW w:w="5812" w:type="dxa"/>
          </w:tcPr>
          <w:p>
            <w:pPr>
              <w:pStyle w:val="yTableNAm"/>
              <w:rPr>
                <w:ins w:id="60" w:author="Master Repository Process" w:date="2021-08-28T08:15:00Z"/>
                <w:i/>
              </w:rPr>
            </w:pPr>
            <w:ins w:id="61" w:author="Master Repository Process" w:date="2021-08-28T08:15:00Z">
              <w:r>
                <w:rPr>
                  <w:i/>
                  <w:szCs w:val="22"/>
                </w:rPr>
                <w:t>Plumbers Licensing Act 1995</w:t>
              </w:r>
            </w:ins>
          </w:p>
        </w:tc>
        <w:tc>
          <w:tcPr>
            <w:tcW w:w="1418" w:type="dxa"/>
          </w:tcPr>
          <w:p>
            <w:pPr>
              <w:pStyle w:val="yTableNAm"/>
              <w:tabs>
                <w:tab w:val="clear" w:pos="567"/>
              </w:tabs>
              <w:ind w:right="510"/>
              <w:jc w:val="right"/>
              <w:rPr>
                <w:ins w:id="62" w:author="Master Repository Process" w:date="2021-08-28T08:15:00Z"/>
              </w:rPr>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w:t>
      </w:r>
      <w:ins w:id="63" w:author="Master Repository Process" w:date="2021-08-28T08:15:00Z">
        <w:r>
          <w:t>; 20 Jun 2014 p. 2026</w:t>
        </w:r>
      </w:ins>
      <w:r>
        <w:t>.]</w:t>
      </w:r>
    </w:p>
    <w:p>
      <w:pPr>
        <w:pStyle w:val="yScheduleHeading"/>
      </w:pPr>
      <w:bookmarkStart w:id="64" w:name="_Toc391017387"/>
      <w:bookmarkStart w:id="65" w:name="_Toc377549581"/>
      <w:r>
        <w:rPr>
          <w:rStyle w:val="CharSchNo"/>
        </w:rPr>
        <w:t>Schedule 2</w:t>
      </w:r>
      <w:r>
        <w:t> — </w:t>
      </w:r>
      <w:r>
        <w:rPr>
          <w:rStyle w:val="CharSchText"/>
        </w:rPr>
        <w:t>Enforcement fees</w:t>
      </w:r>
      <w:bookmarkEnd w:id="64"/>
      <w:bookmarkEnd w:id="65"/>
    </w:p>
    <w:p>
      <w:pPr>
        <w:pStyle w:val="yShoulderClause"/>
      </w:pPr>
      <w:r>
        <w:t>[r. 9]</w:t>
      </w:r>
    </w:p>
    <w:p>
      <w:pPr>
        <w:pStyle w:val="yFootnoteheading"/>
        <w:spacing w:before="100"/>
      </w:pPr>
      <w:r>
        <w:tab/>
        <w:t>[Heading inserted in Gazette 13 May 2005 p. 2080.]</w:t>
      </w:r>
    </w:p>
    <w:p>
      <w:pPr>
        <w:pStyle w:val="yHeading3"/>
        <w:spacing w:before="200" w:after="60"/>
      </w:pPr>
      <w:bookmarkStart w:id="66" w:name="_Toc391017388"/>
      <w:bookmarkStart w:id="67" w:name="_Toc377549582"/>
      <w:r>
        <w:rPr>
          <w:rStyle w:val="CharSDivNo"/>
        </w:rPr>
        <w:t>Division 1</w:t>
      </w:r>
      <w:r>
        <w:rPr>
          <w:b w:val="0"/>
        </w:rPr>
        <w:t> — </w:t>
      </w:r>
      <w:r>
        <w:rPr>
          <w:rStyle w:val="CharSDivText"/>
        </w:rPr>
        <w:t>Enforcement fees for Part 3 of the Act</w:t>
      </w:r>
      <w:bookmarkEnd w:id="66"/>
      <w:bookmarkEnd w:id="67"/>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t>$13.50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t>$11.50</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t>$43.00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t>$28.50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t>$134.00</w:t>
            </w:r>
          </w:p>
        </w:tc>
      </w:tr>
    </w:tbl>
    <w:p>
      <w:pPr>
        <w:pStyle w:val="yFootnotesection"/>
        <w:tabs>
          <w:tab w:val="right" w:leader="dot" w:pos="5814"/>
        </w:tabs>
      </w:pPr>
      <w:r>
        <w:tab/>
        <w:t>[Division 1 inserted in Gazette 13 May 2005 p. 2080; amended in Gazette 23 Jun 2006 p. 2191; 26 Jun 2007 p. 3032; 20 Aug 2013 p. 3885.]</w:t>
      </w:r>
    </w:p>
    <w:p>
      <w:pPr>
        <w:pStyle w:val="yHeading3"/>
        <w:tabs>
          <w:tab w:val="right" w:leader="dot" w:pos="5814"/>
        </w:tabs>
        <w:spacing w:before="200" w:after="80"/>
      </w:pPr>
      <w:bookmarkStart w:id="68" w:name="_Toc391017389"/>
      <w:bookmarkStart w:id="69" w:name="_Toc377549583"/>
      <w:r>
        <w:rPr>
          <w:rStyle w:val="CharSDivNo"/>
        </w:rPr>
        <w:t>Division 2</w:t>
      </w:r>
      <w:r>
        <w:rPr>
          <w:b w:val="0"/>
        </w:rPr>
        <w:t> — </w:t>
      </w:r>
      <w:r>
        <w:rPr>
          <w:rStyle w:val="CharSDivText"/>
        </w:rPr>
        <w:t>Enforcement fees for Part 4 of the Act</w:t>
      </w:r>
      <w:bookmarkEnd w:id="68"/>
      <w:bookmarkEnd w:id="69"/>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$28.50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$134.00</w:t>
            </w:r>
          </w:p>
        </w:tc>
      </w:tr>
    </w:tbl>
    <w:p>
      <w:pPr>
        <w:pStyle w:val="yFootnotesection"/>
      </w:pPr>
      <w:r>
        <w:tab/>
        <w:t>[Division 2 inserted in Gazette 13 May 2005 p. 2080; amended in Gazette 23 Jun 2006 p. 2191; 26 Jun 2007 p. 3032; 20 Aug 2013 p. 3885.]</w:t>
      </w:r>
    </w:p>
    <w:p>
      <w:pPr>
        <w:pStyle w:val="yHeading3"/>
        <w:spacing w:after="60"/>
      </w:pPr>
      <w:bookmarkStart w:id="70" w:name="_Toc391017390"/>
      <w:bookmarkStart w:id="71" w:name="_Toc377549584"/>
      <w:r>
        <w:rPr>
          <w:rStyle w:val="CharSDivNo"/>
        </w:rPr>
        <w:t>Division 3</w:t>
      </w:r>
      <w:r>
        <w:rPr>
          <w:b w:val="0"/>
        </w:rPr>
        <w:t> — </w:t>
      </w:r>
      <w:r>
        <w:rPr>
          <w:rStyle w:val="CharSDivText"/>
        </w:rPr>
        <w:t>Enforcement fees for Part 7 of the Act</w:t>
      </w:r>
      <w:bookmarkEnd w:id="70"/>
      <w:bookmarkEnd w:id="71"/>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ind w:left="567" w:hanging="567"/>
            </w:pPr>
            <w:r>
              <w:t>$40.00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ind w:left="567" w:hanging="567"/>
            </w:pPr>
            <w:r>
              <w:t>$43.00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t>$28.50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pPr>
            <w:r>
              <w:br/>
            </w:r>
            <w:r>
              <w:br/>
              <w:t>$141.00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pPr>
            <w:r>
              <w:t>$63.50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pPr>
            <w:r>
              <w:t>$141.00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pPr>
            <w:r>
              <w:br/>
              <w:t>$20.00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gridSpan w:val="2"/>
          </w:tcPr>
          <w:p>
            <w:pPr>
              <w:pStyle w:val="yTable"/>
              <w:spacing w:after="40"/>
            </w:pPr>
          </w:p>
        </w:tc>
      </w:tr>
    </w:tbl>
    <w:p>
      <w:pPr>
        <w:pStyle w:val="yFootnotesection"/>
      </w:pPr>
      <w:r>
        <w:tab/>
        <w:t>[Division 3 inserted in Gazette 13 May 2005 p. 2080</w:t>
      </w:r>
      <w:r>
        <w:noBreakHyphen/>
        <w:t>1; amended in Gazette 23 Jun 2006 p. 2192; 26 Jun 2007 p. 3032; 20 Aug 2013 p. 3885.]</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72" w:name="_Toc391017391"/>
      <w:bookmarkStart w:id="73" w:name="_Toc377549585"/>
      <w:r>
        <w:rPr>
          <w:rStyle w:val="CharSchNo"/>
        </w:rPr>
        <w:t>Schedule 3</w:t>
      </w:r>
      <w:r>
        <w:rPr>
          <w:rStyle w:val="CharSDivNo"/>
        </w:rPr>
        <w:t> </w:t>
      </w:r>
      <w:r>
        <w:t>—</w:t>
      </w:r>
      <w:r>
        <w:rPr>
          <w:rStyle w:val="CharSDivText"/>
        </w:rPr>
        <w:t> </w:t>
      </w:r>
      <w:r>
        <w:rPr>
          <w:rStyle w:val="CharSchText"/>
        </w:rPr>
        <w:t>Forms</w:t>
      </w:r>
      <w:bookmarkEnd w:id="72"/>
      <w:bookmarkEnd w:id="73"/>
    </w:p>
    <w:p>
      <w:pPr>
        <w:pStyle w:val="yShoulderClause"/>
      </w:pPr>
      <w:r>
        <w:t>[r. 12]</w:t>
      </w:r>
    </w:p>
    <w:p>
      <w:pPr>
        <w:pStyle w:val="yFootnoteheading"/>
        <w:spacing w:before="40"/>
      </w:pPr>
      <w:r>
        <w:tab/>
        <w:t>[Heading inserted in Gazette 13 May 2005 p. 2081.]</w:t>
      </w:r>
    </w:p>
    <w:p>
      <w:pPr>
        <w:pStyle w:val="yHeading5"/>
        <w:spacing w:before="160"/>
      </w:pPr>
      <w:bookmarkStart w:id="74" w:name="_Toc391017392"/>
      <w:bookmarkStart w:id="75" w:name="_Toc377549586"/>
      <w:r>
        <w:rPr>
          <w:rStyle w:val="CharSClsNo"/>
        </w:rPr>
        <w:t>1</w:t>
      </w:r>
      <w:r>
        <w:t>.</w:t>
      </w:r>
      <w:r>
        <w:tab/>
        <w:t>Notice of withdrawal for the purposes of Act s. 22</w:t>
      </w:r>
      <w:bookmarkEnd w:id="74"/>
      <w:bookmarkEnd w:id="75"/>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76" w:name="_Toc391017393"/>
      <w:bookmarkStart w:id="77" w:name="_Toc377549587"/>
      <w:r>
        <w:rPr>
          <w:rStyle w:val="CharSClsNo"/>
        </w:rPr>
        <w:t>2</w:t>
      </w:r>
      <w:r>
        <w:t>.</w:t>
      </w:r>
      <w:r>
        <w:tab/>
        <w:t>Enforcement warrant for the purposes of Act s. 21A and 45 (and Part 5)</w:t>
      </w:r>
      <w:bookmarkEnd w:id="76"/>
      <w:bookmarkEnd w:id="77"/>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78" w:name="_Toc391017394"/>
      <w:bookmarkStart w:id="79" w:name="_Toc377549588"/>
      <w:r>
        <w:rPr>
          <w:rStyle w:val="CharSClsNo"/>
        </w:rPr>
        <w:t>3</w:t>
      </w:r>
      <w:r>
        <w:rPr>
          <w:snapToGrid w:val="0"/>
        </w:rPr>
        <w:t>.</w:t>
      </w:r>
      <w:r>
        <w:rPr>
          <w:snapToGrid w:val="0"/>
        </w:rPr>
        <w:tab/>
        <w:t xml:space="preserve">Warrant of commitment for the purposes of Act s. 53 (and </w:t>
      </w:r>
      <w:r>
        <w:t>Part 5</w:t>
      </w:r>
      <w:r>
        <w:rPr>
          <w:snapToGrid w:val="0"/>
        </w:rPr>
        <w:t>)</w:t>
      </w:r>
      <w:bookmarkEnd w:id="78"/>
      <w:bookmarkEnd w:id="79"/>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80" w:name="_Toc391017395"/>
      <w:bookmarkStart w:id="81" w:name="_Toc377549589"/>
      <w:r>
        <w:rPr>
          <w:rStyle w:val="CharSClsNo"/>
        </w:rPr>
        <w:t>4</w:t>
      </w:r>
      <w:r>
        <w:rPr>
          <w:snapToGrid w:val="0"/>
        </w:rPr>
        <w:t>.</w:t>
      </w:r>
      <w:r>
        <w:rPr>
          <w:snapToGrid w:val="0"/>
        </w:rPr>
        <w:tab/>
        <w:t>Enforcement warrant for the purposes of Act s. 61</w:t>
      </w:r>
      <w:bookmarkEnd w:id="80"/>
      <w:bookmarkEnd w:id="81"/>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82" w:name="_Toc391017396"/>
      <w:bookmarkStart w:id="83" w:name="_Toc377549590"/>
      <w:r>
        <w:rPr>
          <w:rStyle w:val="CharSClsNo"/>
        </w:rPr>
        <w:t>6A</w:t>
      </w:r>
      <w:r>
        <w:t>.</w:t>
      </w:r>
      <w:r>
        <w:tab/>
        <w:t>Memorial of land for the purposes of Act s. 89(2)</w:t>
      </w:r>
      <w:bookmarkEnd w:id="82"/>
      <w:bookmarkEnd w:id="83"/>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84" w:name="_Toc391017397"/>
      <w:bookmarkStart w:id="85" w:name="_Toc377549591"/>
      <w:r>
        <w:rPr>
          <w:rStyle w:val="CharSClsNo"/>
        </w:rPr>
        <w:t>6B</w:t>
      </w:r>
      <w:r>
        <w:t>.</w:t>
      </w:r>
      <w:r>
        <w:tab/>
        <w:t>Withdrawal of memorial of land for the purposes of Act s. 90</w:t>
      </w:r>
      <w:bookmarkEnd w:id="84"/>
      <w:bookmarkEnd w:id="85"/>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86" w:name="_Toc391017398"/>
      <w:bookmarkStart w:id="87" w:name="_Toc377549592"/>
      <w:r>
        <w:rPr>
          <w:rStyle w:val="CharSClsNo"/>
        </w:rPr>
        <w:t>8</w:t>
      </w:r>
      <w:r>
        <w:t>.</w:t>
      </w:r>
      <w:r>
        <w:tab/>
        <w:t>Certificate under Act s. 101C(1) (Part 3 proceedings)</w:t>
      </w:r>
      <w:bookmarkEnd w:id="86"/>
      <w:bookmarkEnd w:id="87"/>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88" w:name="_Toc391017399"/>
      <w:bookmarkStart w:id="89" w:name="_Toc377549593"/>
      <w:r>
        <w:rPr>
          <w:rStyle w:val="CharSClsNo"/>
        </w:rPr>
        <w:t>9</w:t>
      </w:r>
      <w:r>
        <w:t>.</w:t>
      </w:r>
      <w:r>
        <w:tab/>
        <w:t>Certificate under Act s. 101C(1) (Part 4 proceedings)</w:t>
      </w:r>
      <w:bookmarkEnd w:id="88"/>
      <w:bookmarkEnd w:id="89"/>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90" w:name="_Toc391017400"/>
      <w:bookmarkStart w:id="91" w:name="_Toc377549594"/>
      <w:r>
        <w:rPr>
          <w:rStyle w:val="CharSClsNo"/>
        </w:rPr>
        <w:t>10</w:t>
      </w:r>
      <w:r>
        <w:t>.</w:t>
      </w:r>
      <w:r>
        <w:tab/>
        <w:t>Certificate under Act s. 101C(2A) (Part 3 proceedings)</w:t>
      </w:r>
      <w:bookmarkEnd w:id="90"/>
      <w:bookmarkEnd w:id="91"/>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92" w:name="_Toc391017401"/>
      <w:bookmarkStart w:id="93" w:name="_Toc377549595"/>
      <w:r>
        <w:rPr>
          <w:rStyle w:val="CharSClsNo"/>
        </w:rPr>
        <w:t>11</w:t>
      </w:r>
      <w:r>
        <w:t>.</w:t>
      </w:r>
      <w:r>
        <w:tab/>
        <w:t>Certificate under Act s. 101C(2A) (Part 4 proceedings)</w:t>
      </w:r>
      <w:bookmarkEnd w:id="92"/>
      <w:bookmarkEnd w:id="93"/>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ageBreakBefore/>
      </w:pPr>
      <w:bookmarkStart w:id="94" w:name="_Toc391017402"/>
      <w:bookmarkStart w:id="95" w:name="_Toc377549596"/>
      <w:r>
        <w:t>Notes</w:t>
      </w:r>
      <w:bookmarkEnd w:id="94"/>
      <w:bookmarkEnd w:id="95"/>
    </w:p>
    <w:p>
      <w:pPr>
        <w:pStyle w:val="nSubsection"/>
        <w:rPr>
          <w:snapToGrid w:val="0"/>
        </w:rPr>
      </w:pPr>
      <w:r>
        <w:rPr>
          <w:snapToGrid w:val="0"/>
          <w:vertAlign w:val="superscript"/>
        </w:rPr>
        <w:t>1</w:t>
      </w:r>
      <w:r>
        <w:rPr>
          <w:snapToGrid w:val="0"/>
        </w:rPr>
        <w:tab/>
        <w:t xml:space="preserve">This </w:t>
      </w:r>
      <w:del w:id="96" w:author="Master Repository Process" w:date="2021-08-28T08:15:00Z">
        <w:r>
          <w:rPr>
            <w:snapToGrid w:val="0"/>
          </w:rPr>
          <w:delText xml:space="preserve">reprint </w:delText>
        </w:r>
      </w:del>
      <w:r>
        <w:rPr>
          <w:snapToGrid w:val="0"/>
        </w:rPr>
        <w:t>is a compilation</w:t>
      </w:r>
      <w:del w:id="97" w:author="Master Repository Process" w:date="2021-08-28T08:15:00Z">
        <w:r>
          <w:rPr>
            <w:snapToGrid w:val="0"/>
          </w:rPr>
          <w:delText xml:space="preserve"> as at 6 December 2013</w:delText>
        </w:r>
      </w:del>
      <w:r>
        <w:rPr>
          <w:snapToGrid w:val="0"/>
        </w:rPr>
        <w:t xml:space="preserve">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98" w:name="_Toc391017403"/>
      <w:bookmarkStart w:id="99" w:name="_Toc377549597"/>
      <w:r>
        <w:t>Compilation table</w:t>
      </w:r>
      <w:bookmarkEnd w:id="98"/>
      <w:bookmarkEnd w:id="9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i/>
                <w:sz w:val="19"/>
              </w:rPr>
            </w:pPr>
            <w:r>
              <w:rPr>
                <w:i/>
                <w:sz w:val="19"/>
              </w:rPr>
              <w:t>Fines, Penalties and Infringement Notices Enforcement Amendment Regulations 1997</w:t>
            </w:r>
            <w:r>
              <w:rPr>
                <w:sz w:val="19"/>
                <w:vertAlign w:val="superscript"/>
              </w:rPr>
              <w:t> 6</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rPr>
              <w:t>r. 1 and 2: 11 Mar 2008 (see r. 2(a));</w:t>
            </w:r>
            <w:r>
              <w:rPr>
                <w:snapToGrid w:val="0"/>
                <w:sz w:val="19"/>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rPr>
            </w:pPr>
            <w:r>
              <w:rPr>
                <w:snapToGrid w:val="0"/>
                <w:sz w:val="19"/>
              </w:rPr>
              <w:t>r. 1 and 2: 27 Mar 2008 (see r. 2(a));</w:t>
            </w:r>
            <w:r>
              <w:rPr>
                <w:snapToGrid w:val="0"/>
                <w:sz w:val="19"/>
              </w:rPr>
              <w:br/>
              <w:t xml:space="preserve">Regulations other than r. 1 and 2: 28 Mar 2008 (see r. 2(b) and </w:t>
            </w:r>
            <w:r>
              <w:rPr>
                <w:i/>
                <w:iCs/>
                <w:snapToGrid w:val="0"/>
                <w:sz w:val="19"/>
              </w:rPr>
              <w:t>Gazette</w:t>
            </w:r>
            <w:r>
              <w:rPr>
                <w:snapToGrid w:val="0"/>
                <w:sz w:val="19"/>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rPr>
            </w:pPr>
            <w:r>
              <w:rPr>
                <w:snapToGrid w:val="0"/>
                <w:sz w:val="19"/>
              </w:rPr>
              <w:t>r. 1 and 2: 4 Jul 2008 (see r. 2(a));</w:t>
            </w:r>
            <w:r>
              <w:rPr>
                <w:snapToGrid w:val="0"/>
                <w:sz w:val="19"/>
              </w:rPr>
              <w:br/>
              <w:t>Regulations other than r. 1 and 2: 5 Jul 2008 (see r. 2(b))</w:t>
            </w:r>
          </w:p>
        </w:tc>
      </w:tr>
      <w:tr>
        <w:trPr>
          <w:cantSplit/>
        </w:trPr>
        <w:tc>
          <w:tcPr>
            <w:tcW w:w="7087" w:type="dxa"/>
            <w:gridSpan w:val="3"/>
          </w:tcPr>
          <w:p>
            <w:pPr>
              <w:pStyle w:val="nTable"/>
              <w:spacing w:after="40"/>
              <w:rPr>
                <w:snapToGrid w:val="0"/>
                <w:sz w:val="19"/>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rPr>
            </w:pPr>
            <w:r>
              <w:rPr>
                <w:snapToGrid w:val="0"/>
                <w:sz w:val="19"/>
              </w:rPr>
              <w:t>r. 1 and 2: 29 Jan 2010 (see r. 2(a));</w:t>
            </w:r>
            <w:r>
              <w:rPr>
                <w:snapToGrid w:val="0"/>
                <w:sz w:val="19"/>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rPr>
            </w:pPr>
            <w:r>
              <w:rPr>
                <w:snapToGrid w:val="0"/>
                <w:sz w:val="19"/>
              </w:rPr>
              <w:t>r. 1 and 2: 17 Sep 2010 (see r. 2(a));</w:t>
            </w:r>
            <w:r>
              <w:rPr>
                <w:snapToGrid w:val="0"/>
                <w:sz w:val="19"/>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rPr>
            </w:pPr>
            <w:r>
              <w:rPr>
                <w:snapToGrid w:val="0"/>
                <w:sz w:val="19"/>
              </w:rPr>
              <w:t>r. 1 and 2: 17 Jun 2011 (see r. 2(a));</w:t>
            </w:r>
            <w:r>
              <w:rPr>
                <w:snapToGrid w:val="0"/>
                <w:sz w:val="19"/>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rPr>
            </w:pPr>
            <w:r>
              <w:rPr>
                <w:snapToGrid w:val="0"/>
                <w:sz w:val="19"/>
              </w:rPr>
              <w:t>r. 1 and 2: 13 Dec 2011 (see r. 2(a));</w:t>
            </w:r>
            <w:r>
              <w:rPr>
                <w:snapToGrid w:val="0"/>
                <w:sz w:val="19"/>
              </w:rPr>
              <w:br/>
              <w:t>Regulations other than r. 1 and 2: 14 Dec 2011 (see r. 2(b))</w:t>
            </w:r>
          </w:p>
        </w:tc>
      </w:tr>
      <w:tr>
        <w:trPr>
          <w:cantSplit/>
        </w:trPr>
        <w:tc>
          <w:tcPr>
            <w:tcW w:w="7087" w:type="dxa"/>
            <w:gridSpan w:val="3"/>
            <w:shd w:val="clear" w:color="auto" w:fill="auto"/>
          </w:tcPr>
          <w:p>
            <w:pPr>
              <w:pStyle w:val="nTable"/>
              <w:spacing w:after="40"/>
              <w:rPr>
                <w:snapToGrid w:val="0"/>
                <w:sz w:val="19"/>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rPr>
            </w:pPr>
            <w:r>
              <w:rPr>
                <w:snapToGrid w:val="0"/>
                <w:sz w:val="19"/>
              </w:rPr>
              <w:t>r. 1 and 2: 16 Mar 2012 (see r. 2(a));</w:t>
            </w:r>
            <w:r>
              <w:rPr>
                <w:snapToGrid w:val="0"/>
                <w:sz w:val="19"/>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rPr>
            </w:pPr>
            <w:r>
              <w:rPr>
                <w:snapToGrid w:val="0"/>
                <w:sz w:val="19"/>
              </w:rPr>
              <w:t>r. 1 and 2: 23 Mar 2012 (see r. 2(a));</w:t>
            </w:r>
            <w:r>
              <w:rPr>
                <w:snapToGrid w:val="0"/>
                <w:sz w:val="19"/>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rPr>
            </w:pPr>
            <w:r>
              <w:rPr>
                <w:snapToGrid w:val="0"/>
                <w:sz w:val="19"/>
              </w:rPr>
              <w:t>r. 1 and 2: 8 Jun  2012 (see r. 2(a));</w:t>
            </w:r>
            <w:r>
              <w:rPr>
                <w:snapToGrid w:val="0"/>
                <w:sz w:val="19"/>
              </w:rPr>
              <w:br/>
              <w:t>Regulations other than r. 1 and 2: 9 Jun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shd w:val="clear" w:color="auto" w:fill="auto"/>
          </w:tcPr>
          <w:p>
            <w:pPr>
              <w:pStyle w:val="nTable"/>
              <w:spacing w:after="40"/>
              <w:rPr>
                <w:sz w:val="19"/>
              </w:rPr>
            </w:pPr>
            <w:r>
              <w:rPr>
                <w:sz w:val="19"/>
              </w:rPr>
              <w:t>23 Nov 2012 p. 5721</w:t>
            </w:r>
          </w:p>
        </w:tc>
        <w:tc>
          <w:tcPr>
            <w:tcW w:w="2693" w:type="dxa"/>
            <w:shd w:val="clear" w:color="auto" w:fill="auto"/>
          </w:tcPr>
          <w:p>
            <w:pPr>
              <w:pStyle w:val="nTable"/>
              <w:spacing w:after="40"/>
              <w:rPr>
                <w:snapToGrid w:val="0"/>
                <w:sz w:val="19"/>
              </w:rPr>
            </w:pPr>
            <w:r>
              <w:rPr>
                <w:snapToGrid w:val="0"/>
                <w:sz w:val="19"/>
              </w:rPr>
              <w:t>r. 1 and 2: 23 Nov 2012 (see r. 2(a));</w:t>
            </w:r>
            <w:r>
              <w:rPr>
                <w:snapToGrid w:val="0"/>
                <w:sz w:val="19"/>
              </w:rPr>
              <w:br/>
              <w:t>Regulations other than r. 1 and 2: 24 Nov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2013</w:t>
            </w:r>
          </w:p>
        </w:tc>
        <w:tc>
          <w:tcPr>
            <w:tcW w:w="1276" w:type="dxa"/>
            <w:shd w:val="clear" w:color="auto" w:fill="auto"/>
          </w:tcPr>
          <w:p>
            <w:pPr>
              <w:pStyle w:val="nTable"/>
              <w:spacing w:after="40"/>
              <w:rPr>
                <w:sz w:val="19"/>
              </w:rPr>
            </w:pPr>
            <w:r>
              <w:rPr>
                <w:sz w:val="19"/>
              </w:rPr>
              <w:t>5 Feb 2013 p. 835</w:t>
            </w:r>
            <w:r>
              <w:rPr>
                <w:sz w:val="19"/>
              </w:rPr>
              <w:noBreakHyphen/>
              <w:t>6</w:t>
            </w:r>
          </w:p>
        </w:tc>
        <w:tc>
          <w:tcPr>
            <w:tcW w:w="2693" w:type="dxa"/>
            <w:shd w:val="clear" w:color="auto" w:fill="auto"/>
          </w:tcPr>
          <w:p>
            <w:pPr>
              <w:pStyle w:val="nTable"/>
              <w:spacing w:after="40"/>
              <w:rPr>
                <w:rFonts w:ascii="Arial" w:hAnsi="Arial"/>
                <w:snapToGrid w:val="0"/>
                <w:sz w:val="19"/>
              </w:rPr>
            </w:pPr>
            <w:r>
              <w:rPr>
                <w:snapToGrid w:val="0"/>
                <w:sz w:val="19"/>
              </w:rPr>
              <w:t>r. 1 and 2: 5 Feb 2013 (see r. 2(a));</w:t>
            </w:r>
            <w:r>
              <w:rPr>
                <w:snapToGrid w:val="0"/>
                <w:sz w:val="19"/>
              </w:rPr>
              <w:br/>
              <w:t xml:space="preserve">Regulations other than r. 1 and 2: </w:t>
            </w:r>
            <w:r>
              <w:rPr>
                <w:sz w:val="19"/>
              </w:rPr>
              <w:t xml:space="preserve">1 May 2013 (see r. 2(b) and </w:t>
            </w:r>
            <w:r>
              <w:rPr>
                <w:i/>
                <w:sz w:val="19"/>
              </w:rPr>
              <w:t>Gazette</w:t>
            </w:r>
            <w:r>
              <w:rPr>
                <w:sz w:val="19"/>
              </w:rPr>
              <w:t xml:space="preserve"> 5 Feb 2013 p. 823)</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2013</w:t>
            </w:r>
          </w:p>
        </w:tc>
        <w:tc>
          <w:tcPr>
            <w:tcW w:w="1276" w:type="dxa"/>
            <w:shd w:val="clear" w:color="auto" w:fill="auto"/>
          </w:tcPr>
          <w:p>
            <w:pPr>
              <w:pStyle w:val="nTable"/>
              <w:spacing w:after="40"/>
              <w:rPr>
                <w:sz w:val="19"/>
              </w:rPr>
            </w:pPr>
            <w:r>
              <w:rPr>
                <w:sz w:val="19"/>
              </w:rPr>
              <w:t>10 May 2013 p. 1936</w:t>
            </w:r>
            <w:r>
              <w:rPr>
                <w:sz w:val="19"/>
              </w:rPr>
              <w:noBreakHyphen/>
              <w:t>7</w:t>
            </w:r>
          </w:p>
        </w:tc>
        <w:tc>
          <w:tcPr>
            <w:tcW w:w="2693" w:type="dxa"/>
            <w:shd w:val="clear" w:color="auto" w:fill="auto"/>
          </w:tcPr>
          <w:p>
            <w:pPr>
              <w:pStyle w:val="nTable"/>
              <w:spacing w:after="40"/>
              <w:rPr>
                <w:rFonts w:ascii="Arial" w:hAnsi="Arial"/>
                <w:snapToGrid w:val="0"/>
                <w:sz w:val="19"/>
              </w:rPr>
            </w:pPr>
            <w:r>
              <w:rPr>
                <w:snapToGrid w:val="0"/>
                <w:spacing w:val="-2"/>
                <w:sz w:val="19"/>
              </w:rPr>
              <w:t>r. 1 and 2: 10 May 2013 (see r. 2(a));</w:t>
            </w:r>
            <w:r>
              <w:rPr>
                <w:snapToGrid w:val="0"/>
                <w:spacing w:val="-2"/>
                <w:sz w:val="19"/>
              </w:rPr>
              <w:br/>
              <w:t>Regulations other than r. 1 and 2: 11 May 2013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2013</w:t>
            </w:r>
          </w:p>
        </w:tc>
        <w:tc>
          <w:tcPr>
            <w:tcW w:w="1276" w:type="dxa"/>
            <w:shd w:val="clear" w:color="auto" w:fill="auto"/>
          </w:tcPr>
          <w:p>
            <w:pPr>
              <w:pStyle w:val="nTable"/>
              <w:spacing w:after="40"/>
              <w:rPr>
                <w:sz w:val="19"/>
              </w:rPr>
            </w:pPr>
            <w:r>
              <w:rPr>
                <w:sz w:val="19"/>
              </w:rPr>
              <w:t>20 Aug 2013 p. 3877</w:t>
            </w:r>
            <w:r>
              <w:rPr>
                <w:sz w:val="19"/>
              </w:rPr>
              <w:noBreakHyphen/>
              <w:t>94</w:t>
            </w:r>
          </w:p>
        </w:tc>
        <w:tc>
          <w:tcPr>
            <w:tcW w:w="2693" w:type="dxa"/>
            <w:shd w:val="clear" w:color="auto" w:fill="auto"/>
          </w:tcPr>
          <w:p>
            <w:pPr>
              <w:pStyle w:val="nTable"/>
              <w:spacing w:after="40"/>
              <w:rPr>
                <w:rFonts w:ascii="Arial" w:hAnsi="Arial"/>
                <w:b/>
                <w:snapToGrid w:val="0"/>
                <w:spacing w:val="-2"/>
                <w:sz w:val="19"/>
              </w:rPr>
            </w:pPr>
            <w:r>
              <w:rPr>
                <w:snapToGrid w:val="0"/>
                <w:spacing w:val="-2"/>
                <w:sz w:val="19"/>
              </w:rPr>
              <w:t>r. 1 and 2: 20 Aug 2013 (see r. 2(a));</w:t>
            </w:r>
            <w:r>
              <w:rPr>
                <w:snapToGrid w:val="0"/>
                <w:spacing w:val="-2"/>
                <w:sz w:val="19"/>
              </w:rPr>
              <w:br/>
              <w:t>r. 13: 21 Aug 2013 (see r. 2(b));</w:t>
            </w:r>
            <w:r>
              <w:rPr>
                <w:snapToGrid w:val="0"/>
                <w:spacing w:val="-2"/>
                <w:sz w:val="19"/>
              </w:rPr>
              <w:br/>
              <w:t xml:space="preserve">Regulations other than r. 1, 2 and 13: 21 Aug 2013 (see r. 2(c) and </w:t>
            </w:r>
            <w:r>
              <w:rPr>
                <w:i/>
                <w:snapToGrid w:val="0"/>
                <w:spacing w:val="-2"/>
                <w:sz w:val="19"/>
              </w:rPr>
              <w:t>Gazette</w:t>
            </w:r>
            <w:r>
              <w:rPr>
                <w:snapToGrid w:val="0"/>
                <w:spacing w:val="-2"/>
                <w:sz w:val="19"/>
              </w:rPr>
              <w:t xml:space="preserve"> 20 Aug 2013 p. 3815)</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2013</w:t>
            </w:r>
          </w:p>
        </w:tc>
        <w:tc>
          <w:tcPr>
            <w:tcW w:w="1276" w:type="dxa"/>
            <w:shd w:val="clear" w:color="auto" w:fill="auto"/>
          </w:tcPr>
          <w:p>
            <w:pPr>
              <w:pStyle w:val="nTable"/>
              <w:spacing w:after="40"/>
              <w:rPr>
                <w:sz w:val="19"/>
              </w:rPr>
            </w:pPr>
            <w:r>
              <w:rPr>
                <w:sz w:val="19"/>
              </w:rPr>
              <w:t>3 Dec 2013 p. 5624</w:t>
            </w:r>
            <w:r>
              <w:rPr>
                <w:sz w:val="19"/>
              </w:rPr>
              <w:noBreakHyphen/>
              <w:t>5</w:t>
            </w:r>
          </w:p>
        </w:tc>
        <w:tc>
          <w:tcPr>
            <w:tcW w:w="2693" w:type="dxa"/>
            <w:shd w:val="clear" w:color="auto" w:fill="auto"/>
          </w:tcPr>
          <w:p>
            <w:pPr>
              <w:pStyle w:val="nTable"/>
              <w:spacing w:after="40"/>
              <w:rPr>
                <w:snapToGrid w:val="0"/>
                <w:spacing w:val="-2"/>
                <w:sz w:val="19"/>
              </w:rPr>
            </w:pPr>
            <w:r>
              <w:rPr>
                <w:bCs/>
                <w:snapToGrid w:val="0"/>
                <w:spacing w:val="-2"/>
                <w:sz w:val="19"/>
                <w:szCs w:val="19"/>
              </w:rPr>
              <w:t>r. 1 and 2: 3 Dec 2013 (see r. 2(a));</w:t>
            </w:r>
            <w:r>
              <w:rPr>
                <w:bCs/>
                <w:snapToGrid w:val="0"/>
                <w:spacing w:val="-2"/>
                <w:sz w:val="19"/>
                <w:szCs w:val="19"/>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sz w:val="19"/>
              </w:rPr>
            </w:pPr>
            <w:r>
              <w:rPr>
                <w:b/>
                <w:sz w:val="19"/>
              </w:rPr>
              <w:t xml:space="preserve">Reprint 6: The </w:t>
            </w:r>
            <w:r>
              <w:rPr>
                <w:b/>
                <w:i/>
                <w:sz w:val="19"/>
              </w:rPr>
              <w:t>Fines, Penalties and Infringement Notices Enforcement Regulations 1994</w:t>
            </w:r>
            <w:r>
              <w:rPr>
                <w:b/>
                <w:sz w:val="19"/>
              </w:rPr>
              <w:t xml:space="preserve"> as at 6 Dec 2013</w:t>
            </w:r>
            <w:r>
              <w:rPr>
                <w:sz w:val="19"/>
              </w:rPr>
              <w:t xml:space="preserve"> (includes amendments listed above)</w:t>
            </w:r>
          </w:p>
        </w:tc>
      </w:tr>
      <w:tr>
        <w:trPr>
          <w:cantSplit/>
          <w:ins w:id="100" w:author="Master Repository Process" w:date="2021-08-28T08:15:00Z"/>
        </w:trPr>
        <w:tc>
          <w:tcPr>
            <w:tcW w:w="3118" w:type="dxa"/>
            <w:tcBorders>
              <w:bottom w:val="single" w:sz="4" w:space="0" w:color="auto"/>
            </w:tcBorders>
            <w:shd w:val="clear" w:color="auto" w:fill="auto"/>
          </w:tcPr>
          <w:p>
            <w:pPr>
              <w:pStyle w:val="nTable"/>
              <w:spacing w:after="40"/>
              <w:ind w:right="170"/>
              <w:rPr>
                <w:ins w:id="101" w:author="Master Repository Process" w:date="2021-08-28T08:15:00Z"/>
                <w:i/>
                <w:sz w:val="19"/>
              </w:rPr>
            </w:pPr>
            <w:ins w:id="102" w:author="Master Repository Process" w:date="2021-08-28T08:15:00Z">
              <w:r>
                <w:rPr>
                  <w:i/>
                  <w:sz w:val="19"/>
                </w:rPr>
                <w:t>Fines, Penalties and Infringement Notices Enforcement Amendment Regulations (No. 3) 2014</w:t>
              </w:r>
            </w:ins>
          </w:p>
        </w:tc>
        <w:tc>
          <w:tcPr>
            <w:tcW w:w="1276" w:type="dxa"/>
            <w:tcBorders>
              <w:bottom w:val="single" w:sz="4" w:space="0" w:color="auto"/>
            </w:tcBorders>
            <w:shd w:val="clear" w:color="auto" w:fill="auto"/>
          </w:tcPr>
          <w:p>
            <w:pPr>
              <w:pStyle w:val="nTable"/>
              <w:spacing w:after="40"/>
              <w:rPr>
                <w:ins w:id="103" w:author="Master Repository Process" w:date="2021-08-28T08:15:00Z"/>
                <w:sz w:val="19"/>
              </w:rPr>
            </w:pPr>
            <w:ins w:id="104" w:author="Master Repository Process" w:date="2021-08-28T08:15:00Z">
              <w:r>
                <w:rPr>
                  <w:sz w:val="19"/>
                </w:rPr>
                <w:t>20 Jun 2014 p. 2026</w:t>
              </w:r>
            </w:ins>
          </w:p>
        </w:tc>
        <w:tc>
          <w:tcPr>
            <w:tcW w:w="2693" w:type="dxa"/>
            <w:tcBorders>
              <w:bottom w:val="single" w:sz="4" w:space="0" w:color="auto"/>
            </w:tcBorders>
            <w:shd w:val="clear" w:color="auto" w:fill="auto"/>
          </w:tcPr>
          <w:p>
            <w:pPr>
              <w:pStyle w:val="nTable"/>
              <w:spacing w:after="40"/>
              <w:rPr>
                <w:ins w:id="105" w:author="Master Repository Process" w:date="2021-08-28T08:15:00Z"/>
                <w:snapToGrid w:val="0"/>
                <w:spacing w:val="-2"/>
                <w:sz w:val="19"/>
              </w:rPr>
            </w:pPr>
            <w:ins w:id="106" w:author="Master Repository Process" w:date="2021-08-28T08:15:00Z">
              <w:r>
                <w:rPr>
                  <w:bCs/>
                  <w:snapToGrid w:val="0"/>
                  <w:spacing w:val="-2"/>
                  <w:sz w:val="19"/>
                  <w:szCs w:val="19"/>
                </w:rPr>
                <w:t>r. 1 and 2: 20 Jun 2014 (see r. 2(a));</w:t>
              </w:r>
              <w:r>
                <w:rPr>
                  <w:bCs/>
                  <w:snapToGrid w:val="0"/>
                  <w:spacing w:val="-2"/>
                  <w:sz w:val="19"/>
                  <w:szCs w:val="19"/>
                </w:rPr>
                <w:br/>
                <w:t>Regulations other than r. 1 and 2: 21 Jun 2014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348" w:type="dxa"/>
        </w:tcPr>
        <w:p>
          <w:pPr>
            <w:pStyle w:val="HeaderNumberLeft"/>
          </w:pPr>
          <w:r>
            <w:t>Schedule 1</w:t>
          </w:r>
        </w:p>
      </w:tc>
      <w:tc>
        <w:tcPr>
          <w:tcW w:w="5915" w:type="dxa"/>
        </w:tcPr>
        <w:p>
          <w:pPr>
            <w:pStyle w:val="HeaderTextRight"/>
            <w:jc w:val="left"/>
          </w:pPr>
          <w:r>
            <w:rPr>
              <w:noProof/>
            </w:rPr>
            <w:t>Forms</w:t>
          </w:r>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rPr>
              <w:b w:val="0"/>
            </w:rPr>
          </w:pPr>
          <w:r>
            <w:ptab w:relativeTo="margin" w:alignment="left" w:leader="none"/>
          </w: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9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9121713"/>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F7EC1C3-3BC9-44B4-82D6-1C1824D2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BCF1F-CF88-46CF-A34E-A6C252EB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7951</Words>
  <Characters>40634</Characters>
  <Application>Microsoft Office Word</Application>
  <DocSecurity>0</DocSecurity>
  <Lines>1625</Lines>
  <Paragraphs>991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06-a0-02 - 06-b0-00</dc:title>
  <dc:subject/>
  <dc:creator/>
  <cp:keywords/>
  <dc:description/>
  <cp:lastModifiedBy>Master Repository Process</cp:lastModifiedBy>
  <cp:revision>2</cp:revision>
  <cp:lastPrinted>2013-12-12T01:31:00Z</cp:lastPrinted>
  <dcterms:created xsi:type="dcterms:W3CDTF">2021-08-28T00:15:00Z</dcterms:created>
  <dcterms:modified xsi:type="dcterms:W3CDTF">2021-08-28T00:16:00Z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20140621</vt:lpwstr>
  </property>
  <property fmtid="{D5CDD505-2E9C-101B-9397-08002B2CF9AE}" pid="4" name="DocumentType">
    <vt:lpwstr>Reg</vt:lpwstr>
  </property>
  <property fmtid="{D5CDD505-2E9C-101B-9397-08002B2CF9AE}" pid="5" name="OwlsUID">
    <vt:i4>4443</vt:i4>
  </property>
  <property fmtid="{D5CDD505-2E9C-101B-9397-08002B2CF9AE}" pid="6" name="ReprintNo">
    <vt:lpwstr>6</vt:lpwstr>
  </property>
  <property fmtid="{D5CDD505-2E9C-101B-9397-08002B2CF9AE}" pid="7" name="ReprintedAsAt">
    <vt:filetime>2013-12-05T16:00:00Z</vt:filetime>
  </property>
  <property fmtid="{D5CDD505-2E9C-101B-9397-08002B2CF9AE}" pid="8" name="FromSuffix">
    <vt:lpwstr>06-a0-02</vt:lpwstr>
  </property>
  <property fmtid="{D5CDD505-2E9C-101B-9397-08002B2CF9AE}" pid="9" name="FromAsAtDate">
    <vt:lpwstr>06 Dec 2013</vt:lpwstr>
  </property>
  <property fmtid="{D5CDD505-2E9C-101B-9397-08002B2CF9AE}" pid="10" name="ToSuffix">
    <vt:lpwstr>06-b0-00</vt:lpwstr>
  </property>
  <property fmtid="{D5CDD505-2E9C-101B-9397-08002B2CF9AE}" pid="11" name="ToAsAtDate">
    <vt:lpwstr>21 Jun 2014</vt:lpwstr>
  </property>
</Properties>
</file>