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21 Jun 2014</w:t>
      </w:r>
      <w:r>
        <w:fldChar w:fldCharType="end"/>
      </w:r>
      <w:r>
        <w:t xml:space="preserve">, </w:t>
      </w:r>
      <w:r>
        <w:fldChar w:fldCharType="begin"/>
      </w:r>
      <w:r>
        <w:instrText xml:space="preserve"> DocProperty ToSuffix</w:instrText>
      </w:r>
      <w:r>
        <w:fldChar w:fldCharType="separate"/>
      </w:r>
      <w:r>
        <w:t>01-g0-00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Tobacco Products Control Act 2006</w:t>
      </w:r>
    </w:p>
    <w:p>
      <w:pPr>
        <w:pStyle w:val="NameofActReg"/>
      </w:pPr>
      <w:r>
        <w:t>Tobacco Products Control Regulations 2006</w:t>
      </w:r>
    </w:p>
    <w:p>
      <w:pPr>
        <w:pStyle w:val="Heading2"/>
        <w:pageBreakBefore w:val="0"/>
        <w:spacing w:before="240"/>
      </w:pPr>
      <w:bookmarkStart w:id="0" w:name="_Toc391017222"/>
      <w:bookmarkStart w:id="1" w:name="_Toc379276770"/>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Heading5"/>
      </w:pPr>
      <w:bookmarkStart w:id="3" w:name="_Toc391017223"/>
      <w:bookmarkStart w:id="4" w:name="_Toc379276771"/>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Tobacco Products Control Regulations 2006</w:t>
      </w:r>
      <w:r>
        <w:rPr>
          <w:iCs/>
          <w:vertAlign w:val="superscript"/>
        </w:rPr>
        <w:t> 1</w:t>
      </w:r>
      <w:r>
        <w:t>.</w:t>
      </w:r>
    </w:p>
    <w:p>
      <w:pPr>
        <w:pStyle w:val="Heading5"/>
        <w:rPr>
          <w:spacing w:val="-2"/>
        </w:rPr>
      </w:pPr>
      <w:bookmarkStart w:id="6" w:name="_Toc391017224"/>
      <w:bookmarkStart w:id="7" w:name="_Toc379276772"/>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on 31 July 2006.</w:t>
      </w:r>
    </w:p>
    <w:p>
      <w:pPr>
        <w:pStyle w:val="Heading5"/>
      </w:pPr>
      <w:bookmarkStart w:id="8" w:name="_Toc391017225"/>
      <w:bookmarkStart w:id="9" w:name="_Toc379276773"/>
      <w:r>
        <w:rPr>
          <w:rStyle w:val="CharSectno"/>
        </w:rPr>
        <w:t>3</w:t>
      </w:r>
      <w:r>
        <w:t>.</w:t>
      </w:r>
      <w:r>
        <w:tab/>
        <w:t>Terms used</w:t>
      </w:r>
      <w:bookmarkEnd w:id="8"/>
      <w:bookmarkEnd w:id="9"/>
    </w:p>
    <w:p>
      <w:pPr>
        <w:pStyle w:val="Subsection"/>
      </w:pPr>
      <w:r>
        <w:tab/>
      </w:r>
      <w:r>
        <w:tab/>
        <w:t xml:space="preserve">In these regulations — </w:t>
      </w:r>
    </w:p>
    <w:p>
      <w:pPr>
        <w:pStyle w:val="Defstart"/>
      </w:pPr>
      <w:r>
        <w:tab/>
      </w:r>
      <w:r>
        <w:rPr>
          <w:rStyle w:val="CharDefText"/>
        </w:rPr>
        <w:t>BNR Act</w:t>
      </w:r>
      <w:r>
        <w:t xml:space="preserve"> means the </w:t>
      </w:r>
      <w:r>
        <w:rPr>
          <w:i/>
        </w:rPr>
        <w:t>Business Names Registration Act 2011</w:t>
      </w:r>
      <w:r>
        <w:t xml:space="preserve"> (Commonwealth);</w:t>
      </w:r>
    </w:p>
    <w:p>
      <w:pPr>
        <w:pStyle w:val="Defstart"/>
      </w:pPr>
      <w:r>
        <w:tab/>
      </w:r>
      <w:r>
        <w:rPr>
          <w:rStyle w:val="CharDefText"/>
        </w:rPr>
        <w:t>Business Names Register</w:t>
      </w:r>
      <w:r>
        <w:t xml:space="preserve"> means the Business Names Register established and maintained under the BNR Act section 22;</w:t>
      </w:r>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 in Gazette 28 Feb 2007 p. 643; 10 Sep 2010 p. 4378; 27 Nov 2012 p. 5734.]</w:t>
      </w:r>
    </w:p>
    <w:p>
      <w:pPr>
        <w:pStyle w:val="Ednotepart"/>
      </w:pPr>
      <w:r>
        <w:t>[Part 2 (r. 4-6) deleted in Gazette 28 Feb 2007 p. 644.]</w:t>
      </w:r>
    </w:p>
    <w:p>
      <w:pPr>
        <w:pStyle w:val="Heading2"/>
      </w:pPr>
      <w:bookmarkStart w:id="10" w:name="_Toc391017226"/>
      <w:bookmarkStart w:id="11" w:name="_Toc379276774"/>
      <w:r>
        <w:rPr>
          <w:rStyle w:val="CharPartNo"/>
        </w:rPr>
        <w:t>Part 3</w:t>
      </w:r>
      <w:r>
        <w:t> — </w:t>
      </w:r>
      <w:r>
        <w:rPr>
          <w:rStyle w:val="CharPartText"/>
        </w:rPr>
        <w:t>Smoking in enclosed public places</w:t>
      </w:r>
      <w:bookmarkEnd w:id="10"/>
      <w:bookmarkEnd w:id="11"/>
    </w:p>
    <w:p>
      <w:pPr>
        <w:pStyle w:val="Heading3"/>
      </w:pPr>
      <w:bookmarkStart w:id="12" w:name="_Toc391017227"/>
      <w:bookmarkStart w:id="13" w:name="_Toc379276775"/>
      <w:r>
        <w:rPr>
          <w:rStyle w:val="CharDivNo"/>
        </w:rPr>
        <w:t>Division 1</w:t>
      </w:r>
      <w:r>
        <w:t> — </w:t>
      </w:r>
      <w:r>
        <w:rPr>
          <w:rStyle w:val="CharDivText"/>
        </w:rPr>
        <w:t>Preliminary</w:t>
      </w:r>
      <w:bookmarkEnd w:id="12"/>
      <w:bookmarkEnd w:id="13"/>
    </w:p>
    <w:p>
      <w:pPr>
        <w:pStyle w:val="Heading5"/>
      </w:pPr>
      <w:bookmarkStart w:id="14" w:name="_Toc391017228"/>
      <w:bookmarkStart w:id="15" w:name="_Toc379276776"/>
      <w:r>
        <w:rPr>
          <w:rStyle w:val="CharSectno"/>
        </w:rPr>
        <w:t>7</w:t>
      </w:r>
      <w:r>
        <w:t>.</w:t>
      </w:r>
      <w:r>
        <w:tab/>
        <w:t>Terms used</w:t>
      </w:r>
      <w:bookmarkEnd w:id="14"/>
      <w:bookmarkEnd w:id="15"/>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 in Gazette 10 Sep 2010 p. 4378.]</w:t>
      </w:r>
    </w:p>
    <w:p>
      <w:pPr>
        <w:pStyle w:val="Heading5"/>
      </w:pPr>
      <w:bookmarkStart w:id="16" w:name="_Toc391017229"/>
      <w:bookmarkStart w:id="17" w:name="_Toc379276777"/>
      <w:r>
        <w:rPr>
          <w:rStyle w:val="CharSectno"/>
        </w:rPr>
        <w:t>8</w:t>
      </w:r>
      <w:r>
        <w:t>.</w:t>
      </w:r>
      <w:r>
        <w:tab/>
        <w:t>Enclosed public places</w:t>
      </w:r>
      <w:bookmarkEnd w:id="16"/>
      <w:bookmarkEnd w:id="17"/>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 in Gazette 10 Sep 2010 p. 4379.]</w:t>
      </w:r>
    </w:p>
    <w:p>
      <w:pPr>
        <w:pStyle w:val="Heading5"/>
      </w:pPr>
      <w:bookmarkStart w:id="18" w:name="_Toc391017230"/>
      <w:bookmarkStart w:id="19" w:name="_Toc379276778"/>
      <w:r>
        <w:rPr>
          <w:rStyle w:val="CharSectno"/>
        </w:rPr>
        <w:t>9</w:t>
      </w:r>
      <w:r>
        <w:t>.</w:t>
      </w:r>
      <w:r>
        <w:tab/>
        <w:t>Notional vertical surface area</w:t>
      </w:r>
      <w:bookmarkEnd w:id="18"/>
      <w:bookmarkEnd w:id="19"/>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20" w:name="_Toc391017231"/>
      <w:bookmarkStart w:id="21" w:name="_Toc379276779"/>
      <w:r>
        <w:rPr>
          <w:rStyle w:val="CharDivNo"/>
        </w:rPr>
        <w:t>Division 2</w:t>
      </w:r>
      <w:r>
        <w:t> — </w:t>
      </w:r>
      <w:r>
        <w:rPr>
          <w:rStyle w:val="CharDivText"/>
        </w:rPr>
        <w:t>Offences</w:t>
      </w:r>
      <w:bookmarkEnd w:id="20"/>
      <w:bookmarkEnd w:id="21"/>
    </w:p>
    <w:p>
      <w:pPr>
        <w:pStyle w:val="Heading5"/>
      </w:pPr>
      <w:bookmarkStart w:id="22" w:name="_Toc391017232"/>
      <w:bookmarkStart w:id="23" w:name="_Toc379276780"/>
      <w:r>
        <w:rPr>
          <w:rStyle w:val="CharSectno"/>
        </w:rPr>
        <w:t>10</w:t>
      </w:r>
      <w:r>
        <w:t>.</w:t>
      </w:r>
      <w:r>
        <w:tab/>
        <w:t>Prohibition on smoking in enclosed public places</w:t>
      </w:r>
      <w:bookmarkEnd w:id="22"/>
      <w:bookmarkEnd w:id="23"/>
    </w:p>
    <w:p>
      <w:pPr>
        <w:pStyle w:val="Subsection"/>
      </w:pPr>
      <w:r>
        <w:tab/>
        <w:t>(1)</w:t>
      </w:r>
      <w:r>
        <w:tab/>
        <w:t>A person must not smoke in an enclosed public place.</w:t>
      </w:r>
    </w:p>
    <w:p>
      <w:pPr>
        <w:pStyle w:val="Penstart"/>
      </w:pPr>
      <w:r>
        <w:tab/>
        <w:t>Penalty: a fine of $2 000.</w:t>
      </w:r>
    </w:p>
    <w:p>
      <w:pPr>
        <w:pStyle w:val="Subsection"/>
        <w:rPr>
          <w:i/>
        </w:rPr>
      </w:pPr>
      <w:r>
        <w:tab/>
        <w:t>(2)</w:t>
      </w:r>
      <w:r>
        <w:tab/>
        <w:t xml:space="preserve">Subregulation (1) does not apply to the International Room at the premises at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that are the subject of a casino gaming licence granted under the </w:t>
      </w:r>
      <w:r>
        <w:rPr>
          <w:i/>
        </w:rPr>
        <w:t>Casino Control Act 1984</w:t>
      </w:r>
      <w:r>
        <w:rPr>
          <w:iCs/>
        </w:rPr>
        <w:t>, if the International Room has adequate ventilation.</w:t>
      </w:r>
    </w:p>
    <w:p>
      <w:pPr>
        <w:pStyle w:val="Subsection"/>
      </w:pPr>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24" w:name="_Toc391017233"/>
      <w:bookmarkStart w:id="25" w:name="_Toc379276781"/>
      <w:r>
        <w:rPr>
          <w:rStyle w:val="CharSectno"/>
        </w:rPr>
        <w:t>11</w:t>
      </w:r>
      <w:r>
        <w:t>.</w:t>
      </w:r>
      <w:r>
        <w:tab/>
        <w:t>Offence by occupier</w:t>
      </w:r>
      <w:bookmarkEnd w:id="24"/>
      <w:bookmarkEnd w:id="25"/>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26" w:name="_Toc391017234"/>
      <w:bookmarkStart w:id="27" w:name="_Toc379276782"/>
      <w:r>
        <w:rPr>
          <w:rStyle w:val="CharSectno"/>
        </w:rPr>
        <w:t>12</w:t>
      </w:r>
      <w:r>
        <w:t>.</w:t>
      </w:r>
      <w:r>
        <w:tab/>
        <w:t>Display of no smoking signs in entrances to liquor licensed premises</w:t>
      </w:r>
      <w:bookmarkEnd w:id="26"/>
      <w:bookmarkEnd w:id="27"/>
    </w:p>
    <w:p>
      <w:pPr>
        <w:pStyle w:val="Subsection"/>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Footnotesection"/>
      </w:pPr>
      <w:r>
        <w:tab/>
        <w:t>[Regulation 12 amended in Gazette 10 Sep 2010 p. 4379.]</w:t>
      </w:r>
    </w:p>
    <w:p>
      <w:pPr>
        <w:pStyle w:val="Heading5"/>
      </w:pPr>
      <w:bookmarkStart w:id="28" w:name="_Toc391017235"/>
      <w:bookmarkStart w:id="29" w:name="_Toc379276783"/>
      <w:r>
        <w:rPr>
          <w:rStyle w:val="CharSectno"/>
        </w:rPr>
        <w:t>13</w:t>
      </w:r>
      <w:r>
        <w:t>.</w:t>
      </w:r>
      <w:r>
        <w:tab/>
        <w:t>Duty to prevent smoke entering enclosed public places</w:t>
      </w:r>
      <w:bookmarkEnd w:id="28"/>
      <w:bookmarkEnd w:id="29"/>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30" w:name="_Toc391017236"/>
      <w:bookmarkStart w:id="31" w:name="_Toc379276784"/>
      <w:r>
        <w:rPr>
          <w:rStyle w:val="CharDivNo"/>
        </w:rPr>
        <w:t>Division 3</w:t>
      </w:r>
      <w:r>
        <w:t> — </w:t>
      </w:r>
      <w:r>
        <w:rPr>
          <w:rStyle w:val="CharDivText"/>
        </w:rPr>
        <w:t>Investigators</w:t>
      </w:r>
      <w:bookmarkEnd w:id="30"/>
      <w:bookmarkEnd w:id="31"/>
    </w:p>
    <w:p>
      <w:pPr>
        <w:pStyle w:val="Heading5"/>
      </w:pPr>
      <w:bookmarkStart w:id="32" w:name="_Toc391017237"/>
      <w:bookmarkStart w:id="33" w:name="_Toc379276785"/>
      <w:r>
        <w:rPr>
          <w:rStyle w:val="CharSectno"/>
        </w:rPr>
        <w:t>14</w:t>
      </w:r>
      <w:r>
        <w:t>.</w:t>
      </w:r>
      <w:r>
        <w:tab/>
        <w:t>Investigators to notify occupiers before taking action under Part 3</w:t>
      </w:r>
      <w:bookmarkEnd w:id="32"/>
      <w:bookmarkEnd w:id="33"/>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34" w:name="_Toc391017238"/>
      <w:bookmarkStart w:id="35" w:name="_Toc379276786"/>
      <w:r>
        <w:rPr>
          <w:rStyle w:val="CharSectno"/>
        </w:rPr>
        <w:t>15</w:t>
      </w:r>
      <w:r>
        <w:t>.</w:t>
      </w:r>
      <w:r>
        <w:tab/>
        <w:t>Directions by investigators</w:t>
      </w:r>
      <w:bookmarkEnd w:id="34"/>
      <w:bookmarkEnd w:id="35"/>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36" w:name="_Toc391017239"/>
      <w:bookmarkStart w:id="37" w:name="_Toc379276787"/>
      <w:r>
        <w:rPr>
          <w:rStyle w:val="CharPartNo"/>
        </w:rPr>
        <w:t>Part 4A</w:t>
      </w:r>
      <w:r>
        <w:rPr>
          <w:b w:val="0"/>
        </w:rPr>
        <w:t> — </w:t>
      </w:r>
      <w:r>
        <w:rPr>
          <w:rStyle w:val="CharPartText"/>
        </w:rPr>
        <w:t>Smoking in outdoor public places</w:t>
      </w:r>
      <w:bookmarkEnd w:id="36"/>
      <w:bookmarkEnd w:id="37"/>
    </w:p>
    <w:p>
      <w:pPr>
        <w:pStyle w:val="Footnoteheading"/>
      </w:pPr>
      <w:r>
        <w:tab/>
        <w:t>[Heading inserted in Gazette 10 Sep 2010 p. 4379.]</w:t>
      </w:r>
    </w:p>
    <w:p>
      <w:pPr>
        <w:pStyle w:val="Heading3"/>
      </w:pPr>
      <w:bookmarkStart w:id="38" w:name="_Toc391017240"/>
      <w:bookmarkStart w:id="39" w:name="_Toc379276788"/>
      <w:r>
        <w:rPr>
          <w:rStyle w:val="CharDivNo"/>
        </w:rPr>
        <w:t>Division 1</w:t>
      </w:r>
      <w:r>
        <w:t> — </w:t>
      </w:r>
      <w:r>
        <w:rPr>
          <w:rStyle w:val="CharDivText"/>
        </w:rPr>
        <w:t>Outdoor eating areas</w:t>
      </w:r>
      <w:bookmarkEnd w:id="38"/>
      <w:bookmarkEnd w:id="39"/>
    </w:p>
    <w:p>
      <w:pPr>
        <w:pStyle w:val="Footnoteheading"/>
      </w:pPr>
      <w:r>
        <w:tab/>
        <w:t>[Heading inserted in Gazette 10 Sep 2010 p. 4379.]</w:t>
      </w:r>
    </w:p>
    <w:p>
      <w:pPr>
        <w:pStyle w:val="Heading5"/>
      </w:pPr>
      <w:bookmarkStart w:id="40" w:name="_Toc391017241"/>
      <w:bookmarkStart w:id="41" w:name="_Toc379276789"/>
      <w:r>
        <w:rPr>
          <w:rStyle w:val="CharSectno"/>
        </w:rPr>
        <w:t>16A</w:t>
      </w:r>
      <w:r>
        <w:t>.</w:t>
      </w:r>
      <w:r>
        <w:tab/>
        <w:t>Term used: non</w:t>
      </w:r>
      <w:r>
        <w:noBreakHyphen/>
        <w:t>smoking zone</w:t>
      </w:r>
      <w:bookmarkEnd w:id="40"/>
      <w:bookmarkEnd w:id="41"/>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 in Gazette 10 Sep 2010 p. 4379.]</w:t>
      </w:r>
    </w:p>
    <w:p>
      <w:pPr>
        <w:pStyle w:val="Heading5"/>
      </w:pPr>
      <w:bookmarkStart w:id="42" w:name="_Toc391017242"/>
      <w:bookmarkStart w:id="43" w:name="_Toc379276790"/>
      <w:r>
        <w:rPr>
          <w:rStyle w:val="CharSectno"/>
        </w:rPr>
        <w:t>16B</w:t>
      </w:r>
      <w:r>
        <w:t>.</w:t>
      </w:r>
      <w:r>
        <w:tab/>
        <w:t>Display of no smoking signs in non</w:t>
      </w:r>
      <w:r>
        <w:noBreakHyphen/>
        <w:t>smoking zones</w:t>
      </w:r>
      <w:bookmarkEnd w:id="42"/>
      <w:bookmarkEnd w:id="43"/>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spacing w:before="80"/>
        <w:ind w:left="890" w:hanging="890"/>
      </w:pPr>
      <w:r>
        <w:tab/>
        <w:t>[Regulation 16B inserted in Gazette 10 Sep 2010 p. 4379-80.]</w:t>
      </w:r>
    </w:p>
    <w:p>
      <w:pPr>
        <w:pStyle w:val="Heading5"/>
      </w:pPr>
      <w:bookmarkStart w:id="44" w:name="_Toc391017243"/>
      <w:bookmarkStart w:id="45" w:name="_Toc379276791"/>
      <w:r>
        <w:rPr>
          <w:rStyle w:val="CharSectno"/>
        </w:rPr>
        <w:t>16C</w:t>
      </w:r>
      <w:r>
        <w:t>.</w:t>
      </w:r>
      <w:r>
        <w:tab/>
        <w:t>Investigators to notify occupiers before taking action under Div. 1</w:t>
      </w:r>
      <w:bookmarkEnd w:id="44"/>
      <w:bookmarkEnd w:id="45"/>
    </w:p>
    <w:p>
      <w:pPr>
        <w:pStyle w:val="Subsection"/>
        <w:spacing w:before="140"/>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spacing w:before="140"/>
      </w:pPr>
      <w:r>
        <w:tab/>
        <w:t>(2)</w:t>
      </w:r>
      <w:r>
        <w:tab/>
        <w:t>Subregulation (1) does not apply to action of a kind mentioned in section 85.</w:t>
      </w:r>
    </w:p>
    <w:p>
      <w:pPr>
        <w:pStyle w:val="Footnotesection"/>
        <w:spacing w:before="80"/>
        <w:ind w:left="890" w:hanging="890"/>
      </w:pPr>
      <w:r>
        <w:tab/>
        <w:t>[Regulation 16C inserted in Gazette 10 Sep 2010 p. 4380-1.]</w:t>
      </w:r>
    </w:p>
    <w:p>
      <w:pPr>
        <w:pStyle w:val="Heading3"/>
      </w:pPr>
      <w:bookmarkStart w:id="46" w:name="_Toc391017244"/>
      <w:bookmarkStart w:id="47" w:name="_Toc379276792"/>
      <w:r>
        <w:rPr>
          <w:rStyle w:val="CharDivNo"/>
        </w:rPr>
        <w:t>Division 2</w:t>
      </w:r>
      <w:r>
        <w:t xml:space="preserve"> — </w:t>
      </w:r>
      <w:r>
        <w:rPr>
          <w:rStyle w:val="CharDivText"/>
        </w:rPr>
        <w:t>Miscellaneous</w:t>
      </w:r>
      <w:bookmarkEnd w:id="46"/>
      <w:bookmarkEnd w:id="47"/>
    </w:p>
    <w:p>
      <w:pPr>
        <w:pStyle w:val="Footnoteheading"/>
        <w:spacing w:before="80"/>
      </w:pPr>
      <w:r>
        <w:tab/>
        <w:t>[Heading inserted in Gazette 10 Sep 2010 p. 4381.]</w:t>
      </w:r>
    </w:p>
    <w:p>
      <w:pPr>
        <w:pStyle w:val="Heading5"/>
      </w:pPr>
      <w:bookmarkStart w:id="48" w:name="_Toc391017245"/>
      <w:bookmarkStart w:id="49" w:name="_Toc379276793"/>
      <w:r>
        <w:rPr>
          <w:rStyle w:val="CharSectno"/>
        </w:rPr>
        <w:t>16D</w:t>
      </w:r>
      <w:r>
        <w:t>.</w:t>
      </w:r>
      <w:r>
        <w:tab/>
        <w:t>Directions by investigators</w:t>
      </w:r>
      <w:bookmarkEnd w:id="48"/>
      <w:bookmarkEnd w:id="49"/>
    </w:p>
    <w:p>
      <w:pPr>
        <w:pStyle w:val="Subsection"/>
        <w:spacing w:before="140"/>
      </w:pPr>
      <w:r>
        <w:tab/>
        <w:t>(1)</w:t>
      </w:r>
      <w:r>
        <w:tab/>
        <w:t>If an investigator has reason to believe that a person is committing an offence under section 107A, 107B, 107C or 107D, the investigator may direct the person to stop smoking in contravention of that section.</w:t>
      </w:r>
    </w:p>
    <w:p>
      <w:pPr>
        <w:pStyle w:val="Subsection"/>
        <w:spacing w:before="140"/>
      </w:pPr>
      <w:r>
        <w:tab/>
        <w:t>(2)</w:t>
      </w:r>
      <w:r>
        <w:tab/>
        <w:t>A direction under subregulation (1) may be given orally or in writing and if given orally must be reduced to writing as soon as is practicable.</w:t>
      </w:r>
    </w:p>
    <w:p>
      <w:pPr>
        <w:pStyle w:val="Subsection"/>
        <w:spacing w:before="140"/>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pPr>
      <w:r>
        <w:tab/>
      </w:r>
      <w:r>
        <w:tab/>
        <w:t>is, in the absence of evidence to the contrary, evidence of the direction and of the facts stated in the document.</w:t>
      </w:r>
    </w:p>
    <w:p>
      <w:pPr>
        <w:pStyle w:val="Footnotesection"/>
      </w:pPr>
      <w:r>
        <w:tab/>
        <w:t>[Regulation 16D inserted in Gazette 10 Sep 2010 p. 4381.]</w:t>
      </w:r>
    </w:p>
    <w:p>
      <w:pPr>
        <w:pStyle w:val="Heading2"/>
      </w:pPr>
      <w:bookmarkStart w:id="50" w:name="_Toc391017246"/>
      <w:bookmarkStart w:id="51" w:name="_Toc379276794"/>
      <w:r>
        <w:rPr>
          <w:rStyle w:val="CharPartNo"/>
        </w:rPr>
        <w:t>Part 4</w:t>
      </w:r>
      <w:r>
        <w:rPr>
          <w:rStyle w:val="CharDivNo"/>
        </w:rPr>
        <w:t> </w:t>
      </w:r>
      <w:r>
        <w:t>—</w:t>
      </w:r>
      <w:r>
        <w:rPr>
          <w:rStyle w:val="CharDivText"/>
        </w:rPr>
        <w:t> </w:t>
      </w:r>
      <w:r>
        <w:rPr>
          <w:rStyle w:val="CharPartText"/>
        </w:rPr>
        <w:t>Western Australian Health Promotion Foundation and administration</w:t>
      </w:r>
      <w:bookmarkEnd w:id="50"/>
      <w:bookmarkEnd w:id="51"/>
    </w:p>
    <w:p>
      <w:pPr>
        <w:pStyle w:val="Heading5"/>
      </w:pPr>
      <w:bookmarkStart w:id="52" w:name="_Toc391017247"/>
      <w:bookmarkStart w:id="53" w:name="_Toc379276795"/>
      <w:r>
        <w:rPr>
          <w:rStyle w:val="CharSectno"/>
        </w:rPr>
        <w:t>16</w:t>
      </w:r>
      <w:r>
        <w:t>.</w:t>
      </w:r>
      <w:r>
        <w:tab/>
        <w:t>Funds of Foundation</w:t>
      </w:r>
      <w:bookmarkEnd w:id="52"/>
      <w:bookmarkEnd w:id="53"/>
    </w:p>
    <w:p>
      <w:pPr>
        <w:pStyle w:val="Subsection"/>
      </w:pPr>
      <w:r>
        <w:tab/>
        <w:t>(1)</w:t>
      </w:r>
      <w:r>
        <w:tab/>
        <w:t>For the purposes of section 71(2) the amount of $18 153 000.00 is prescribed for the financial year beginning on 1 July 2006.</w:t>
      </w:r>
    </w:p>
    <w:p>
      <w:pPr>
        <w:pStyle w:val="Subsection"/>
      </w:pPr>
      <w:r>
        <w:tab/>
        <w:t>(2)</w:t>
      </w:r>
      <w:r>
        <w:tab/>
        <w:t>For the purposes of section 71(2), the amount specified in Column 2 of the Table opposite a financial year specified in Column 1 of the Table is the prescribed amount for that financial year.</w:t>
      </w:r>
    </w:p>
    <w:p>
      <w:pPr>
        <w:pStyle w:val="THeadingNAm"/>
      </w:pPr>
      <w:r>
        <w:t>Table</w:t>
      </w:r>
    </w:p>
    <w:tbl>
      <w:tblPr>
        <w:tblW w:w="0" w:type="auto"/>
        <w:tblInd w:w="1526" w:type="dxa"/>
        <w:tblLayout w:type="fixed"/>
        <w:tblCellMar>
          <w:bottom w:w="113" w:type="dxa"/>
        </w:tblCellMar>
        <w:tblLook w:val="0000" w:firstRow="0" w:lastRow="0" w:firstColumn="0" w:lastColumn="0" w:noHBand="0" w:noVBand="0"/>
      </w:tblPr>
      <w:tblGrid>
        <w:gridCol w:w="3260"/>
        <w:gridCol w:w="2268"/>
      </w:tblGrid>
      <w:tr>
        <w:trPr>
          <w:tblHeader/>
        </w:trPr>
        <w:tc>
          <w:tcPr>
            <w:tcW w:w="3260"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2268" w:type="dxa"/>
            <w:tcBorders>
              <w:top w:val="single" w:sz="4" w:space="0" w:color="auto"/>
              <w:bottom w:val="single" w:sz="4" w:space="0" w:color="auto"/>
            </w:tcBorders>
          </w:tcPr>
          <w:p>
            <w:pPr>
              <w:pStyle w:val="TableNAm"/>
              <w:jc w:val="center"/>
              <w:rPr>
                <w:b/>
              </w:rPr>
            </w:pPr>
            <w:r>
              <w:rPr>
                <w:b/>
              </w:rPr>
              <w:t>Column 2</w:t>
            </w:r>
            <w:r>
              <w:rPr>
                <w:b/>
              </w:rPr>
              <w:br/>
              <w:t>$</w:t>
            </w:r>
          </w:p>
        </w:tc>
      </w:tr>
      <w:tr>
        <w:tc>
          <w:tcPr>
            <w:tcW w:w="3260" w:type="dxa"/>
            <w:tcBorders>
              <w:top w:val="single" w:sz="4" w:space="0" w:color="auto"/>
            </w:tcBorders>
          </w:tcPr>
          <w:p>
            <w:pPr>
              <w:pStyle w:val="TableNAm"/>
            </w:pPr>
            <w:r>
              <w:t>1 July 2010  — 30 June 2011</w:t>
            </w:r>
          </w:p>
        </w:tc>
        <w:tc>
          <w:tcPr>
            <w:tcW w:w="2268" w:type="dxa"/>
            <w:tcBorders>
              <w:top w:val="single" w:sz="4" w:space="0" w:color="auto"/>
            </w:tcBorders>
          </w:tcPr>
          <w:p>
            <w:pPr>
              <w:pStyle w:val="TableNAm"/>
              <w:jc w:val="center"/>
            </w:pPr>
            <w:r>
              <w:t>20 087 000</w:t>
            </w:r>
          </w:p>
        </w:tc>
      </w:tr>
      <w:tr>
        <w:tc>
          <w:tcPr>
            <w:tcW w:w="3260" w:type="dxa"/>
          </w:tcPr>
          <w:p>
            <w:pPr>
              <w:pStyle w:val="TableNAm"/>
            </w:pPr>
            <w:r>
              <w:t>1 July 2011 — 30 June 2012</w:t>
            </w:r>
          </w:p>
        </w:tc>
        <w:tc>
          <w:tcPr>
            <w:tcW w:w="2268" w:type="dxa"/>
          </w:tcPr>
          <w:p>
            <w:pPr>
              <w:pStyle w:val="TableNAm"/>
              <w:jc w:val="center"/>
            </w:pPr>
            <w:r>
              <w:t>20 649 000</w:t>
            </w:r>
          </w:p>
        </w:tc>
      </w:tr>
      <w:tr>
        <w:tc>
          <w:tcPr>
            <w:tcW w:w="3260" w:type="dxa"/>
          </w:tcPr>
          <w:p>
            <w:pPr>
              <w:pStyle w:val="TableNAm"/>
            </w:pPr>
            <w:r>
              <w:t>1 July 2012 — 30 June 2013</w:t>
            </w:r>
          </w:p>
        </w:tc>
        <w:tc>
          <w:tcPr>
            <w:tcW w:w="2268" w:type="dxa"/>
          </w:tcPr>
          <w:p>
            <w:pPr>
              <w:pStyle w:val="TableNAm"/>
              <w:jc w:val="center"/>
            </w:pPr>
            <w:r>
              <w:t>21 240 000</w:t>
            </w:r>
          </w:p>
        </w:tc>
      </w:tr>
      <w:tr>
        <w:tc>
          <w:tcPr>
            <w:tcW w:w="3260" w:type="dxa"/>
          </w:tcPr>
          <w:p>
            <w:pPr>
              <w:pStyle w:val="TableNAm"/>
            </w:pPr>
            <w:r>
              <w:t>1 July 2013 — 30 June 2014</w:t>
            </w:r>
          </w:p>
        </w:tc>
        <w:tc>
          <w:tcPr>
            <w:tcW w:w="2268" w:type="dxa"/>
          </w:tcPr>
          <w:p>
            <w:pPr>
              <w:pStyle w:val="TableNAm"/>
              <w:jc w:val="center"/>
            </w:pPr>
            <w:r>
              <w:t>21 808 000</w:t>
            </w:r>
          </w:p>
        </w:tc>
      </w:tr>
      <w:tr>
        <w:trPr>
          <w:ins w:id="54" w:author="Master Repository Process" w:date="2021-09-25T08:48:00Z"/>
        </w:trPr>
        <w:tc>
          <w:tcPr>
            <w:tcW w:w="3260" w:type="dxa"/>
          </w:tcPr>
          <w:p>
            <w:pPr>
              <w:pStyle w:val="TableNAm"/>
              <w:rPr>
                <w:ins w:id="55" w:author="Master Repository Process" w:date="2021-09-25T08:48:00Z"/>
              </w:rPr>
            </w:pPr>
            <w:ins w:id="56" w:author="Master Repository Process" w:date="2021-09-25T08:48:00Z">
              <w:r>
                <w:t>1 July 2014 — 30 June 2015</w:t>
              </w:r>
            </w:ins>
          </w:p>
        </w:tc>
        <w:tc>
          <w:tcPr>
            <w:tcW w:w="2268" w:type="dxa"/>
          </w:tcPr>
          <w:p>
            <w:pPr>
              <w:pStyle w:val="TableNAm"/>
              <w:jc w:val="center"/>
              <w:rPr>
                <w:ins w:id="57" w:author="Master Repository Process" w:date="2021-09-25T08:48:00Z"/>
              </w:rPr>
            </w:pPr>
            <w:ins w:id="58" w:author="Master Repository Process" w:date="2021-09-25T08:48:00Z">
              <w:r>
                <w:t>22 113 000</w:t>
              </w:r>
            </w:ins>
          </w:p>
        </w:tc>
      </w:tr>
      <w:tr>
        <w:trPr>
          <w:ins w:id="59" w:author="Master Repository Process" w:date="2021-09-25T08:48:00Z"/>
        </w:trPr>
        <w:tc>
          <w:tcPr>
            <w:tcW w:w="3260" w:type="dxa"/>
            <w:tcBorders>
              <w:bottom w:val="single" w:sz="4" w:space="0" w:color="auto"/>
            </w:tcBorders>
          </w:tcPr>
          <w:p>
            <w:pPr>
              <w:pStyle w:val="TableNAm"/>
              <w:rPr>
                <w:ins w:id="60" w:author="Master Repository Process" w:date="2021-09-25T08:48:00Z"/>
              </w:rPr>
            </w:pPr>
            <w:ins w:id="61" w:author="Master Repository Process" w:date="2021-09-25T08:48:00Z">
              <w:r>
                <w:t>1 July 2015 — 30 June 2016</w:t>
              </w:r>
            </w:ins>
          </w:p>
        </w:tc>
        <w:tc>
          <w:tcPr>
            <w:tcW w:w="2268" w:type="dxa"/>
            <w:tcBorders>
              <w:bottom w:val="single" w:sz="4" w:space="0" w:color="auto"/>
            </w:tcBorders>
          </w:tcPr>
          <w:p>
            <w:pPr>
              <w:pStyle w:val="TableNAm"/>
              <w:jc w:val="center"/>
              <w:rPr>
                <w:ins w:id="62" w:author="Master Repository Process" w:date="2021-09-25T08:48:00Z"/>
              </w:rPr>
            </w:pPr>
            <w:ins w:id="63" w:author="Master Repository Process" w:date="2021-09-25T08:48:00Z">
              <w:r>
                <w:t>22 487 000</w:t>
              </w:r>
            </w:ins>
          </w:p>
        </w:tc>
      </w:tr>
    </w:tbl>
    <w:p>
      <w:pPr>
        <w:pStyle w:val="BlankClose"/>
      </w:pPr>
    </w:p>
    <w:p>
      <w:pPr>
        <w:pStyle w:val="Footnotesection"/>
      </w:pPr>
      <w:r>
        <w:tab/>
        <w:t xml:space="preserve">[Regulation 16 amended in Gazette </w:t>
      </w:r>
      <w:r>
        <w:rPr>
          <w:szCs w:val="24"/>
        </w:rPr>
        <w:t>1 Mar 2011 p. 676</w:t>
      </w:r>
      <w:r>
        <w:rPr>
          <w:szCs w:val="24"/>
        </w:rPr>
        <w:noBreakHyphen/>
        <w:t>7; 18 May 2012 p. 2141</w:t>
      </w:r>
      <w:ins w:id="64" w:author="Master Repository Process" w:date="2021-09-25T08:48:00Z">
        <w:r>
          <w:rPr>
            <w:szCs w:val="24"/>
          </w:rPr>
          <w:t>; 20 Jun 2014 p. 2025</w:t>
        </w:r>
      </w:ins>
      <w:r>
        <w:rPr>
          <w:szCs w:val="24"/>
        </w:rPr>
        <w:t>.]</w:t>
      </w:r>
    </w:p>
    <w:p>
      <w:pPr>
        <w:pStyle w:val="Heading2"/>
      </w:pPr>
      <w:bookmarkStart w:id="65" w:name="_Toc391017248"/>
      <w:bookmarkStart w:id="66" w:name="_Toc379276796"/>
      <w:r>
        <w:rPr>
          <w:rStyle w:val="CharPartNo"/>
        </w:rPr>
        <w:t>Part 5</w:t>
      </w:r>
      <w:r>
        <w:rPr>
          <w:b w:val="0"/>
        </w:rPr>
        <w:t> </w:t>
      </w:r>
      <w:r>
        <w:t>—</w:t>
      </w:r>
      <w:r>
        <w:rPr>
          <w:b w:val="0"/>
        </w:rPr>
        <w:t> </w:t>
      </w:r>
      <w:r>
        <w:rPr>
          <w:rStyle w:val="CharPartText"/>
        </w:rPr>
        <w:t>Licensing</w:t>
      </w:r>
      <w:bookmarkEnd w:id="65"/>
      <w:bookmarkEnd w:id="66"/>
    </w:p>
    <w:p>
      <w:pPr>
        <w:pStyle w:val="Footnoteheading"/>
      </w:pPr>
      <w:r>
        <w:tab/>
        <w:t>[Heading inserted in Gazette 28 Feb 2007 p. 644.]</w:t>
      </w:r>
    </w:p>
    <w:p>
      <w:pPr>
        <w:pStyle w:val="Heading3"/>
      </w:pPr>
      <w:bookmarkStart w:id="67" w:name="_Toc391017249"/>
      <w:bookmarkStart w:id="68" w:name="_Toc379276797"/>
      <w:r>
        <w:rPr>
          <w:rStyle w:val="CharDivNo"/>
        </w:rPr>
        <w:t>Division 1</w:t>
      </w:r>
      <w:r>
        <w:t> — </w:t>
      </w:r>
      <w:r>
        <w:rPr>
          <w:rStyle w:val="CharDivText"/>
        </w:rPr>
        <w:t>Licensing procedures</w:t>
      </w:r>
      <w:bookmarkEnd w:id="67"/>
      <w:bookmarkEnd w:id="68"/>
    </w:p>
    <w:p>
      <w:pPr>
        <w:pStyle w:val="Footnoteheading"/>
      </w:pPr>
      <w:r>
        <w:tab/>
        <w:t>[Heading inserted in Gazette 28 Feb 2007 p. 644.]</w:t>
      </w:r>
    </w:p>
    <w:p>
      <w:pPr>
        <w:pStyle w:val="Heading5"/>
      </w:pPr>
      <w:bookmarkStart w:id="69" w:name="_Toc391017250"/>
      <w:bookmarkStart w:id="70" w:name="_Toc379276798"/>
      <w:r>
        <w:rPr>
          <w:rStyle w:val="CharSectno"/>
        </w:rPr>
        <w:t>17</w:t>
      </w:r>
      <w:r>
        <w:t>.</w:t>
      </w:r>
      <w:r>
        <w:tab/>
        <w:t>Application for licence — proof of individual’s identity</w:t>
      </w:r>
      <w:bookmarkEnd w:id="69"/>
      <w:bookmarkEnd w:id="70"/>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spacing w:before="100"/>
      </w:pPr>
      <w:r>
        <w:tab/>
        <w:t>(a)</w:t>
      </w:r>
      <w:r>
        <w:tab/>
        <w:t>the applicant’s birth certificate; or</w:t>
      </w:r>
    </w:p>
    <w:p>
      <w:pPr>
        <w:pStyle w:val="Indenta"/>
        <w:spacing w:before="100"/>
      </w:pPr>
      <w:r>
        <w:tab/>
        <w:t>(b)</w:t>
      </w:r>
      <w:r>
        <w:tab/>
        <w:t>the applicant’s passport if the passport is either current or has not been expired for more than 24 months; or</w:t>
      </w:r>
    </w:p>
    <w:p>
      <w:pPr>
        <w:pStyle w:val="Indenta"/>
        <w:spacing w:before="100"/>
      </w:pPr>
      <w:r>
        <w:tab/>
        <w:t>(c)</w:t>
      </w:r>
      <w:r>
        <w:tab/>
        <w:t>the applicant’s motor driver’s licence; or</w:t>
      </w:r>
    </w:p>
    <w:p>
      <w:pPr>
        <w:pStyle w:val="Indenta"/>
        <w:spacing w:before="100"/>
        <w:rPr>
          <w:snapToGrid w:val="0"/>
        </w:rPr>
      </w:pPr>
      <w:r>
        <w:tab/>
        <w:t>(d)</w:t>
      </w:r>
      <w:r>
        <w:tab/>
      </w:r>
      <w:r>
        <w:rPr>
          <w:snapToGrid w:val="0"/>
        </w:rPr>
        <w:t>a certificate of the applicant’s Australian citizenship; or</w:t>
      </w:r>
    </w:p>
    <w:p>
      <w:pPr>
        <w:pStyle w:val="Indenta"/>
        <w:spacing w:before="100"/>
        <w:rPr>
          <w:snapToGrid w:val="0"/>
        </w:rPr>
      </w:pPr>
      <w:r>
        <w:rPr>
          <w:snapToGrid w:val="0"/>
        </w:rPr>
        <w:tab/>
        <w:t>(e)</w:t>
      </w:r>
      <w:r>
        <w:rPr>
          <w:snapToGrid w:val="0"/>
        </w:rPr>
        <w:tab/>
        <w:t>a document establishing the discharge of the applicant from any of the Australian defence forces; or</w:t>
      </w:r>
    </w:p>
    <w:p>
      <w:pPr>
        <w:pStyle w:val="Indenta"/>
        <w:spacing w:before="100"/>
        <w:rPr>
          <w:snapToGrid w:val="0"/>
        </w:rPr>
      </w:pPr>
      <w:r>
        <w:rPr>
          <w:snapToGrid w:val="0"/>
        </w:rPr>
        <w:tab/>
        <w:t>(f)</w:t>
      </w:r>
      <w:r>
        <w:rPr>
          <w:snapToGrid w:val="0"/>
        </w:rPr>
        <w:tab/>
        <w:t>a document establishing the applicant’s appointment as a Justice of the Peace; or</w:t>
      </w:r>
    </w:p>
    <w:p>
      <w:pPr>
        <w:pStyle w:val="Indenta"/>
        <w:spacing w:before="100"/>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spacing w:before="100"/>
        <w:rPr>
          <w:snapToGrid w:val="0"/>
        </w:rPr>
      </w:pPr>
      <w:r>
        <w:rPr>
          <w:snapToGrid w:val="0"/>
        </w:rPr>
        <w:tab/>
        <w:t>(h)</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[Regulation 17 inserted in Gazette 28 Feb 2007 p. 644-5.]</w:t>
      </w:r>
    </w:p>
    <w:p>
      <w:pPr>
        <w:pStyle w:val="Heading5"/>
      </w:pPr>
      <w:bookmarkStart w:id="71" w:name="_Toc391017251"/>
      <w:bookmarkStart w:id="72" w:name="_Toc379276799"/>
      <w:r>
        <w:rPr>
          <w:rStyle w:val="CharSectno"/>
        </w:rPr>
        <w:t>18</w:t>
      </w:r>
      <w:r>
        <w:t>.</w:t>
      </w:r>
      <w:r>
        <w:tab/>
        <w:t>Application for licence — other evidence</w:t>
      </w:r>
      <w:bookmarkEnd w:id="71"/>
      <w:bookmarkEnd w:id="72"/>
    </w:p>
    <w:p>
      <w:pPr>
        <w:pStyle w:val="Subsection"/>
        <w:keepNext/>
        <w:spacing w:before="100"/>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spacing w:before="60"/>
      </w:pPr>
      <w:r>
        <w:tab/>
        <w:t>(a)</w:t>
      </w:r>
      <w:r>
        <w:tab/>
        <w:t xml:space="preserve">written confirmation from one of the directors of the body corporate that the applicant is authorised by the body corporate to make the application; </w:t>
      </w:r>
    </w:p>
    <w:p>
      <w:pPr>
        <w:pStyle w:val="Indenta"/>
        <w:spacing w:before="60"/>
      </w:pPr>
      <w:r>
        <w:tab/>
        <w:t>(b)</w:t>
      </w:r>
      <w:r>
        <w:tab/>
        <w:t xml:space="preserve">an extract or other evidentiary document obtained under the Corporations Law as to the identity of each of the officers of the body corporate; </w:t>
      </w:r>
    </w:p>
    <w:p>
      <w:pPr>
        <w:pStyle w:val="Indenta"/>
        <w:spacing w:before="60"/>
      </w:pPr>
      <w:r>
        <w:tab/>
        <w:t>(c)</w:t>
      </w:r>
      <w:r>
        <w:tab/>
        <w:t>a copy of an entry in the Business Names Register, provided under the BNR Act section 60, as to the registration of the business name (if any) applicable to the business to be conducted by the body corporate at the premises that are the subject of the application;</w:t>
      </w:r>
    </w:p>
    <w:p>
      <w:pPr>
        <w:pStyle w:val="Indenta"/>
        <w:spacing w:before="60"/>
      </w:pPr>
      <w:r>
        <w:tab/>
        <w:t>(d)</w:t>
      </w:r>
      <w:r>
        <w:tab/>
        <w:t>a copy of an entry in the Business Names Register, provided under the BNR Act section 60, as to the person or persons in relation to whom the business name is registered.</w:t>
      </w:r>
    </w:p>
    <w:p>
      <w:pPr>
        <w:pStyle w:val="Subsection"/>
        <w:spacing w:before="100"/>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spacing w:before="60"/>
      </w:pPr>
      <w:r>
        <w:tab/>
        <w:t>(a)</w:t>
      </w:r>
      <w:r>
        <w:tab/>
        <w:t xml:space="preserve">written confirmation from one of the partners that the applicant is authorised by the partnership to make the application; </w:t>
      </w:r>
    </w:p>
    <w:p>
      <w:pPr>
        <w:pStyle w:val="Indenta"/>
        <w:spacing w:before="60"/>
      </w:pPr>
      <w:r>
        <w:tab/>
        <w:t>(b)</w:t>
      </w:r>
      <w:r>
        <w:tab/>
        <w:t xml:space="preserve">a copy of an entry in the Business Names Register, provided under the BNR Act section 60, as to the registration of the business name (if any) applicable to the business to be conducted by the partnership at the premises that are the subject of the application; </w:t>
      </w:r>
    </w:p>
    <w:p>
      <w:pPr>
        <w:pStyle w:val="Indenta"/>
        <w:spacing w:before="60"/>
      </w:pPr>
      <w:r>
        <w:tab/>
        <w:t>(c)</w:t>
      </w:r>
      <w:r>
        <w:tab/>
        <w:t>a copy of an entry in the Business Names Register, provided under the BNR Act section 60, as to the person or persons in relation to whom the business name is registered.</w:t>
      </w:r>
    </w:p>
    <w:p>
      <w:pPr>
        <w:pStyle w:val="Footnotesection"/>
        <w:spacing w:before="80"/>
        <w:ind w:left="890" w:hanging="890"/>
      </w:pPr>
      <w:r>
        <w:tab/>
        <w:t>[Regulation 18 inserted in Gazette 28 Feb 2007 p. 645-6; amended in Gazette 27 Nov 2012 p. 5734.]</w:t>
      </w:r>
    </w:p>
    <w:p>
      <w:pPr>
        <w:pStyle w:val="Heading5"/>
      </w:pPr>
      <w:bookmarkStart w:id="73" w:name="_Toc391017252"/>
      <w:bookmarkStart w:id="74" w:name="_Toc379276800"/>
      <w:r>
        <w:rPr>
          <w:rStyle w:val="CharSectno"/>
        </w:rPr>
        <w:t>19</w:t>
      </w:r>
      <w:r>
        <w:t>.</w:t>
      </w:r>
      <w:r>
        <w:tab/>
        <w:t>Application for renewal of licence</w:t>
      </w:r>
      <w:bookmarkEnd w:id="73"/>
      <w:bookmarkEnd w:id="74"/>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copy of an entry in the Business Names Register, provided under the BNR Act section 60,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copy of an entry in the Business Names Register, provided under the BNR Act section 60,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pPr>
      <w:r>
        <w:tab/>
        <w:t>[Regulation 19 inserted in Gazette 28 Feb 2007 p. 646-7; amended in Gazette 27 Nov 2012 p. 5734.]</w:t>
      </w:r>
    </w:p>
    <w:p>
      <w:pPr>
        <w:pStyle w:val="Heading5"/>
      </w:pPr>
      <w:bookmarkStart w:id="75" w:name="_Toc391017253"/>
      <w:bookmarkStart w:id="76" w:name="_Toc379276801"/>
      <w:r>
        <w:rPr>
          <w:rStyle w:val="CharSectno"/>
        </w:rPr>
        <w:t>20</w:t>
      </w:r>
      <w:r>
        <w:t>.</w:t>
      </w:r>
      <w:r>
        <w:tab/>
        <w:t>Conditions of general application</w:t>
      </w:r>
      <w:bookmarkEnd w:id="75"/>
      <w:bookmarkEnd w:id="76"/>
    </w:p>
    <w:p>
      <w:pPr>
        <w:pStyle w:val="Subsection"/>
        <w:spacing w:before="120"/>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spacing w:before="60"/>
      </w:pPr>
      <w:r>
        <w:tab/>
        <w:t>(a)</w:t>
      </w:r>
      <w:r>
        <w:tab/>
        <w:t>is instructed not to sell a tobacco product or a smoking implement to a person who has not reached 18 years of age; and</w:t>
      </w:r>
    </w:p>
    <w:p>
      <w:pPr>
        <w:pStyle w:val="Indenta"/>
        <w:spacing w:before="60"/>
      </w:pPr>
      <w:r>
        <w:tab/>
        <w:t>(b)</w:t>
      </w:r>
      <w:r>
        <w:tab/>
        <w:t xml:space="preserve">is instructed not to sell a tobacco product or a smoking implement to a person unless the employee or agent — </w:t>
      </w:r>
    </w:p>
    <w:p>
      <w:pPr>
        <w:pStyle w:val="Indenti"/>
        <w:spacing w:before="60"/>
      </w:pPr>
      <w:r>
        <w:tab/>
        <w:t>(i)</w:t>
      </w:r>
      <w:r>
        <w:tab/>
        <w:t>sees a document mentioned in section 15(1) that satisfies the employee or agent that the person who is to take possession of the tobacco product or smoking implement has reached 18 years of age; or</w:t>
      </w:r>
    </w:p>
    <w:p>
      <w:pPr>
        <w:pStyle w:val="Indenti"/>
        <w:spacing w:before="60"/>
      </w:pPr>
      <w:r>
        <w:tab/>
        <w:t>(ii)</w:t>
      </w:r>
      <w:r>
        <w:tab/>
        <w:t>has no reason to believe that the person who is to take possession of the tobacco product or smoking implement has not reached 18 years of age;</w:t>
      </w:r>
    </w:p>
    <w:p>
      <w:pPr>
        <w:pStyle w:val="Indenta"/>
        <w:spacing w:before="60"/>
      </w:pPr>
      <w:r>
        <w:tab/>
      </w:r>
      <w:r>
        <w:tab/>
        <w:t>and</w:t>
      </w:r>
    </w:p>
    <w:p>
      <w:pPr>
        <w:pStyle w:val="Indenta"/>
        <w:spacing w:before="60"/>
      </w:pPr>
      <w:r>
        <w:tab/>
        <w:t>(c)</w:t>
      </w:r>
      <w:r>
        <w:tab/>
        <w:t>is informed of the provisions of the Act Part 2 Division 1; and</w:t>
      </w:r>
    </w:p>
    <w:p>
      <w:pPr>
        <w:pStyle w:val="Indenta"/>
        <w:spacing w:before="60"/>
      </w:pPr>
      <w:r>
        <w:tab/>
        <w:t>(d)</w:t>
      </w:r>
      <w:r>
        <w:tab/>
        <w:t>is warned that the employee or agent might be charged with an offence if he or she breaches section 6, 8, 10 or 11, as is relevant to the functions of the employee or agent.</w:t>
      </w:r>
    </w:p>
    <w:p>
      <w:pPr>
        <w:pStyle w:val="Subsection"/>
        <w:spacing w:before="100"/>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spacing w:before="60"/>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Footnotesection"/>
      </w:pPr>
      <w:r>
        <w:tab/>
        <w:t>[Regulation 20 inserted in Gazette 28 Feb 2007 p. 647-9; amended in Gazette 10 Sep 2010 p. 4382.]</w:t>
      </w:r>
    </w:p>
    <w:p>
      <w:pPr>
        <w:pStyle w:val="Heading5"/>
      </w:pPr>
      <w:bookmarkStart w:id="77" w:name="_Toc391017254"/>
      <w:bookmarkStart w:id="78" w:name="_Toc379276802"/>
      <w:r>
        <w:rPr>
          <w:rStyle w:val="CharSectno"/>
        </w:rPr>
        <w:t>21</w:t>
      </w:r>
      <w:r>
        <w:t>.</w:t>
      </w:r>
      <w:r>
        <w:tab/>
        <w:t>Application to amend licence</w:t>
      </w:r>
      <w:bookmarkEnd w:id="77"/>
      <w:bookmarkEnd w:id="78"/>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copy of an entry in the Business Names Register, provided under the BNR Act section 60,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pPr>
      <w:r>
        <w:tab/>
        <w:t>[Regulation 21 inserted in Gazette 28 Feb 2007 p. 649-50; amended in Gazette 27 Nov 2012 p. 5735.]</w:t>
      </w:r>
    </w:p>
    <w:p>
      <w:pPr>
        <w:pStyle w:val="Heading5"/>
      </w:pPr>
      <w:bookmarkStart w:id="79" w:name="_Toc391017255"/>
      <w:bookmarkStart w:id="80" w:name="_Toc379276803"/>
      <w:r>
        <w:rPr>
          <w:rStyle w:val="CharSectno"/>
        </w:rPr>
        <w:t>22</w:t>
      </w:r>
      <w:r>
        <w:t>.</w:t>
      </w:r>
      <w:r>
        <w:tab/>
        <w:t>Register of licences</w:t>
      </w:r>
      <w:bookmarkEnd w:id="79"/>
      <w:bookmarkEnd w:id="80"/>
    </w:p>
    <w:p>
      <w:pPr>
        <w:pStyle w:val="Subsection"/>
      </w:pPr>
      <w:r>
        <w:tab/>
      </w:r>
      <w:r>
        <w:tab/>
        <w:t xml:space="preserve">Particulars of the offences under the Act for which the holder of the licence has been convicted are prescribed for the purposes of section 45(1)(g). </w:t>
      </w:r>
    </w:p>
    <w:p>
      <w:pPr>
        <w:pStyle w:val="Footnotesection"/>
      </w:pPr>
      <w:r>
        <w:tab/>
        <w:t>[Regulation 22 inserted in Gazette 28 Feb 2007 p. 650.]</w:t>
      </w:r>
    </w:p>
    <w:p>
      <w:pPr>
        <w:pStyle w:val="Heading3"/>
      </w:pPr>
      <w:bookmarkStart w:id="81" w:name="_Toc391017256"/>
      <w:bookmarkStart w:id="82" w:name="_Toc379276804"/>
      <w:r>
        <w:rPr>
          <w:rStyle w:val="CharDivNo"/>
        </w:rPr>
        <w:t>Division 2</w:t>
      </w:r>
      <w:r>
        <w:t> — </w:t>
      </w:r>
      <w:r>
        <w:rPr>
          <w:rStyle w:val="CharDivText"/>
        </w:rPr>
        <w:t>Further obligations of licence holders</w:t>
      </w:r>
      <w:bookmarkEnd w:id="81"/>
      <w:bookmarkEnd w:id="82"/>
    </w:p>
    <w:p>
      <w:pPr>
        <w:pStyle w:val="Footnoteheading"/>
      </w:pPr>
      <w:r>
        <w:tab/>
        <w:t>[Heading inserted in Gazette 28 Feb 2007 p. 650.]</w:t>
      </w:r>
    </w:p>
    <w:p>
      <w:pPr>
        <w:pStyle w:val="Heading5"/>
      </w:pPr>
      <w:bookmarkStart w:id="83" w:name="_Toc391017257"/>
      <w:bookmarkStart w:id="84" w:name="_Toc379276805"/>
      <w:r>
        <w:rPr>
          <w:rStyle w:val="CharSectno"/>
        </w:rPr>
        <w:t>23</w:t>
      </w:r>
      <w:r>
        <w:t>.</w:t>
      </w:r>
      <w:r>
        <w:tab/>
        <w:t>Licence details on invoices etc.</w:t>
      </w:r>
      <w:bookmarkEnd w:id="83"/>
      <w:bookmarkEnd w:id="84"/>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 xml:space="preserve">the tobacco product was supplied from outside </w:t>
      </w:r>
      <w:smartTag w:uri="urn:schemas-microsoft-com:office:smarttags" w:element="place">
        <w:smartTag w:uri="urn:schemas-microsoft-com:office:smarttags" w:element="State">
          <w:r>
            <w:t>Western Australia</w:t>
          </w:r>
        </w:smartTag>
      </w:smartTag>
      <w:r>
        <w:t>;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85" w:name="_Toc391017258"/>
      <w:bookmarkStart w:id="86" w:name="_Toc379276806"/>
      <w:r>
        <w:rPr>
          <w:rStyle w:val="CharSectno"/>
        </w:rPr>
        <w:t>24</w:t>
      </w:r>
      <w:r>
        <w:t>.</w:t>
      </w:r>
      <w:r>
        <w:tab/>
        <w:t>Records to be kept</w:t>
      </w:r>
      <w:bookmarkEnd w:id="85"/>
      <w:bookmarkEnd w:id="86"/>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 in Gazette 10 Sep 2010 p. 4382.]</w:t>
      </w:r>
    </w:p>
    <w:p>
      <w:pPr>
        <w:pStyle w:val="Heading3"/>
      </w:pPr>
      <w:bookmarkStart w:id="87" w:name="_Toc391017259"/>
      <w:bookmarkStart w:id="88" w:name="_Toc379276807"/>
      <w:r>
        <w:rPr>
          <w:rStyle w:val="CharDivNo"/>
        </w:rPr>
        <w:t>Division 3</w:t>
      </w:r>
      <w:r>
        <w:t> — </w:t>
      </w:r>
      <w:r>
        <w:rPr>
          <w:rStyle w:val="CharDivText"/>
        </w:rPr>
        <w:t>Fees</w:t>
      </w:r>
      <w:bookmarkEnd w:id="87"/>
      <w:bookmarkEnd w:id="88"/>
    </w:p>
    <w:p>
      <w:pPr>
        <w:pStyle w:val="Footnoteheading"/>
      </w:pPr>
      <w:r>
        <w:tab/>
        <w:t>[Heading inserted in Gazette 28 Feb 2007 p. 651.]</w:t>
      </w:r>
    </w:p>
    <w:p>
      <w:pPr>
        <w:pStyle w:val="Heading5"/>
        <w:rPr>
          <w:snapToGrid w:val="0"/>
        </w:rPr>
      </w:pPr>
      <w:bookmarkStart w:id="89" w:name="_Toc391017260"/>
      <w:bookmarkStart w:id="90" w:name="_Toc379276808"/>
      <w:r>
        <w:rPr>
          <w:rStyle w:val="CharSectno"/>
        </w:rPr>
        <w:t>25</w:t>
      </w:r>
      <w:r>
        <w:rPr>
          <w:snapToGrid w:val="0"/>
        </w:rPr>
        <w:t>.</w:t>
      </w:r>
      <w:r>
        <w:rPr>
          <w:snapToGrid w:val="0"/>
        </w:rPr>
        <w:tab/>
        <w:t>Fees to be paid on application for issue of licence</w:t>
      </w:r>
      <w:bookmarkEnd w:id="89"/>
      <w:bookmarkEnd w:id="90"/>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t>$51.00 for a retailer’s licence; and</w:t>
      </w:r>
    </w:p>
    <w:p>
      <w:pPr>
        <w:pStyle w:val="Indenta"/>
        <w:rPr>
          <w:snapToGrid w:val="0"/>
        </w:rPr>
      </w:pPr>
      <w:r>
        <w:tab/>
        <w:t>(b)</w:t>
      </w:r>
      <w:r>
        <w:tab/>
      </w:r>
      <w:r>
        <w:rPr>
          <w:snapToGrid w:val="0"/>
        </w:rPr>
        <w:t xml:space="preserve">$51.00 </w:t>
      </w:r>
      <w:r>
        <w:t xml:space="preserve">for </w:t>
      </w:r>
      <w:r>
        <w:rPr>
          <w:snapToGrid w:val="0"/>
        </w:rPr>
        <w:t>an indirect seller’s licence; and</w:t>
      </w:r>
    </w:p>
    <w:p>
      <w:pPr>
        <w:pStyle w:val="Indenta"/>
      </w:pPr>
      <w:r>
        <w:tab/>
        <w:t>(c)</w:t>
      </w:r>
      <w:r>
        <w:tab/>
        <w:t xml:space="preserve">$127.50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 xml:space="preserve">$153.00 </w:t>
      </w:r>
      <w:r>
        <w:rPr>
          <w:snapToGrid w:val="0"/>
        </w:rPr>
        <w:t>for a retailer’s licence; and</w:t>
      </w:r>
    </w:p>
    <w:p>
      <w:pPr>
        <w:pStyle w:val="Indenta"/>
        <w:rPr>
          <w:snapToGrid w:val="0"/>
        </w:rPr>
      </w:pPr>
      <w:r>
        <w:tab/>
        <w:t>(b)</w:t>
      </w:r>
      <w:r>
        <w:tab/>
        <w:t xml:space="preserve">$153.00 for </w:t>
      </w:r>
      <w:r>
        <w:rPr>
          <w:snapToGrid w:val="0"/>
        </w:rPr>
        <w:t>an indirect seller’s licence; and</w:t>
      </w:r>
    </w:p>
    <w:p>
      <w:pPr>
        <w:pStyle w:val="Indenta"/>
      </w:pPr>
      <w:r>
        <w:tab/>
        <w:t>(c)</w:t>
      </w:r>
      <w:r>
        <w:tab/>
        <w:t xml:space="preserve">$383.00 for </w:t>
      </w:r>
      <w:r>
        <w:rPr>
          <w:snapToGrid w:val="0"/>
        </w:rPr>
        <w:t>a wholesaler’s licence.</w:t>
      </w:r>
      <w:r>
        <w:t xml:space="preserve"> </w:t>
      </w:r>
    </w:p>
    <w:p>
      <w:pPr>
        <w:pStyle w:val="Footnotesection"/>
      </w:pPr>
      <w:r>
        <w:tab/>
        <w:t>[Regulation 25 inserted in Gazette 28 Feb 2007 p. 651; amended in Gazette 20 Aug 2010 p. 4069</w:t>
      </w:r>
      <w:r>
        <w:noBreakHyphen/>
        <w:t>70.]</w:t>
      </w:r>
    </w:p>
    <w:p>
      <w:pPr>
        <w:pStyle w:val="Heading5"/>
        <w:rPr>
          <w:snapToGrid w:val="0"/>
        </w:rPr>
      </w:pPr>
      <w:bookmarkStart w:id="91" w:name="_Toc391017261"/>
      <w:bookmarkStart w:id="92" w:name="_Toc379276809"/>
      <w:r>
        <w:rPr>
          <w:rStyle w:val="CharSectno"/>
        </w:rPr>
        <w:t>26</w:t>
      </w:r>
      <w:r>
        <w:rPr>
          <w:snapToGrid w:val="0"/>
        </w:rPr>
        <w:t>.</w:t>
      </w:r>
      <w:r>
        <w:rPr>
          <w:snapToGrid w:val="0"/>
        </w:rPr>
        <w:tab/>
        <w:t>Fees to be paid on application for renewal of licence</w:t>
      </w:r>
      <w:bookmarkEnd w:id="91"/>
      <w:bookmarkEnd w:id="92"/>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t>$173.50 for a retailer’s licence; and</w:t>
      </w:r>
    </w:p>
    <w:p>
      <w:pPr>
        <w:pStyle w:val="Indenta"/>
        <w:rPr>
          <w:snapToGrid w:val="0"/>
        </w:rPr>
      </w:pPr>
      <w:r>
        <w:tab/>
        <w:t>(b)</w:t>
      </w:r>
      <w:r>
        <w:tab/>
      </w:r>
      <w:r>
        <w:rPr>
          <w:snapToGrid w:val="0"/>
        </w:rPr>
        <w:t xml:space="preserve">$173.50 </w:t>
      </w:r>
      <w:r>
        <w:t xml:space="preserve">for </w:t>
      </w:r>
      <w:r>
        <w:rPr>
          <w:snapToGrid w:val="0"/>
        </w:rPr>
        <w:t>an indirect seller’s licence; and</w:t>
      </w:r>
    </w:p>
    <w:p>
      <w:pPr>
        <w:pStyle w:val="Indenta"/>
      </w:pPr>
      <w:r>
        <w:tab/>
        <w:t>(c)</w:t>
      </w:r>
      <w:r>
        <w:tab/>
        <w:t xml:space="preserve">$434.00 for </w:t>
      </w:r>
      <w:r>
        <w:rPr>
          <w:snapToGrid w:val="0"/>
        </w:rPr>
        <w:t>a wholesaler’s licence.</w:t>
      </w:r>
      <w:r>
        <w:t xml:space="preserve"> </w:t>
      </w:r>
    </w:p>
    <w:p>
      <w:pPr>
        <w:pStyle w:val="Footnotesection"/>
      </w:pPr>
      <w:r>
        <w:tab/>
        <w:t>[Regulation 26 inserted in Gazette 28 Feb 2007 p. 652; amended in Gazette 20 Aug 2010 p. 4069</w:t>
      </w:r>
      <w:r>
        <w:noBreakHyphen/>
        <w:t>70.]</w:t>
      </w:r>
    </w:p>
    <w:p>
      <w:pPr>
        <w:pStyle w:val="Heading5"/>
        <w:rPr>
          <w:snapToGrid w:val="0"/>
        </w:rPr>
      </w:pPr>
      <w:bookmarkStart w:id="93" w:name="_Toc391017262"/>
      <w:bookmarkStart w:id="94" w:name="_Toc379276810"/>
      <w:r>
        <w:rPr>
          <w:rStyle w:val="CharSectno"/>
        </w:rPr>
        <w:t>27</w:t>
      </w:r>
      <w:r>
        <w:rPr>
          <w:snapToGrid w:val="0"/>
        </w:rPr>
        <w:t>.</w:t>
      </w:r>
      <w:r>
        <w:rPr>
          <w:snapToGrid w:val="0"/>
        </w:rPr>
        <w:tab/>
        <w:t>Fee to be paid on application for amendment of licence</w:t>
      </w:r>
      <w:bookmarkEnd w:id="93"/>
      <w:bookmarkEnd w:id="94"/>
    </w:p>
    <w:p>
      <w:pPr>
        <w:pStyle w:val="Subsection"/>
        <w:rPr>
          <w:snapToGrid w:val="0"/>
        </w:rPr>
      </w:pPr>
      <w:r>
        <w:rPr>
          <w:snapToGrid w:val="0"/>
        </w:rPr>
        <w:tab/>
      </w:r>
      <w:r>
        <w:rPr>
          <w:snapToGrid w:val="0"/>
        </w:rPr>
        <w:tab/>
        <w:t>The application fee to be paid for the purposes of section 44(2)(c)(ii) is $51.00.</w:t>
      </w:r>
    </w:p>
    <w:p>
      <w:pPr>
        <w:pStyle w:val="Footnotesection"/>
      </w:pPr>
      <w:r>
        <w:tab/>
        <w:t>[Regulation 27 inserted in Gazette 28 Feb 2007 p. 652; amended in Gazette 20 Aug 2010 p. 4069</w:t>
      </w:r>
      <w:r>
        <w:noBreakHyphen/>
        <w:t>70.]</w:t>
      </w:r>
    </w:p>
    <w:p>
      <w:pPr>
        <w:pStyle w:val="Heading5"/>
        <w:rPr>
          <w:snapToGrid w:val="0"/>
        </w:rPr>
      </w:pPr>
      <w:bookmarkStart w:id="95" w:name="_Toc391017263"/>
      <w:bookmarkStart w:id="96" w:name="_Toc379276811"/>
      <w:r>
        <w:rPr>
          <w:rStyle w:val="CharSectno"/>
        </w:rPr>
        <w:t>28</w:t>
      </w:r>
      <w:r>
        <w:rPr>
          <w:snapToGrid w:val="0"/>
        </w:rPr>
        <w:t>.</w:t>
      </w:r>
      <w:r>
        <w:rPr>
          <w:snapToGrid w:val="0"/>
        </w:rPr>
        <w:tab/>
        <w:t>Fee to be paid for extract of registered particulars</w:t>
      </w:r>
      <w:bookmarkEnd w:id="95"/>
      <w:bookmarkEnd w:id="96"/>
    </w:p>
    <w:p>
      <w:pPr>
        <w:pStyle w:val="Subsection"/>
        <w:rPr>
          <w:snapToGrid w:val="0"/>
        </w:rPr>
      </w:pPr>
      <w:r>
        <w:rPr>
          <w:snapToGrid w:val="0"/>
        </w:rPr>
        <w:tab/>
      </w:r>
      <w:r>
        <w:rPr>
          <w:snapToGrid w:val="0"/>
        </w:rPr>
        <w:tab/>
        <w:t>The fee to be paid for the purposes of section 45(3) is $25.50.</w:t>
      </w:r>
    </w:p>
    <w:p>
      <w:pPr>
        <w:pStyle w:val="Footnotesection"/>
      </w:pPr>
      <w:r>
        <w:tab/>
        <w:t>[Regulation 28 inserted in Gazette 28 Feb 2007 p. 652; amended in Gazette 20 Aug 2010 p. 4069</w:t>
      </w:r>
      <w:r>
        <w:noBreakHyphen/>
        <w:t>70.]</w:t>
      </w:r>
    </w:p>
    <w:p>
      <w:pPr>
        <w:pStyle w:val="Heading5"/>
        <w:rPr>
          <w:snapToGrid w:val="0"/>
        </w:rPr>
      </w:pPr>
      <w:bookmarkStart w:id="97" w:name="_Toc391017264"/>
      <w:bookmarkStart w:id="98" w:name="_Toc379276812"/>
      <w:r>
        <w:rPr>
          <w:rStyle w:val="CharSectno"/>
        </w:rPr>
        <w:t>29</w:t>
      </w:r>
      <w:r>
        <w:rPr>
          <w:snapToGrid w:val="0"/>
        </w:rPr>
        <w:t>.</w:t>
      </w:r>
      <w:r>
        <w:rPr>
          <w:snapToGrid w:val="0"/>
        </w:rPr>
        <w:tab/>
        <w:t>Fee to be paid for duplicate licence</w:t>
      </w:r>
      <w:bookmarkEnd w:id="97"/>
      <w:bookmarkEnd w:id="98"/>
    </w:p>
    <w:p>
      <w:pPr>
        <w:pStyle w:val="Subsection"/>
        <w:rPr>
          <w:snapToGrid w:val="0"/>
        </w:rPr>
      </w:pPr>
      <w:r>
        <w:rPr>
          <w:snapToGrid w:val="0"/>
        </w:rPr>
        <w:tab/>
      </w:r>
      <w:r>
        <w:rPr>
          <w:snapToGrid w:val="0"/>
        </w:rPr>
        <w:tab/>
        <w:t>The fee to be paid for the purposes of section 54(2) is $25.50.</w:t>
      </w:r>
    </w:p>
    <w:p>
      <w:pPr>
        <w:pStyle w:val="Footnotesection"/>
      </w:pPr>
      <w:r>
        <w:tab/>
        <w:t>[Regulation 29 inserted in Gazette 28 Feb 2007 p. 652; amended in Gazette 20 Aug 2010 p. 4069</w:t>
      </w:r>
      <w:r>
        <w:noBreakHyphen/>
        <w:t>70.]</w:t>
      </w:r>
    </w:p>
    <w:p>
      <w:pPr>
        <w:pStyle w:val="Heading2"/>
      </w:pPr>
      <w:bookmarkStart w:id="99" w:name="_Toc391017265"/>
      <w:bookmarkStart w:id="100" w:name="_Toc379276813"/>
      <w:r>
        <w:rPr>
          <w:rStyle w:val="CharPartNo"/>
        </w:rPr>
        <w:t>Part 6</w:t>
      </w:r>
      <w:r>
        <w:rPr>
          <w:b w:val="0"/>
        </w:rPr>
        <w:t> </w:t>
      </w:r>
      <w:r>
        <w:t>—</w:t>
      </w:r>
      <w:r>
        <w:rPr>
          <w:b w:val="0"/>
        </w:rPr>
        <w:t>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99"/>
      <w:bookmarkEnd w:id="100"/>
    </w:p>
    <w:p>
      <w:pPr>
        <w:pStyle w:val="Footnoteheading"/>
      </w:pPr>
      <w:r>
        <w:tab/>
        <w:t>[Heading inserted in Gazette 28 Feb 2007 p. 653.]</w:t>
      </w:r>
    </w:p>
    <w:p>
      <w:pPr>
        <w:pStyle w:val="Heading3"/>
      </w:pPr>
      <w:bookmarkStart w:id="101" w:name="_Toc391017266"/>
      <w:bookmarkStart w:id="102" w:name="_Toc379276814"/>
      <w:r>
        <w:rPr>
          <w:rStyle w:val="CharDivNo"/>
        </w:rPr>
        <w:t>Division 1</w:t>
      </w:r>
      <w:r>
        <w:t> — </w:t>
      </w:r>
      <w:r>
        <w:rPr>
          <w:rStyle w:val="CharDivText"/>
        </w:rPr>
        <w:t>Terms used in this Part</w:t>
      </w:r>
      <w:bookmarkEnd w:id="101"/>
      <w:bookmarkEnd w:id="102"/>
    </w:p>
    <w:p>
      <w:pPr>
        <w:pStyle w:val="Footnoteheading"/>
      </w:pPr>
      <w:r>
        <w:tab/>
        <w:t>[Heading inserted in Gazette 28 Feb 2007 p. 653.]</w:t>
      </w:r>
    </w:p>
    <w:p>
      <w:pPr>
        <w:pStyle w:val="Heading5"/>
      </w:pPr>
      <w:bookmarkStart w:id="103" w:name="_Toc391017267"/>
      <w:bookmarkStart w:id="104" w:name="_Toc379276815"/>
      <w:r>
        <w:rPr>
          <w:rStyle w:val="CharSectno"/>
        </w:rPr>
        <w:t>30</w:t>
      </w:r>
      <w:r>
        <w:t>.</w:t>
      </w:r>
      <w:r>
        <w:tab/>
        <w:t>Terms used</w:t>
      </w:r>
      <w:bookmarkEnd w:id="103"/>
      <w:bookmarkEnd w:id="104"/>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spacing w:before="60"/>
      </w:pPr>
      <w:r>
        <w:tab/>
        <w:t>(a)</w:t>
      </w:r>
      <w:r>
        <w:tab/>
        <w:t xml:space="preserve">located at premises other than a duty free shop at an airport and — </w:t>
      </w:r>
    </w:p>
    <w:p>
      <w:pPr>
        <w:pStyle w:val="Defsubpara"/>
        <w:spacing w:before="60"/>
      </w:pPr>
      <w:r>
        <w:tab/>
        <w:t>(i)</w:t>
      </w:r>
      <w:r>
        <w:tab/>
        <w:t>that stores and dispenses only tobacco products; and</w:t>
      </w:r>
    </w:p>
    <w:p>
      <w:pPr>
        <w:pStyle w:val="Defsubpara"/>
        <w:spacing w:before="60"/>
      </w:pPr>
      <w:r>
        <w:tab/>
        <w:t>(ii)</w:t>
      </w:r>
      <w:r>
        <w:tab/>
        <w:t>that does not display tobacco products; and</w:t>
      </w:r>
    </w:p>
    <w:p>
      <w:pPr>
        <w:pStyle w:val="Defsubpara"/>
        <w:spacing w:before="60"/>
      </w:pPr>
      <w:r>
        <w:tab/>
        <w:t>(iii)</w:t>
      </w:r>
      <w:r>
        <w:tab/>
        <w:t>that is operated by a retailer or an agent or employee of the retailer; and</w:t>
      </w:r>
    </w:p>
    <w:p>
      <w:pPr>
        <w:pStyle w:val="Defsubpara"/>
        <w:spacing w:before="60"/>
      </w:pPr>
      <w:r>
        <w:tab/>
        <w:t>(iv)</w:t>
      </w:r>
      <w:r>
        <w:tab/>
        <w:t>that dispenses only single packets of cigarettes;</w:t>
      </w:r>
    </w:p>
    <w:p>
      <w:pPr>
        <w:pStyle w:val="Defpara"/>
        <w:spacing w:before="60"/>
      </w:pPr>
      <w:r>
        <w:tab/>
      </w:r>
      <w:r>
        <w:tab/>
        <w:t>or</w:t>
      </w:r>
    </w:p>
    <w:p>
      <w:pPr>
        <w:pStyle w:val="Defpara"/>
        <w:spacing w:before="60"/>
      </w:pPr>
      <w:r>
        <w:tab/>
        <w:t>(b)</w:t>
      </w:r>
      <w:r>
        <w:tab/>
        <w:t xml:space="preserve">located at a duty free shop at an airport and — </w:t>
      </w:r>
    </w:p>
    <w:p>
      <w:pPr>
        <w:pStyle w:val="Defsubpara"/>
        <w:spacing w:before="60"/>
      </w:pPr>
      <w:r>
        <w:tab/>
        <w:t>(i)</w:t>
      </w:r>
      <w:r>
        <w:tab/>
        <w:t>that stores and dispenses only cartons of cigarettes; and</w:t>
      </w:r>
    </w:p>
    <w:p>
      <w:pPr>
        <w:pStyle w:val="Defsubpara"/>
        <w:spacing w:before="60"/>
      </w:pPr>
      <w:r>
        <w:tab/>
        <w:t>(ii)</w:t>
      </w:r>
      <w:r>
        <w:tab/>
        <w:t>that does not display tobacco products; and</w:t>
      </w:r>
    </w:p>
    <w:p>
      <w:pPr>
        <w:pStyle w:val="Defsubpara"/>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pPr>
      <w:r>
        <w:tab/>
        <w:t>[Regulation 30 inserted in Gazette 28 Feb 2007 p. 653-4; amended in Gazette 10 Sep 2010 p. 4382-3.]</w:t>
      </w:r>
    </w:p>
    <w:p>
      <w:pPr>
        <w:pStyle w:val="Heading3"/>
      </w:pPr>
      <w:bookmarkStart w:id="105" w:name="_Toc391017268"/>
      <w:bookmarkStart w:id="106" w:name="_Toc379276816"/>
      <w:r>
        <w:rPr>
          <w:rStyle w:val="CharDivNo"/>
        </w:rPr>
        <w:t>Division 2</w:t>
      </w:r>
      <w:r>
        <w:t> — </w:t>
      </w:r>
      <w:r>
        <w:rPr>
          <w:rStyle w:val="CharDivText"/>
        </w:rPr>
        <w:t>Proof of age</w:t>
      </w:r>
      <w:bookmarkEnd w:id="105"/>
      <w:bookmarkEnd w:id="106"/>
    </w:p>
    <w:p>
      <w:pPr>
        <w:pStyle w:val="Footnoteheading"/>
      </w:pPr>
      <w:r>
        <w:tab/>
        <w:t>[Heading inserted in Gazette 28 Feb 2007 p. 654.]</w:t>
      </w:r>
    </w:p>
    <w:p>
      <w:pPr>
        <w:pStyle w:val="Heading5"/>
      </w:pPr>
      <w:bookmarkStart w:id="107" w:name="_Toc391017269"/>
      <w:bookmarkStart w:id="108" w:name="_Toc379276817"/>
      <w:r>
        <w:rPr>
          <w:rStyle w:val="CharSectno"/>
        </w:rPr>
        <w:t>31</w:t>
      </w:r>
      <w:r>
        <w:t>.</w:t>
      </w:r>
      <w:r>
        <w:tab/>
        <w:t>Proof of age</w:t>
      </w:r>
      <w:bookmarkEnd w:id="107"/>
      <w:bookmarkEnd w:id="108"/>
    </w:p>
    <w:p>
      <w:pPr>
        <w:pStyle w:val="Subsection"/>
      </w:pPr>
      <w:r>
        <w:tab/>
      </w:r>
      <w:r>
        <w:tab/>
        <w:t xml:space="preserve">A proof of age card issued to a person under the </w:t>
      </w:r>
      <w:r>
        <w:rPr>
          <w:i/>
        </w:rPr>
        <w:t>Liquor Control Regulations 1989</w:t>
      </w:r>
      <w:r>
        <w:rPr>
          <w:iCs/>
          <w:vertAlign w:val="superscript"/>
        </w:rPr>
        <w:t> 2</w:t>
      </w:r>
      <w:r>
        <w:t xml:space="preserve"> regulation 18B is prescribed for the purposes of section 15(1)(c).</w:t>
      </w:r>
    </w:p>
    <w:p>
      <w:pPr>
        <w:pStyle w:val="Footnotesection"/>
      </w:pPr>
      <w:r>
        <w:tab/>
        <w:t>[Regulation 31 inserted in Gazette 28 Feb 2007 p. 654.]</w:t>
      </w:r>
    </w:p>
    <w:p>
      <w:pPr>
        <w:pStyle w:val="Heading3"/>
      </w:pPr>
      <w:bookmarkStart w:id="109" w:name="_Toc391017270"/>
      <w:bookmarkStart w:id="110" w:name="_Toc379276818"/>
      <w:r>
        <w:rPr>
          <w:rStyle w:val="CharDivNo"/>
        </w:rPr>
        <w:t>Division 3</w:t>
      </w:r>
      <w:r>
        <w:t> — </w:t>
      </w:r>
      <w:r>
        <w:rPr>
          <w:rStyle w:val="CharDivText"/>
        </w:rPr>
        <w:t>Labelling of tobacco products</w:t>
      </w:r>
      <w:bookmarkEnd w:id="109"/>
      <w:bookmarkEnd w:id="110"/>
    </w:p>
    <w:p>
      <w:pPr>
        <w:pStyle w:val="Footnoteheading"/>
      </w:pPr>
      <w:r>
        <w:tab/>
        <w:t>[Heading inserted in Gazette 28 Feb 2007 p. 655.]</w:t>
      </w:r>
    </w:p>
    <w:p>
      <w:pPr>
        <w:pStyle w:val="Heading5"/>
      </w:pPr>
      <w:bookmarkStart w:id="111" w:name="_Toc391017271"/>
      <w:bookmarkStart w:id="112" w:name="_Toc379276819"/>
      <w:r>
        <w:rPr>
          <w:rStyle w:val="CharSectno"/>
        </w:rPr>
        <w:t>32</w:t>
      </w:r>
      <w:r>
        <w:t>.</w:t>
      </w:r>
      <w:r>
        <w:tab/>
        <w:t>Labelling of tobacco products</w:t>
      </w:r>
      <w:bookmarkEnd w:id="111"/>
      <w:bookmarkEnd w:id="112"/>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pPr>
      <w:r>
        <w:tab/>
        <w:t>[Regulation 32 inserted in Gazette 28 Feb 2007 p. 655.]</w:t>
      </w:r>
    </w:p>
    <w:p>
      <w:pPr>
        <w:pStyle w:val="Heading3"/>
      </w:pPr>
      <w:bookmarkStart w:id="113" w:name="_Toc391017272"/>
      <w:bookmarkStart w:id="114" w:name="_Toc379276820"/>
      <w:r>
        <w:rPr>
          <w:rStyle w:val="CharDivNo"/>
        </w:rPr>
        <w:t>Division 4</w:t>
      </w:r>
      <w:r>
        <w:t> — </w:t>
      </w:r>
      <w:r>
        <w:rPr>
          <w:rStyle w:val="CharDivText"/>
        </w:rPr>
        <w:t>Location and display of tobacco products and smoking implements</w:t>
      </w:r>
      <w:bookmarkEnd w:id="113"/>
      <w:bookmarkEnd w:id="114"/>
    </w:p>
    <w:p>
      <w:pPr>
        <w:pStyle w:val="Footnoteheading"/>
      </w:pPr>
      <w:r>
        <w:tab/>
        <w:t>[Heading inserted in Gazette 10 Sep 2010 p. 4383.]</w:t>
      </w:r>
    </w:p>
    <w:p>
      <w:pPr>
        <w:pStyle w:val="Heading5"/>
      </w:pPr>
      <w:bookmarkStart w:id="115" w:name="_Toc391017273"/>
      <w:bookmarkStart w:id="116" w:name="_Toc379276821"/>
      <w:r>
        <w:rPr>
          <w:rStyle w:val="CharSectno"/>
        </w:rPr>
        <w:t>33</w:t>
      </w:r>
      <w:r>
        <w:t>.</w:t>
      </w:r>
      <w:r>
        <w:tab/>
        <w:t>Packages that cannot be displayed by specialist retailer</w:t>
      </w:r>
      <w:bookmarkEnd w:id="115"/>
      <w:bookmarkEnd w:id="116"/>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pPr>
      <w:r>
        <w:tab/>
        <w:t>Penalty: a fine of $2 000.</w:t>
      </w:r>
    </w:p>
    <w:p>
      <w:pPr>
        <w:pStyle w:val="Footnotesection"/>
      </w:pPr>
      <w:r>
        <w:tab/>
        <w:t>[Regulation 33 inserted in Gazette 28 Feb 2007 p. 655-6; amended in Gazette 10 Sep 2010 p. 4384.]</w:t>
      </w:r>
    </w:p>
    <w:p>
      <w:pPr>
        <w:pStyle w:val="Heading5"/>
      </w:pPr>
      <w:bookmarkStart w:id="117" w:name="_Toc391017274"/>
      <w:bookmarkStart w:id="118" w:name="_Toc379276822"/>
      <w:r>
        <w:rPr>
          <w:rStyle w:val="CharSectno"/>
        </w:rPr>
        <w:t>34</w:t>
      </w:r>
      <w:r>
        <w:t>.</w:t>
      </w:r>
      <w:r>
        <w:tab/>
        <w:t>Location of tobacco products or smoking implements on retail premises</w:t>
      </w:r>
      <w:bookmarkEnd w:id="117"/>
      <w:bookmarkEnd w:id="118"/>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kept in one or 2 cigar cabinets located in accordance with paragraph (a).</w:t>
      </w:r>
    </w:p>
    <w:p>
      <w:pPr>
        <w:pStyle w:val="Penstart"/>
      </w:pPr>
      <w:r>
        <w:tab/>
        <w:t>Penalty: a fine of $2 000.</w:t>
      </w:r>
    </w:p>
    <w:p>
      <w:pPr>
        <w:pStyle w:val="Subsection"/>
        <w:keepNext/>
      </w:pPr>
      <w:r>
        <w:tab/>
        <w:t>(4)</w:t>
      </w:r>
      <w:r>
        <w:tab/>
        <w:t xml:space="preserve">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located in accordance with paragraph (a) or in one or 2 cigar cabinets on either side of a counter across which customers are served.</w:t>
      </w:r>
    </w:p>
    <w:p>
      <w:pPr>
        <w:pStyle w:val="Penstart"/>
      </w:pPr>
      <w:r>
        <w:tab/>
        <w:t>Penalty: a fine of $2 000.</w:t>
      </w:r>
    </w:p>
    <w:p>
      <w:pPr>
        <w:pStyle w:val="Subsection"/>
      </w:pPr>
      <w:r>
        <w:tab/>
        <w:t>(5)</w:t>
      </w:r>
      <w:r>
        <w:tab/>
        <w:t>A retailer must ensure that tobacco products and smoking implements kept on the retail premises —</w:t>
      </w:r>
    </w:p>
    <w:p>
      <w:pPr>
        <w:pStyle w:val="Indenta"/>
      </w:pPr>
      <w:r>
        <w:tab/>
        <w:t>(a)</w:t>
      </w:r>
      <w:r>
        <w:tab/>
        <w:t>are not located within 1 m of confectionery or products that are designed specifically for, or marketed specifically to, children; or</w:t>
      </w:r>
    </w:p>
    <w:p>
      <w:pPr>
        <w:pStyle w:val="Indenta"/>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pPr>
      <w:r>
        <w:tab/>
        <w:t>Penalty: a fine of $2 000.</w:t>
      </w:r>
    </w:p>
    <w:p>
      <w:pPr>
        <w:pStyle w:val="Footnotesection"/>
      </w:pPr>
      <w:r>
        <w:tab/>
        <w:t>[Regulation 34 inserted in Gazette 10 Sep 2010 p. 4384-6.]</w:t>
      </w:r>
    </w:p>
    <w:p>
      <w:pPr>
        <w:pStyle w:val="Heading5"/>
      </w:pPr>
      <w:bookmarkStart w:id="119" w:name="_Toc391017275"/>
      <w:bookmarkStart w:id="120" w:name="_Toc379276823"/>
      <w:r>
        <w:rPr>
          <w:rStyle w:val="CharSectno"/>
        </w:rPr>
        <w:t>35</w:t>
      </w:r>
      <w:r>
        <w:t>.</w:t>
      </w:r>
      <w:r>
        <w:tab/>
        <w:t>Surface area of displays in cigar cabinets</w:t>
      </w:r>
      <w:bookmarkEnd w:id="119"/>
      <w:bookmarkEnd w:id="120"/>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 amended in Gazette 10 Sep 2010 p. 4386.]</w:t>
      </w:r>
    </w:p>
    <w:p>
      <w:pPr>
        <w:pStyle w:val="Heading5"/>
      </w:pPr>
      <w:bookmarkStart w:id="121" w:name="_Toc391017276"/>
      <w:bookmarkStart w:id="122" w:name="_Toc379276824"/>
      <w:r>
        <w:rPr>
          <w:rStyle w:val="CharSectno"/>
        </w:rPr>
        <w:t>36</w:t>
      </w:r>
      <w:r>
        <w:t>.</w:t>
      </w:r>
      <w:r>
        <w:tab/>
        <w:t>Type of tobacco products on retail premises and manner of storage</w:t>
      </w:r>
      <w:bookmarkEnd w:id="121"/>
      <w:bookmarkEnd w:id="122"/>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pPr>
      <w:r>
        <w:tab/>
        <w:t>(b)</w:t>
      </w:r>
      <w:r>
        <w:tab/>
        <w:t>occupy no more than 1 m</w:t>
      </w:r>
      <w:r>
        <w:rPr>
          <w:vertAlign w:val="superscript"/>
        </w:rPr>
        <w:t>2</w:t>
      </w:r>
      <w:r>
        <w:t xml:space="preserve"> in area.</w:t>
      </w:r>
    </w:p>
    <w:p>
      <w:pPr>
        <w:pStyle w:val="Penstart"/>
      </w:pPr>
      <w:r>
        <w:tab/>
        <w:t>Penalty: a fine of $2 000.</w:t>
      </w:r>
    </w:p>
    <w:p>
      <w:pPr>
        <w:pStyle w:val="Subsection"/>
        <w:keepNext/>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 in Gazette 10 Sep 2010 p. 4387-8.]</w:t>
      </w:r>
    </w:p>
    <w:p>
      <w:pPr>
        <w:pStyle w:val="Heading5"/>
      </w:pPr>
      <w:bookmarkStart w:id="123" w:name="_Toc391017277"/>
      <w:bookmarkStart w:id="124" w:name="_Toc379276825"/>
      <w:r>
        <w:rPr>
          <w:rStyle w:val="CharSectno"/>
        </w:rPr>
        <w:t>37</w:t>
      </w:r>
      <w:r>
        <w:t>.</w:t>
      </w:r>
      <w:r>
        <w:tab/>
        <w:t>Display of tobacco products, smoking implements or product lines by specialist retailer</w:t>
      </w:r>
      <w:bookmarkEnd w:id="123"/>
      <w:bookmarkEnd w:id="124"/>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 in Gazette 10 Sep 2010 p. 4388.]</w:t>
      </w:r>
    </w:p>
    <w:p>
      <w:pPr>
        <w:pStyle w:val="Ednotesection"/>
      </w:pPr>
      <w:r>
        <w:t>[</w:t>
      </w:r>
      <w:r>
        <w:rPr>
          <w:b/>
          <w:bCs/>
        </w:rPr>
        <w:t>38.</w:t>
      </w:r>
      <w:r>
        <w:tab/>
        <w:t>Deleted in Gazette 10 Sep 2010 p. 4387.]</w:t>
      </w:r>
    </w:p>
    <w:p>
      <w:pPr>
        <w:pStyle w:val="Heading3"/>
      </w:pPr>
      <w:bookmarkStart w:id="125" w:name="_Toc391017278"/>
      <w:bookmarkStart w:id="126" w:name="_Toc379276826"/>
      <w:r>
        <w:rPr>
          <w:rStyle w:val="CharDivNo"/>
        </w:rPr>
        <w:t>Division 5</w:t>
      </w:r>
      <w:r>
        <w:t> — </w:t>
      </w:r>
      <w:r>
        <w:rPr>
          <w:rStyle w:val="CharDivText"/>
        </w:rPr>
        <w:t>Information about availability, price of tobacco products or smoking implements</w:t>
      </w:r>
      <w:bookmarkEnd w:id="125"/>
      <w:bookmarkEnd w:id="126"/>
    </w:p>
    <w:p>
      <w:pPr>
        <w:pStyle w:val="Footnoteheading"/>
      </w:pPr>
      <w:r>
        <w:tab/>
        <w:t>[Heading inserted in Gazette 28 Feb 2007 p. 659; amended in Gazette 10 Sep 2010 p. 4388.]</w:t>
      </w:r>
    </w:p>
    <w:p>
      <w:pPr>
        <w:pStyle w:val="Heading5"/>
      </w:pPr>
      <w:bookmarkStart w:id="127" w:name="_Toc391017279"/>
      <w:bookmarkStart w:id="128" w:name="_Toc379276827"/>
      <w:r>
        <w:rPr>
          <w:rStyle w:val="CharSectno"/>
        </w:rPr>
        <w:t>39</w:t>
      </w:r>
      <w:r>
        <w:t>.</w:t>
      </w:r>
      <w:r>
        <w:tab/>
        <w:t>Information signs about availability or prices of tobacco products or smoking implements sold by retailers — location</w:t>
      </w:r>
      <w:bookmarkEnd w:id="127"/>
      <w:bookmarkEnd w:id="128"/>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 amended in Gazette 10 Sep 2010 p. 4389.]</w:t>
      </w:r>
    </w:p>
    <w:p>
      <w:pPr>
        <w:pStyle w:val="Heading5"/>
      </w:pPr>
      <w:bookmarkStart w:id="129" w:name="_Toc391017280"/>
      <w:bookmarkStart w:id="130" w:name="_Toc379276828"/>
      <w:r>
        <w:rPr>
          <w:rStyle w:val="CharSectno"/>
        </w:rPr>
        <w:t>40</w:t>
      </w:r>
      <w:r>
        <w:t>.</w:t>
      </w:r>
      <w:r>
        <w:tab/>
        <w:t>Information signs about availability or prices of tobacco products or smoking implements sold by retailers — contents</w:t>
      </w:r>
      <w:bookmarkEnd w:id="129"/>
      <w:bookmarkEnd w:id="130"/>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 in Gazette 28 Feb 2007 p. 659-60; amended in Gazette 10 Sep 2010 p. 4389-90.]</w:t>
      </w:r>
    </w:p>
    <w:p>
      <w:pPr>
        <w:pStyle w:val="Heading5"/>
      </w:pPr>
      <w:bookmarkStart w:id="131" w:name="_Toc391017281"/>
      <w:bookmarkStart w:id="132" w:name="_Toc379276829"/>
      <w:r>
        <w:rPr>
          <w:rStyle w:val="CharSectno"/>
        </w:rPr>
        <w:t>41</w:t>
      </w:r>
      <w:r>
        <w:t>.</w:t>
      </w:r>
      <w:r>
        <w:tab/>
        <w:t>Information signs about availability or prices of tobacco products or smoking implements sold by retailers — specifications</w:t>
      </w:r>
      <w:bookmarkEnd w:id="131"/>
      <w:bookmarkEnd w:id="132"/>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 amended in Gazette 10 Sep 2010 p. 4390-1.]</w:t>
      </w:r>
    </w:p>
    <w:p>
      <w:pPr>
        <w:pStyle w:val="Heading5"/>
      </w:pPr>
      <w:bookmarkStart w:id="133" w:name="_Toc391017282"/>
      <w:bookmarkStart w:id="134" w:name="_Toc379276830"/>
      <w:r>
        <w:rPr>
          <w:rStyle w:val="CharSectno"/>
        </w:rPr>
        <w:t>42</w:t>
      </w:r>
      <w:r>
        <w:t>.</w:t>
      </w:r>
      <w:r>
        <w:tab/>
        <w:t>Information signs about availability or prices of tobacco products sold by retailers — cigar cabinets</w:t>
      </w:r>
      <w:bookmarkEnd w:id="133"/>
      <w:bookmarkEnd w:id="134"/>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40(a) and (b) and 41(c), (d), (e) and (f). </w:t>
      </w:r>
    </w:p>
    <w:p>
      <w:pPr>
        <w:pStyle w:val="Footnotesection"/>
      </w:pPr>
      <w:r>
        <w:tab/>
        <w:t>[Regulation 42 inserted in Gazette 28 Feb 2007 p. 661.]</w:t>
      </w:r>
    </w:p>
    <w:p>
      <w:pPr>
        <w:pStyle w:val="Heading5"/>
      </w:pPr>
      <w:bookmarkStart w:id="135" w:name="_Toc391017283"/>
      <w:bookmarkStart w:id="136" w:name="_Toc379276831"/>
      <w:r>
        <w:rPr>
          <w:rStyle w:val="CharSectno"/>
        </w:rPr>
        <w:t>43</w:t>
      </w:r>
      <w:r>
        <w:t>.</w:t>
      </w:r>
      <w:r>
        <w:tab/>
        <w:t>Price tickets for tobacco products sold by retailers — location and numbers</w:t>
      </w:r>
      <w:bookmarkEnd w:id="135"/>
      <w:bookmarkEnd w:id="136"/>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 in Gazette 28 Feb 2007 p. 661-2; amended in Gazette 10 Sep 2010 p. 4391.]</w:t>
      </w:r>
    </w:p>
    <w:p>
      <w:pPr>
        <w:pStyle w:val="Heading5"/>
      </w:pPr>
      <w:bookmarkStart w:id="137" w:name="_Toc391017284"/>
      <w:bookmarkStart w:id="138" w:name="_Toc379276832"/>
      <w:r>
        <w:rPr>
          <w:rStyle w:val="CharSectno"/>
        </w:rPr>
        <w:t>44</w:t>
      </w:r>
      <w:r>
        <w:t>.</w:t>
      </w:r>
      <w:r>
        <w:tab/>
        <w:t>Price tickets for tobacco products sold by retailers — contents</w:t>
      </w:r>
      <w:bookmarkEnd w:id="137"/>
      <w:bookmarkEnd w:id="138"/>
    </w:p>
    <w:p>
      <w:pPr>
        <w:pStyle w:val="Subsection"/>
      </w:pPr>
      <w:r>
        <w:tab/>
      </w:r>
      <w:r>
        <w:tab/>
        <w:t xml:space="preserve">For the purposes of section 24(1) and (2) a price ticket may display information about any of the following — </w:t>
      </w:r>
    </w:p>
    <w:p>
      <w:pPr>
        <w:pStyle w:val="Indenta"/>
        <w:spacing w:before="60"/>
      </w:pPr>
      <w:r>
        <w:tab/>
        <w:t>(a)</w:t>
      </w:r>
      <w:r>
        <w:tab/>
        <w:t xml:space="preserve">the brand name, nicotine content, tar content or flavour of a tobacco product; </w:t>
      </w:r>
    </w:p>
    <w:p>
      <w:pPr>
        <w:pStyle w:val="Indenta"/>
        <w:spacing w:before="60"/>
      </w:pPr>
      <w:r>
        <w:tab/>
        <w:t>(b)</w:t>
      </w:r>
      <w:r>
        <w:tab/>
        <w:t>the number of items in a package containing a tobacco product;</w:t>
      </w:r>
    </w:p>
    <w:p>
      <w:pPr>
        <w:pStyle w:val="Indenta"/>
        <w:spacing w:before="60"/>
      </w:pPr>
      <w:r>
        <w:tab/>
        <w:t>(c)</w:t>
      </w:r>
      <w:r>
        <w:tab/>
        <w:t>the country of origin of a tobacco product;</w:t>
      </w:r>
    </w:p>
    <w:p>
      <w:pPr>
        <w:pStyle w:val="Indenta"/>
        <w:spacing w:before="60"/>
      </w:pPr>
      <w:r>
        <w:tab/>
        <w:t>(d)</w:t>
      </w:r>
      <w:r>
        <w:tab/>
        <w:t>the price of a tobacco product.</w:t>
      </w:r>
    </w:p>
    <w:p>
      <w:pPr>
        <w:pStyle w:val="Footnotesection"/>
      </w:pPr>
      <w:r>
        <w:tab/>
        <w:t>[Regulation 44 inserted in Gazette 28 Feb 2007 p. 662.]</w:t>
      </w:r>
    </w:p>
    <w:p>
      <w:pPr>
        <w:pStyle w:val="Heading5"/>
      </w:pPr>
      <w:bookmarkStart w:id="139" w:name="_Toc391017285"/>
      <w:bookmarkStart w:id="140" w:name="_Toc379276833"/>
      <w:r>
        <w:rPr>
          <w:rStyle w:val="CharSectno"/>
        </w:rPr>
        <w:t>45</w:t>
      </w:r>
      <w:r>
        <w:t>.</w:t>
      </w:r>
      <w:r>
        <w:tab/>
        <w:t>Price tickets for tobacco products sold by retailers — specifications</w:t>
      </w:r>
      <w:bookmarkEnd w:id="139"/>
      <w:bookmarkEnd w:id="140"/>
    </w:p>
    <w:p>
      <w:pPr>
        <w:pStyle w:val="Subsection"/>
      </w:pPr>
      <w:r>
        <w:tab/>
      </w:r>
      <w:r>
        <w:tab/>
        <w:t xml:space="preserve">For the purposes of section 24(1) and (2) — </w:t>
      </w:r>
    </w:p>
    <w:p>
      <w:pPr>
        <w:pStyle w:val="Indenta"/>
        <w:spacing w:before="60"/>
      </w:pPr>
      <w:r>
        <w:tab/>
        <w:t>(a)</w:t>
      </w:r>
      <w:r>
        <w:tab/>
        <w:t>a price ticket must not exceed 35 cm</w:t>
      </w:r>
      <w:r>
        <w:rPr>
          <w:vertAlign w:val="superscript"/>
        </w:rPr>
        <w:t>2</w:t>
      </w:r>
      <w:r>
        <w:t xml:space="preserve"> in area; and</w:t>
      </w:r>
    </w:p>
    <w:p>
      <w:pPr>
        <w:pStyle w:val="Indenta"/>
        <w:spacing w:before="60"/>
      </w:pPr>
      <w:r>
        <w:tab/>
        <w:t>(b)</w:t>
      </w:r>
      <w:r>
        <w:tab/>
        <w:t xml:space="preserve">a price ticket must have — </w:t>
      </w:r>
    </w:p>
    <w:p>
      <w:pPr>
        <w:pStyle w:val="Indenti"/>
        <w:spacing w:before="60"/>
      </w:pPr>
      <w:r>
        <w:tab/>
        <w:t>(i)</w:t>
      </w:r>
      <w:r>
        <w:tab/>
        <w:t xml:space="preserve">a white background with black lettering; or </w:t>
      </w:r>
    </w:p>
    <w:p>
      <w:pPr>
        <w:pStyle w:val="Indenti"/>
        <w:spacing w:before="60"/>
      </w:pPr>
      <w:r>
        <w:tab/>
        <w:t>(ii)</w:t>
      </w:r>
      <w:r>
        <w:tab/>
        <w:t xml:space="preserve">a black background with white lettering; or </w:t>
      </w:r>
    </w:p>
    <w:p>
      <w:pPr>
        <w:pStyle w:val="Indenti"/>
        <w:spacing w:before="60"/>
      </w:pPr>
      <w:r>
        <w:tab/>
        <w:t>(iii)</w:t>
      </w:r>
      <w:r>
        <w:tab/>
        <w:t>the same colour lettering and the same colour background as the other price tickets displayed in the premises unless the price ticket is in electronic form on a vending machine;</w:t>
      </w:r>
    </w:p>
    <w:p>
      <w:pPr>
        <w:pStyle w:val="Indenta"/>
        <w:spacing w:before="60"/>
      </w:pPr>
      <w:r>
        <w:tab/>
      </w:r>
      <w:r>
        <w:tab/>
        <w:t>and</w:t>
      </w:r>
    </w:p>
    <w:p>
      <w:pPr>
        <w:pStyle w:val="Indenta"/>
        <w:spacing w:before="60"/>
      </w:pPr>
      <w:r>
        <w:tab/>
        <w:t>(c)</w:t>
      </w:r>
      <w:r>
        <w:tab/>
        <w:t>all price tickets for tobacco products at the premises must have the same colour lettering and the same colour background; and</w:t>
      </w:r>
    </w:p>
    <w:p>
      <w:pPr>
        <w:pStyle w:val="Indenta"/>
        <w:spacing w:before="60"/>
      </w:pPr>
      <w:r>
        <w:tab/>
        <w:t>(d)</w:t>
      </w:r>
      <w:r>
        <w:tab/>
        <w:t>a price ticket must not contain a fluorescent colour unless the price ticket is in electronic form on a vending machine; and</w:t>
      </w:r>
    </w:p>
    <w:p>
      <w:pPr>
        <w:pStyle w:val="Indenta"/>
        <w:spacing w:before="60"/>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 and</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141" w:name="_Toc391017286"/>
      <w:bookmarkStart w:id="142" w:name="_Toc379276834"/>
      <w:r>
        <w:rPr>
          <w:rStyle w:val="CharSectno"/>
        </w:rPr>
        <w:t>46</w:t>
      </w:r>
      <w:r>
        <w:t>.</w:t>
      </w:r>
      <w:r>
        <w:tab/>
        <w:t>Price lists for tobacco products or smoking implements sold by retailers</w:t>
      </w:r>
      <w:bookmarkEnd w:id="141"/>
      <w:bookmarkEnd w:id="142"/>
    </w:p>
    <w:p>
      <w:pPr>
        <w:pStyle w:val="Subsection"/>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keepNext/>
      </w:pPr>
      <w:r>
        <w:tab/>
        <w:t>(e)</w:t>
      </w:r>
      <w:r>
        <w:tab/>
        <w:t>there is displayed at the top of each page of the price list an approved Quitline logo that is at least 1 cm in height.</w:t>
      </w:r>
    </w:p>
    <w:p>
      <w:pPr>
        <w:pStyle w:val="Footnotesection"/>
      </w:pPr>
      <w:r>
        <w:tab/>
        <w:t>[Regulation 46 inserted in Gazette 28 Feb 2007 p. 664; amended in Gazette 10 Sep 2010 p. 4392.]</w:t>
      </w:r>
    </w:p>
    <w:p>
      <w:pPr>
        <w:pStyle w:val="Heading5"/>
      </w:pPr>
      <w:bookmarkStart w:id="143" w:name="_Toc391017287"/>
      <w:bookmarkStart w:id="144" w:name="_Toc379276835"/>
      <w:r>
        <w:rPr>
          <w:rStyle w:val="CharSectno"/>
        </w:rPr>
        <w:t>47</w:t>
      </w:r>
      <w:r>
        <w:t>.</w:t>
      </w:r>
      <w:r>
        <w:tab/>
        <w:t>Facsimiles of tobacco products displayed on price list</w:t>
      </w:r>
      <w:bookmarkEnd w:id="143"/>
      <w:bookmarkEnd w:id="144"/>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 in Gazette 10 Sep 2010 p. 4392.]</w:t>
      </w:r>
    </w:p>
    <w:p>
      <w:pPr>
        <w:pStyle w:val="Heading3"/>
      </w:pPr>
      <w:bookmarkStart w:id="145" w:name="_Toc391017288"/>
      <w:bookmarkStart w:id="146" w:name="_Toc379276836"/>
      <w:r>
        <w:rPr>
          <w:rStyle w:val="CharDivNo"/>
        </w:rPr>
        <w:t>Division 6</w:t>
      </w:r>
      <w:r>
        <w:t> — </w:t>
      </w:r>
      <w:r>
        <w:rPr>
          <w:rStyle w:val="CharDivText"/>
        </w:rPr>
        <w:t>Warnings</w:t>
      </w:r>
      <w:bookmarkEnd w:id="145"/>
      <w:bookmarkEnd w:id="146"/>
    </w:p>
    <w:p>
      <w:pPr>
        <w:pStyle w:val="Footnoteheading"/>
      </w:pPr>
      <w:r>
        <w:tab/>
        <w:t>[Heading inserted in Gazette 28 Feb 2007 p. 666.]</w:t>
      </w:r>
    </w:p>
    <w:p>
      <w:pPr>
        <w:pStyle w:val="Heading5"/>
      </w:pPr>
      <w:bookmarkStart w:id="147" w:name="_Toc391017289"/>
      <w:bookmarkStart w:id="148" w:name="_Toc379276837"/>
      <w:r>
        <w:rPr>
          <w:rStyle w:val="CharSectno"/>
        </w:rPr>
        <w:t>48</w:t>
      </w:r>
      <w:r>
        <w:t>.</w:t>
      </w:r>
      <w:r>
        <w:tab/>
        <w:t>Warning signs about purchase of tobacco products etc. to underage persons — location</w:t>
      </w:r>
      <w:bookmarkEnd w:id="147"/>
      <w:bookmarkEnd w:id="148"/>
    </w:p>
    <w:p>
      <w:pPr>
        <w:pStyle w:val="Subsection"/>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149" w:name="_Toc391017290"/>
      <w:bookmarkStart w:id="150" w:name="_Toc379276838"/>
      <w:r>
        <w:rPr>
          <w:rStyle w:val="CharSectno"/>
        </w:rPr>
        <w:t>49</w:t>
      </w:r>
      <w:r>
        <w:t>.</w:t>
      </w:r>
      <w:r>
        <w:tab/>
        <w:t>Warning signs about purchase of tobacco products etc. to underage persons — content and specifications</w:t>
      </w:r>
      <w:bookmarkEnd w:id="149"/>
      <w:bookmarkEnd w:id="150"/>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151" w:name="_Toc391017291"/>
      <w:bookmarkStart w:id="152" w:name="_Toc379276839"/>
      <w:r>
        <w:rPr>
          <w:rStyle w:val="CharSectno"/>
        </w:rPr>
        <w:t>50</w:t>
      </w:r>
      <w:r>
        <w:t>.</w:t>
      </w:r>
      <w:r>
        <w:tab/>
        <w:t>Health warning signs — location</w:t>
      </w:r>
      <w:bookmarkEnd w:id="151"/>
      <w:bookmarkEnd w:id="152"/>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153" w:name="_Toc391017292"/>
      <w:bookmarkStart w:id="154" w:name="_Toc379276840"/>
      <w:r>
        <w:rPr>
          <w:rStyle w:val="CharSectno"/>
        </w:rPr>
        <w:t>51</w:t>
      </w:r>
      <w:r>
        <w:t>.</w:t>
      </w:r>
      <w:r>
        <w:tab/>
        <w:t>Health warning signs — content and specifications</w:t>
      </w:r>
      <w:bookmarkEnd w:id="153"/>
      <w:bookmarkEnd w:id="154"/>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
          <w:iCs/>
        </w:rPr>
        <w:t xml:space="preserve"> </w:t>
      </w:r>
      <w:r>
        <w:t>colouring, set out in Schedule 3.</w:t>
      </w:r>
    </w:p>
    <w:p>
      <w:pPr>
        <w:pStyle w:val="Subsection"/>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 amended in Gazette 10 Sep 2010 p. 4393.]</w:t>
      </w:r>
    </w:p>
    <w:p>
      <w:pPr>
        <w:pStyle w:val="Heading3"/>
      </w:pPr>
      <w:bookmarkStart w:id="155" w:name="_Toc391017293"/>
      <w:bookmarkStart w:id="156" w:name="_Toc379276841"/>
      <w:r>
        <w:rPr>
          <w:rStyle w:val="CharDivNo"/>
        </w:rPr>
        <w:t>Division 7</w:t>
      </w:r>
      <w:r>
        <w:t> — </w:t>
      </w:r>
      <w:r>
        <w:rPr>
          <w:rStyle w:val="CharDivText"/>
        </w:rPr>
        <w:t>Information and advice</w:t>
      </w:r>
      <w:bookmarkEnd w:id="155"/>
      <w:bookmarkEnd w:id="156"/>
    </w:p>
    <w:p>
      <w:pPr>
        <w:pStyle w:val="Footnoteheading"/>
      </w:pPr>
      <w:r>
        <w:tab/>
        <w:t>[Heading inserted in Gazette 28 Feb 2007 p. 668.]</w:t>
      </w:r>
    </w:p>
    <w:p>
      <w:pPr>
        <w:pStyle w:val="Heading5"/>
      </w:pPr>
      <w:bookmarkStart w:id="157" w:name="_Toc391017294"/>
      <w:bookmarkStart w:id="158" w:name="_Toc379276842"/>
      <w:r>
        <w:rPr>
          <w:rStyle w:val="CharSectno"/>
        </w:rPr>
        <w:t>52</w:t>
      </w:r>
      <w:r>
        <w:t>.</w:t>
      </w:r>
      <w:r>
        <w:tab/>
        <w:t>Retailers providing purchasers of tobacco products with approved guides</w:t>
      </w:r>
      <w:bookmarkEnd w:id="157"/>
      <w:bookmarkEnd w:id="158"/>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159" w:name="_Toc391017295"/>
      <w:bookmarkStart w:id="160" w:name="_Toc379276843"/>
      <w:r>
        <w:rPr>
          <w:rStyle w:val="CharSectno"/>
        </w:rPr>
        <w:t>53</w:t>
      </w:r>
      <w:r>
        <w:t>.</w:t>
      </w:r>
      <w:r>
        <w:tab/>
        <w:t>Retailers making approved guides available to purchasers of tobacco products</w:t>
      </w:r>
      <w:bookmarkEnd w:id="159"/>
      <w:bookmarkEnd w:id="160"/>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161" w:name="_Toc391017296"/>
      <w:bookmarkStart w:id="162" w:name="_Toc379276844"/>
      <w:r>
        <w:rPr>
          <w:rStyle w:val="CharSectno"/>
        </w:rPr>
        <w:t>54</w:t>
      </w:r>
      <w:r>
        <w:t>.</w:t>
      </w:r>
      <w:r>
        <w:tab/>
        <w:t>Wholesalers providing retailers with approved guides</w:t>
      </w:r>
      <w:bookmarkEnd w:id="161"/>
      <w:bookmarkEnd w:id="162"/>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163" w:name="_Toc391017297"/>
      <w:bookmarkStart w:id="164" w:name="_Toc379276845"/>
      <w:r>
        <w:rPr>
          <w:rStyle w:val="CharDivNo"/>
        </w:rPr>
        <w:t>Division 8</w:t>
      </w:r>
      <w:r>
        <w:t> — </w:t>
      </w:r>
      <w:r>
        <w:rPr>
          <w:rStyle w:val="CharDivText"/>
        </w:rPr>
        <w:t>Vending machines</w:t>
      </w:r>
      <w:bookmarkEnd w:id="163"/>
      <w:bookmarkEnd w:id="164"/>
    </w:p>
    <w:p>
      <w:pPr>
        <w:pStyle w:val="Footnoteheading"/>
      </w:pPr>
      <w:r>
        <w:tab/>
        <w:t>[Heading inserted in Gazette 28 Feb 2007 p. 669.]</w:t>
      </w:r>
    </w:p>
    <w:p>
      <w:pPr>
        <w:pStyle w:val="Heading5"/>
      </w:pPr>
      <w:bookmarkStart w:id="165" w:name="_Toc391017298"/>
      <w:bookmarkStart w:id="166" w:name="_Toc379276846"/>
      <w:r>
        <w:rPr>
          <w:rStyle w:val="CharSectno"/>
        </w:rPr>
        <w:t>55</w:t>
      </w:r>
      <w:r>
        <w:t>.</w:t>
      </w:r>
      <w:r>
        <w:tab/>
        <w:t>Number of vending machines</w:t>
      </w:r>
      <w:bookmarkEnd w:id="165"/>
      <w:bookmarkEnd w:id="166"/>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167" w:name="_Toc391017299"/>
      <w:bookmarkStart w:id="168" w:name="_Toc379276847"/>
      <w:r>
        <w:rPr>
          <w:rStyle w:val="CharSectno"/>
        </w:rPr>
        <w:t>56</w:t>
      </w:r>
      <w:r>
        <w:t>.</w:t>
      </w:r>
      <w:r>
        <w:tab/>
        <w:t>Location of vending machines</w:t>
      </w:r>
      <w:bookmarkEnd w:id="167"/>
      <w:bookmarkEnd w:id="168"/>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169" w:name="_Toc391017300"/>
      <w:bookmarkStart w:id="170" w:name="_Toc379276848"/>
      <w:r>
        <w:rPr>
          <w:rStyle w:val="CharDivNo"/>
        </w:rPr>
        <w:t>Division 9</w:t>
      </w:r>
      <w:r>
        <w:t> — </w:t>
      </w:r>
      <w:r>
        <w:rPr>
          <w:rStyle w:val="CharDivText"/>
        </w:rPr>
        <w:t>Smokeless tobacco</w:t>
      </w:r>
      <w:bookmarkEnd w:id="169"/>
      <w:bookmarkEnd w:id="170"/>
    </w:p>
    <w:p>
      <w:pPr>
        <w:pStyle w:val="Footnoteheading"/>
      </w:pPr>
      <w:r>
        <w:tab/>
        <w:t>[Heading inserted in Gazette 28 Feb 2007 p. 670.]</w:t>
      </w:r>
    </w:p>
    <w:p>
      <w:pPr>
        <w:pStyle w:val="Heading5"/>
      </w:pPr>
      <w:bookmarkStart w:id="171" w:name="_Toc391017301"/>
      <w:bookmarkStart w:id="172" w:name="_Toc379276849"/>
      <w:r>
        <w:rPr>
          <w:rStyle w:val="CharSectno"/>
        </w:rPr>
        <w:t>57</w:t>
      </w:r>
      <w:r>
        <w:t>.</w:t>
      </w:r>
      <w:r>
        <w:tab/>
        <w:t>Smokeless tobacco</w:t>
      </w:r>
      <w:bookmarkEnd w:id="171"/>
      <w:bookmarkEnd w:id="172"/>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173" w:name="_Toc391017302"/>
      <w:bookmarkStart w:id="174" w:name="_Toc379276850"/>
      <w:r>
        <w:rPr>
          <w:rStyle w:val="CharPartNo"/>
        </w:rPr>
        <w:t>Part 7</w:t>
      </w:r>
      <w:r>
        <w:rPr>
          <w:rStyle w:val="CharDivNo"/>
        </w:rPr>
        <w:t> </w:t>
      </w:r>
      <w:r>
        <w:t>—</w:t>
      </w:r>
      <w:r>
        <w:rPr>
          <w:rStyle w:val="CharDivText"/>
        </w:rPr>
        <w:t> </w:t>
      </w:r>
      <w:r>
        <w:rPr>
          <w:rStyle w:val="CharPartText"/>
        </w:rPr>
        <w:t>Miscellaneous</w:t>
      </w:r>
      <w:bookmarkEnd w:id="173"/>
      <w:bookmarkEnd w:id="174"/>
    </w:p>
    <w:p>
      <w:pPr>
        <w:pStyle w:val="Footnoteheading"/>
      </w:pPr>
      <w:r>
        <w:tab/>
        <w:t>[Heading inserted in Gazette 28 Feb 2007 p. 671.]</w:t>
      </w:r>
    </w:p>
    <w:p>
      <w:pPr>
        <w:pStyle w:val="Heading5"/>
      </w:pPr>
      <w:bookmarkStart w:id="175" w:name="_Toc391017303"/>
      <w:bookmarkStart w:id="176" w:name="_Toc379276851"/>
      <w:r>
        <w:rPr>
          <w:rStyle w:val="CharSectno"/>
        </w:rPr>
        <w:t>58</w:t>
      </w:r>
      <w:r>
        <w:t>.</w:t>
      </w:r>
      <w:r>
        <w:tab/>
        <w:t>Confidentiality — exceptions</w:t>
      </w:r>
      <w:bookmarkEnd w:id="175"/>
      <w:bookmarkEnd w:id="176"/>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Indenti"/>
      </w:pPr>
      <w:r>
        <w:tab/>
        <w:t>(ii)</w:t>
      </w:r>
      <w:r>
        <w:tab/>
        <w:t>the Australian Customs Service; or</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rPr>
          <w:snapToGrid w:val="0"/>
        </w:rPr>
      </w:pPr>
      <w:r>
        <w:rPr>
          <w:snapToGrid w:val="0"/>
        </w:rPr>
        <w:tab/>
        <w:t>(i)</w:t>
      </w:r>
      <w:r>
        <w:rPr>
          <w:snapToGrid w:val="0"/>
        </w:rPr>
        <w:tab/>
        <w:t xml:space="preserve">a customs law as defined in the Commonwealth </w:t>
      </w:r>
      <w:r>
        <w:rPr>
          <w:i/>
          <w:iCs/>
          <w:snapToGrid w:val="0"/>
        </w:rPr>
        <w:t xml:space="preserve">Customs Administration Act 1985 </w:t>
      </w:r>
      <w:r>
        <w:rPr>
          <w:snapToGrid w:val="0"/>
        </w:rPr>
        <w:t>section 3; or</w:t>
      </w:r>
    </w:p>
    <w:p>
      <w:pPr>
        <w:pStyle w:val="Indenti"/>
      </w:pPr>
      <w:r>
        <w:tab/>
        <w:t>(ii)</w:t>
      </w:r>
      <w:r>
        <w:tab/>
        <w:t xml:space="preserve">a taxation law as defined in the Commonwealth </w:t>
      </w:r>
      <w:r>
        <w:rPr>
          <w:i/>
          <w:iCs/>
        </w:rPr>
        <w:t xml:space="preserve">Taxation Administration Act 1933 </w:t>
      </w:r>
      <w:r>
        <w:t>section 2; or</w:t>
      </w:r>
    </w:p>
    <w:p>
      <w:pPr>
        <w:pStyle w:val="Indenti"/>
      </w:pPr>
      <w:r>
        <w:tab/>
        <w:t>(iii)</w:t>
      </w:r>
      <w:r>
        <w:tab/>
        <w:t xml:space="preserve">an Excise Act as defined in the Commonwealth </w:t>
      </w:r>
      <w:r>
        <w:rPr>
          <w:i/>
          <w:iCs/>
        </w:rPr>
        <w:t>Excise Act 1901</w:t>
      </w:r>
      <w:r>
        <w:t xml:space="preserve"> section 4(1),</w:t>
      </w:r>
    </w:p>
    <w:p>
      <w:pPr>
        <w:pStyle w:val="Indenta"/>
      </w:pPr>
      <w:r>
        <w:tab/>
      </w:r>
      <w:r>
        <w:tab/>
        <w:t>as that law applies to a tobacco product or conduct in relation to a tobacco product.</w:t>
      </w:r>
    </w:p>
    <w:p>
      <w:pPr>
        <w:pStyle w:val="Footnotesection"/>
      </w:pPr>
      <w:r>
        <w:tab/>
        <w:t>[Regulation 58 inserted in Gazette 28 Feb 2007 p. 671-2.]</w:t>
      </w:r>
    </w:p>
    <w:p>
      <w:pPr>
        <w:pStyle w:val="Heading5"/>
      </w:pPr>
      <w:bookmarkStart w:id="177" w:name="_Toc391017304"/>
      <w:bookmarkStart w:id="178" w:name="_Toc379276852"/>
      <w:r>
        <w:rPr>
          <w:rStyle w:val="CharSectno"/>
        </w:rPr>
        <w:t>59</w:t>
      </w:r>
      <w:r>
        <w:t>.</w:t>
      </w:r>
      <w:r>
        <w:tab/>
        <w:t>Restricted investigators</w:t>
      </w:r>
      <w:bookmarkEnd w:id="177"/>
      <w:bookmarkEnd w:id="178"/>
    </w:p>
    <w:p>
      <w:pPr>
        <w:pStyle w:val="Subsection"/>
      </w:pPr>
      <w:r>
        <w:tab/>
      </w:r>
      <w:r>
        <w:tab/>
        <w:t xml:space="preserve">For the purposes of section 77 the following classes of persons are prescribed — </w:t>
      </w:r>
    </w:p>
    <w:p>
      <w:pPr>
        <w:pStyle w:val="Indenta"/>
      </w:pPr>
      <w:r>
        <w:tab/>
        <w:t>(a)</w:t>
      </w:r>
      <w:r>
        <w:tab/>
        <w:t xml:space="preserve">Environmental Health Officers as defined in the </w:t>
      </w:r>
      <w:r>
        <w:rPr>
          <w:i/>
          <w:iCs/>
        </w:rPr>
        <w:t>Health Act 1911</w:t>
      </w:r>
      <w:r>
        <w:t xml:space="preserve"> section 3(1);</w:t>
      </w:r>
    </w:p>
    <w:p>
      <w:pPr>
        <w:pStyle w:val="Indenta"/>
      </w:pPr>
      <w:r>
        <w:tab/>
        <w:t>(b)</w:t>
      </w:r>
      <w:r>
        <w:tab/>
        <w:t>persons employed or engaged by a local government to ensure compliance with State or local government legislation;</w:t>
      </w:r>
    </w:p>
    <w:p>
      <w:pPr>
        <w:pStyle w:val="Indenta"/>
      </w:pPr>
      <w:r>
        <w:tab/>
        <w:t>(c)</w:t>
      </w:r>
      <w:r>
        <w:tab/>
        <w:t xml:space="preserve">wardens appointed under the </w:t>
      </w:r>
      <w:r>
        <w:rPr>
          <w:i/>
        </w:rPr>
        <w:t>Road Traffic Act 1974</w:t>
      </w:r>
      <w:r>
        <w:t xml:space="preserve"> section 7;</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 in Gazette 10 Sep 2010 p. 4393-4.]</w:t>
      </w:r>
    </w:p>
    <w:p>
      <w:pPr>
        <w:pStyle w:val="Heading5"/>
      </w:pPr>
      <w:bookmarkStart w:id="179" w:name="_Toc391017305"/>
      <w:bookmarkStart w:id="180" w:name="_Toc379276853"/>
      <w:r>
        <w:rPr>
          <w:rStyle w:val="CharSectno"/>
        </w:rPr>
        <w:t>60</w:t>
      </w:r>
      <w:r>
        <w:t>.</w:t>
      </w:r>
      <w:r>
        <w:tab/>
        <w:t>Prescribed offences and modified penalties</w:t>
      </w:r>
      <w:bookmarkEnd w:id="179"/>
      <w:bookmarkEnd w:id="180"/>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r>
        <w:tab/>
        <w:t>[Regulation 60 inserted in Gazette 10 Sep 2010 p. 4394.]</w:t>
      </w:r>
    </w:p>
    <w:p>
      <w:pPr>
        <w:pStyle w:val="Heading5"/>
      </w:pPr>
      <w:bookmarkStart w:id="181" w:name="_Toc391017306"/>
      <w:bookmarkStart w:id="182" w:name="_Toc379276854"/>
      <w:r>
        <w:rPr>
          <w:rStyle w:val="CharSectno"/>
        </w:rPr>
        <w:t>61</w:t>
      </w:r>
      <w:r>
        <w:t>.</w:t>
      </w:r>
      <w:r>
        <w:tab/>
        <w:t>Authorised officers and approved officers</w:t>
      </w:r>
      <w:bookmarkEnd w:id="181"/>
      <w:bookmarkEnd w:id="182"/>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r>
        <w:tab/>
        <w:t>[Regulation 61 inserted in Gazette 10 Sep 2010 p. 4394.]</w:t>
      </w:r>
    </w:p>
    <w:p>
      <w:pPr>
        <w:pStyle w:val="Heading5"/>
      </w:pPr>
      <w:bookmarkStart w:id="183" w:name="_Toc391017307"/>
      <w:bookmarkStart w:id="184" w:name="_Toc379276855"/>
      <w:r>
        <w:rPr>
          <w:rStyle w:val="CharSectno"/>
        </w:rPr>
        <w:t>62</w:t>
      </w:r>
      <w:r>
        <w:t>.</w:t>
      </w:r>
      <w:r>
        <w:tab/>
        <w:t>Forms</w:t>
      </w:r>
      <w:bookmarkEnd w:id="183"/>
      <w:bookmarkEnd w:id="184"/>
    </w:p>
    <w:p>
      <w:pPr>
        <w:pStyle w:val="Subsection"/>
      </w:pPr>
      <w:r>
        <w:tab/>
      </w:r>
      <w:r>
        <w:tab/>
        <w:t>The forms set out in Schedule 5 are prescribed in relation to the matters specified in those forms.</w:t>
      </w:r>
    </w:p>
    <w:p>
      <w:pPr>
        <w:pStyle w:val="Footnotesection"/>
      </w:pPr>
      <w:r>
        <w:tab/>
        <w:t>[Regulation 62 inserted in Gazette 10 Sep 2010 p. 4394.]</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85" w:name="_Toc391017308"/>
      <w:bookmarkStart w:id="186" w:name="_Toc379276856"/>
      <w:r>
        <w:rPr>
          <w:rStyle w:val="CharSchNo"/>
        </w:rPr>
        <w:t>Schedule 1</w:t>
      </w:r>
      <w:r>
        <w:t> — </w:t>
      </w:r>
      <w:r>
        <w:rPr>
          <w:rStyle w:val="CharSchText"/>
        </w:rPr>
        <w:t>Warning signs about purchase of tobacco products</w:t>
      </w:r>
      <w:bookmarkEnd w:id="185"/>
      <w:bookmarkEnd w:id="186"/>
    </w:p>
    <w:p>
      <w:pPr>
        <w:pStyle w:val="yShoulderClause"/>
      </w:pPr>
      <w:r>
        <w:t>[r. 49(b)]</w:t>
      </w:r>
    </w:p>
    <w:p>
      <w:pPr>
        <w:pStyle w:val="yFootnoteheading"/>
        <w:spacing w:after="60"/>
      </w:pPr>
      <w:r>
        <w:tab/>
        <w:t>[Heading inserted in Gazette 28 Feb 2007 p. 673.]</w:t>
      </w:r>
    </w:p>
    <w:p>
      <w:pPr>
        <w:jc w:val="center"/>
      </w:pPr>
      <w:r>
        <w:rPr>
          <w:noProof/>
        </w:rPr>
        <w:drawing>
          <wp:inline distT="0" distB="0" distL="0" distR="0">
            <wp:extent cx="4349750" cy="3060700"/>
            <wp:effectExtent l="0" t="0" r="0" b="6350"/>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49750" cy="3060700"/>
                    </a:xfrm>
                    <a:prstGeom prst="rect">
                      <a:avLst/>
                    </a:prstGeom>
                    <a:noFill/>
                    <a:ln>
                      <a:noFill/>
                    </a:ln>
                  </pic:spPr>
                </pic:pic>
              </a:graphicData>
            </a:graphic>
          </wp:inline>
        </w:drawing>
      </w:r>
    </w:p>
    <w:p>
      <w:pPr>
        <w:pStyle w:val="yFootnotesection"/>
      </w:pPr>
      <w:r>
        <w:tab/>
        <w:t>[Schedule 1 inserted in Gazette 28 Feb 2007 p. 673.]</w:t>
      </w:r>
    </w:p>
    <w:p>
      <w:pPr>
        <w:pStyle w:val="yScheduleHeading"/>
      </w:pPr>
      <w:bookmarkStart w:id="187" w:name="_Toc391017309"/>
      <w:bookmarkStart w:id="188" w:name="_Toc379276857"/>
      <w:r>
        <w:rPr>
          <w:rStyle w:val="CharSchNo"/>
        </w:rPr>
        <w:t>Schedule 2</w:t>
      </w:r>
      <w:r>
        <w:t> — </w:t>
      </w:r>
      <w:r>
        <w:rPr>
          <w:rStyle w:val="CharSchText"/>
        </w:rPr>
        <w:t>Health warning signs, general and vending machines</w:t>
      </w:r>
      <w:bookmarkEnd w:id="187"/>
      <w:bookmarkEnd w:id="188"/>
    </w:p>
    <w:p>
      <w:pPr>
        <w:pStyle w:val="yShoulderClause"/>
        <w:spacing w:before="0"/>
      </w:pPr>
      <w:r>
        <w:t>[r. 51(1)(b)]</w:t>
      </w:r>
    </w:p>
    <w:p>
      <w:pPr>
        <w:pStyle w:val="yFootnoteheading"/>
        <w:spacing w:before="0" w:after="60"/>
      </w:pPr>
      <w:r>
        <w:tab/>
        <w:t>[Heading inserted in Gazette 28 Feb 2007 p. 674.]</w:t>
      </w:r>
    </w:p>
    <w:p>
      <w:pPr>
        <w:jc w:val="center"/>
      </w:pPr>
      <w:r>
        <w:rPr>
          <w:noProof/>
        </w:rPr>
        <w:drawing>
          <wp:inline distT="0" distB="0" distL="0" distR="0">
            <wp:extent cx="3873500" cy="2736850"/>
            <wp:effectExtent l="0" t="0" r="0" b="6350"/>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73500" cy="2736850"/>
                    </a:xfrm>
                    <a:prstGeom prst="rect">
                      <a:avLst/>
                    </a:prstGeom>
                    <a:noFill/>
                    <a:ln>
                      <a:noFill/>
                    </a:ln>
                  </pic:spPr>
                </pic:pic>
              </a:graphicData>
            </a:graphic>
          </wp:inline>
        </w:drawing>
      </w:r>
    </w:p>
    <w:p>
      <w:pPr>
        <w:rPr>
          <w:sz w:val="16"/>
        </w:rPr>
      </w:pPr>
    </w:p>
    <w:p>
      <w:pPr>
        <w:pStyle w:val="yFootnotesection"/>
        <w:spacing w:before="60"/>
      </w:pPr>
      <w:r>
        <w:tab/>
        <w:t>[Schedule 2 inserted in Gazette 28 Feb 2007 p. 674; amended in Gazette 10 Sep 2010 p. 4394.]</w:t>
      </w:r>
    </w:p>
    <w:p>
      <w:pPr>
        <w:pStyle w:val="yScheduleHeading"/>
      </w:pPr>
      <w:bookmarkStart w:id="189" w:name="_Toc391017310"/>
      <w:bookmarkStart w:id="190" w:name="_Toc379276858"/>
      <w:r>
        <w:rPr>
          <w:rStyle w:val="CharSchNo"/>
        </w:rPr>
        <w:t>Schedule 3</w:t>
      </w:r>
      <w:r>
        <w:t> — </w:t>
      </w:r>
      <w:r>
        <w:rPr>
          <w:rStyle w:val="CharSchText"/>
        </w:rPr>
        <w:t>Health warning signs — cigar cabinets, humidified rooms</w:t>
      </w:r>
      <w:bookmarkEnd w:id="189"/>
      <w:bookmarkEnd w:id="190"/>
    </w:p>
    <w:p>
      <w:pPr>
        <w:pStyle w:val="yShoulderClause"/>
        <w:rPr>
          <w:rStyle w:val="CharSchText"/>
        </w:rPr>
      </w:pPr>
      <w:r>
        <w:rPr>
          <w:rStyle w:val="CharSchText"/>
        </w:rPr>
        <w:t xml:space="preserve">[r. </w:t>
      </w:r>
      <w:r>
        <w:t>51(2)(b)</w:t>
      </w:r>
      <w:r>
        <w:rPr>
          <w:rStyle w:val="CharSchText"/>
        </w:rPr>
        <w:t>]</w:t>
      </w:r>
    </w:p>
    <w:p>
      <w:pPr>
        <w:pStyle w:val="yFootnoteheading"/>
        <w:spacing w:after="60"/>
      </w:pPr>
      <w:r>
        <w:tab/>
        <w:t>[Heading inserted in Gazette 28 Feb 2007 p. 675.]</w:t>
      </w:r>
    </w:p>
    <w:p>
      <w:pPr>
        <w:jc w:val="center"/>
      </w:pPr>
      <w:r>
        <w:rPr>
          <w:noProof/>
        </w:rPr>
        <w:drawing>
          <wp:inline distT="0" distB="0" distL="0" distR="0">
            <wp:extent cx="4495800" cy="3168650"/>
            <wp:effectExtent l="0" t="0" r="0" b="0"/>
            <wp:docPr id="3" name="Picture 3"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5 - Warning Sign Cigar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95800" cy="3168650"/>
                    </a:xfrm>
                    <a:prstGeom prst="rect">
                      <a:avLst/>
                    </a:prstGeom>
                    <a:noFill/>
                    <a:ln>
                      <a:noFill/>
                    </a:ln>
                  </pic:spPr>
                </pic:pic>
              </a:graphicData>
            </a:graphic>
          </wp:inline>
        </w:drawing>
      </w:r>
    </w:p>
    <w:p>
      <w:pPr>
        <w:pStyle w:val="yFootnotesection"/>
      </w:pPr>
      <w:r>
        <w:tab/>
        <w:t>[Schedule 3 inserted in Gazette 28 Feb 2007 p. 675.]</w:t>
      </w:r>
    </w:p>
    <w:p>
      <w:pPr>
        <w:pStyle w:val="yScheduleHeading"/>
      </w:pPr>
      <w:bookmarkStart w:id="191" w:name="_Toc391017311"/>
      <w:bookmarkStart w:id="192" w:name="_Toc379276859"/>
      <w:r>
        <w:rPr>
          <w:rStyle w:val="CharSchNo"/>
        </w:rPr>
        <w:t>Schedule 4</w:t>
      </w:r>
      <w:r>
        <w:t> — </w:t>
      </w:r>
      <w:r>
        <w:rPr>
          <w:rStyle w:val="CharSchText"/>
        </w:rPr>
        <w:t>Prescribed offences and modified penalties</w:t>
      </w:r>
      <w:bookmarkEnd w:id="191"/>
      <w:bookmarkEnd w:id="192"/>
    </w:p>
    <w:p>
      <w:pPr>
        <w:pStyle w:val="yShoulderClause"/>
      </w:pPr>
      <w:r>
        <w:t>[r. 60]</w:t>
      </w:r>
    </w:p>
    <w:p>
      <w:pPr>
        <w:pStyle w:val="yFootnoteheading"/>
        <w:spacing w:after="60"/>
      </w:pPr>
      <w:r>
        <w:tab/>
        <w:t>[Heading inserted in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spacing w:before="0"/>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pageBreakBefore/>
              <w:rPr>
                <w:b/>
                <w:bCs/>
                <w:i/>
                <w:iCs/>
              </w:rPr>
            </w:pPr>
            <w:r>
              <w:rPr>
                <w:b/>
                <w:bCs/>
              </w:rPr>
              <w:t>Offences under</w:t>
            </w:r>
            <w:r>
              <w:rPr>
                <w:b/>
                <w:bCs/>
                <w:i/>
                <w:iCs/>
              </w:rPr>
              <w:t xml:space="preserve"> Tobacco Products Control Regulations 2006</w:t>
            </w:r>
          </w:p>
        </w:tc>
        <w:tc>
          <w:tcPr>
            <w:tcW w:w="2928" w:type="dxa"/>
            <w:tcBorders>
              <w:top w:val="single" w:sz="4" w:space="0" w:color="auto"/>
              <w:bottom w:val="single" w:sz="4" w:space="0" w:color="auto"/>
            </w:tcBorders>
          </w:tcPr>
          <w:p>
            <w:pPr>
              <w:pStyle w:val="yTableNAm"/>
              <w:pageBreakBefore/>
              <w:jc w:val="center"/>
            </w:pPr>
            <w:r>
              <w:rPr>
                <w:b/>
                <w:bCs/>
              </w:rPr>
              <w:t>Modified penalty</w:t>
            </w:r>
            <w:r>
              <w:rPr>
                <w:b/>
                <w:bCs/>
              </w:rPr>
              <w:b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r>
        <w:tab/>
        <w:t>[Schedule 4 inserted in Gazette 10 Sep 2010 p. 4395-7.]</w:t>
      </w:r>
    </w:p>
    <w:p>
      <w:pPr>
        <w:pStyle w:val="yScheduleHeading"/>
      </w:pPr>
      <w:bookmarkStart w:id="193" w:name="_Toc391017312"/>
      <w:bookmarkStart w:id="194" w:name="_Toc379276860"/>
      <w:r>
        <w:rPr>
          <w:rStyle w:val="CharSchNo"/>
        </w:rPr>
        <w:t>Schedule 5</w:t>
      </w:r>
      <w:r>
        <w:t> — </w:t>
      </w:r>
      <w:r>
        <w:rPr>
          <w:rStyle w:val="CharSchText"/>
        </w:rPr>
        <w:t>Forms</w:t>
      </w:r>
      <w:bookmarkEnd w:id="193"/>
      <w:bookmarkEnd w:id="194"/>
    </w:p>
    <w:p>
      <w:pPr>
        <w:pStyle w:val="yShoulderClause"/>
      </w:pPr>
      <w:r>
        <w:t>[r. 62]</w:t>
      </w:r>
    </w:p>
    <w:p>
      <w:pPr>
        <w:pStyle w:val="yFootnoteheading"/>
      </w:pPr>
      <w:r>
        <w:tab/>
        <w:t>[Heading inserted in Gazette 10 Sep 2010 p. 4397.]</w:t>
      </w:r>
    </w:p>
    <w:p>
      <w:pPr>
        <w:pStyle w:val="yMiscellaneousHeading"/>
        <w:ind w:left="600"/>
        <w:jc w:val="left"/>
        <w:rPr>
          <w:b/>
          <w:bCs/>
        </w:rPr>
      </w:pPr>
      <w:r>
        <w:rPr>
          <w:b/>
          <w:bCs/>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83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pPr>
          </w:p>
        </w:tc>
        <w:tc>
          <w:tcPr>
            <w:tcW w:w="5245"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559" w:type="dxa"/>
            <w:vMerge/>
          </w:tcPr>
          <w:p>
            <w:pPr>
              <w:pStyle w:val="yTableNAm"/>
            </w:pPr>
          </w:p>
        </w:tc>
        <w:tc>
          <w:tcPr>
            <w:tcW w:w="5245"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559" w:type="dxa"/>
            <w:vMerge/>
          </w:tcPr>
          <w:p>
            <w:pPr>
              <w:pStyle w:val="yTableNAm"/>
              <w:rPr>
                <w:b/>
              </w:rPr>
            </w:pPr>
          </w:p>
        </w:tc>
        <w:tc>
          <w:tcPr>
            <w:tcW w:w="5245" w:type="dxa"/>
            <w:gridSpan w:val="2"/>
          </w:tcPr>
          <w:p>
            <w:pPr>
              <w:pStyle w:val="yTableNAm"/>
            </w:pPr>
            <w:r>
              <w:t>Modified penalty  $</w:t>
            </w:r>
          </w:p>
        </w:tc>
      </w:tr>
      <w:tr>
        <w:trPr>
          <w:cantSplit/>
        </w:trPr>
        <w:tc>
          <w:tcPr>
            <w:tcW w:w="1559" w:type="dxa"/>
            <w:vMerge w:val="restart"/>
          </w:tcPr>
          <w:p>
            <w:pPr>
              <w:pStyle w:val="yTableNAm"/>
              <w:rPr>
                <w:b/>
              </w:rPr>
            </w:pPr>
            <w:r>
              <w:rPr>
                <w:b/>
              </w:rPr>
              <w:t>Officer issuing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t>Office</w:t>
            </w:r>
          </w:p>
        </w:tc>
      </w:tr>
      <w:tr>
        <w:tc>
          <w:tcPr>
            <w:tcW w:w="1559" w:type="dxa"/>
          </w:tcPr>
          <w:p>
            <w:pPr>
              <w:pStyle w:val="yTableNAm"/>
              <w:rPr>
                <w:b/>
              </w:rPr>
            </w:pPr>
            <w:r>
              <w:rPr>
                <w:b/>
              </w:rPr>
              <w:t xml:space="preserve">Date </w:t>
            </w:r>
          </w:p>
        </w:tc>
        <w:tc>
          <w:tcPr>
            <w:tcW w:w="5245"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559" w:type="dxa"/>
          </w:tcPr>
          <w:p>
            <w:pPr>
              <w:pStyle w:val="yTableNAm"/>
              <w:rPr>
                <w:b/>
              </w:rPr>
            </w:pPr>
            <w:r>
              <w:rPr>
                <w:b/>
              </w:rPr>
              <w:t xml:space="preserve">Notice to alleged offender </w:t>
            </w:r>
          </w:p>
        </w:tc>
        <w:tc>
          <w:tcPr>
            <w:tcW w:w="5245"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 in Gazette 10 Sep 2010 p. 4397-9; amended in Gazette 20 Aug 2013 p. 3853.]</w:t>
      </w:r>
    </w:p>
    <w:p>
      <w:pPr>
        <w:pStyle w:val="yMiscellaneousHeading"/>
        <w:pageBreakBefore/>
        <w:ind w:left="601"/>
        <w:jc w:val="left"/>
        <w:rPr>
          <w:b/>
          <w:bCs/>
        </w:rPr>
      </w:pPr>
      <w:r>
        <w:rPr>
          <w:b/>
          <w:bCs/>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107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Officer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t>Office</w:t>
            </w:r>
          </w:p>
        </w:tc>
      </w:tr>
      <w:tr>
        <w:tc>
          <w:tcPr>
            <w:tcW w:w="1559" w:type="dxa"/>
          </w:tcPr>
          <w:p>
            <w:pPr>
              <w:pStyle w:val="yTableNAm"/>
              <w:rPr>
                <w:b/>
              </w:rPr>
            </w:pPr>
            <w:r>
              <w:rPr>
                <w:b/>
              </w:rPr>
              <w:t>Date</w:t>
            </w:r>
          </w:p>
        </w:tc>
        <w:tc>
          <w:tcPr>
            <w:tcW w:w="5245"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c>
          <w:tcPr>
            <w:tcW w:w="1559"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245"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 in Gazette 10 Sep 2010 p. 4399-400.]</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200"/>
        <w:jc w:val="right"/>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195" w:name="_Toc391017313"/>
      <w:bookmarkStart w:id="196" w:name="_Toc379276861"/>
      <w:r>
        <w:t>Notes</w:t>
      </w:r>
      <w:bookmarkEnd w:id="195"/>
      <w:bookmarkEnd w:id="196"/>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97" w:name="_Toc391017314"/>
      <w:bookmarkStart w:id="198" w:name="_Toc379276862"/>
      <w:r>
        <w:t>Compilation table</w:t>
      </w:r>
      <w:bookmarkEnd w:id="197"/>
      <w:bookmarkEnd w:id="19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rFonts w:ascii="Times" w:hAnsi="Times"/>
                <w:sz w:val="19"/>
              </w:rPr>
            </w:pPr>
            <w:r>
              <w:rPr>
                <w:rFonts w:ascii="Times" w:hAnsi="Times"/>
                <w:i/>
                <w:sz w:val="19"/>
              </w:rPr>
              <w:t>Tobacco Products Control Regulations 2006</w:t>
            </w:r>
          </w:p>
        </w:tc>
        <w:tc>
          <w:tcPr>
            <w:tcW w:w="1276" w:type="dxa"/>
            <w:tcBorders>
              <w:top w:val="single" w:sz="8" w:space="0" w:color="auto"/>
            </w:tcBorders>
          </w:tcPr>
          <w:p>
            <w:pPr>
              <w:pStyle w:val="nTable"/>
              <w:spacing w:after="40"/>
              <w:rPr>
                <w:rFonts w:ascii="Times" w:hAnsi="Times"/>
                <w:sz w:val="19"/>
              </w:rPr>
            </w:pPr>
            <w:r>
              <w:rPr>
                <w:rFonts w:ascii="Times" w:hAnsi="Times"/>
                <w:sz w:val="19"/>
              </w:rPr>
              <w:t>25 Jul 2006 p. 2797-808</w:t>
            </w:r>
          </w:p>
        </w:tc>
        <w:tc>
          <w:tcPr>
            <w:tcW w:w="2693" w:type="dxa"/>
            <w:tcBorders>
              <w:top w:val="single" w:sz="8" w:space="0" w:color="auto"/>
            </w:tcBorders>
          </w:tcPr>
          <w:p>
            <w:pPr>
              <w:pStyle w:val="nTable"/>
              <w:spacing w:after="40"/>
              <w:rPr>
                <w:rFonts w:ascii="Times" w:hAnsi="Times"/>
                <w:sz w:val="19"/>
              </w:rPr>
            </w:pPr>
            <w:r>
              <w:rPr>
                <w:rFonts w:ascii="Times" w:hAnsi="Times"/>
                <w:sz w:val="19"/>
              </w:rPr>
              <w:t>31 Jul 2006 (see r. 2)</w:t>
            </w:r>
          </w:p>
        </w:tc>
      </w:tr>
      <w:tr>
        <w:tc>
          <w:tcPr>
            <w:tcW w:w="3118" w:type="dxa"/>
          </w:tcPr>
          <w:p>
            <w:pPr>
              <w:pStyle w:val="nTable"/>
              <w:spacing w:after="40"/>
              <w:rPr>
                <w:rFonts w:ascii="Times" w:hAnsi="Times"/>
                <w:i/>
                <w:sz w:val="19"/>
              </w:rPr>
            </w:pPr>
            <w:r>
              <w:rPr>
                <w:rFonts w:ascii="Times" w:hAnsi="Times"/>
                <w:i/>
                <w:sz w:val="19"/>
              </w:rPr>
              <w:t>Tobacco Products Control Amendment Regulations 2007</w:t>
            </w:r>
          </w:p>
        </w:tc>
        <w:tc>
          <w:tcPr>
            <w:tcW w:w="1276" w:type="dxa"/>
          </w:tcPr>
          <w:p>
            <w:pPr>
              <w:pStyle w:val="nTable"/>
              <w:spacing w:after="40"/>
              <w:rPr>
                <w:rFonts w:ascii="Times" w:hAnsi="Times"/>
                <w:sz w:val="19"/>
              </w:rPr>
            </w:pPr>
            <w:r>
              <w:rPr>
                <w:rFonts w:ascii="Times" w:hAnsi="Times"/>
                <w:sz w:val="19"/>
              </w:rPr>
              <w:t>28 Feb 2007 p. 641-75</w:t>
            </w:r>
          </w:p>
        </w:tc>
        <w:tc>
          <w:tcPr>
            <w:tcW w:w="2693" w:type="dxa"/>
          </w:tcPr>
          <w:p>
            <w:pPr>
              <w:pStyle w:val="nTable"/>
              <w:spacing w:after="40"/>
              <w:rPr>
                <w:rFonts w:ascii="Times" w:hAnsi="Times"/>
                <w:sz w:val="19"/>
              </w:rPr>
            </w:pPr>
            <w:r>
              <w:rPr>
                <w:rFonts w:ascii="Times" w:hAnsi="Times"/>
                <w:sz w:val="19"/>
              </w:rPr>
              <w:t>28 Feb 2007 (see r. 2)</w:t>
            </w:r>
          </w:p>
        </w:tc>
      </w:tr>
      <w:tr>
        <w:tc>
          <w:tcPr>
            <w:tcW w:w="3118" w:type="dxa"/>
          </w:tcPr>
          <w:p>
            <w:pPr>
              <w:pStyle w:val="nTable"/>
              <w:spacing w:after="40"/>
              <w:rPr>
                <w:rFonts w:ascii="Times" w:hAnsi="Times"/>
                <w:i/>
                <w:sz w:val="19"/>
              </w:rPr>
            </w:pPr>
            <w:r>
              <w:rPr>
                <w:rFonts w:ascii="Times" w:hAnsi="Times"/>
                <w:i/>
                <w:sz w:val="19"/>
              </w:rPr>
              <w:t>Tobacco Products Control Amendment Regulations 2010</w:t>
            </w:r>
          </w:p>
        </w:tc>
        <w:tc>
          <w:tcPr>
            <w:tcW w:w="1276" w:type="dxa"/>
          </w:tcPr>
          <w:p>
            <w:pPr>
              <w:pStyle w:val="nTable"/>
              <w:spacing w:after="40"/>
              <w:rPr>
                <w:rFonts w:ascii="Times" w:hAnsi="Times"/>
                <w:sz w:val="19"/>
              </w:rPr>
            </w:pPr>
            <w:r>
              <w:rPr>
                <w:rFonts w:ascii="Times" w:hAnsi="Times"/>
                <w:sz w:val="19"/>
              </w:rPr>
              <w:t>20 Aug 2010 p. 4069</w:t>
            </w:r>
            <w:r>
              <w:rPr>
                <w:rFonts w:ascii="Times" w:hAnsi="Times"/>
                <w:sz w:val="19"/>
              </w:rPr>
              <w:noBreakHyphen/>
              <w:t>70</w:t>
            </w:r>
          </w:p>
        </w:tc>
        <w:tc>
          <w:tcPr>
            <w:tcW w:w="2693" w:type="dxa"/>
          </w:tcPr>
          <w:p>
            <w:pPr>
              <w:pStyle w:val="nTable"/>
              <w:spacing w:after="40"/>
              <w:rPr>
                <w:rFonts w:ascii="Times" w:hAnsi="Times"/>
                <w:sz w:val="19"/>
              </w:rPr>
            </w:pPr>
            <w:r>
              <w:rPr>
                <w:rFonts w:ascii="Times" w:hAnsi="Times"/>
                <w:snapToGrid w:val="0"/>
                <w:sz w:val="19"/>
              </w:rPr>
              <w:t>r. 1 and 2: 20 Aug 2010 (see r. 2(a));</w:t>
            </w:r>
            <w:r>
              <w:rPr>
                <w:rFonts w:ascii="Times" w:hAnsi="Times"/>
                <w:snapToGrid w:val="0"/>
                <w:sz w:val="19"/>
              </w:rPr>
              <w:br/>
              <w:t>Regulations other than r. 1 and 2: 1 Sep 2010 (see r. 2(b))</w:t>
            </w:r>
          </w:p>
        </w:tc>
      </w:tr>
      <w:tr>
        <w:tc>
          <w:tcPr>
            <w:tcW w:w="3118" w:type="dxa"/>
          </w:tcPr>
          <w:p>
            <w:pPr>
              <w:pStyle w:val="nTable"/>
              <w:spacing w:after="40"/>
              <w:rPr>
                <w:rFonts w:ascii="Times" w:hAnsi="Times"/>
                <w:iCs/>
                <w:sz w:val="19"/>
              </w:rPr>
            </w:pPr>
            <w:r>
              <w:rPr>
                <w:rFonts w:ascii="Times" w:hAnsi="Times"/>
                <w:i/>
                <w:sz w:val="19"/>
              </w:rPr>
              <w:t>Tobacco Products Control Amendment Regulations (No. 2) 2010</w:t>
            </w:r>
          </w:p>
        </w:tc>
        <w:tc>
          <w:tcPr>
            <w:tcW w:w="1276" w:type="dxa"/>
          </w:tcPr>
          <w:p>
            <w:pPr>
              <w:pStyle w:val="nTable"/>
              <w:spacing w:after="40"/>
              <w:rPr>
                <w:rFonts w:ascii="Times" w:hAnsi="Times"/>
                <w:sz w:val="19"/>
              </w:rPr>
            </w:pPr>
            <w:r>
              <w:rPr>
                <w:rFonts w:ascii="Times" w:hAnsi="Times"/>
                <w:sz w:val="19"/>
              </w:rPr>
              <w:t>10 Sep 2010 p. 4375-400</w:t>
            </w:r>
          </w:p>
        </w:tc>
        <w:tc>
          <w:tcPr>
            <w:tcW w:w="2693" w:type="dxa"/>
          </w:tcPr>
          <w:p>
            <w:pPr>
              <w:pStyle w:val="nTable"/>
              <w:spacing w:after="40"/>
              <w:rPr>
                <w:rFonts w:ascii="Times" w:hAnsi="Times"/>
                <w:snapToGrid w:val="0"/>
                <w:sz w:val="19"/>
              </w:rPr>
            </w:pPr>
            <w:r>
              <w:rPr>
                <w:rFonts w:ascii="Times" w:hAnsi="Times"/>
                <w:snapToGrid w:val="0"/>
                <w:sz w:val="19"/>
              </w:rPr>
              <w:t>r. 1 and 2: 10 Sep 2010 (see r. 2(a));</w:t>
            </w:r>
            <w:r>
              <w:rPr>
                <w:rFonts w:ascii="Times" w:hAnsi="Times"/>
                <w:snapToGrid w:val="0"/>
                <w:sz w:val="19"/>
              </w:rPr>
              <w:br/>
              <w:t>Regulations other than r. 1, 2 and 26: 22 Sep 2010 (see r. 2(c));</w:t>
            </w:r>
            <w:r>
              <w:rPr>
                <w:rFonts w:ascii="Times" w:hAnsi="Times"/>
                <w:snapToGrid w:val="0"/>
                <w:sz w:val="19"/>
              </w:rPr>
              <w:br/>
              <w:t>r. 26: 22 Sep 2011 (see r. 2(b))</w:t>
            </w:r>
          </w:p>
        </w:tc>
      </w:tr>
      <w:tr>
        <w:trPr>
          <w:cantSplit/>
        </w:trPr>
        <w:tc>
          <w:tcPr>
            <w:tcW w:w="7087" w:type="dxa"/>
            <w:gridSpan w:val="3"/>
          </w:tcPr>
          <w:p>
            <w:pPr>
              <w:pStyle w:val="nTable"/>
              <w:spacing w:after="40"/>
              <w:rPr>
                <w:rFonts w:ascii="Times" w:hAnsi="Times"/>
                <w:snapToGrid w:val="0"/>
                <w:sz w:val="19"/>
              </w:rPr>
            </w:pPr>
            <w:r>
              <w:rPr>
                <w:rFonts w:ascii="Times" w:hAnsi="Times"/>
                <w:b/>
                <w:bCs/>
                <w:snapToGrid w:val="0"/>
                <w:sz w:val="19"/>
              </w:rPr>
              <w:t xml:space="preserve">Reprint 1: The </w:t>
            </w:r>
            <w:r>
              <w:rPr>
                <w:rFonts w:ascii="Times" w:hAnsi="Times"/>
                <w:b/>
                <w:bCs/>
                <w:i/>
                <w:sz w:val="19"/>
              </w:rPr>
              <w:t>Tobacco Products Control Regulations 2006</w:t>
            </w:r>
            <w:r>
              <w:rPr>
                <w:rFonts w:ascii="Times" w:hAnsi="Times"/>
                <w:b/>
                <w:bCs/>
                <w:snapToGrid w:val="0"/>
                <w:sz w:val="19"/>
              </w:rPr>
              <w:t xml:space="preserve"> as at 7 Jan 2011</w:t>
            </w:r>
            <w:r>
              <w:rPr>
                <w:rFonts w:ascii="Times" w:hAnsi="Times"/>
                <w:snapToGrid w:val="0"/>
                <w:sz w:val="19"/>
              </w:rPr>
              <w:t xml:space="preserve"> (includes amendments listed above)</w:t>
            </w:r>
          </w:p>
        </w:tc>
      </w:tr>
      <w:tr>
        <w:tc>
          <w:tcPr>
            <w:tcW w:w="3118" w:type="dxa"/>
          </w:tcPr>
          <w:p>
            <w:pPr>
              <w:pStyle w:val="nTable"/>
              <w:spacing w:after="40"/>
              <w:rPr>
                <w:rFonts w:ascii="Times" w:hAnsi="Times"/>
                <w:i/>
                <w:sz w:val="19"/>
              </w:rPr>
            </w:pPr>
            <w:r>
              <w:rPr>
                <w:rFonts w:ascii="Times" w:hAnsi="Times"/>
                <w:i/>
                <w:sz w:val="19"/>
              </w:rPr>
              <w:t>Tobacco Products Control Amendment Regulations 2011</w:t>
            </w:r>
          </w:p>
        </w:tc>
        <w:tc>
          <w:tcPr>
            <w:tcW w:w="1276" w:type="dxa"/>
          </w:tcPr>
          <w:p>
            <w:pPr>
              <w:pStyle w:val="nTable"/>
              <w:spacing w:after="40"/>
              <w:rPr>
                <w:rFonts w:ascii="Times" w:hAnsi="Times"/>
                <w:sz w:val="19"/>
              </w:rPr>
            </w:pPr>
            <w:r>
              <w:rPr>
                <w:rFonts w:ascii="Times" w:hAnsi="Times"/>
                <w:sz w:val="19"/>
              </w:rPr>
              <w:t>1 Mar 2011 p. 676</w:t>
            </w:r>
            <w:r>
              <w:rPr>
                <w:rFonts w:ascii="Times" w:hAnsi="Times"/>
                <w:sz w:val="19"/>
              </w:rPr>
              <w:noBreakHyphen/>
              <w:t>7</w:t>
            </w:r>
          </w:p>
        </w:tc>
        <w:tc>
          <w:tcPr>
            <w:tcW w:w="2693" w:type="dxa"/>
          </w:tcPr>
          <w:p>
            <w:pPr>
              <w:pStyle w:val="nTable"/>
              <w:spacing w:after="40"/>
              <w:rPr>
                <w:rFonts w:ascii="Times" w:hAnsi="Times"/>
                <w:sz w:val="19"/>
              </w:rPr>
            </w:pPr>
            <w:r>
              <w:rPr>
                <w:rFonts w:ascii="Times" w:hAnsi="Times"/>
                <w:snapToGrid w:val="0"/>
                <w:sz w:val="19"/>
              </w:rPr>
              <w:t>r. 1 and 2: 1 Mar 2011 (see r. 2(a));</w:t>
            </w:r>
            <w:r>
              <w:rPr>
                <w:rFonts w:ascii="Times" w:hAnsi="Times"/>
                <w:snapToGrid w:val="0"/>
                <w:sz w:val="19"/>
              </w:rPr>
              <w:br/>
              <w:t>Regulations other than r. 1 and 2: 2 Mar 2011 (see r. 2(b))</w:t>
            </w:r>
          </w:p>
        </w:tc>
      </w:tr>
      <w:tr>
        <w:tc>
          <w:tcPr>
            <w:tcW w:w="3118" w:type="dxa"/>
          </w:tcPr>
          <w:p>
            <w:pPr>
              <w:pStyle w:val="nTable"/>
              <w:spacing w:after="40"/>
              <w:rPr>
                <w:rFonts w:ascii="Times" w:hAnsi="Times"/>
                <w:i/>
                <w:sz w:val="19"/>
              </w:rPr>
            </w:pPr>
            <w:r>
              <w:rPr>
                <w:rFonts w:ascii="Times" w:hAnsi="Times"/>
                <w:i/>
                <w:sz w:val="19"/>
              </w:rPr>
              <w:t>Tobacco Products Control Amendment Regulations 2012</w:t>
            </w:r>
          </w:p>
        </w:tc>
        <w:tc>
          <w:tcPr>
            <w:tcW w:w="1276" w:type="dxa"/>
          </w:tcPr>
          <w:p>
            <w:pPr>
              <w:pStyle w:val="nTable"/>
              <w:spacing w:after="40"/>
              <w:rPr>
                <w:rFonts w:ascii="Times" w:hAnsi="Times"/>
                <w:sz w:val="19"/>
              </w:rPr>
            </w:pPr>
            <w:r>
              <w:rPr>
                <w:rFonts w:ascii="Times" w:hAnsi="Times"/>
                <w:sz w:val="19"/>
              </w:rPr>
              <w:t>18 May 2012 p. 2141</w:t>
            </w:r>
          </w:p>
        </w:tc>
        <w:tc>
          <w:tcPr>
            <w:tcW w:w="2693" w:type="dxa"/>
          </w:tcPr>
          <w:p>
            <w:pPr>
              <w:pStyle w:val="nTable"/>
              <w:spacing w:after="40"/>
              <w:rPr>
                <w:rFonts w:ascii="Times" w:hAnsi="Times"/>
                <w:snapToGrid w:val="0"/>
                <w:sz w:val="19"/>
              </w:rPr>
            </w:pPr>
            <w:r>
              <w:rPr>
                <w:rFonts w:ascii="Times" w:hAnsi="Times"/>
                <w:snapToGrid w:val="0"/>
                <w:sz w:val="19"/>
              </w:rPr>
              <w:t>r. 1 and 2: 18 May 2012 (see r. 2(a));</w:t>
            </w:r>
            <w:r>
              <w:rPr>
                <w:rFonts w:ascii="Times" w:hAnsi="Times"/>
                <w:snapToGrid w:val="0"/>
                <w:sz w:val="19"/>
              </w:rPr>
              <w:br/>
              <w:t>Regulations other than r. 1 and 2: 19 May 2012 (see r. 2(b))</w:t>
            </w:r>
          </w:p>
        </w:tc>
      </w:tr>
      <w:tr>
        <w:tc>
          <w:tcPr>
            <w:tcW w:w="3118" w:type="dxa"/>
          </w:tcPr>
          <w:p>
            <w:pPr>
              <w:pStyle w:val="nTable"/>
              <w:spacing w:after="40"/>
              <w:rPr>
                <w:rFonts w:ascii="Times" w:hAnsi="Times"/>
                <w:i/>
                <w:sz w:val="19"/>
              </w:rPr>
            </w:pPr>
            <w:r>
              <w:rPr>
                <w:rFonts w:ascii="Times" w:hAnsi="Times"/>
                <w:i/>
                <w:sz w:val="19"/>
              </w:rPr>
              <w:t>Tobacco Products Control Amendment Regulations (No. 2) 2012</w:t>
            </w:r>
          </w:p>
        </w:tc>
        <w:tc>
          <w:tcPr>
            <w:tcW w:w="1276" w:type="dxa"/>
          </w:tcPr>
          <w:p>
            <w:pPr>
              <w:pStyle w:val="nTable"/>
              <w:spacing w:after="40"/>
              <w:rPr>
                <w:rFonts w:ascii="Times" w:hAnsi="Times"/>
                <w:sz w:val="19"/>
              </w:rPr>
            </w:pPr>
            <w:r>
              <w:rPr>
                <w:rFonts w:ascii="Times" w:hAnsi="Times"/>
                <w:sz w:val="19"/>
              </w:rPr>
              <w:t>27 Nov 2012 p. 5734-5</w:t>
            </w:r>
          </w:p>
        </w:tc>
        <w:tc>
          <w:tcPr>
            <w:tcW w:w="2693" w:type="dxa"/>
          </w:tcPr>
          <w:p>
            <w:pPr>
              <w:pStyle w:val="nTable"/>
              <w:spacing w:after="40"/>
              <w:rPr>
                <w:rFonts w:ascii="Times" w:hAnsi="Times"/>
                <w:snapToGrid w:val="0"/>
                <w:sz w:val="19"/>
              </w:rPr>
            </w:pPr>
            <w:r>
              <w:rPr>
                <w:rFonts w:ascii="Times" w:hAnsi="Times"/>
                <w:snapToGrid w:val="0"/>
                <w:sz w:val="19"/>
              </w:rPr>
              <w:t>27 Nov 2012</w:t>
            </w:r>
          </w:p>
        </w:tc>
      </w:tr>
      <w:tr>
        <w:tc>
          <w:tcPr>
            <w:tcW w:w="3118" w:type="dxa"/>
          </w:tcPr>
          <w:p>
            <w:pPr>
              <w:pStyle w:val="nTable"/>
              <w:spacing w:after="40"/>
              <w:rPr>
                <w:rFonts w:ascii="Times" w:hAnsi="Times"/>
                <w:i/>
                <w:sz w:val="19"/>
              </w:rPr>
            </w:pPr>
            <w:r>
              <w:rPr>
                <w:rFonts w:ascii="Times" w:hAnsi="Times"/>
                <w:i/>
                <w:sz w:val="19"/>
              </w:rPr>
              <w:t>Tobacco Products Control Amendment Regulations 2013</w:t>
            </w:r>
          </w:p>
        </w:tc>
        <w:tc>
          <w:tcPr>
            <w:tcW w:w="1276" w:type="dxa"/>
          </w:tcPr>
          <w:p>
            <w:pPr>
              <w:pStyle w:val="nTable"/>
              <w:spacing w:after="40"/>
              <w:rPr>
                <w:rFonts w:ascii="Times" w:hAnsi="Times"/>
                <w:sz w:val="19"/>
              </w:rPr>
            </w:pPr>
            <w:r>
              <w:rPr>
                <w:rFonts w:ascii="Times" w:hAnsi="Times"/>
                <w:sz w:val="19"/>
              </w:rPr>
              <w:t>20 Aug 2013 p. 3853</w:t>
            </w:r>
          </w:p>
        </w:tc>
        <w:tc>
          <w:tcPr>
            <w:tcW w:w="2693" w:type="dxa"/>
          </w:tcPr>
          <w:p>
            <w:pPr>
              <w:pStyle w:val="nTable"/>
              <w:spacing w:after="40"/>
              <w:rPr>
                <w:rFonts w:ascii="Times" w:hAnsi="Times"/>
                <w:snapToGrid w:val="0"/>
                <w:sz w:val="19"/>
              </w:rPr>
            </w:pPr>
            <w:r>
              <w:rPr>
                <w:rFonts w:ascii="Times" w:hAnsi="Times"/>
                <w:snapToGrid w:val="0"/>
                <w:spacing w:val="-2"/>
                <w:sz w:val="19"/>
              </w:rPr>
              <w:t>r. 1 and 2: 20 Aug 2013 (see r. 2(a));</w:t>
            </w:r>
            <w:r>
              <w:rPr>
                <w:rFonts w:ascii="Times" w:hAnsi="Times"/>
                <w:snapToGrid w:val="0"/>
                <w:spacing w:val="-2"/>
                <w:sz w:val="19"/>
              </w:rPr>
              <w:br/>
              <w:t xml:space="preserve">Regulations other than r. 1 and 2: 21 Aug 2013 (see r. 2(b) and </w:t>
            </w:r>
            <w:r>
              <w:rPr>
                <w:rFonts w:ascii="Times" w:hAnsi="Times"/>
                <w:i/>
                <w:snapToGrid w:val="0"/>
                <w:spacing w:val="-2"/>
                <w:sz w:val="19"/>
              </w:rPr>
              <w:t xml:space="preserve">Gazette </w:t>
            </w:r>
            <w:r>
              <w:rPr>
                <w:rFonts w:ascii="Times" w:hAnsi="Times"/>
                <w:snapToGrid w:val="0"/>
                <w:spacing w:val="-2"/>
                <w:sz w:val="19"/>
              </w:rPr>
              <w:t>20 Aug 2013 p. 3815)</w:t>
            </w:r>
          </w:p>
        </w:tc>
      </w:tr>
      <w:tr>
        <w:trPr>
          <w:ins w:id="199" w:author="Master Repository Process" w:date="2021-09-25T08:48:00Z"/>
        </w:trPr>
        <w:tc>
          <w:tcPr>
            <w:tcW w:w="3118" w:type="dxa"/>
            <w:tcBorders>
              <w:bottom w:val="single" w:sz="4" w:space="0" w:color="auto"/>
            </w:tcBorders>
          </w:tcPr>
          <w:p>
            <w:pPr>
              <w:pStyle w:val="nTable"/>
              <w:spacing w:after="40"/>
              <w:rPr>
                <w:ins w:id="200" w:author="Master Repository Process" w:date="2021-09-25T08:48:00Z"/>
                <w:rFonts w:ascii="Times" w:hAnsi="Times"/>
                <w:i/>
                <w:sz w:val="19"/>
              </w:rPr>
            </w:pPr>
            <w:ins w:id="201" w:author="Master Repository Process" w:date="2021-09-25T08:48:00Z">
              <w:r>
                <w:rPr>
                  <w:rFonts w:ascii="Times" w:hAnsi="Times"/>
                  <w:i/>
                  <w:sz w:val="19"/>
                </w:rPr>
                <w:t>Tobacco Products Control Amendment Regulations (No. 3) 2014</w:t>
              </w:r>
            </w:ins>
          </w:p>
        </w:tc>
        <w:tc>
          <w:tcPr>
            <w:tcW w:w="1276" w:type="dxa"/>
            <w:tcBorders>
              <w:bottom w:val="single" w:sz="4" w:space="0" w:color="auto"/>
            </w:tcBorders>
          </w:tcPr>
          <w:p>
            <w:pPr>
              <w:pStyle w:val="nTable"/>
              <w:spacing w:after="40"/>
              <w:rPr>
                <w:ins w:id="202" w:author="Master Repository Process" w:date="2021-09-25T08:48:00Z"/>
                <w:rFonts w:ascii="Times" w:hAnsi="Times"/>
                <w:sz w:val="19"/>
              </w:rPr>
            </w:pPr>
            <w:ins w:id="203" w:author="Master Repository Process" w:date="2021-09-25T08:48:00Z">
              <w:r>
                <w:rPr>
                  <w:rFonts w:ascii="Times" w:hAnsi="Times"/>
                  <w:sz w:val="19"/>
                </w:rPr>
                <w:t>20 Jun 2014 p. 2025</w:t>
              </w:r>
            </w:ins>
          </w:p>
        </w:tc>
        <w:tc>
          <w:tcPr>
            <w:tcW w:w="2693" w:type="dxa"/>
            <w:tcBorders>
              <w:bottom w:val="single" w:sz="4" w:space="0" w:color="auto"/>
            </w:tcBorders>
          </w:tcPr>
          <w:p>
            <w:pPr>
              <w:pStyle w:val="nTable"/>
              <w:spacing w:after="40"/>
              <w:rPr>
                <w:ins w:id="204" w:author="Master Repository Process" w:date="2021-09-25T08:48:00Z"/>
                <w:rFonts w:ascii="Times" w:hAnsi="Times"/>
                <w:snapToGrid w:val="0"/>
                <w:spacing w:val="-2"/>
                <w:sz w:val="19"/>
              </w:rPr>
            </w:pPr>
            <w:ins w:id="205" w:author="Master Repository Process" w:date="2021-09-25T08:48:00Z">
              <w:r>
                <w:rPr>
                  <w:rFonts w:ascii="Times" w:hAnsi="Times"/>
                  <w:bCs/>
                  <w:snapToGrid w:val="0"/>
                  <w:spacing w:val="-2"/>
                  <w:sz w:val="19"/>
                </w:rPr>
                <w:t>r. 1 and 2: 20 Jun 2014 (see r. 2(a));</w:t>
              </w:r>
              <w:r>
                <w:rPr>
                  <w:rFonts w:ascii="Times" w:hAnsi="Times"/>
                  <w:bCs/>
                  <w:snapToGrid w:val="0"/>
                  <w:spacing w:val="-2"/>
                  <w:sz w:val="19"/>
                </w:rPr>
                <w:br/>
                <w:t>Regulations other than r. 1 and 2: 21 Jun 2014 (see r. 2(b))</w:t>
              </w:r>
            </w:ins>
          </w:p>
        </w:tc>
      </w:tr>
    </w:tbl>
    <w:p>
      <w:pPr>
        <w:pStyle w:val="nSubsection"/>
        <w:spacing w:before="120"/>
      </w:pPr>
      <w:r>
        <w:rPr>
          <w:vertAlign w:val="superscript"/>
        </w:rPr>
        <w:t>2</w:t>
      </w:r>
      <w:r>
        <w:tab/>
        <w:t xml:space="preserve">Formerly referred to the </w:t>
      </w:r>
      <w:r>
        <w:rPr>
          <w:i/>
        </w:rPr>
        <w:t>Liquor Licensing Regulations 1989</w:t>
      </w:r>
      <w:r>
        <w:t xml:space="preserve"> the citation of which was changed to the </w:t>
      </w:r>
      <w:r>
        <w:rPr>
          <w:i/>
        </w:rPr>
        <w:t>Liquor Control Regulations 1989</w:t>
      </w:r>
      <w:r>
        <w:t xml:space="preserve"> by the </w:t>
      </w:r>
      <w:r>
        <w:rPr>
          <w:i/>
        </w:rPr>
        <w:t>Liquor Licensing Amendment Regulations 2007</w:t>
      </w:r>
      <w:r>
        <w:t xml:space="preserve"> r. 4. The reference was changed under the </w:t>
      </w:r>
      <w:r>
        <w:rPr>
          <w:i/>
        </w:rPr>
        <w:t>Reprints Act 1984</w:t>
      </w:r>
      <w:r>
        <w:t xml:space="preserve"> s. 7(3)(gb).</w:t>
      </w:r>
    </w:p>
    <w:p>
      <w:pPr>
        <w:pStyle w:val="BlankClose"/>
      </w:pPr>
    </w:p>
    <w:p>
      <w:pPr>
        <w:rPr>
          <w:ins w:id="206" w:author="Master Repository Process" w:date="2021-09-25T08:48:00Z"/>
          <w:iCs/>
        </w:rPr>
      </w:pPr>
    </w:p>
    <w:p>
      <w:pPr>
        <w:rPr>
          <w:iCs/>
        </w:r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Tobacco Products Control Regulations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B60B4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BF884770"/>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19121702"/>
    <w:docVar w:name="WAFER_20140204111151" w:val="RemoveTocBookmarks,RemoveUnusedBookmarks,RemoveLanguageTags,UsedStyles,ResetPageSize,UpdateArrangement"/>
    <w:docVar w:name="WAFER_20140204111151_GUID" w:val="e69557e7-9399-4d2a-b585-92baabe830ef"/>
    <w:docVar w:name="WAFER_20140204112441" w:val="RemoveTocBookmarks,RunningHeaders"/>
    <w:docVar w:name="WAFER_20140204112441_GUID" w:val="645a7047-2d0d-48cc-9039-098bd9c99b0b"/>
    <w:docVar w:name="WAFER_20140619121702" w:val="RemoveTocBookmarks,RemoveUnusedBookmarks,RemoveLanguageTags,UsedStyles,ResetPageSize,UpdateArrangement"/>
    <w:docVar w:name="WAFER_20140619121702_GUID" w:val="ac3afae4-4fec-4a6f-9f19-ceb105322a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CF2B7804-9F82-4FE6-811D-7E770074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png"/><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jpeg"/><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10616</Words>
  <Characters>49898</Characters>
  <Application>Microsoft Office Word</Application>
  <DocSecurity>0</DocSecurity>
  <Lines>1559</Lines>
  <Paragraphs>992</Paragraphs>
  <ScaleCrop>false</ScaleCrop>
  <HeadingPairs>
    <vt:vector size="2" baseType="variant">
      <vt:variant>
        <vt:lpstr>Title</vt:lpstr>
      </vt:variant>
      <vt:variant>
        <vt:i4>1</vt:i4>
      </vt:variant>
    </vt:vector>
  </HeadingPairs>
  <TitlesOfParts>
    <vt:vector size="1" baseType="lpstr">
      <vt:lpstr>Tobacco Products Control Regulations 2006</vt:lpstr>
    </vt:vector>
  </TitlesOfParts>
  <Manager/>
  <Company/>
  <LinksUpToDate>false</LinksUpToDate>
  <CharactersWithSpaces>59522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01-f0-01 - 01-g0-00</dc:title>
  <dc:subject/>
  <dc:creator/>
  <cp:keywords/>
  <dc:description/>
  <cp:lastModifiedBy>Master Repository Process</cp:lastModifiedBy>
  <cp:revision>2</cp:revision>
  <cp:lastPrinted>2011-01-13T01:55:00Z</cp:lastPrinted>
  <dcterms:created xsi:type="dcterms:W3CDTF">2021-09-25T00:47:00Z</dcterms:created>
  <dcterms:modified xsi:type="dcterms:W3CDTF">2021-09-25T00:48:00Z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CommencementDate">
    <vt:lpwstr>20140621</vt:lpwstr>
  </property>
  <property fmtid="{D5CDD505-2E9C-101B-9397-08002B2CF9AE}" pid="4" name="OwlsUID">
    <vt:i4>38982</vt:i4>
  </property>
  <property fmtid="{D5CDD505-2E9C-101B-9397-08002B2CF9AE}" pid="5" name="ReprintedAsAt">
    <vt:filetime>2011-01-06T16:00:00Z</vt:filetime>
  </property>
  <property fmtid="{D5CDD505-2E9C-101B-9397-08002B2CF9AE}" pid="6" name="ReprintNo">
    <vt:lpwstr>1</vt:lpwstr>
  </property>
  <property fmtid="{D5CDD505-2E9C-101B-9397-08002B2CF9AE}" pid="7" name="DocumentType">
    <vt:lpwstr>Reg</vt:lpwstr>
  </property>
  <property fmtid="{D5CDD505-2E9C-101B-9397-08002B2CF9AE}" pid="8" name="FromSuffix">
    <vt:lpwstr>01-f0-01</vt:lpwstr>
  </property>
  <property fmtid="{D5CDD505-2E9C-101B-9397-08002B2CF9AE}" pid="9" name="FromAsAtDate">
    <vt:lpwstr>21 Aug 2013</vt:lpwstr>
  </property>
  <property fmtid="{D5CDD505-2E9C-101B-9397-08002B2CF9AE}" pid="10" name="ToSuffix">
    <vt:lpwstr>01-g0-00</vt:lpwstr>
  </property>
  <property fmtid="{D5CDD505-2E9C-101B-9397-08002B2CF9AE}" pid="11" name="ToAsAtDate">
    <vt:lpwstr>21 Jun 2014</vt:lpwstr>
  </property>
</Properties>
</file>