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Harbour Board (Debentures and Inscribed Stock)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1965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ALBANY HARBOUR BOARD ACT 1926</w:t>
      </w:r>
    </w:p>
    <w:p>
      <w:pPr>
        <w:pStyle w:val="NameofActReg"/>
      </w:pPr>
      <w:r>
        <w:t>Albany Harbour Board (Debentures and Inscribed Stock) Regulations 1965</w:t>
      </w:r>
    </w:p>
    <w:p>
      <w:pPr>
        <w:pStyle w:val="MiscellaneousBody"/>
        <w:jc w:val="right"/>
        <w:rPr>
          <w:del w:id="1" w:author="Master Repository Process" w:date="2021-07-31T07:47:00Z"/>
          <w:snapToGrid w:val="0"/>
        </w:rPr>
      </w:pPr>
      <w:bookmarkStart w:id="2" w:name="_GoBack"/>
      <w:bookmarkEnd w:id="2"/>
      <w:del w:id="3" w:author="Master Repository Process" w:date="2021-07-31T07:47:00Z">
        <w:r>
          <w:rPr>
            <w:snapToGrid w:val="0"/>
          </w:rPr>
          <w:delText>Office of the Albany Harbour Board,</w:delText>
        </w:r>
        <w:r>
          <w:rPr>
            <w:snapToGrid w:val="0"/>
          </w:rPr>
          <w:br/>
          <w:delText>Albany, 18th January, 1965.</w:delText>
        </w:r>
      </w:del>
    </w:p>
    <w:p>
      <w:pPr>
        <w:pStyle w:val="MadeBy"/>
        <w:rPr>
          <w:del w:id="4" w:author="Master Repository Process" w:date="2021-07-31T07:47:00Z"/>
          <w:snapToGrid w:val="0"/>
        </w:rPr>
      </w:pPr>
      <w:del w:id="5" w:author="Master Repository Process" w:date="2021-07-31T07:47:00Z">
        <w:r>
          <w:rPr>
            <w:snapToGrid w:val="0"/>
          </w:rPr>
          <w:delText xml:space="preserve">The Albany Harbour Board, acting pursuant to the provisions of the </w:delText>
        </w:r>
        <w:r>
          <w:rPr>
            <w:i/>
            <w:snapToGrid w:val="0"/>
          </w:rPr>
          <w:delText>Albany Harbour Board Act 1926</w:delText>
        </w:r>
        <w:r>
          <w:rPr>
            <w:snapToGrid w:val="0"/>
          </w:rPr>
          <w:delText>, hereby make the regulations set out in the schedule hereunder.</w:delText>
        </w:r>
      </w:del>
    </w:p>
    <w:p>
      <w:pPr>
        <w:pStyle w:val="CentredBaseLine"/>
        <w:jc w:val="center"/>
        <w:rPr>
          <w:del w:id="6" w:author="Master Repository Process" w:date="2021-07-31T07:47:00Z"/>
        </w:rPr>
      </w:pPr>
      <w:del w:id="7" w:author="Master Repository Process" w:date="2021-07-31T07:47: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14" o:title=""/>
            </v:shape>
          </w:pict>
        </w:r>
      </w:del>
    </w:p>
    <w:p>
      <w:pPr>
        <w:pStyle w:val="CentredBaseLine"/>
        <w:jc w:val="center"/>
        <w:rPr>
          <w:del w:id="8" w:author="Master Repository Process" w:date="2021-07-31T07:47:00Z"/>
        </w:rPr>
      </w:pPr>
    </w:p>
    <w:p>
      <w:pPr>
        <w:pStyle w:val="Heading2"/>
      </w:pPr>
      <w:bookmarkStart w:id="9" w:name="_Toc377973431"/>
      <w:bookmarkStart w:id="10" w:name="_Toc425424230"/>
      <w:bookmarkStart w:id="11" w:name="_Toc425424303"/>
      <w:bookmarkStart w:id="12" w:name="_Toc389653434"/>
      <w:r>
        <w:rPr>
          <w:rStyle w:val="CharPartNo"/>
        </w:rPr>
        <w:lastRenderedPageBreak/>
        <w:t>Part I</w:t>
      </w:r>
      <w:r>
        <w:rPr>
          <w:rStyle w:val="CharDivNo"/>
        </w:rPr>
        <w:t> </w:t>
      </w:r>
      <w:r>
        <w:t>—</w:t>
      </w:r>
      <w:r>
        <w:rPr>
          <w:rStyle w:val="CharDivText"/>
        </w:rPr>
        <w:t> </w:t>
      </w:r>
      <w:r>
        <w:rPr>
          <w:rStyle w:val="CharPartText"/>
        </w:rPr>
        <w:t>Preliminary</w:t>
      </w:r>
      <w:bookmarkEnd w:id="9"/>
      <w:bookmarkEnd w:id="10"/>
      <w:bookmarkEnd w:id="11"/>
      <w:bookmarkEnd w:id="12"/>
      <w:r>
        <w:rPr>
          <w:rStyle w:val="CharPartText"/>
        </w:rPr>
        <w:t xml:space="preserve"> </w:t>
      </w:r>
    </w:p>
    <w:p>
      <w:pPr>
        <w:pStyle w:val="Heading5"/>
        <w:rPr>
          <w:snapToGrid w:val="0"/>
        </w:rPr>
      </w:pPr>
      <w:bookmarkStart w:id="13" w:name="_Toc377973432"/>
      <w:bookmarkStart w:id="14" w:name="_Toc425424304"/>
      <w:bookmarkStart w:id="15" w:name="_Toc389653435"/>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Albany Harbour Board (Debentures and Inscribed Stock) Regulations 1965</w:t>
      </w:r>
      <w:r>
        <w:rPr>
          <w:snapToGrid w:val="0"/>
        </w:rPr>
        <w:t>.</w:t>
      </w:r>
    </w:p>
    <w:p>
      <w:pPr>
        <w:pStyle w:val="Heading5"/>
        <w:rPr>
          <w:snapToGrid w:val="0"/>
        </w:rPr>
      </w:pPr>
      <w:bookmarkStart w:id="16" w:name="_Toc377973433"/>
      <w:bookmarkStart w:id="17" w:name="_Toc425424305"/>
      <w:bookmarkStart w:id="18" w:name="_Toc389653436"/>
      <w:r>
        <w:rPr>
          <w:rStyle w:val="CharSectno"/>
        </w:rPr>
        <w:t>2</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“Board”</w:t>
      </w:r>
      <w:r>
        <w:t xml:space="preserve"> means the body corporate constituted under the Act by the name of the Albany Harbour Board;</w:t>
      </w:r>
    </w:p>
    <w:p>
      <w:pPr>
        <w:pStyle w:val="Defstart"/>
      </w:pPr>
      <w:r>
        <w:rPr>
          <w:b/>
        </w:rPr>
        <w:tab/>
        <w:t>“debentures”</w:t>
      </w:r>
      <w:r>
        <w:t xml:space="preserve"> means debentures created and issued by the Board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Board under the provisions of the Act;</w:t>
      </w:r>
    </w:p>
    <w:p>
      <w:pPr>
        <w:pStyle w:val="Defstart"/>
      </w:pPr>
      <w:r>
        <w:rPr>
          <w:b/>
        </w:rPr>
        <w:tab/>
        <w:t>“stockholder”</w:t>
      </w:r>
      <w:r>
        <w:t xml:space="preserve"> means a person whose name is inscribed in the stock ledger of the Board in respect of any stock;</w:t>
      </w:r>
    </w:p>
    <w:p>
      <w:pPr>
        <w:pStyle w:val="Defstart"/>
      </w:pPr>
      <w:r>
        <w:rPr>
          <w:b/>
        </w:rPr>
        <w:tab/>
        <w:t>“stock ledger”</w:t>
      </w:r>
      <w:r>
        <w:t xml:space="preserve"> means the ledger of the Board in which the stock held is recorded or inscribed;</w:t>
      </w:r>
    </w:p>
    <w:p>
      <w:pPr>
        <w:pStyle w:val="Defstart"/>
      </w:pPr>
      <w:r>
        <w:rPr>
          <w:b/>
        </w:rPr>
        <w:tab/>
        <w:t>“the Act”</w:t>
      </w:r>
      <w:r>
        <w:t xml:space="preserve"> means the </w:t>
      </w:r>
      <w:r>
        <w:rPr>
          <w:i/>
        </w:rPr>
        <w:t>Albany Harbour Board Act 1926</w:t>
      </w:r>
      <w:r>
        <w:t xml:space="preserve"> (as amended);</w:t>
      </w:r>
    </w:p>
    <w:p>
      <w:pPr>
        <w:pStyle w:val="Defstart"/>
      </w:pPr>
      <w:r>
        <w:rPr>
          <w:b/>
        </w:rPr>
        <w:tab/>
        <w:t>“the office”</w:t>
      </w:r>
      <w:r>
        <w:t xml:space="preserve"> means the principal administrative offices of the Board at Albany.</w:t>
      </w:r>
    </w:p>
    <w:p>
      <w:pPr>
        <w:pStyle w:val="Heading5"/>
        <w:rPr>
          <w:snapToGrid w:val="0"/>
        </w:rPr>
      </w:pPr>
      <w:bookmarkStart w:id="19" w:name="_Toc377973434"/>
      <w:bookmarkStart w:id="20" w:name="_Toc425424306"/>
      <w:bookmarkStart w:id="21" w:name="_Toc389653437"/>
      <w:r>
        <w:rPr>
          <w:rStyle w:val="CharSectno"/>
        </w:rPr>
        <w:t>3</w:t>
      </w:r>
      <w:r>
        <w:rPr>
          <w:snapToGrid w:val="0"/>
        </w:rPr>
        <w:t>.</w:t>
      </w:r>
      <w:r>
        <w:rPr>
          <w:snapToGrid w:val="0"/>
        </w:rPr>
        <w:tab/>
        <w:t>Form of debenture</w:t>
      </w:r>
      <w:bookmarkEnd w:id="19"/>
      <w:bookmarkEnd w:id="20"/>
      <w:bookmarkEnd w:id="21"/>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Board and the lender mutually approve.</w:t>
      </w:r>
    </w:p>
    <w:p>
      <w:pPr>
        <w:pStyle w:val="Heading5"/>
        <w:rPr>
          <w:snapToGrid w:val="0"/>
        </w:rPr>
      </w:pPr>
      <w:bookmarkStart w:id="22" w:name="_Toc377973435"/>
      <w:bookmarkStart w:id="23" w:name="_Toc425424307"/>
      <w:bookmarkStart w:id="24" w:name="_Toc389653438"/>
      <w:r>
        <w:rPr>
          <w:rStyle w:val="CharSectno"/>
        </w:rPr>
        <w:t>4</w:t>
      </w:r>
      <w:r>
        <w:rPr>
          <w:snapToGrid w:val="0"/>
        </w:rPr>
        <w:t>.</w:t>
      </w:r>
      <w:r>
        <w:rPr>
          <w:snapToGrid w:val="0"/>
        </w:rPr>
        <w:tab/>
        <w:t>Application for stock or debentures</w:t>
      </w:r>
      <w:bookmarkEnd w:id="22"/>
      <w:bookmarkEnd w:id="23"/>
      <w:bookmarkEnd w:id="24"/>
      <w:r>
        <w:rPr>
          <w:snapToGrid w:val="0"/>
        </w:rPr>
        <w:t xml:space="preserve"> </w:t>
      </w:r>
    </w:p>
    <w:p>
      <w:pPr>
        <w:pStyle w:val="Subsection"/>
        <w:rPr>
          <w:snapToGrid w:val="0"/>
        </w:rPr>
      </w:pPr>
      <w:r>
        <w:rPr>
          <w:snapToGrid w:val="0"/>
        </w:rPr>
        <w:tab/>
        <w:t>(a)</w:t>
      </w:r>
      <w:r>
        <w:rPr>
          <w:snapToGrid w:val="0"/>
        </w:rPr>
        <w:tab/>
        <w:t>An application to purchase stock or debentures may be made on the form accompanying the prospectus and in accordance with the conditions contained in the prospectus, or where no prospectus is issued, then in a form approved by the Board.</w:t>
      </w:r>
    </w:p>
    <w:p>
      <w:pPr>
        <w:pStyle w:val="Subsection"/>
        <w:rPr>
          <w:snapToGrid w:val="0"/>
        </w:rPr>
      </w:pPr>
      <w:r>
        <w:rPr>
          <w:snapToGrid w:val="0"/>
        </w:rPr>
        <w:tab/>
        <w:t>(b)</w:t>
      </w:r>
      <w:r>
        <w:rPr>
          <w:snapToGrid w:val="0"/>
        </w:rPr>
        <w:tab/>
        <w:t>An application need not necessarily be rejected because it is not on the required form.</w:t>
      </w:r>
    </w:p>
    <w:p>
      <w:pPr>
        <w:pStyle w:val="Subsection"/>
        <w:rPr>
          <w:snapToGrid w:val="0"/>
        </w:rPr>
      </w:pPr>
      <w:r>
        <w:rPr>
          <w:snapToGrid w:val="0"/>
        </w:rPr>
        <w:tab/>
        <w:t>(c)</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(d)</w:t>
      </w:r>
      <w:r>
        <w:rPr>
          <w:snapToGrid w:val="0"/>
        </w:rPr>
        <w:tab/>
        <w:t>The purchase money for debentures or stock shall be paid by the applicant in accordance with the terms of the application or the prospectus (if any).</w:t>
      </w:r>
    </w:p>
    <w:p>
      <w:pPr>
        <w:pStyle w:val="Subsection"/>
        <w:rPr>
          <w:snapToGrid w:val="0"/>
        </w:rPr>
      </w:pPr>
      <w:r>
        <w:rPr>
          <w:snapToGrid w:val="0"/>
        </w:rPr>
        <w:tab/>
        <w:t>(e)</w:t>
      </w:r>
      <w:r>
        <w:rPr>
          <w:snapToGrid w:val="0"/>
        </w:rPr>
        <w:tab/>
        <w:t>On payment in full for any debenture or stock the Board shall, where the applicant has applied for debentures, issue the same to the applicant and, where the applicant has applied for stock, proceed to allot the same.</w:t>
      </w:r>
    </w:p>
    <w:p>
      <w:pPr>
        <w:pStyle w:val="Heading2"/>
      </w:pPr>
      <w:bookmarkStart w:id="25" w:name="_Toc377973436"/>
      <w:bookmarkStart w:id="26" w:name="_Toc425424235"/>
      <w:bookmarkStart w:id="27" w:name="_Toc425424308"/>
      <w:bookmarkStart w:id="28" w:name="_Toc389653439"/>
      <w:r>
        <w:rPr>
          <w:rStyle w:val="CharPartNo"/>
        </w:rPr>
        <w:t>Part II</w:t>
      </w:r>
      <w:r>
        <w:rPr>
          <w:rStyle w:val="CharDivNo"/>
        </w:rPr>
        <w:t> </w:t>
      </w:r>
      <w:r>
        <w:t>—</w:t>
      </w:r>
      <w:r>
        <w:rPr>
          <w:rStyle w:val="CharDivText"/>
        </w:rPr>
        <w:t> </w:t>
      </w:r>
      <w:r>
        <w:rPr>
          <w:rStyle w:val="CharPartText"/>
        </w:rPr>
        <w:t>Inscription and issue of stock</w:t>
      </w:r>
      <w:bookmarkEnd w:id="25"/>
      <w:bookmarkEnd w:id="26"/>
      <w:bookmarkEnd w:id="27"/>
      <w:bookmarkEnd w:id="28"/>
      <w:r>
        <w:rPr>
          <w:rStyle w:val="CharPartText"/>
        </w:rPr>
        <w:t xml:space="preserve"> </w:t>
      </w:r>
    </w:p>
    <w:p>
      <w:pPr>
        <w:pStyle w:val="Heading5"/>
        <w:rPr>
          <w:snapToGrid w:val="0"/>
        </w:rPr>
      </w:pPr>
      <w:bookmarkStart w:id="29" w:name="_Toc377973437"/>
      <w:bookmarkStart w:id="30" w:name="_Toc425424309"/>
      <w:bookmarkStart w:id="31" w:name="_Toc389653440"/>
      <w:r>
        <w:rPr>
          <w:rStyle w:val="CharSectno"/>
        </w:rPr>
        <w:t>5</w:t>
      </w:r>
      <w:r>
        <w:rPr>
          <w:snapToGrid w:val="0"/>
        </w:rPr>
        <w:t>.</w:t>
      </w:r>
      <w:r>
        <w:rPr>
          <w:snapToGrid w:val="0"/>
        </w:rPr>
        <w:tab/>
        <w:t>Stock ledger</w:t>
      </w:r>
      <w:bookmarkEnd w:id="29"/>
      <w:bookmarkEnd w:id="30"/>
      <w:bookmarkEnd w:id="31"/>
      <w:r>
        <w:rPr>
          <w:snapToGrid w:val="0"/>
        </w:rPr>
        <w:t xml:space="preserve"> </w:t>
      </w:r>
    </w:p>
    <w:p>
      <w:pPr>
        <w:pStyle w:val="Subsection"/>
        <w:rPr>
          <w:snapToGrid w:val="0"/>
        </w:rPr>
      </w:pPr>
      <w:r>
        <w:rPr>
          <w:snapToGrid w:val="0"/>
        </w:rPr>
        <w:tab/>
        <w:t>(a)</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(b)</w:t>
      </w:r>
      <w:r>
        <w:rPr>
          <w:snapToGrid w:val="0"/>
        </w:rPr>
        <w:tab/>
        <w:t>The stock ledger may be kept in the form of a loose leaf ledger or in any other manner approved by the Board.</w:t>
      </w:r>
    </w:p>
    <w:p>
      <w:pPr>
        <w:pStyle w:val="Subsection"/>
        <w:rPr>
          <w:snapToGrid w:val="0"/>
        </w:rPr>
      </w:pPr>
      <w:r>
        <w:rPr>
          <w:snapToGrid w:val="0"/>
        </w:rPr>
        <w:tab/>
        <w:t>(c)</w:t>
      </w:r>
      <w:r>
        <w:rPr>
          <w:snapToGrid w:val="0"/>
        </w:rPr>
        <w:tab/>
        <w:t>Every entry in the stock ledger shall be initialled by the Registrar or such other officer of the Board as the Board may from time to time appoint, and the ledger shall be audited from time to time by an officer appointed for that purpose by the Auditor General of the State.</w:t>
      </w:r>
    </w:p>
    <w:p>
      <w:pPr>
        <w:pStyle w:val="Heading5"/>
        <w:rPr>
          <w:snapToGrid w:val="0"/>
        </w:rPr>
      </w:pPr>
      <w:bookmarkStart w:id="32" w:name="_Toc377973438"/>
      <w:bookmarkStart w:id="33" w:name="_Toc425424310"/>
      <w:bookmarkStart w:id="34" w:name="_Toc389653441"/>
      <w:r>
        <w:rPr>
          <w:rStyle w:val="CharSectno"/>
        </w:rPr>
        <w:t>6</w:t>
      </w:r>
      <w:r>
        <w:rPr>
          <w:snapToGrid w:val="0"/>
        </w:rPr>
        <w:t>.</w:t>
      </w:r>
      <w:r>
        <w:rPr>
          <w:snapToGrid w:val="0"/>
        </w:rPr>
        <w:tab/>
        <w:t>Inscription of stock</w:t>
      </w:r>
      <w:bookmarkEnd w:id="32"/>
      <w:bookmarkEnd w:id="33"/>
      <w:bookmarkEnd w:id="34"/>
      <w:r>
        <w:rPr>
          <w:snapToGrid w:val="0"/>
        </w:rPr>
        <w:t xml:space="preserve"> </w:t>
      </w:r>
    </w:p>
    <w:p>
      <w:pPr>
        <w:pStyle w:val="Subsection"/>
        <w:rPr>
          <w:snapToGrid w:val="0"/>
        </w:rPr>
      </w:pPr>
      <w:r>
        <w:rPr>
          <w:snapToGrid w:val="0"/>
        </w:rPr>
        <w:tab/>
        <w:t>(a)</w:t>
      </w:r>
      <w:r>
        <w:rPr>
          <w:snapToGrid w:val="0"/>
        </w:rPr>
        <w:tab/>
        <w:t>Unless the Board otherwise directs, stock shall be inscribed or remain inscribed only in amounts of £10 or some multiple of £10.</w:t>
      </w:r>
    </w:p>
    <w:p>
      <w:pPr>
        <w:pStyle w:val="Subsection"/>
        <w:rPr>
          <w:snapToGrid w:val="0"/>
        </w:rPr>
      </w:pPr>
      <w:r>
        <w:rPr>
          <w:snapToGrid w:val="0"/>
        </w:rPr>
        <w:tab/>
        <w:t>(b)</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(c)</w:t>
      </w:r>
      <w:r>
        <w:rPr>
          <w:snapToGrid w:val="0"/>
        </w:rPr>
        <w:tab/>
        <w:t>The Board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35" w:name="_Toc377973439"/>
      <w:bookmarkStart w:id="36" w:name="_Toc425424311"/>
      <w:bookmarkStart w:id="37" w:name="_Toc389653442"/>
      <w:r>
        <w:rPr>
          <w:rStyle w:val="CharSectno"/>
        </w:rPr>
        <w:t>7</w:t>
      </w:r>
      <w:r>
        <w:rPr>
          <w:snapToGrid w:val="0"/>
        </w:rPr>
        <w:t>.</w:t>
      </w:r>
      <w:r>
        <w:rPr>
          <w:snapToGrid w:val="0"/>
        </w:rPr>
        <w:tab/>
        <w:t>Companies, firms and corporations</w:t>
      </w:r>
      <w:bookmarkEnd w:id="35"/>
      <w:bookmarkEnd w:id="36"/>
      <w:bookmarkEnd w:id="37"/>
      <w:r>
        <w:rPr>
          <w:snapToGrid w:val="0"/>
        </w:rPr>
        <w:t xml:space="preserve"> </w:t>
      </w:r>
    </w:p>
    <w:p>
      <w:pPr>
        <w:pStyle w:val="Subsection"/>
        <w:rPr>
          <w:snapToGrid w:val="0"/>
        </w:rPr>
      </w:pPr>
      <w:r>
        <w:rPr>
          <w:snapToGrid w:val="0"/>
        </w:rPr>
        <w:tab/>
        <w:t>(a)</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(b)</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(c)</w:t>
      </w:r>
      <w:r>
        <w:rPr>
          <w:snapToGrid w:val="0"/>
        </w:rPr>
        <w:tab/>
        <w:t>The Registrar shall cause such documents to be affixed in the signature register.</w:t>
      </w:r>
    </w:p>
    <w:p>
      <w:pPr>
        <w:pStyle w:val="Subsection"/>
        <w:rPr>
          <w:snapToGrid w:val="0"/>
        </w:rPr>
      </w:pPr>
      <w:r>
        <w:rPr>
          <w:snapToGrid w:val="0"/>
        </w:rPr>
        <w:tab/>
        <w:t>(d)</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(e)</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(f)</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38" w:name="_Toc377973440"/>
      <w:bookmarkStart w:id="39" w:name="_Toc425424312"/>
      <w:bookmarkStart w:id="40" w:name="_Toc389653443"/>
      <w:r>
        <w:rPr>
          <w:rStyle w:val="CharSectno"/>
        </w:rPr>
        <w:t>8</w:t>
      </w:r>
      <w:r>
        <w:rPr>
          <w:snapToGrid w:val="0"/>
        </w:rPr>
        <w:t>.</w:t>
      </w:r>
      <w:r>
        <w:rPr>
          <w:snapToGrid w:val="0"/>
        </w:rPr>
        <w:tab/>
        <w:t>Friendly societies, industrial unions, industrial organisations or incorporated associations</w:t>
      </w:r>
      <w:bookmarkEnd w:id="38"/>
      <w:bookmarkEnd w:id="39"/>
      <w:bookmarkEnd w:id="40"/>
      <w:r>
        <w:rPr>
          <w:snapToGrid w:val="0"/>
        </w:rPr>
        <w:t xml:space="preserve"> </w:t>
      </w:r>
    </w:p>
    <w:p>
      <w:pPr>
        <w:pStyle w:val="Subsection"/>
        <w:rPr>
          <w:snapToGrid w:val="0"/>
        </w:rPr>
      </w:pPr>
      <w:r>
        <w:rPr>
          <w:snapToGrid w:val="0"/>
        </w:rPr>
        <w:tab/>
        <w:t>(a)</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(b)</w:t>
      </w:r>
      <w:r>
        <w:rPr>
          <w:snapToGrid w:val="0"/>
        </w:rPr>
        <w:tab/>
        <w:t>Any union, organisation, society or body in whose name stock is inscribed under this regulation shall furnish the Registrar with a certificate in the form approved by the Board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Board shall be under no liability in respect of any such transaction which is or purports to be so authorised.</w:t>
      </w:r>
    </w:p>
    <w:p>
      <w:pPr>
        <w:pStyle w:val="Subsection"/>
        <w:rPr>
          <w:snapToGrid w:val="0"/>
        </w:rPr>
      </w:pPr>
      <w:r>
        <w:rPr>
          <w:snapToGrid w:val="0"/>
        </w:rPr>
        <w:tab/>
        <w:t>(c)</w:t>
      </w:r>
      <w:r>
        <w:rPr>
          <w:snapToGrid w:val="0"/>
        </w:rPr>
        <w:tab/>
        <w:t>Whenever any person is appointed to replace a person authorised in accordance with the certificate referred to in sub</w:t>
      </w:r>
      <w:r>
        <w:rPr>
          <w:snapToGrid w:val="0"/>
        </w:rPr>
        <w:noBreakHyphen/>
        <w:t>regulation (b) of this regulation, the union, organisation, society or body shall furnish the Registrar with a fresh certificate in accordance with this regulation.</w:t>
      </w:r>
    </w:p>
    <w:p>
      <w:pPr>
        <w:pStyle w:val="Heading5"/>
        <w:rPr>
          <w:snapToGrid w:val="0"/>
        </w:rPr>
      </w:pPr>
      <w:bookmarkStart w:id="41" w:name="_Toc377973441"/>
      <w:bookmarkStart w:id="42" w:name="_Toc425424313"/>
      <w:bookmarkStart w:id="43" w:name="_Toc389653444"/>
      <w:r>
        <w:rPr>
          <w:rStyle w:val="CharSectno"/>
        </w:rPr>
        <w:t>9</w:t>
      </w:r>
      <w:r>
        <w:rPr>
          <w:snapToGrid w:val="0"/>
        </w:rPr>
        <w:t>.</w:t>
      </w:r>
      <w:r>
        <w:rPr>
          <w:snapToGrid w:val="0"/>
        </w:rPr>
        <w:tab/>
        <w:t>Trusts not recognised</w:t>
      </w:r>
      <w:bookmarkEnd w:id="41"/>
      <w:bookmarkEnd w:id="42"/>
      <w:bookmarkEnd w:id="43"/>
      <w:r>
        <w:rPr>
          <w:snapToGrid w:val="0"/>
        </w:rPr>
        <w:t xml:space="preserve"> </w:t>
      </w:r>
    </w:p>
    <w:p>
      <w:pPr>
        <w:pStyle w:val="Subsection"/>
        <w:rPr>
          <w:snapToGrid w:val="0"/>
        </w:rPr>
      </w:pPr>
      <w:r>
        <w:rPr>
          <w:snapToGrid w:val="0"/>
        </w:rPr>
        <w:tab/>
        <w:t>(a)</w:t>
      </w:r>
      <w:r>
        <w:rPr>
          <w:snapToGrid w:val="0"/>
        </w:rPr>
        <w:tab/>
        <w:t>No entry of any trust shall be made in the stock ledger and the Board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(b)</w:t>
      </w:r>
      <w:r>
        <w:rPr>
          <w:snapToGrid w:val="0"/>
        </w:rPr>
        <w:tab/>
        <w:t>Executors, administrators and trustees shall not be registered as such but in their individual names without reference to any trusteeship.</w:t>
      </w:r>
    </w:p>
    <w:p>
      <w:pPr>
        <w:pStyle w:val="Heading5"/>
        <w:rPr>
          <w:snapToGrid w:val="0"/>
        </w:rPr>
      </w:pPr>
      <w:bookmarkStart w:id="44" w:name="_Toc377973442"/>
      <w:bookmarkStart w:id="45" w:name="_Toc425424314"/>
      <w:bookmarkStart w:id="46" w:name="_Toc389653445"/>
      <w:r>
        <w:rPr>
          <w:rStyle w:val="CharSectno"/>
        </w:rPr>
        <w:t>10</w:t>
      </w:r>
      <w:r>
        <w:rPr>
          <w:snapToGrid w:val="0"/>
        </w:rPr>
        <w:t>.</w:t>
      </w:r>
      <w:r>
        <w:rPr>
          <w:snapToGrid w:val="0"/>
        </w:rPr>
        <w:tab/>
        <w:t>Change of address</w:t>
      </w:r>
      <w:bookmarkEnd w:id="44"/>
      <w:bookmarkEnd w:id="45"/>
      <w:bookmarkEnd w:id="46"/>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47" w:name="_Toc377973443"/>
      <w:bookmarkStart w:id="48" w:name="_Toc425424315"/>
      <w:bookmarkStart w:id="49" w:name="_Toc389653446"/>
      <w:r>
        <w:rPr>
          <w:rStyle w:val="CharSectno"/>
        </w:rPr>
        <w:t>11</w:t>
      </w:r>
      <w:r>
        <w:rPr>
          <w:snapToGrid w:val="0"/>
        </w:rPr>
        <w:t>.</w:t>
      </w:r>
      <w:r>
        <w:rPr>
          <w:snapToGrid w:val="0"/>
        </w:rPr>
        <w:tab/>
        <w:t>Marriage of female stockholder</w:t>
      </w:r>
      <w:bookmarkEnd w:id="47"/>
      <w:bookmarkEnd w:id="48"/>
      <w:bookmarkEnd w:id="49"/>
      <w:r>
        <w:rPr>
          <w:snapToGrid w:val="0"/>
        </w:rPr>
        <w:t xml:space="preserve"> </w:t>
      </w:r>
    </w:p>
    <w:p>
      <w:pPr>
        <w:pStyle w:val="Subsection"/>
        <w:rPr>
          <w:snapToGrid w:val="0"/>
        </w:rPr>
      </w:pPr>
      <w:r>
        <w:rPr>
          <w:snapToGrid w:val="0"/>
        </w:rPr>
        <w:tab/>
        <w:t>(a)</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Board, signed by her, stating in full the name of her husband and setting forth the particulars of the stock in respect of which it is desired to have the alteration made.</w:t>
      </w:r>
    </w:p>
    <w:p>
      <w:pPr>
        <w:pStyle w:val="Subsection"/>
        <w:rPr>
          <w:snapToGrid w:val="0"/>
        </w:rPr>
      </w:pPr>
      <w:r>
        <w:rPr>
          <w:snapToGrid w:val="0"/>
        </w:rPr>
        <w:tab/>
        <w:t>(b)</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50" w:name="_Toc377973444"/>
      <w:bookmarkStart w:id="51" w:name="_Toc425424316"/>
      <w:bookmarkStart w:id="52" w:name="_Toc389653447"/>
      <w:r>
        <w:rPr>
          <w:rStyle w:val="CharSectno"/>
        </w:rPr>
        <w:t>12</w:t>
      </w:r>
      <w:r>
        <w:rPr>
          <w:snapToGrid w:val="0"/>
        </w:rPr>
        <w:t>.</w:t>
      </w:r>
      <w:r>
        <w:rPr>
          <w:snapToGrid w:val="0"/>
        </w:rPr>
        <w:tab/>
        <w:t>Correction of mistake in stock ledger</w:t>
      </w:r>
      <w:bookmarkEnd w:id="50"/>
      <w:bookmarkEnd w:id="51"/>
      <w:bookmarkEnd w:id="52"/>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 holder shall furnish a statutory declaration of the circumstances to support the request to amend the mistake.</w:t>
      </w:r>
    </w:p>
    <w:p>
      <w:pPr>
        <w:pStyle w:val="Heading5"/>
        <w:rPr>
          <w:snapToGrid w:val="0"/>
        </w:rPr>
      </w:pPr>
      <w:bookmarkStart w:id="53" w:name="_Toc377973445"/>
      <w:bookmarkStart w:id="54" w:name="_Toc425424317"/>
      <w:bookmarkStart w:id="55" w:name="_Toc389653448"/>
      <w:r>
        <w:rPr>
          <w:rStyle w:val="CharSectno"/>
        </w:rPr>
        <w:t>13</w:t>
      </w:r>
      <w:r>
        <w:rPr>
          <w:snapToGrid w:val="0"/>
        </w:rPr>
        <w:t>.</w:t>
      </w:r>
      <w:r>
        <w:rPr>
          <w:snapToGrid w:val="0"/>
        </w:rPr>
        <w:tab/>
        <w:t>Signatures of stockholders</w:t>
      </w:r>
      <w:bookmarkEnd w:id="53"/>
      <w:bookmarkEnd w:id="54"/>
      <w:bookmarkEnd w:id="55"/>
      <w:r>
        <w:rPr>
          <w:snapToGrid w:val="0"/>
        </w:rPr>
        <w:t xml:space="preserve"> </w:t>
      </w:r>
    </w:p>
    <w:p>
      <w:pPr>
        <w:pStyle w:val="Subsection"/>
        <w:rPr>
          <w:snapToGrid w:val="0"/>
        </w:rPr>
      </w:pPr>
      <w:r>
        <w:rPr>
          <w:snapToGrid w:val="0"/>
        </w:rPr>
        <w:tab/>
        <w:t>(a)</w:t>
      </w:r>
      <w:r>
        <w:rPr>
          <w:snapToGrid w:val="0"/>
        </w:rPr>
        <w:tab/>
        <w:t>The Registrar shall take all necessary steps to secure specimen signatures of all stockholders. The signatures to all forms lodged at the registry after the application for stock has been received shall be tested by comparison with the specimen signatures.</w:t>
      </w:r>
    </w:p>
    <w:p>
      <w:pPr>
        <w:pStyle w:val="Subsection"/>
        <w:rPr>
          <w:snapToGrid w:val="0"/>
        </w:rPr>
      </w:pPr>
      <w:r>
        <w:rPr>
          <w:snapToGrid w:val="0"/>
        </w:rPr>
        <w:tab/>
        <w:t>(b)</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56" w:name="_Toc377973446"/>
      <w:bookmarkStart w:id="57" w:name="_Toc425424318"/>
      <w:bookmarkStart w:id="58" w:name="_Toc389653449"/>
      <w:r>
        <w:rPr>
          <w:rStyle w:val="CharSectno"/>
        </w:rPr>
        <w:t>14</w:t>
      </w:r>
      <w:r>
        <w:rPr>
          <w:snapToGrid w:val="0"/>
        </w:rPr>
        <w:t>.</w:t>
      </w:r>
      <w:r>
        <w:rPr>
          <w:snapToGrid w:val="0"/>
        </w:rPr>
        <w:tab/>
        <w:t>Inspection of stock ledger</w:t>
      </w:r>
      <w:bookmarkEnd w:id="56"/>
      <w:bookmarkEnd w:id="57"/>
      <w:bookmarkEnd w:id="58"/>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59" w:name="_Toc377973447"/>
      <w:bookmarkStart w:id="60" w:name="_Toc425424319"/>
      <w:bookmarkStart w:id="61" w:name="_Toc389653450"/>
      <w:r>
        <w:rPr>
          <w:rStyle w:val="CharSectno"/>
        </w:rPr>
        <w:t>15</w:t>
      </w:r>
      <w:r>
        <w:rPr>
          <w:snapToGrid w:val="0"/>
        </w:rPr>
        <w:t>.</w:t>
      </w:r>
      <w:r>
        <w:rPr>
          <w:snapToGrid w:val="0"/>
        </w:rPr>
        <w:tab/>
        <w:t>Certificate of inscription of stock</w:t>
      </w:r>
      <w:bookmarkEnd w:id="59"/>
      <w:bookmarkEnd w:id="60"/>
      <w:bookmarkEnd w:id="61"/>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Board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62" w:name="_Toc377973448"/>
      <w:bookmarkStart w:id="63" w:name="_Toc425424247"/>
      <w:bookmarkStart w:id="64" w:name="_Toc425424320"/>
      <w:bookmarkStart w:id="65" w:name="_Toc389653451"/>
      <w:r>
        <w:rPr>
          <w:rStyle w:val="CharPartNo"/>
        </w:rPr>
        <w:t>Part III</w:t>
      </w:r>
      <w:r>
        <w:rPr>
          <w:rStyle w:val="CharDivNo"/>
        </w:rPr>
        <w:t> </w:t>
      </w:r>
      <w:r>
        <w:t>—</w:t>
      </w:r>
      <w:r>
        <w:rPr>
          <w:rStyle w:val="CharDivText"/>
        </w:rPr>
        <w:t> </w:t>
      </w:r>
      <w:r>
        <w:rPr>
          <w:rStyle w:val="CharPartText"/>
        </w:rPr>
        <w:t>Transfers and transmissions of stock</w:t>
      </w:r>
      <w:bookmarkEnd w:id="62"/>
      <w:bookmarkEnd w:id="63"/>
      <w:bookmarkEnd w:id="64"/>
      <w:bookmarkEnd w:id="65"/>
      <w:r>
        <w:rPr>
          <w:rStyle w:val="CharPartText"/>
        </w:rPr>
        <w:t xml:space="preserve"> </w:t>
      </w:r>
    </w:p>
    <w:p>
      <w:pPr>
        <w:pStyle w:val="Heading5"/>
        <w:rPr>
          <w:snapToGrid w:val="0"/>
        </w:rPr>
      </w:pPr>
      <w:bookmarkStart w:id="66" w:name="_Toc377973449"/>
      <w:bookmarkStart w:id="67" w:name="_Toc425424321"/>
      <w:bookmarkStart w:id="68" w:name="_Toc389653452"/>
      <w:r>
        <w:rPr>
          <w:rStyle w:val="CharSectno"/>
        </w:rPr>
        <w:t>16</w:t>
      </w:r>
      <w:r>
        <w:rPr>
          <w:snapToGrid w:val="0"/>
        </w:rPr>
        <w:t>.</w:t>
      </w:r>
      <w:r>
        <w:rPr>
          <w:snapToGrid w:val="0"/>
        </w:rPr>
        <w:tab/>
        <w:t>Transfers</w:t>
      </w:r>
      <w:bookmarkEnd w:id="66"/>
      <w:bookmarkEnd w:id="67"/>
      <w:bookmarkEnd w:id="68"/>
      <w:r>
        <w:rPr>
          <w:snapToGrid w:val="0"/>
        </w:rPr>
        <w:t xml:space="preserve"> </w:t>
      </w:r>
    </w:p>
    <w:p>
      <w:pPr>
        <w:pStyle w:val="Subsection"/>
        <w:rPr>
          <w:snapToGrid w:val="0"/>
        </w:rPr>
      </w:pPr>
      <w:r>
        <w:rPr>
          <w:snapToGrid w:val="0"/>
        </w:rPr>
        <w:tab/>
        <w:t>(a)</w:t>
      </w:r>
      <w:r>
        <w:rPr>
          <w:snapToGrid w:val="0"/>
        </w:rPr>
        <w:tab/>
        <w:t>The Registrar shall keep at the office books to be called “Transfer Books” wherein all transfers of stock or any part thereof shall be entered and registered, which entries shall be numbered in such manner as the Board shall determine.</w:t>
      </w:r>
    </w:p>
    <w:p>
      <w:pPr>
        <w:pStyle w:val="Subsection"/>
        <w:rPr>
          <w:snapToGrid w:val="0"/>
        </w:rPr>
      </w:pPr>
      <w:r>
        <w:rPr>
          <w:snapToGrid w:val="0"/>
        </w:rPr>
        <w:tab/>
        <w:t>(b)</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(c)</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(d)</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(e)</w:t>
      </w:r>
      <w:r>
        <w:rPr>
          <w:snapToGrid w:val="0"/>
        </w:rPr>
        <w:tab/>
        <w:t>A person (not being an officer of the Registry) shall not attest the signature to a transfer and acceptance unless the person whose signature he is attesting is personally known to him.</w:t>
      </w:r>
    </w:p>
    <w:p>
      <w:pPr>
        <w:pStyle w:val="Subsection"/>
        <w:rPr>
          <w:snapToGrid w:val="0"/>
        </w:rPr>
      </w:pPr>
      <w:r>
        <w:rPr>
          <w:snapToGrid w:val="0"/>
        </w:rPr>
        <w:tab/>
        <w:t>(f)</w:t>
      </w:r>
      <w:r>
        <w:rPr>
          <w:snapToGrid w:val="0"/>
        </w:rPr>
        <w:tab/>
        <w:t>Every transfer shall pass the right to all interest becoming due and payable after the date of registration thereof, so that the Board shall not be under any necessity to apportion any such interest as between the transferor and the transferee.</w:t>
      </w:r>
    </w:p>
    <w:p>
      <w:pPr>
        <w:pStyle w:val="Heading5"/>
        <w:rPr>
          <w:snapToGrid w:val="0"/>
        </w:rPr>
      </w:pPr>
      <w:bookmarkStart w:id="69" w:name="_Toc377973450"/>
      <w:bookmarkStart w:id="70" w:name="_Toc425424322"/>
      <w:bookmarkStart w:id="71" w:name="_Toc389653453"/>
      <w:r>
        <w:rPr>
          <w:rStyle w:val="CharSectno"/>
        </w:rPr>
        <w:t>17</w:t>
      </w:r>
      <w:r>
        <w:rPr>
          <w:snapToGrid w:val="0"/>
        </w:rPr>
        <w:t>.</w:t>
      </w:r>
      <w:r>
        <w:rPr>
          <w:snapToGrid w:val="0"/>
        </w:rPr>
        <w:tab/>
        <w:t>Marking of form of transfer of stock</w:t>
      </w:r>
      <w:bookmarkEnd w:id="69"/>
      <w:bookmarkEnd w:id="70"/>
      <w:bookmarkEnd w:id="71"/>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that has been properly executed by the owner, with the words “Stock held against this transfer for £ . . . . . . . . . . . . . . . for a period of fourteen days from . . . . . . . .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 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72" w:name="_Toc377973451"/>
      <w:bookmarkStart w:id="73" w:name="_Toc425424323"/>
      <w:bookmarkStart w:id="74" w:name="_Toc389653454"/>
      <w:r>
        <w:rPr>
          <w:rStyle w:val="CharSectno"/>
        </w:rPr>
        <w:t>18</w:t>
      </w:r>
      <w:r>
        <w:rPr>
          <w:snapToGrid w:val="0"/>
        </w:rPr>
        <w:t>.</w:t>
      </w:r>
      <w:r>
        <w:rPr>
          <w:snapToGrid w:val="0"/>
        </w:rPr>
        <w:tab/>
        <w:t>Notice of dealing</w:t>
      </w:r>
      <w:bookmarkEnd w:id="72"/>
      <w:bookmarkEnd w:id="73"/>
      <w:bookmarkEnd w:id="74"/>
      <w:r>
        <w:rPr>
          <w:snapToGrid w:val="0"/>
        </w:rPr>
        <w:t xml:space="preserve"> </w:t>
      </w:r>
    </w:p>
    <w:p>
      <w:pPr>
        <w:pStyle w:val="Subsection"/>
        <w:rPr>
          <w:snapToGrid w:val="0"/>
        </w:rPr>
      </w:pPr>
      <w:r>
        <w:rPr>
          <w:snapToGrid w:val="0"/>
        </w:rPr>
        <w:tab/>
      </w:r>
      <w:r>
        <w:rPr>
          <w:snapToGrid w:val="0"/>
        </w:rPr>
        <w:tab/>
        <w:t>The Registrar may, if he deems fit, forward to the stock</w:t>
      </w:r>
      <w:r>
        <w:rPr>
          <w:snapToGrid w:val="0"/>
        </w:rPr>
        <w:noBreakHyphen/>
        <w:t>holder a notice of dealing in the form approved by the Board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75" w:name="_Toc377973452"/>
      <w:bookmarkStart w:id="76" w:name="_Toc425424324"/>
      <w:bookmarkStart w:id="77" w:name="_Toc389653455"/>
      <w:r>
        <w:rPr>
          <w:rStyle w:val="CharSectno"/>
        </w:rPr>
        <w:t>19</w:t>
      </w:r>
      <w:r>
        <w:rPr>
          <w:snapToGrid w:val="0"/>
        </w:rPr>
        <w:t>.</w:t>
      </w:r>
      <w:r>
        <w:rPr>
          <w:snapToGrid w:val="0"/>
        </w:rPr>
        <w:tab/>
        <w:t>Transfers to be lodged on a transfer day</w:t>
      </w:r>
      <w:bookmarkEnd w:id="75"/>
      <w:bookmarkEnd w:id="76"/>
      <w:bookmarkEnd w:id="77"/>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between the hours of 10 a.m. and noon, and 1 p.m. and 3 p.m. of each day, except when any of those days fall on a bank holiday.</w:t>
      </w:r>
    </w:p>
    <w:p>
      <w:pPr>
        <w:pStyle w:val="Heading5"/>
        <w:rPr>
          <w:snapToGrid w:val="0"/>
        </w:rPr>
      </w:pPr>
      <w:bookmarkStart w:id="78" w:name="_Toc377973453"/>
      <w:bookmarkStart w:id="79" w:name="_Toc425424325"/>
      <w:bookmarkStart w:id="80" w:name="_Toc389653456"/>
      <w:r>
        <w:rPr>
          <w:rStyle w:val="CharSectno"/>
        </w:rPr>
        <w:t>20</w:t>
      </w:r>
      <w:r>
        <w:rPr>
          <w:snapToGrid w:val="0"/>
        </w:rPr>
        <w:t>.</w:t>
      </w:r>
      <w:r>
        <w:rPr>
          <w:snapToGrid w:val="0"/>
        </w:rPr>
        <w:tab/>
        <w:t>Entries in stock ledger</w:t>
      </w:r>
      <w:bookmarkEnd w:id="78"/>
      <w:bookmarkEnd w:id="79"/>
      <w:bookmarkEnd w:id="80"/>
      <w:r>
        <w:rPr>
          <w:snapToGrid w:val="0"/>
        </w:rPr>
        <w:t xml:space="preserve"> </w:t>
      </w:r>
    </w:p>
    <w:p>
      <w:pPr>
        <w:pStyle w:val="Subsection"/>
        <w:rPr>
          <w:snapToGrid w:val="0"/>
        </w:rPr>
      </w:pPr>
      <w:r>
        <w:rPr>
          <w:snapToGrid w:val="0"/>
        </w:rPr>
        <w:tab/>
        <w:t>(a)</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(b)</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81" w:name="_Toc377973454"/>
      <w:bookmarkStart w:id="82" w:name="_Toc425424326"/>
      <w:bookmarkStart w:id="83" w:name="_Toc389653457"/>
      <w:r>
        <w:rPr>
          <w:rStyle w:val="CharSectno"/>
        </w:rPr>
        <w:t>21</w:t>
      </w:r>
      <w:r>
        <w:rPr>
          <w:snapToGrid w:val="0"/>
        </w:rPr>
        <w:t>.</w:t>
      </w:r>
      <w:r>
        <w:rPr>
          <w:snapToGrid w:val="0"/>
        </w:rPr>
        <w:tab/>
        <w:t>Deceased stockholders</w:t>
      </w:r>
      <w:bookmarkEnd w:id="81"/>
      <w:bookmarkEnd w:id="82"/>
      <w:bookmarkEnd w:id="83"/>
      <w:r>
        <w:rPr>
          <w:snapToGrid w:val="0"/>
        </w:rPr>
        <w:t xml:space="preserve"> </w:t>
      </w:r>
    </w:p>
    <w:p>
      <w:pPr>
        <w:pStyle w:val="Indenta"/>
        <w:rPr>
          <w:snapToGrid w:val="0"/>
        </w:rPr>
      </w:pPr>
      <w:r>
        <w:rPr>
          <w:snapToGrid w:val="0"/>
        </w:rPr>
        <w:t> </w:t>
      </w:r>
      <w:r>
        <w:rPr>
          <w:snapToGrid w:val="0"/>
        </w:rPr>
        <w:t>(a)</w:t>
      </w:r>
      <w:r>
        <w:rPr>
          <w:snapToGrid w:val="0"/>
        </w:rPr>
        <w:tab/>
        <w:t xml:space="preserve">(i) </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Indenta"/>
        <w:rPr>
          <w:snapToGrid w:val="0"/>
        </w:rPr>
      </w:pPr>
      <w:r>
        <w:rPr>
          <w:snapToGrid w:val="0"/>
        </w:rPr>
        <w:tab/>
        <w:t>(ii)</w:t>
      </w:r>
      <w:r>
        <w:rPr>
          <w:snapToGrid w:val="0"/>
        </w:rPr>
        <w:tab/>
        <w:t>Application for transmission in relation to any such stock shall be made in accordance with regulation 22 of these regulations.</w:t>
      </w:r>
    </w:p>
    <w:p>
      <w:pPr>
        <w:pStyle w:val="Indenta"/>
        <w:rPr>
          <w:snapToGrid w:val="0"/>
        </w:rPr>
      </w:pPr>
      <w:r>
        <w:rPr>
          <w:snapToGrid w:val="0"/>
        </w:rPr>
        <w:t> </w:t>
      </w:r>
      <w:r>
        <w:rPr>
          <w:snapToGrid w:val="0"/>
        </w:rPr>
        <w:t>(b)</w:t>
      </w:r>
      <w:r>
        <w:rPr>
          <w:snapToGrid w:val="0"/>
        </w:rPr>
        <w:tab/>
        <w:t xml:space="preserve">(i) </w:t>
      </w:r>
      <w:r>
        <w:rPr>
          <w:snapToGrid w:val="0"/>
        </w:rPr>
        <w:tab/>
        <w:t>On the death of one of the holders in a joint account relating to stock, the survivor or survivors in the joint account shall be the only person or persons recognised by the Board as having any title to or interest in the stock.</w:t>
      </w:r>
    </w:p>
    <w:p>
      <w:pPr>
        <w:pStyle w:val="Indenta"/>
        <w:rPr>
          <w:snapToGrid w:val="0"/>
        </w:rPr>
      </w:pPr>
      <w:r>
        <w:rPr>
          <w:snapToGrid w:val="0"/>
        </w:rPr>
        <w:tab/>
        <w:t>(ii)</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Indenta"/>
        <w:rPr>
          <w:snapToGrid w:val="0"/>
        </w:rPr>
      </w:pPr>
      <w:r>
        <w:rPr>
          <w:snapToGrid w:val="0"/>
        </w:rPr>
        <w:tab/>
        <w:t>(iii)</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84" w:name="_Toc377973455"/>
      <w:bookmarkStart w:id="85" w:name="_Toc425424327"/>
      <w:bookmarkStart w:id="86" w:name="_Toc389653458"/>
      <w:r>
        <w:rPr>
          <w:rStyle w:val="CharSectno"/>
        </w:rPr>
        <w:t>22</w:t>
      </w:r>
      <w:r>
        <w:rPr>
          <w:snapToGrid w:val="0"/>
        </w:rPr>
        <w:t>.</w:t>
      </w:r>
      <w:r>
        <w:rPr>
          <w:snapToGrid w:val="0"/>
        </w:rPr>
        <w:tab/>
        <w:t>Transmission of stock</w:t>
      </w:r>
      <w:bookmarkEnd w:id="84"/>
      <w:bookmarkEnd w:id="85"/>
      <w:bookmarkEnd w:id="86"/>
      <w:r>
        <w:rPr>
          <w:snapToGrid w:val="0"/>
        </w:rPr>
        <w:t xml:space="preserve"> </w:t>
      </w:r>
    </w:p>
    <w:p>
      <w:pPr>
        <w:pStyle w:val="Indenta"/>
        <w:rPr>
          <w:snapToGrid w:val="0"/>
        </w:rPr>
      </w:pPr>
      <w:r>
        <w:rPr>
          <w:snapToGrid w:val="0"/>
        </w:rPr>
        <w:t> </w:t>
      </w:r>
      <w:r>
        <w:rPr>
          <w:snapToGrid w:val="0"/>
        </w:rPr>
        <w:t>(a)</w:t>
      </w:r>
      <w:r>
        <w:rPr>
          <w:snapToGrid w:val="0"/>
        </w:rPr>
        <w:tab/>
        <w:t xml:space="preserve">(i) </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(ii)</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(b)</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(c)</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(d)</w:t>
      </w:r>
      <w:r>
        <w:rPr>
          <w:snapToGrid w:val="0"/>
        </w:rPr>
        <w:tab/>
        <w:t>The Registrar may require any document produced pursuant to this regulation to be left at the office at least two clear days before the stock to which it relates is dealt with under these regulations.</w:t>
      </w:r>
    </w:p>
    <w:p>
      <w:pPr>
        <w:pStyle w:val="Subsection"/>
        <w:rPr>
          <w:snapToGrid w:val="0"/>
        </w:rPr>
      </w:pPr>
      <w:r>
        <w:rPr>
          <w:snapToGrid w:val="0"/>
        </w:rPr>
        <w:tab/>
        <w:t>(e)</w:t>
      </w:r>
      <w:r>
        <w:rPr>
          <w:snapToGrid w:val="0"/>
        </w:rPr>
        <w:tab/>
        <w:t>The Registrar shall enter or cause to be entered particulars of such documents in a register.</w:t>
      </w:r>
    </w:p>
    <w:p>
      <w:pPr>
        <w:pStyle w:val="Heading5"/>
        <w:rPr>
          <w:snapToGrid w:val="0"/>
        </w:rPr>
      </w:pPr>
      <w:bookmarkStart w:id="87" w:name="_Toc377973456"/>
      <w:bookmarkStart w:id="88" w:name="_Toc425424328"/>
      <w:bookmarkStart w:id="89" w:name="_Toc389653459"/>
      <w:r>
        <w:rPr>
          <w:rStyle w:val="CharSectno"/>
        </w:rPr>
        <w:t>23</w:t>
      </w:r>
      <w:r>
        <w:rPr>
          <w:snapToGrid w:val="0"/>
        </w:rPr>
        <w:t>.</w:t>
      </w:r>
      <w:r>
        <w:rPr>
          <w:snapToGrid w:val="0"/>
        </w:rPr>
        <w:tab/>
        <w:t>Power of Registrar to dispense with production or re</w:t>
      </w:r>
      <w:r>
        <w:rPr>
          <w:snapToGrid w:val="0"/>
        </w:rPr>
        <w:noBreakHyphen/>
        <w:t>sealing of probate</w:t>
      </w:r>
      <w:bookmarkEnd w:id="87"/>
      <w:bookmarkEnd w:id="88"/>
      <w:bookmarkEnd w:id="89"/>
      <w:r>
        <w:rPr>
          <w:snapToGrid w:val="0"/>
        </w:rPr>
        <w:t xml:space="preserve"> </w:t>
      </w:r>
    </w:p>
    <w:p>
      <w:pPr>
        <w:pStyle w:val="Subsection"/>
        <w:rPr>
          <w:snapToGrid w:val="0"/>
        </w:rPr>
      </w:pPr>
      <w:r>
        <w:rPr>
          <w:snapToGrid w:val="0"/>
        </w:rPr>
        <w:tab/>
        <w:t>(a)</w:t>
      </w:r>
      <w:r>
        <w:rPr>
          <w:snapToGrid w:val="0"/>
        </w:rPr>
        <w:tab/>
        <w:t xml:space="preserve">Where a person dies leaving any stock of an amount not exceeding six hundred pounds the Board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Board to be lawfully entitled thereto.</w:t>
      </w:r>
    </w:p>
    <w:p>
      <w:pPr>
        <w:pStyle w:val="Subsection"/>
        <w:rPr>
          <w:snapToGrid w:val="0"/>
        </w:rPr>
      </w:pPr>
      <w:r>
        <w:rPr>
          <w:snapToGrid w:val="0"/>
        </w:rPr>
        <w:tab/>
        <w:t>(b)</w:t>
      </w:r>
      <w:r>
        <w:rPr>
          <w:snapToGrid w:val="0"/>
        </w:rPr>
        <w:tab/>
        <w:t>No person shall have any claim against the Board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(c)</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90" w:name="_Toc377973457"/>
      <w:bookmarkStart w:id="91" w:name="_Toc425424329"/>
      <w:bookmarkStart w:id="92" w:name="_Toc389653460"/>
      <w:r>
        <w:rPr>
          <w:rStyle w:val="CharSectno"/>
        </w:rPr>
        <w:t>24</w:t>
      </w:r>
      <w:r>
        <w:rPr>
          <w:snapToGrid w:val="0"/>
        </w:rPr>
        <w:t>.</w:t>
      </w:r>
      <w:r>
        <w:rPr>
          <w:snapToGrid w:val="0"/>
        </w:rPr>
        <w:tab/>
        <w:t>Persons entitled to be registered on transmission</w:t>
      </w:r>
      <w:bookmarkEnd w:id="90"/>
      <w:bookmarkEnd w:id="91"/>
      <w:bookmarkEnd w:id="92"/>
      <w:r>
        <w:rPr>
          <w:snapToGrid w:val="0"/>
        </w:rPr>
        <w:t xml:space="preserve"> </w:t>
      </w:r>
    </w:p>
    <w:p>
      <w:pPr>
        <w:pStyle w:val="Subsection"/>
        <w:rPr>
          <w:snapToGrid w:val="0"/>
        </w:rPr>
      </w:pPr>
      <w:r>
        <w:rPr>
          <w:snapToGrid w:val="0"/>
        </w:rPr>
        <w:tab/>
        <w:t>(a)</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(b)</w:t>
      </w:r>
      <w:r>
        <w:rPr>
          <w:snapToGrid w:val="0"/>
        </w:rPr>
        <w:tab/>
        <w:t>Where a loan is issued wholly or partly in the form of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Heading2"/>
      </w:pPr>
      <w:bookmarkStart w:id="93" w:name="_Toc377973458"/>
      <w:bookmarkStart w:id="94" w:name="_Toc425424257"/>
      <w:bookmarkStart w:id="95" w:name="_Toc425424330"/>
      <w:bookmarkStart w:id="96" w:name="_Toc389653461"/>
      <w:r>
        <w:rPr>
          <w:rStyle w:val="CharPartNo"/>
        </w:rPr>
        <w:t>Part IV</w:t>
      </w:r>
      <w:r>
        <w:rPr>
          <w:rStyle w:val="CharDivNo"/>
        </w:rPr>
        <w:t> </w:t>
      </w:r>
      <w:r>
        <w:t>—</w:t>
      </w:r>
      <w:r>
        <w:rPr>
          <w:rStyle w:val="CharDivText"/>
        </w:rPr>
        <w:t> </w:t>
      </w:r>
      <w:r>
        <w:rPr>
          <w:rStyle w:val="CharPartText"/>
        </w:rPr>
        <w:t>Issue of debentures</w:t>
      </w:r>
      <w:bookmarkEnd w:id="93"/>
      <w:bookmarkEnd w:id="94"/>
      <w:bookmarkEnd w:id="95"/>
      <w:bookmarkEnd w:id="96"/>
      <w:r>
        <w:rPr>
          <w:rStyle w:val="CharPartText"/>
        </w:rPr>
        <w:t xml:space="preserve"> </w:t>
      </w:r>
    </w:p>
    <w:p>
      <w:pPr>
        <w:pStyle w:val="Heading5"/>
        <w:rPr>
          <w:snapToGrid w:val="0"/>
        </w:rPr>
      </w:pPr>
      <w:bookmarkStart w:id="97" w:name="_Toc377973459"/>
      <w:bookmarkStart w:id="98" w:name="_Toc425424331"/>
      <w:bookmarkStart w:id="99" w:name="_Toc389653462"/>
      <w:r>
        <w:rPr>
          <w:rStyle w:val="CharSectno"/>
        </w:rPr>
        <w:t>25</w:t>
      </w:r>
      <w:r>
        <w:rPr>
          <w:snapToGrid w:val="0"/>
        </w:rPr>
        <w:t>.</w:t>
      </w:r>
      <w:r>
        <w:rPr>
          <w:snapToGrid w:val="0"/>
        </w:rPr>
        <w:tab/>
        <w:t>Issue of debentures</w:t>
      </w:r>
      <w:bookmarkEnd w:id="97"/>
      <w:bookmarkEnd w:id="98"/>
      <w:bookmarkEnd w:id="99"/>
      <w:r>
        <w:rPr>
          <w:snapToGrid w:val="0"/>
        </w:rPr>
        <w:t xml:space="preserve"> </w:t>
      </w:r>
    </w:p>
    <w:p>
      <w:pPr>
        <w:pStyle w:val="Subsection"/>
        <w:rPr>
          <w:snapToGrid w:val="0"/>
        </w:rPr>
      </w:pPr>
      <w:r>
        <w:rPr>
          <w:snapToGrid w:val="0"/>
        </w:rPr>
        <w:tab/>
        <w:t>(a)</w:t>
      </w:r>
      <w:r>
        <w:rPr>
          <w:snapToGrid w:val="0"/>
        </w:rPr>
        <w:tab/>
        <w:t>All signatures on the face of debentures shall be made in writing.</w:t>
      </w:r>
    </w:p>
    <w:p>
      <w:pPr>
        <w:pStyle w:val="Subsection"/>
        <w:rPr>
          <w:snapToGrid w:val="0"/>
        </w:rPr>
      </w:pPr>
      <w:r>
        <w:rPr>
          <w:snapToGrid w:val="0"/>
        </w:rPr>
        <w:tab/>
        <w:t>(b)</w:t>
      </w:r>
      <w:r>
        <w:rPr>
          <w:snapToGrid w:val="0"/>
        </w:rPr>
        <w:tab/>
        <w:t>Where a loan is issued wholly or partly in the form of debentures the transactions relating to the debentures and the coupons attached thereto shall be recorded at the office in a general register of debentures.</w:t>
      </w:r>
    </w:p>
    <w:p>
      <w:pPr>
        <w:pStyle w:val="Subsection"/>
        <w:rPr>
          <w:snapToGrid w:val="0"/>
        </w:rPr>
      </w:pPr>
      <w:r>
        <w:rPr>
          <w:snapToGrid w:val="0"/>
        </w:rPr>
        <w:tab/>
        <w:t>(c)</w:t>
      </w:r>
      <w:r>
        <w:rPr>
          <w:snapToGrid w:val="0"/>
        </w:rPr>
        <w:tab/>
        <w:t>There shall be kept at the office, in a form approved by the Board, records showing particulars of the debentures received, issued, surrendered, cancelled and on hand.</w:t>
      </w:r>
    </w:p>
    <w:p>
      <w:pPr>
        <w:pStyle w:val="Subsection"/>
        <w:rPr>
          <w:snapToGrid w:val="0"/>
        </w:rPr>
      </w:pPr>
      <w:r>
        <w:rPr>
          <w:snapToGrid w:val="0"/>
        </w:rPr>
        <w:tab/>
        <w:t>(d)</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Board from all actions, suits, claims and demands in respect of the debentures so delivered.</w:t>
      </w:r>
    </w:p>
    <w:p>
      <w:pPr>
        <w:pStyle w:val="Subsection"/>
        <w:rPr>
          <w:snapToGrid w:val="0"/>
        </w:rPr>
      </w:pPr>
      <w:r>
        <w:rPr>
          <w:snapToGrid w:val="0"/>
        </w:rPr>
        <w:tab/>
        <w:t>(e)</w:t>
      </w:r>
      <w:r>
        <w:rPr>
          <w:snapToGrid w:val="0"/>
        </w:rPr>
        <w:tab/>
        <w:t>Before any debentures are issued to a purchaser, any overdue interest coupons shall be detached therefrom and cancelled.</w:t>
      </w:r>
    </w:p>
    <w:p>
      <w:pPr>
        <w:pStyle w:val="Subsection"/>
        <w:rPr>
          <w:snapToGrid w:val="0"/>
        </w:rPr>
      </w:pPr>
      <w:r>
        <w:rPr>
          <w:snapToGrid w:val="0"/>
        </w:rPr>
        <w:tab/>
        <w:t>(f)</w:t>
      </w:r>
      <w:r>
        <w:rPr>
          <w:snapToGrid w:val="0"/>
        </w:rPr>
        <w:tab/>
        <w:t>Where in any case debentures cannot be handed personally to the owner at the office the Registrar may arrange or cause to be arranged delivery of the debentures through a bank or other agency, and a receipt shall be obtained by the Registrar in exchange for all debentures delivered.</w:t>
      </w:r>
    </w:p>
    <w:p>
      <w:pPr>
        <w:pStyle w:val="Heading5"/>
        <w:rPr>
          <w:snapToGrid w:val="0"/>
        </w:rPr>
      </w:pPr>
      <w:bookmarkStart w:id="100" w:name="_Toc377973460"/>
      <w:bookmarkStart w:id="101" w:name="_Toc425424332"/>
      <w:bookmarkStart w:id="102" w:name="_Toc389653463"/>
      <w:r>
        <w:rPr>
          <w:rStyle w:val="CharSectno"/>
        </w:rPr>
        <w:t>26</w:t>
      </w:r>
      <w:r>
        <w:rPr>
          <w:snapToGrid w:val="0"/>
        </w:rPr>
        <w:t>.</w:t>
      </w:r>
      <w:r>
        <w:rPr>
          <w:snapToGrid w:val="0"/>
        </w:rPr>
        <w:tab/>
        <w:t>Delivery of debentures not exceeding £600 on behalf of deceased persons</w:t>
      </w:r>
      <w:bookmarkEnd w:id="100"/>
      <w:bookmarkEnd w:id="101"/>
      <w:bookmarkEnd w:id="102"/>
      <w:r>
        <w:rPr>
          <w:snapToGrid w:val="0"/>
        </w:rPr>
        <w:t xml:space="preserve"> </w:t>
      </w:r>
    </w:p>
    <w:p>
      <w:pPr>
        <w:pStyle w:val="Subsection"/>
        <w:rPr>
          <w:snapToGrid w:val="0"/>
        </w:rPr>
      </w:pPr>
      <w:r>
        <w:rPr>
          <w:snapToGrid w:val="0"/>
        </w:rPr>
        <w:tab/>
        <w:t>(a)</w:t>
      </w:r>
      <w:r>
        <w:rPr>
          <w:snapToGrid w:val="0"/>
        </w:rPr>
        <w:tab/>
        <w:t>Upon the death of a person who is entitled to receive from the Registrar any debentures not exceeding a face value of six hundred pounds, the Registrar may authorise the delivery of the debenture to such person as he thinks fit.</w:t>
      </w:r>
    </w:p>
    <w:p>
      <w:pPr>
        <w:pStyle w:val="Subsection"/>
        <w:rPr>
          <w:snapToGrid w:val="0"/>
        </w:rPr>
      </w:pPr>
      <w:r>
        <w:rPr>
          <w:snapToGrid w:val="0"/>
        </w:rPr>
        <w:tab/>
        <w:t>(b)</w:t>
      </w:r>
      <w:r>
        <w:rPr>
          <w:snapToGrid w:val="0"/>
        </w:rPr>
        <w:tab/>
        <w:t>No person shall have any claim against the Board in respect of any debentures delivered under this regulation but nothing in this regulation shall relieve the person to whom the debentures are delivered from accounting for or dealing with the debentures as required by law.</w:t>
      </w:r>
    </w:p>
    <w:p>
      <w:pPr>
        <w:pStyle w:val="Heading5"/>
        <w:rPr>
          <w:snapToGrid w:val="0"/>
        </w:rPr>
      </w:pPr>
      <w:bookmarkStart w:id="103" w:name="_Toc377973461"/>
      <w:bookmarkStart w:id="104" w:name="_Toc425424333"/>
      <w:bookmarkStart w:id="105" w:name="_Toc389653464"/>
      <w:r>
        <w:rPr>
          <w:rStyle w:val="CharSectno"/>
        </w:rPr>
        <w:t>27</w:t>
      </w:r>
      <w:r>
        <w:rPr>
          <w:snapToGrid w:val="0"/>
        </w:rPr>
        <w:t>.</w:t>
      </w:r>
      <w:r>
        <w:rPr>
          <w:snapToGrid w:val="0"/>
        </w:rPr>
        <w:tab/>
        <w:t>Issue of debentures in exchange for stock</w:t>
      </w:r>
      <w:bookmarkEnd w:id="103"/>
      <w:bookmarkEnd w:id="104"/>
      <w:bookmarkEnd w:id="105"/>
      <w:r>
        <w:rPr>
          <w:snapToGrid w:val="0"/>
        </w:rPr>
        <w:t xml:space="preserve"> </w:t>
      </w:r>
    </w:p>
    <w:p>
      <w:pPr>
        <w:pStyle w:val="Subsection"/>
        <w:rPr>
          <w:snapToGrid w:val="0"/>
        </w:rPr>
      </w:pPr>
      <w:r>
        <w:rPr>
          <w:snapToGrid w:val="0"/>
        </w:rPr>
        <w:tab/>
        <w:t>(a)</w:t>
      </w:r>
      <w:r>
        <w:rPr>
          <w:snapToGrid w:val="0"/>
        </w:rPr>
        <w:tab/>
        <w:t>Upon application in a form approved by the Board for the issue of debentures in exchange for stock and if the Board accedes to such application, the Registrar shall debit the applicant’s account in the stock ledger and issue to him or his order debentures of the same currency and rate of interest for the amount of the stock debited.</w:t>
      </w:r>
    </w:p>
    <w:p>
      <w:pPr>
        <w:pStyle w:val="Subsection"/>
        <w:rPr>
          <w:snapToGrid w:val="0"/>
        </w:rPr>
      </w:pPr>
      <w:r>
        <w:rPr>
          <w:snapToGrid w:val="0"/>
        </w:rPr>
        <w:tab/>
        <w:t>(b)</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(c)</w:t>
      </w:r>
      <w:r>
        <w:rPr>
          <w:snapToGrid w:val="0"/>
        </w:rPr>
        <w:tab/>
        <w:t>A receipt for debentures delivered shall be given to the Registrar by the applicant or his attorney or agent.</w:t>
      </w:r>
    </w:p>
    <w:p>
      <w:pPr>
        <w:pStyle w:val="Subsection"/>
        <w:rPr>
          <w:snapToGrid w:val="0"/>
        </w:rPr>
      </w:pPr>
      <w:r>
        <w:rPr>
          <w:snapToGrid w:val="0"/>
        </w:rPr>
        <w:tab/>
        <w:t>(d)</w:t>
      </w:r>
      <w:r>
        <w:rPr>
          <w:snapToGrid w:val="0"/>
        </w:rPr>
        <w:tab/>
        <w:t>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(e)</w:t>
      </w:r>
      <w:r>
        <w:rPr>
          <w:snapToGrid w:val="0"/>
        </w:rPr>
        <w:tab/>
        <w:t>Debentures may be issued in exchange for stock inscribed in the name of a person of unsound mind jointly with other persons not under legal disability, upon receipt of an application in a form approved by the Board,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(f)</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Board for the issue of debentures in exchange for that stock to be signed by or on behalf of that person of unsound mind.</w:t>
      </w:r>
    </w:p>
    <w:p>
      <w:pPr>
        <w:pStyle w:val="Heading5"/>
        <w:rPr>
          <w:snapToGrid w:val="0"/>
        </w:rPr>
      </w:pPr>
      <w:bookmarkStart w:id="106" w:name="_Toc377973462"/>
      <w:bookmarkStart w:id="107" w:name="_Toc425424334"/>
      <w:bookmarkStart w:id="108" w:name="_Toc389653465"/>
      <w:r>
        <w:rPr>
          <w:rStyle w:val="CharSectno"/>
        </w:rPr>
        <w:t>28</w:t>
      </w:r>
      <w:r>
        <w:rPr>
          <w:snapToGrid w:val="0"/>
        </w:rPr>
        <w:t>.</w:t>
      </w:r>
      <w:r>
        <w:rPr>
          <w:snapToGrid w:val="0"/>
        </w:rPr>
        <w:tab/>
        <w:t>Issue of debentures in exchange for other debentures</w:t>
      </w:r>
      <w:bookmarkEnd w:id="106"/>
      <w:bookmarkEnd w:id="107"/>
      <w:bookmarkEnd w:id="108"/>
      <w:r>
        <w:rPr>
          <w:snapToGrid w:val="0"/>
        </w:rPr>
        <w:t xml:space="preserve"> </w:t>
      </w:r>
    </w:p>
    <w:p>
      <w:pPr>
        <w:pStyle w:val="Subsection"/>
        <w:rPr>
          <w:snapToGrid w:val="0"/>
        </w:rPr>
      </w:pPr>
      <w:r>
        <w:rPr>
          <w:snapToGrid w:val="0"/>
        </w:rPr>
        <w:tab/>
      </w:r>
      <w:r>
        <w:rPr>
          <w:snapToGrid w:val="0"/>
        </w:rPr>
        <w:tab/>
        <w:t>Upon application in a form approved by the Board, debentures may if the Board accedes to such application be surrendered at the office in exchange for other debentures of a like amount, of the same currency and bearing the same rate of interest.</w:t>
      </w:r>
    </w:p>
    <w:p>
      <w:pPr>
        <w:pStyle w:val="Heading5"/>
        <w:rPr>
          <w:snapToGrid w:val="0"/>
        </w:rPr>
      </w:pPr>
      <w:bookmarkStart w:id="109" w:name="_Toc377973463"/>
      <w:bookmarkStart w:id="110" w:name="_Toc425424335"/>
      <w:bookmarkStart w:id="111" w:name="_Toc389653466"/>
      <w:r>
        <w:rPr>
          <w:rStyle w:val="CharSectno"/>
        </w:rPr>
        <w:t>29</w:t>
      </w:r>
      <w:r>
        <w:rPr>
          <w:snapToGrid w:val="0"/>
        </w:rPr>
        <w:t>.</w:t>
      </w:r>
      <w:r>
        <w:rPr>
          <w:snapToGrid w:val="0"/>
        </w:rPr>
        <w:tab/>
        <w:t>Inscription of stock in exchange for debentures</w:t>
      </w:r>
      <w:bookmarkEnd w:id="109"/>
      <w:bookmarkEnd w:id="110"/>
      <w:bookmarkEnd w:id="111"/>
      <w:r>
        <w:rPr>
          <w:snapToGrid w:val="0"/>
        </w:rPr>
        <w:t xml:space="preserve"> </w:t>
      </w:r>
    </w:p>
    <w:p>
      <w:pPr>
        <w:pStyle w:val="Subsection"/>
        <w:rPr>
          <w:snapToGrid w:val="0"/>
        </w:rPr>
      </w:pPr>
      <w:r>
        <w:rPr>
          <w:snapToGrid w:val="0"/>
        </w:rPr>
        <w:tab/>
      </w:r>
      <w:r>
        <w:rPr>
          <w:snapToGrid w:val="0"/>
        </w:rPr>
        <w:tab/>
        <w:t>Upon application in a form approved by the Board for the inscription of stock in exchange for debentures, and if the Board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112" w:name="_Toc377973464"/>
      <w:bookmarkStart w:id="113" w:name="_Toc425424263"/>
      <w:bookmarkStart w:id="114" w:name="_Toc425424336"/>
      <w:bookmarkStart w:id="115" w:name="_Toc389653467"/>
      <w:r>
        <w:rPr>
          <w:rStyle w:val="CharPartNo"/>
        </w:rPr>
        <w:t>Part V</w:t>
      </w:r>
      <w:r>
        <w:rPr>
          <w:rStyle w:val="CharDivNo"/>
        </w:rPr>
        <w:t> </w:t>
      </w:r>
      <w:r>
        <w:t>—</w:t>
      </w:r>
      <w:r>
        <w:rPr>
          <w:rStyle w:val="CharDivText"/>
        </w:rPr>
        <w:t> </w:t>
      </w:r>
      <w:r>
        <w:rPr>
          <w:rStyle w:val="CharPartText"/>
        </w:rPr>
        <w:t>Payment of interest</w:t>
      </w:r>
      <w:bookmarkEnd w:id="112"/>
      <w:bookmarkEnd w:id="113"/>
      <w:bookmarkEnd w:id="114"/>
      <w:bookmarkEnd w:id="115"/>
      <w:r>
        <w:rPr>
          <w:rStyle w:val="CharPartText"/>
        </w:rPr>
        <w:t xml:space="preserve"> </w:t>
      </w:r>
    </w:p>
    <w:p>
      <w:pPr>
        <w:pStyle w:val="Heading5"/>
        <w:rPr>
          <w:snapToGrid w:val="0"/>
        </w:rPr>
      </w:pPr>
      <w:bookmarkStart w:id="116" w:name="_Toc377973465"/>
      <w:bookmarkStart w:id="117" w:name="_Toc425424337"/>
      <w:bookmarkStart w:id="118" w:name="_Toc389653468"/>
      <w:r>
        <w:rPr>
          <w:rStyle w:val="CharSectno"/>
        </w:rPr>
        <w:t>30</w:t>
      </w:r>
      <w:r>
        <w:rPr>
          <w:snapToGrid w:val="0"/>
        </w:rPr>
        <w:t>.</w:t>
      </w:r>
      <w:r>
        <w:rPr>
          <w:snapToGrid w:val="0"/>
        </w:rPr>
        <w:tab/>
        <w:t>Stock ledger to be closed</w:t>
      </w:r>
      <w:bookmarkEnd w:id="116"/>
      <w:bookmarkEnd w:id="117"/>
      <w:bookmarkEnd w:id="118"/>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19" w:name="_Toc377973466"/>
      <w:bookmarkStart w:id="120" w:name="_Toc425424338"/>
      <w:bookmarkStart w:id="121" w:name="_Toc389653469"/>
      <w:r>
        <w:rPr>
          <w:rStyle w:val="CharSectno"/>
        </w:rPr>
        <w:t>31</w:t>
      </w:r>
      <w:r>
        <w:rPr>
          <w:snapToGrid w:val="0"/>
        </w:rPr>
        <w:t>.</w:t>
      </w:r>
      <w:r>
        <w:rPr>
          <w:snapToGrid w:val="0"/>
        </w:rPr>
        <w:tab/>
        <w:t>Interest on debentures</w:t>
      </w:r>
      <w:bookmarkEnd w:id="119"/>
      <w:bookmarkEnd w:id="120"/>
      <w:bookmarkEnd w:id="121"/>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debentures may be paid in accordance with the conditions of the prospectus.</w:t>
      </w:r>
    </w:p>
    <w:p>
      <w:pPr>
        <w:pStyle w:val="Heading5"/>
        <w:rPr>
          <w:snapToGrid w:val="0"/>
        </w:rPr>
      </w:pPr>
      <w:bookmarkStart w:id="122" w:name="_Toc377973467"/>
      <w:bookmarkStart w:id="123" w:name="_Toc425424339"/>
      <w:bookmarkStart w:id="124" w:name="_Toc389653470"/>
      <w:r>
        <w:rPr>
          <w:rStyle w:val="CharSectno"/>
        </w:rPr>
        <w:t>32</w:t>
      </w:r>
      <w:r>
        <w:rPr>
          <w:snapToGrid w:val="0"/>
        </w:rPr>
        <w:t>.</w:t>
      </w:r>
      <w:r>
        <w:rPr>
          <w:snapToGrid w:val="0"/>
        </w:rPr>
        <w:tab/>
        <w:t>Payment of interest on inscribed stock</w:t>
      </w:r>
      <w:bookmarkEnd w:id="122"/>
      <w:bookmarkEnd w:id="123"/>
      <w:bookmarkEnd w:id="124"/>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Board and at the risk of the stockholder, by payment into an account in a bank within the Commonwealth.</w:t>
      </w:r>
    </w:p>
    <w:p>
      <w:pPr>
        <w:pStyle w:val="Indenta"/>
        <w:rPr>
          <w:snapToGrid w:val="0"/>
        </w:rPr>
      </w:pPr>
      <w:r>
        <w:rPr>
          <w:snapToGrid w:val="0"/>
        </w:rPr>
        <w:tab/>
        <w:t>(c)</w:t>
      </w:r>
      <w:r>
        <w:rPr>
          <w:snapToGrid w:val="0"/>
        </w:rPr>
        <w:tab/>
        <w:t>Where stock is insecribed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Board has provided that the first payment of interest of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125" w:name="_Toc377973468"/>
      <w:bookmarkStart w:id="126" w:name="_Toc425424340"/>
      <w:bookmarkStart w:id="127" w:name="_Toc389653471"/>
      <w:r>
        <w:rPr>
          <w:rStyle w:val="CharSectno"/>
        </w:rPr>
        <w:t>33</w:t>
      </w:r>
      <w:r>
        <w:rPr>
          <w:snapToGrid w:val="0"/>
        </w:rPr>
        <w:t>.</w:t>
      </w:r>
      <w:r>
        <w:rPr>
          <w:snapToGrid w:val="0"/>
        </w:rPr>
        <w:tab/>
        <w:t>Receipts of joint stockholders</w:t>
      </w:r>
      <w:bookmarkEnd w:id="125"/>
      <w:bookmarkEnd w:id="126"/>
      <w:bookmarkEnd w:id="127"/>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Board in respect thereof but with regard to the payment of principal a discharge shall be given by all stockholders in a joint account.</w:t>
      </w:r>
    </w:p>
    <w:p>
      <w:pPr>
        <w:pStyle w:val="Heading2"/>
      </w:pPr>
      <w:bookmarkStart w:id="128" w:name="_Toc377973469"/>
      <w:bookmarkStart w:id="129" w:name="_Toc425424268"/>
      <w:bookmarkStart w:id="130" w:name="_Toc425424341"/>
      <w:bookmarkStart w:id="131" w:name="_Toc389653472"/>
      <w:r>
        <w:rPr>
          <w:rStyle w:val="CharPartNo"/>
        </w:rPr>
        <w:t>Part VI</w:t>
      </w:r>
      <w:r>
        <w:rPr>
          <w:rStyle w:val="CharDivNo"/>
        </w:rPr>
        <w:t> </w:t>
      </w:r>
      <w:r>
        <w:t>—</w:t>
      </w:r>
      <w:r>
        <w:rPr>
          <w:rStyle w:val="CharDivText"/>
        </w:rPr>
        <w:t> </w:t>
      </w:r>
      <w:r>
        <w:rPr>
          <w:rStyle w:val="CharPartText"/>
        </w:rPr>
        <w:t>General</w:t>
      </w:r>
      <w:bookmarkEnd w:id="128"/>
      <w:bookmarkEnd w:id="129"/>
      <w:bookmarkEnd w:id="130"/>
      <w:bookmarkEnd w:id="131"/>
      <w:r>
        <w:rPr>
          <w:rStyle w:val="CharPartText"/>
        </w:rPr>
        <w:t xml:space="preserve"> </w:t>
      </w:r>
    </w:p>
    <w:p>
      <w:pPr>
        <w:pStyle w:val="Heading5"/>
        <w:rPr>
          <w:snapToGrid w:val="0"/>
        </w:rPr>
      </w:pPr>
      <w:bookmarkStart w:id="132" w:name="_Toc377973470"/>
      <w:bookmarkStart w:id="133" w:name="_Toc425424342"/>
      <w:bookmarkStart w:id="134" w:name="_Toc389653473"/>
      <w:r>
        <w:rPr>
          <w:rStyle w:val="CharSectno"/>
        </w:rPr>
        <w:t>34</w:t>
      </w:r>
      <w:r>
        <w:rPr>
          <w:snapToGrid w:val="0"/>
        </w:rPr>
        <w:t>.</w:t>
      </w:r>
      <w:r>
        <w:rPr>
          <w:snapToGrid w:val="0"/>
        </w:rPr>
        <w:tab/>
        <w:t>Powers of attorney</w:t>
      </w:r>
      <w:bookmarkEnd w:id="132"/>
      <w:bookmarkEnd w:id="133"/>
      <w:bookmarkEnd w:id="134"/>
      <w:r>
        <w:rPr>
          <w:snapToGrid w:val="0"/>
        </w:rPr>
        <w:t xml:space="preserve"> </w:t>
      </w:r>
    </w:p>
    <w:p>
      <w:pPr>
        <w:pStyle w:val="Subsection"/>
        <w:rPr>
          <w:snapToGrid w:val="0"/>
        </w:rPr>
      </w:pPr>
      <w:r>
        <w:rPr>
          <w:snapToGrid w:val="0"/>
        </w:rPr>
        <w:tab/>
        <w:t>(a)</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(b)</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(c)</w:t>
      </w:r>
      <w:r>
        <w:rPr>
          <w:snapToGrid w:val="0"/>
        </w:rPr>
        <w:tab/>
        <w:t>The Registrar may require a power of attorney to be left at the registry at least two clear days before it is acted upon.</w:t>
      </w:r>
    </w:p>
    <w:p>
      <w:pPr>
        <w:pStyle w:val="Subsection"/>
        <w:rPr>
          <w:snapToGrid w:val="0"/>
        </w:rPr>
      </w:pPr>
      <w:r>
        <w:rPr>
          <w:snapToGrid w:val="0"/>
        </w:rPr>
        <w:tab/>
        <w:t>(d)</w:t>
      </w:r>
      <w:r>
        <w:rPr>
          <w:snapToGrid w:val="0"/>
        </w:rPr>
        <w:tab/>
        <w:t>Particulars of every power of attorney left at the registry for notation shall be entered by the Registrar in a register.</w:t>
      </w:r>
    </w:p>
    <w:p>
      <w:pPr>
        <w:pStyle w:val="Heading5"/>
        <w:rPr>
          <w:snapToGrid w:val="0"/>
        </w:rPr>
      </w:pPr>
      <w:bookmarkStart w:id="135" w:name="_Toc377973471"/>
      <w:bookmarkStart w:id="136" w:name="_Toc425424343"/>
      <w:bookmarkStart w:id="137" w:name="_Toc389653474"/>
      <w:r>
        <w:rPr>
          <w:rStyle w:val="CharSectno"/>
        </w:rPr>
        <w:t>35</w:t>
      </w:r>
      <w:r>
        <w:rPr>
          <w:snapToGrid w:val="0"/>
        </w:rPr>
        <w:t>.</w:t>
      </w:r>
      <w:r>
        <w:rPr>
          <w:snapToGrid w:val="0"/>
        </w:rPr>
        <w:tab/>
        <w:t>Repayment of principal</w:t>
      </w:r>
      <w:bookmarkEnd w:id="135"/>
      <w:bookmarkEnd w:id="136"/>
      <w:bookmarkEnd w:id="137"/>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38" w:name="_Toc377973472"/>
      <w:bookmarkStart w:id="139" w:name="_Toc425424344"/>
      <w:bookmarkStart w:id="140" w:name="_Toc389653475"/>
      <w:r>
        <w:rPr>
          <w:rStyle w:val="CharSectno"/>
        </w:rPr>
        <w:t>36</w:t>
      </w:r>
      <w:r>
        <w:rPr>
          <w:snapToGrid w:val="0"/>
        </w:rPr>
        <w:t>.</w:t>
      </w:r>
      <w:r>
        <w:rPr>
          <w:snapToGrid w:val="0"/>
        </w:rPr>
        <w:tab/>
        <w:t>General provisions</w:t>
      </w:r>
      <w:bookmarkEnd w:id="138"/>
      <w:bookmarkEnd w:id="139"/>
      <w:bookmarkEnd w:id="140"/>
      <w:r>
        <w:rPr>
          <w:snapToGrid w:val="0"/>
        </w:rPr>
        <w:t xml:space="preserve"> </w:t>
      </w:r>
    </w:p>
    <w:p>
      <w:pPr>
        <w:pStyle w:val="Subsection"/>
        <w:rPr>
          <w:snapToGrid w:val="0"/>
        </w:rPr>
      </w:pPr>
      <w:r>
        <w:rPr>
          <w:snapToGrid w:val="0"/>
        </w:rPr>
        <w:tab/>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(b)</w:t>
      </w:r>
      <w:r>
        <w:rPr>
          <w:snapToGrid w:val="0"/>
        </w:rPr>
        <w:tab/>
        <w:t>No erasures shall be made in the stock ledger, and errors shall be ruled through and correct entries made.</w:t>
      </w:r>
    </w:p>
    <w:p>
      <w:pPr>
        <w:pStyle w:val="Heading5"/>
        <w:rPr>
          <w:snapToGrid w:val="0"/>
        </w:rPr>
      </w:pPr>
      <w:bookmarkStart w:id="141" w:name="_Toc377973473"/>
      <w:bookmarkStart w:id="142" w:name="_Toc425424345"/>
      <w:bookmarkStart w:id="143" w:name="_Toc389653476"/>
      <w:r>
        <w:rPr>
          <w:rStyle w:val="CharSectno"/>
        </w:rPr>
        <w:t>37</w:t>
      </w:r>
      <w:r>
        <w:rPr>
          <w:snapToGrid w:val="0"/>
        </w:rPr>
        <w:t>.</w:t>
      </w:r>
      <w:r>
        <w:rPr>
          <w:snapToGrid w:val="0"/>
        </w:rPr>
        <w:tab/>
        <w:t>Secrecy</w:t>
      </w:r>
      <w:bookmarkEnd w:id="141"/>
      <w:bookmarkEnd w:id="142"/>
      <w:bookmarkEnd w:id="143"/>
      <w:r>
        <w:rPr>
          <w:snapToGrid w:val="0"/>
        </w:rPr>
        <w:t xml:space="preserve"> </w:t>
      </w:r>
    </w:p>
    <w:p>
      <w:pPr>
        <w:pStyle w:val="Subsection"/>
        <w:rPr>
          <w:snapToGrid w:val="0"/>
        </w:rPr>
      </w:pPr>
      <w:r>
        <w:rPr>
          <w:snapToGrid w:val="0"/>
        </w:rPr>
        <w:tab/>
        <w:t>(a)</w:t>
      </w:r>
      <w:r>
        <w:rPr>
          <w:snapToGrid w:val="0"/>
        </w:rPr>
        <w:tab/>
        <w:t>No person other than the officer or officers appointed by the Auditor General to audit transactions, and the Registrar and officers of the Board immediately engaged on inscribed stock business and approved by the Registrar, shall have access to any books, forms or other records.</w:t>
      </w:r>
    </w:p>
    <w:p>
      <w:pPr>
        <w:pStyle w:val="Subsection"/>
        <w:rPr>
          <w:snapToGrid w:val="0"/>
        </w:rPr>
      </w:pPr>
      <w:r>
        <w:rPr>
          <w:snapToGrid w:val="0"/>
        </w:rPr>
        <w:tab/>
        <w:t>(b)</w:t>
      </w:r>
      <w:r>
        <w:rPr>
          <w:snapToGrid w:val="0"/>
        </w:rPr>
        <w:tab/>
        <w:t>All officers so appointed or approved shall not divulge any information coming to their knowledge in the course of their duties, except as necessary in the transaction of business or as required by law.</w:t>
      </w:r>
    </w:p>
    <w:p>
      <w:pPr>
        <w:pStyle w:val="CentredBaseLine"/>
        <w:jc w:val="center"/>
      </w:pPr>
      <w:r>
        <w:pict>
          <v:shape id="_x0000_i1026" type="#_x0000_t75" style="width:92.25pt;height:14.25pt" fillcolor="window">
            <v:imagedata r:id="rId14" o:title=""/>
          </v:shape>
        </w:pic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4" w:name="_Toc377973474"/>
      <w:bookmarkStart w:id="145" w:name="_Toc425424273"/>
      <w:bookmarkStart w:id="146" w:name="_Toc425424346"/>
      <w:bookmarkStart w:id="147" w:name="_Toc389653477"/>
      <w:r>
        <w:rPr>
          <w:rStyle w:val="CharSchNo"/>
        </w:rPr>
        <w:t>Schedule</w:t>
      </w:r>
      <w:bookmarkEnd w:id="144"/>
      <w:bookmarkEnd w:id="145"/>
      <w:bookmarkEnd w:id="146"/>
      <w:bookmarkEnd w:id="147"/>
    </w:p>
    <w:p>
      <w:pPr>
        <w:pStyle w:val="MiscellaneousBody"/>
        <w:spacing w:before="0"/>
        <w:jc w:val="center"/>
        <w:rPr>
          <w:b/>
          <w:snapToGrid w:val="0"/>
          <w:sz w:val="22"/>
        </w:rPr>
      </w:pPr>
      <w:r>
        <w:rPr>
          <w:b/>
          <w:snapToGrid w:val="0"/>
          <w:sz w:val="22"/>
        </w:rPr>
        <w:t>Form No. 1.</w:t>
      </w:r>
    </w:p>
    <w:p>
      <w:pPr>
        <w:pStyle w:val="MiscellaneousBody"/>
        <w:jc w:val="center"/>
        <w:rPr>
          <w:snapToGrid w:val="0"/>
          <w:sz w:val="22"/>
        </w:rPr>
      </w:pPr>
      <w:r>
        <w:rPr>
          <w:snapToGrid w:val="0"/>
          <w:sz w:val="22"/>
        </w:rPr>
        <w:t>ALBANY HARBOUR BOARD</w:t>
      </w:r>
    </w:p>
    <w:p>
      <w:pPr>
        <w:pStyle w:val="MiscellaneousBody"/>
        <w:jc w:val="center"/>
        <w:rPr>
          <w:b/>
          <w:snapToGrid w:val="0"/>
          <w:sz w:val="22"/>
        </w:rPr>
      </w:pPr>
      <w:r>
        <w:rPr>
          <w:b/>
          <w:snapToGrid w:val="0"/>
          <w:sz w:val="22"/>
        </w:rPr>
        <w:t>DEBENTURE</w:t>
      </w:r>
    </w:p>
    <w:p>
      <w:pPr>
        <w:pStyle w:val="MiscellaneousBody"/>
        <w:jc w:val="center"/>
        <w:rPr>
          <w:snapToGrid w:val="0"/>
          <w:sz w:val="22"/>
        </w:rPr>
      </w:pPr>
      <w:r>
        <w:rPr>
          <w:snapToGrid w:val="0"/>
          <w:sz w:val="22"/>
        </w:rPr>
        <w:t xml:space="preserve">(Issued under the </w:t>
      </w:r>
      <w:r>
        <w:rPr>
          <w:i/>
          <w:snapToGrid w:val="0"/>
          <w:sz w:val="22"/>
        </w:rPr>
        <w:t>Albany Harbour Board Act 1926</w:t>
      </w:r>
      <w:r>
        <w:rPr>
          <w:snapToGrid w:val="0"/>
          <w:sz w:val="22"/>
        </w:rPr>
        <w:t xml:space="preserve"> (as amended).)</w:t>
      </w:r>
    </w:p>
    <w:p>
      <w:pPr>
        <w:pStyle w:val="MiscellaneousBody"/>
        <w:tabs>
          <w:tab w:val="left" w:pos="4820"/>
          <w:tab w:val="right" w:leader="dot" w:pos="7087"/>
        </w:tabs>
        <w:rPr>
          <w:snapToGrid w:val="0"/>
          <w:sz w:val="22"/>
        </w:rPr>
      </w:pPr>
      <w:r>
        <w:rPr>
          <w:snapToGrid w:val="0"/>
          <w:sz w:val="22"/>
        </w:rPr>
        <w:t>No.............................................</w:t>
      </w:r>
      <w:r>
        <w:rPr>
          <w:snapToGrid w:val="0"/>
          <w:sz w:val="22"/>
        </w:rPr>
        <w:tab/>
        <w:t>£………………………..</w:t>
      </w:r>
    </w:p>
    <w:p>
      <w:pPr>
        <w:pStyle w:val="MiscellaneousBody"/>
        <w:tabs>
          <w:tab w:val="left" w:pos="4820"/>
          <w:tab w:val="right" w:leader="dot" w:pos="7087"/>
        </w:tabs>
        <w:spacing w:before="0"/>
        <w:rPr>
          <w:snapToGrid w:val="0"/>
          <w:sz w:val="22"/>
        </w:rPr>
      </w:pPr>
      <w:r>
        <w:rPr>
          <w:snapToGrid w:val="0"/>
          <w:sz w:val="22"/>
        </w:rPr>
        <w:t>..............................................%</w:t>
      </w:r>
      <w:r>
        <w:rPr>
          <w:snapToGrid w:val="0"/>
          <w:sz w:val="22"/>
        </w:rPr>
        <w:tab/>
        <w:t>Repayable……………...</w:t>
      </w:r>
    </w:p>
    <w:p>
      <w:pPr>
        <w:pStyle w:val="MiscellaneousBody"/>
        <w:jc w:val="center"/>
        <w:rPr>
          <w:snapToGrid w:val="0"/>
          <w:sz w:val="22"/>
        </w:rPr>
      </w:pPr>
      <w:r>
        <w:rPr>
          <w:snapToGrid w:val="0"/>
          <w:sz w:val="22"/>
        </w:rPr>
        <w:t>Transferable by Delivery</w:t>
      </w:r>
    </w:p>
    <w:p>
      <w:pPr>
        <w:pStyle w:val="MiscellaneousBody"/>
        <w:rPr>
          <w:snapToGrid w:val="0"/>
          <w:sz w:val="22"/>
        </w:rPr>
      </w:pPr>
      <w:r>
        <w:rPr>
          <w:snapToGrid w:val="0"/>
          <w:sz w:val="22"/>
        </w:rPr>
        <w:t>THIS Debenture entitles the bearer to payment free of exchange at the Head Office of the Albany Harbour Board at Albany of………………………………</w:t>
      </w:r>
    </w:p>
    <w:p>
      <w:pPr>
        <w:pStyle w:val="MiscellaneousBody"/>
        <w:spacing w:before="0"/>
        <w:rPr>
          <w:snapToGrid w:val="0"/>
          <w:sz w:val="22"/>
        </w:rPr>
      </w:pPr>
      <w:r>
        <w:rPr>
          <w:snapToGrid w:val="0"/>
          <w:sz w:val="22"/>
        </w:rPr>
        <w:t xml:space="preserve">pounds together with interest thereon, at the rate for the time being approved in accordance with the provisions of the </w:t>
      </w:r>
      <w:r>
        <w:rPr>
          <w:i/>
          <w:snapToGrid w:val="0"/>
          <w:sz w:val="22"/>
        </w:rPr>
        <w:t>Albany Harbour Board Act 1926</w:t>
      </w:r>
      <w:r>
        <w:rPr>
          <w:snapToGrid w:val="0"/>
          <w:sz w:val="22"/>
        </w:rPr>
        <w:t xml:space="preserve"> (as amended), and in accordance with the attached coupons. Such sums are hereby charged and secured upon the income (within the meaning of the said Act) of the Albany Harbour Board.</w:t>
      </w:r>
    </w:p>
    <w:p>
      <w:pPr>
        <w:pStyle w:val="MiscellaneousBody"/>
        <w:tabs>
          <w:tab w:val="right" w:leader="dot" w:pos="7087"/>
        </w:tabs>
        <w:rPr>
          <w:snapToGrid w:val="0"/>
          <w:sz w:val="22"/>
        </w:rPr>
      </w:pPr>
      <w:r>
        <w:rPr>
          <w:snapToGrid w:val="0"/>
          <w:sz w:val="22"/>
        </w:rPr>
        <w:t>The principal is repayable on the........................................day of………………..</w:t>
      </w:r>
    </w:p>
    <w:p>
      <w:pPr>
        <w:pStyle w:val="MiscellaneousBody"/>
        <w:tabs>
          <w:tab w:val="right" w:leader="dot" w:pos="7087"/>
        </w:tabs>
        <w:spacing w:before="0"/>
        <w:rPr>
          <w:snapToGrid w:val="0"/>
          <w:sz w:val="22"/>
        </w:rPr>
      </w:pPr>
      <w:r>
        <w:rPr>
          <w:snapToGrid w:val="0"/>
          <w:sz w:val="22"/>
        </w:rPr>
        <w:t>19……..</w:t>
      </w:r>
    </w:p>
    <w:p>
      <w:pPr>
        <w:pStyle w:val="MiscellaneousBody"/>
        <w:rPr>
          <w:snapToGrid w:val="0"/>
          <w:sz w:val="22"/>
        </w:rPr>
      </w:pPr>
      <w:r>
        <w:rPr>
          <w:snapToGrid w:val="0"/>
          <w:sz w:val="22"/>
        </w:rPr>
        <w:t>The Common Seal of the Albany Harbour Board was affixed hereto on the</w:t>
      </w:r>
    </w:p>
    <w:p>
      <w:pPr>
        <w:pStyle w:val="MiscellaneousBody"/>
        <w:tabs>
          <w:tab w:val="right" w:leader="dot" w:pos="7087"/>
        </w:tabs>
        <w:rPr>
          <w:snapToGrid w:val="0"/>
          <w:sz w:val="22"/>
        </w:rPr>
      </w:pPr>
      <w:r>
        <w:rPr>
          <w:snapToGrid w:val="0"/>
          <w:sz w:val="22"/>
        </w:rPr>
        <w:t>................................................................day of…………………19…….., in the</w:t>
      </w:r>
    </w:p>
    <w:p>
      <w:pPr>
        <w:pStyle w:val="MiscellaneousBody"/>
        <w:tabs>
          <w:tab w:val="right" w:leader="dot" w:pos="7087"/>
        </w:tabs>
        <w:rPr>
          <w:snapToGrid w:val="0"/>
          <w:sz w:val="22"/>
        </w:rPr>
      </w:pPr>
      <w:r>
        <w:rPr>
          <w:snapToGrid w:val="0"/>
          <w:sz w:val="22"/>
        </w:rPr>
        <w:t>presence of......................................................</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Chairman (or his Deputy)</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Secretary</w:t>
      </w:r>
    </w:p>
    <w:p>
      <w:pPr>
        <w:pStyle w:val="MiscellaneousBody"/>
        <w:pageBreakBefore/>
        <w:jc w:val="center"/>
        <w:rPr>
          <w:snapToGrid w:val="0"/>
          <w:sz w:val="22"/>
        </w:rPr>
      </w:pPr>
      <w:r>
        <w:rPr>
          <w:snapToGrid w:val="0"/>
          <w:sz w:val="22"/>
        </w:rPr>
        <w:t>COUPON</w:t>
      </w:r>
    </w:p>
    <w:p>
      <w:pPr>
        <w:pStyle w:val="MiscellaneousBody"/>
        <w:jc w:val="center"/>
        <w:rPr>
          <w:snapToGrid w:val="0"/>
          <w:sz w:val="22"/>
        </w:rPr>
      </w:pPr>
      <w:r>
        <w:rPr>
          <w:snapToGrid w:val="0"/>
          <w:sz w:val="22"/>
        </w:rPr>
        <w:t>ALBANY HARBOUR BOARD</w:t>
      </w:r>
    </w:p>
    <w:p>
      <w:pPr>
        <w:pStyle w:val="MiscellaneousBody"/>
        <w:rPr>
          <w:snapToGrid w:val="0"/>
          <w:sz w:val="22"/>
        </w:rPr>
      </w:pPr>
      <w:r>
        <w:rPr>
          <w:snapToGrid w:val="0"/>
          <w:sz w:val="22"/>
        </w:rPr>
        <w:t>Debenture No. ………….………securing a principal sum of £………………....</w:t>
      </w:r>
    </w:p>
    <w:p>
      <w:pPr>
        <w:pStyle w:val="MiscellaneousBody"/>
        <w:jc w:val="right"/>
        <w:rPr>
          <w:snapToGrid w:val="0"/>
          <w:sz w:val="22"/>
        </w:rPr>
      </w:pPr>
      <w:r>
        <w:rPr>
          <w:snapToGrid w:val="0"/>
          <w:sz w:val="22"/>
        </w:rPr>
        <w:t>Interest Coupon No. ……………………</w:t>
      </w:r>
    </w:p>
    <w:p>
      <w:pPr>
        <w:pStyle w:val="MiscellaneousBody"/>
        <w:rPr>
          <w:snapToGrid w:val="0"/>
          <w:sz w:val="22"/>
        </w:rPr>
      </w:pPr>
      <w:r>
        <w:rPr>
          <w:snapToGrid w:val="0"/>
          <w:sz w:val="22"/>
        </w:rPr>
        <w:t xml:space="preserve">FOR half year’s interest at the rate approved in accordance with the provisions of the </w:t>
      </w:r>
      <w:r>
        <w:rPr>
          <w:i/>
          <w:snapToGrid w:val="0"/>
          <w:sz w:val="22"/>
        </w:rPr>
        <w:t>Albany Harbour Board Act 1926</w:t>
      </w:r>
      <w:r>
        <w:rPr>
          <w:snapToGrid w:val="0"/>
          <w:sz w:val="22"/>
        </w:rPr>
        <w:t xml:space="preserve"> (as amended) due the…………….....day of………………………………..19…….., calculated on the face value of the debenture and payable free of exchange upon the delivery of the coupon at the Head Office of the Albany Harbour Board at Albany.</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 xml:space="preserve">Secretary </w:t>
      </w:r>
    </w:p>
    <w:p>
      <w:pPr>
        <w:pStyle w:val="CentredBaseLine"/>
        <w:jc w:val="center"/>
        <w:rPr>
          <w:sz w:val="22"/>
        </w:rPr>
      </w:pPr>
      <w:r>
        <w:rPr>
          <w:sz w:val="22"/>
        </w:rPr>
        <w:pict>
          <v:shape id="_x0000_i1027" type="#_x0000_t75" style="width:92.25pt;height:14.25pt" fillcolor="window">
            <v:imagedata r:id="rId14" o:title=""/>
          </v:shape>
        </w:pict>
      </w:r>
    </w:p>
    <w:p>
      <w:pPr>
        <w:pStyle w:val="MiscellaneousBody"/>
        <w:pageBreakBefore/>
        <w:jc w:val="center"/>
        <w:rPr>
          <w:b/>
          <w:snapToGrid w:val="0"/>
          <w:sz w:val="22"/>
        </w:rPr>
      </w:pPr>
      <w:r>
        <w:rPr>
          <w:b/>
          <w:snapToGrid w:val="0"/>
          <w:sz w:val="22"/>
        </w:rPr>
        <w:t>Form No. 2</w:t>
      </w:r>
    </w:p>
    <w:p>
      <w:pPr>
        <w:pStyle w:val="MiscellaneousBody"/>
        <w:jc w:val="center"/>
        <w:rPr>
          <w:snapToGrid w:val="0"/>
          <w:sz w:val="22"/>
        </w:rPr>
      </w:pPr>
      <w:r>
        <w:rPr>
          <w:snapToGrid w:val="0"/>
          <w:sz w:val="22"/>
        </w:rPr>
        <w:t>ALBANY HARBOUR BOARD</w:t>
      </w:r>
    </w:p>
    <w:p>
      <w:pPr>
        <w:pStyle w:val="MiscellaneousBody"/>
        <w:jc w:val="center"/>
        <w:rPr>
          <w:snapToGrid w:val="0"/>
          <w:sz w:val="22"/>
        </w:rPr>
      </w:pPr>
      <w:r>
        <w:rPr>
          <w:snapToGrid w:val="0"/>
          <w:sz w:val="22"/>
        </w:rPr>
        <w:t>Inscribed Stock</w:t>
      </w:r>
    </w:p>
    <w:p>
      <w:pPr>
        <w:pStyle w:val="MiscellaneousBody"/>
        <w:jc w:val="center"/>
        <w:rPr>
          <w:b/>
          <w:snapToGrid w:val="0"/>
          <w:sz w:val="22"/>
        </w:rPr>
      </w:pPr>
      <w:r>
        <w:rPr>
          <w:b/>
          <w:snapToGrid w:val="0"/>
          <w:sz w:val="22"/>
        </w:rPr>
        <w:t>TRANSFER OF STOCK</w:t>
      </w:r>
    </w:p>
    <w:p>
      <w:pPr>
        <w:pStyle w:val="MiscellaneousBody"/>
        <w:spacing w:after="120"/>
        <w:rPr>
          <w:snapToGrid w:val="0"/>
          <w:sz w:val="22"/>
        </w:rPr>
      </w:pPr>
      <w:r>
        <w:rPr>
          <w:snapToGrid w:val="0"/>
          <w:sz w:val="22"/>
        </w:rPr>
        <w:t>NOTE: — Before executing this Transfer, read carefully the instructional notes.</w:t>
      </w:r>
    </w:p>
    <w:tbl>
      <w:tblPr>
        <w:tblW w:w="0" w:type="auto"/>
        <w:tblInd w:w="142" w:type="dxa"/>
        <w:tblLayout w:type="fixed"/>
        <w:tblCellMar>
          <w:left w:w="142" w:type="dxa"/>
          <w:right w:w="142" w:type="dxa"/>
        </w:tblCellMar>
        <w:tblLook w:val="0000" w:firstRow="0" w:lastRow="0" w:firstColumn="0" w:lastColumn="0" w:noHBand="0" w:noVBand="0"/>
      </w:tblPr>
      <w:tblGrid>
        <w:gridCol w:w="3402"/>
        <w:gridCol w:w="3828"/>
      </w:tblGrid>
      <w:tr>
        <w:tc>
          <w:tcPr>
            <w:tcW w:w="3402" w:type="dxa"/>
          </w:tcPr>
          <w:p>
            <w:pPr>
              <w:pStyle w:val="Table"/>
            </w:pPr>
            <w:r>
              <w:t>Office Use Only.</w:t>
            </w:r>
          </w:p>
          <w:p>
            <w:pPr>
              <w:pStyle w:val="Table"/>
            </w:pPr>
          </w:p>
          <w:p>
            <w:pPr>
              <w:pStyle w:val="Table"/>
            </w:pPr>
            <w:r>
              <w:t>Entered……………………………</w:t>
            </w:r>
          </w:p>
        </w:tc>
        <w:tc>
          <w:tcPr>
            <w:tcW w:w="3828" w:type="dxa"/>
          </w:tcPr>
          <w:p>
            <w:pPr>
              <w:pStyle w:val="Table"/>
            </w:pPr>
            <w:r>
              <w:t>I/we………………………………...</w:t>
            </w:r>
          </w:p>
          <w:p>
            <w:pPr>
              <w:pStyle w:val="Table"/>
            </w:pPr>
            <w:r>
              <w:t>(Transferor’s full name(s) address and occupation)</w:t>
            </w:r>
          </w:p>
        </w:tc>
      </w:tr>
      <w:tr>
        <w:tc>
          <w:tcPr>
            <w:tcW w:w="3402" w:type="dxa"/>
          </w:tcPr>
          <w:p>
            <w:pPr>
              <w:pStyle w:val="Table"/>
            </w:pPr>
            <w:r>
              <w:t>Dr. Stock Register………………...</w:t>
            </w:r>
          </w:p>
        </w:tc>
        <w:tc>
          <w:tcPr>
            <w:tcW w:w="3828" w:type="dxa"/>
          </w:tcPr>
          <w:p>
            <w:pPr>
              <w:pStyle w:val="Table"/>
            </w:pPr>
            <w:r>
              <w:t>…………………………………….…..</w:t>
            </w:r>
          </w:p>
        </w:tc>
      </w:tr>
      <w:tr>
        <w:tc>
          <w:tcPr>
            <w:tcW w:w="3402" w:type="dxa"/>
          </w:tcPr>
          <w:p>
            <w:pPr>
              <w:pStyle w:val="Table"/>
            </w:pPr>
            <w:r>
              <w:t>Cr. Stock Register………………...</w:t>
            </w:r>
          </w:p>
        </w:tc>
        <w:tc>
          <w:tcPr>
            <w:tcW w:w="3828" w:type="dxa"/>
          </w:tcPr>
          <w:p>
            <w:pPr>
              <w:pStyle w:val="Table"/>
            </w:pPr>
            <w:r>
              <w:t>…………………………………….…..</w:t>
            </w:r>
          </w:p>
        </w:tc>
      </w:tr>
      <w:tr>
        <w:tc>
          <w:tcPr>
            <w:tcW w:w="3402" w:type="dxa"/>
          </w:tcPr>
          <w:p>
            <w:pPr>
              <w:pStyle w:val="Table"/>
            </w:pPr>
            <w:r>
              <w:t>Registered at the office of the Albany Harbour Board.</w:t>
            </w:r>
          </w:p>
        </w:tc>
        <w:tc>
          <w:tcPr>
            <w:tcW w:w="3828" w:type="dxa"/>
          </w:tcPr>
          <w:p>
            <w:pPr>
              <w:pStyle w:val="Table"/>
            </w:pPr>
            <w:r>
              <w:t>in consideration of the sum of £</w:t>
            </w:r>
          </w:p>
          <w:p>
            <w:pPr>
              <w:pStyle w:val="Table"/>
            </w:pPr>
            <w:r>
              <w:t>£……………………...paid to me/us by</w:t>
            </w:r>
          </w:p>
          <w:p>
            <w:pPr>
              <w:pStyle w:val="Table"/>
            </w:pPr>
            <w:r>
              <w:t>…………………………….….hereby assign and transfer unto…………..…..</w:t>
            </w:r>
          </w:p>
        </w:tc>
      </w:tr>
      <w:tr>
        <w:tc>
          <w:tcPr>
            <w:tcW w:w="3402" w:type="dxa"/>
          </w:tcPr>
          <w:p>
            <w:pPr>
              <w:pStyle w:val="Table"/>
            </w:pPr>
            <w:r>
              <w:t>Examined…………………….…..</w:t>
            </w:r>
          </w:p>
        </w:tc>
        <w:tc>
          <w:tcPr>
            <w:tcW w:w="3828" w:type="dxa"/>
          </w:tcPr>
          <w:p>
            <w:pPr>
              <w:pStyle w:val="Table"/>
            </w:pPr>
            <w:r>
              <w:t>…………………………………………</w:t>
            </w:r>
          </w:p>
          <w:p>
            <w:pPr>
              <w:pStyle w:val="Table"/>
              <w:spacing w:before="0"/>
              <w:jc w:val="center"/>
            </w:pPr>
            <w:r>
              <w:t>(Transferee’s full name(s) address and occupation)</w:t>
            </w:r>
          </w:p>
        </w:tc>
      </w:tr>
      <w:tr>
        <w:tc>
          <w:tcPr>
            <w:tcW w:w="3402" w:type="dxa"/>
          </w:tcPr>
          <w:p>
            <w:pPr>
              <w:pStyle w:val="Table"/>
            </w:pPr>
            <w:r>
              <w:t>Notices sent:—</w:t>
            </w:r>
          </w:p>
        </w:tc>
        <w:tc>
          <w:tcPr>
            <w:tcW w:w="3828" w:type="dxa"/>
          </w:tcPr>
          <w:p>
            <w:pPr>
              <w:pStyle w:val="Table"/>
            </w:pPr>
            <w:r>
              <w:t>…………………………………………</w:t>
            </w:r>
          </w:p>
        </w:tc>
      </w:tr>
      <w:tr>
        <w:tc>
          <w:tcPr>
            <w:tcW w:w="3402" w:type="dxa"/>
          </w:tcPr>
          <w:p>
            <w:pPr>
              <w:pStyle w:val="Table"/>
            </w:pPr>
            <w:r>
              <w:t>Transferor…………………….….</w:t>
            </w:r>
          </w:p>
        </w:tc>
        <w:tc>
          <w:tcPr>
            <w:tcW w:w="3828" w:type="dxa"/>
          </w:tcPr>
          <w:p>
            <w:pPr>
              <w:pStyle w:val="Table"/>
            </w:pPr>
            <w:r>
              <w:t>…………………………………………</w:t>
            </w:r>
          </w:p>
        </w:tc>
      </w:tr>
      <w:tr>
        <w:tc>
          <w:tcPr>
            <w:tcW w:w="3402" w:type="dxa"/>
          </w:tcPr>
          <w:p>
            <w:pPr>
              <w:pStyle w:val="Table"/>
            </w:pPr>
            <w:r>
              <w:t>Transferee………………………..</w:t>
            </w:r>
          </w:p>
        </w:tc>
        <w:tc>
          <w:tcPr>
            <w:tcW w:w="3828" w:type="dxa"/>
          </w:tcPr>
          <w:p>
            <w:pPr>
              <w:pStyle w:val="Table"/>
            </w:pPr>
            <w:r>
              <w:t>H……………………/ their executors, administrators, successors or assigns, the sum of £1………………………….</w:t>
            </w:r>
          </w:p>
          <w:p>
            <w:pPr>
              <w:pStyle w:val="Table"/>
            </w:pPr>
            <w:r>
              <w:t>(…………………………..pounds) of the Albany Harbour Board…………….</w:t>
            </w:r>
          </w:p>
          <w:p>
            <w:pPr>
              <w:pStyle w:val="Table"/>
            </w:pPr>
            <w:r>
              <w:t>% inscribed stock maturing……..……..</w:t>
            </w:r>
          </w:p>
          <w:p>
            <w:pPr>
              <w:pStyle w:val="Table"/>
            </w:pPr>
            <w:r>
              <w:t>………….and all my/our property and interest in and right to the same and to the interest accrued thereon.</w:t>
            </w:r>
          </w:p>
        </w:tc>
      </w:tr>
    </w:tbl>
    <w:p>
      <w:pPr>
        <w:pStyle w:val="MiscellaneousBody"/>
        <w:keepNext/>
        <w:keepLines/>
        <w:rPr>
          <w:snapToGrid w:val="0"/>
          <w:sz w:val="22"/>
        </w:rPr>
      </w:pPr>
      <w:r>
        <w:rPr>
          <w:snapToGrid w:val="0"/>
          <w:sz w:val="22"/>
        </w:rPr>
        <w:t>As Witness…………………..……….hand this…………………………day of</w:t>
      </w:r>
    </w:p>
    <w:p>
      <w:pPr>
        <w:pStyle w:val="MiscellaneousBody"/>
        <w:keepNext/>
        <w:keepLines/>
        <w:spacing w:before="0"/>
        <w:rPr>
          <w:snapToGrid w:val="0"/>
          <w:sz w:val="22"/>
        </w:rPr>
      </w:pPr>
      <w:r>
        <w:rPr>
          <w:snapToGrid w:val="0"/>
          <w:sz w:val="22"/>
        </w:rPr>
        <w:t>19……..</w:t>
      </w:r>
    </w:p>
    <w:p>
      <w:pPr>
        <w:pStyle w:val="MiscellaneousBody"/>
        <w:keepNext/>
        <w:keepLines/>
        <w:rPr>
          <w:snapToGrid w:val="0"/>
          <w:sz w:val="22"/>
        </w:rPr>
      </w:pPr>
      <w:r>
        <w:rPr>
          <w:snapToGrid w:val="0"/>
          <w:sz w:val="22"/>
        </w:rPr>
        <w:t>Signature of Transferor………………………….</w:t>
      </w:r>
    </w:p>
    <w:p>
      <w:pPr>
        <w:pStyle w:val="MiscellaneousBody"/>
        <w:rPr>
          <w:snapToGrid w:val="0"/>
          <w:sz w:val="22"/>
        </w:rPr>
      </w:pPr>
      <w:r>
        <w:rPr>
          <w:snapToGrid w:val="0"/>
          <w:sz w:val="22"/>
        </w:rPr>
        <w:t>Witness: …………………………………………</w:t>
      </w:r>
    </w:p>
    <w:p>
      <w:pPr>
        <w:pStyle w:val="MiscellaneousBody"/>
        <w:tabs>
          <w:tab w:val="left" w:pos="567"/>
        </w:tabs>
        <w:ind w:left="567" w:hanging="567"/>
        <w:rPr>
          <w:snapToGrid w:val="0"/>
          <w:sz w:val="22"/>
        </w:rPr>
      </w:pPr>
      <w:r>
        <w:rPr>
          <w:snapToGrid w:val="0"/>
          <w:sz w:val="22"/>
        </w:rPr>
        <w:tab/>
        <w:t>(To whom — unless an officer of the Board — the person signing this document is personally known. Also see footnotes).</w:t>
      </w:r>
    </w:p>
    <w:p>
      <w:pPr>
        <w:pStyle w:val="MiscellaneousBody"/>
        <w:tabs>
          <w:tab w:val="left" w:pos="567"/>
        </w:tabs>
        <w:rPr>
          <w:snapToGrid w:val="0"/>
          <w:sz w:val="22"/>
        </w:rPr>
      </w:pPr>
      <w:r>
        <w:rPr>
          <w:snapToGrid w:val="0"/>
          <w:sz w:val="22"/>
        </w:rPr>
        <w:tab/>
        <w:t>Occupation ………………………………………………………………..</w:t>
      </w:r>
    </w:p>
    <w:p>
      <w:pPr>
        <w:pStyle w:val="MiscellaneousBody"/>
        <w:tabs>
          <w:tab w:val="left" w:pos="567"/>
        </w:tabs>
        <w:rPr>
          <w:snapToGrid w:val="0"/>
          <w:sz w:val="22"/>
        </w:rPr>
      </w:pPr>
      <w:r>
        <w:rPr>
          <w:snapToGrid w:val="0"/>
          <w:sz w:val="22"/>
        </w:rPr>
        <w:tab/>
        <w:t>Address ……………………………………………………………………</w:t>
      </w:r>
    </w:p>
    <w:p>
      <w:pPr>
        <w:pStyle w:val="MiscellaneousBody"/>
        <w:rPr>
          <w:snapToGrid w:val="0"/>
          <w:sz w:val="22"/>
        </w:rPr>
      </w:pPr>
      <w:r>
        <w:rPr>
          <w:snapToGrid w:val="0"/>
          <w:sz w:val="22"/>
        </w:rPr>
        <w:t>I/We hereby accept the Stock abovementioned transferred into my/our name(s)</w:t>
      </w:r>
    </w:p>
    <w:p>
      <w:pPr>
        <w:pStyle w:val="MiscellaneousBody"/>
        <w:spacing w:before="0"/>
        <w:rPr>
          <w:snapToGrid w:val="0"/>
          <w:sz w:val="22"/>
        </w:rPr>
      </w:pPr>
      <w:r>
        <w:rPr>
          <w:snapToGrid w:val="0"/>
          <w:sz w:val="22"/>
        </w:rPr>
        <w:t>this ………………………….day of………………………….19……..</w:t>
      </w:r>
    </w:p>
    <w:p>
      <w:pPr>
        <w:pStyle w:val="MiscellaneousBody"/>
        <w:tabs>
          <w:tab w:val="left" w:pos="567"/>
        </w:tabs>
        <w:rPr>
          <w:snapToGrid w:val="0"/>
          <w:sz w:val="22"/>
        </w:rPr>
      </w:pPr>
      <w:r>
        <w:rPr>
          <w:snapToGrid w:val="0"/>
          <w:sz w:val="22"/>
        </w:rPr>
        <w:tab/>
        <w:t>Signature(s) of Transferee…………………………………………………</w:t>
      </w:r>
    </w:p>
    <w:p>
      <w:pPr>
        <w:pStyle w:val="MiscellaneousBody"/>
        <w:tabs>
          <w:tab w:val="left" w:pos="567"/>
        </w:tabs>
        <w:rPr>
          <w:snapToGrid w:val="0"/>
          <w:sz w:val="22"/>
        </w:rPr>
      </w:pPr>
      <w:r>
        <w:rPr>
          <w:snapToGrid w:val="0"/>
          <w:sz w:val="22"/>
        </w:rPr>
        <w:tab/>
        <w:t>Witness…………………………………………………………………….</w:t>
      </w:r>
    </w:p>
    <w:p>
      <w:pPr>
        <w:pStyle w:val="MiscellaneousBody"/>
        <w:tabs>
          <w:tab w:val="left" w:pos="567"/>
        </w:tabs>
        <w:ind w:left="567" w:hanging="567"/>
        <w:rPr>
          <w:snapToGrid w:val="0"/>
          <w:sz w:val="22"/>
        </w:rPr>
      </w:pPr>
      <w:r>
        <w:rPr>
          <w:snapToGrid w:val="0"/>
          <w:sz w:val="22"/>
        </w:rPr>
        <w:tab/>
        <w:t>(To whom — unless an officer of the Board — the person signing this document is personally known. Also see footnotes).</w:t>
      </w:r>
    </w:p>
    <w:p>
      <w:pPr>
        <w:pStyle w:val="MiscellaneousBody"/>
        <w:tabs>
          <w:tab w:val="left" w:pos="567"/>
        </w:tabs>
        <w:rPr>
          <w:snapToGrid w:val="0"/>
          <w:sz w:val="22"/>
        </w:rPr>
      </w:pPr>
      <w:r>
        <w:rPr>
          <w:snapToGrid w:val="0"/>
          <w:sz w:val="22"/>
        </w:rPr>
        <w:tab/>
        <w:t>Occupation………………………………………………………………...</w:t>
      </w:r>
    </w:p>
    <w:p>
      <w:pPr>
        <w:pStyle w:val="MiscellaneousBody"/>
        <w:tabs>
          <w:tab w:val="left" w:pos="567"/>
        </w:tabs>
        <w:rPr>
          <w:snapToGrid w:val="0"/>
          <w:sz w:val="22"/>
        </w:rPr>
      </w:pPr>
      <w:r>
        <w:rPr>
          <w:snapToGrid w:val="0"/>
          <w:sz w:val="22"/>
        </w:rPr>
        <w:tab/>
        <w:t>Address ……………………………………………………………………</w:t>
      </w:r>
    </w:p>
    <w:p>
      <w:pPr>
        <w:pStyle w:val="MiscellaneousBody"/>
        <w:rPr>
          <w:snapToGrid w:val="0"/>
          <w:sz w:val="22"/>
        </w:rPr>
      </w:pPr>
      <w:r>
        <w:rPr>
          <w:snapToGrid w:val="0"/>
          <w:sz w:val="22"/>
        </w:rPr>
        <w:t>Notes: — </w:t>
      </w:r>
    </w:p>
    <w:p>
      <w:pPr>
        <w:pStyle w:val="MiscellaneousBody"/>
        <w:pBdr>
          <w:top w:val="single" w:sz="4" w:space="1" w:color="auto"/>
        </w:pBdr>
        <w:ind w:left="567" w:hanging="567"/>
        <w:rPr>
          <w:snapToGrid w:val="0"/>
          <w:sz w:val="22"/>
        </w:rPr>
      </w:pPr>
      <w:r>
        <w:rPr>
          <w:snapToGrid w:val="0"/>
          <w:sz w:val="22"/>
        </w:rPr>
        <w:t>(1)</w:t>
      </w:r>
      <w:r>
        <w:rPr>
          <w:snapToGrid w:val="0"/>
          <w:sz w:val="22"/>
        </w:rPr>
        <w:tab/>
        <w:t>Where a person signs as a witness to more than one signature, such must be stated beneath the signature of the witness.</w:t>
      </w:r>
    </w:p>
    <w:p>
      <w:pPr>
        <w:pStyle w:val="MiscellaneousBody"/>
        <w:pBdr>
          <w:top w:val="single" w:sz="4" w:space="1" w:color="auto"/>
        </w:pBdr>
        <w:ind w:left="567" w:hanging="567"/>
        <w:rPr>
          <w:snapToGrid w:val="0"/>
          <w:sz w:val="22"/>
        </w:rPr>
      </w:pPr>
      <w:r>
        <w:rPr>
          <w:snapToGrid w:val="0"/>
          <w:sz w:val="22"/>
        </w:rPr>
        <w:t>(2)</w:t>
      </w:r>
      <w:r>
        <w:rPr>
          <w:snapToGrid w:val="0"/>
          <w:sz w:val="22"/>
        </w:rPr>
        <w:tab/>
        <w:t>The witness must be a Justice of the Peace, Commissioner for Affidavits, Commissioner for Declarations (Commonwealth or State), Notary Public, Solicitor, member of a recognised Stock Exchange, a Bank Manager (who shall sign as such and add the Bank stamp), an Officer of the Albany Harbour Board or such other person as the Registrar approves.</w:t>
      </w:r>
    </w:p>
    <w:p>
      <w:pPr>
        <w:pStyle w:val="MiscellaneousBody"/>
        <w:pBdr>
          <w:top w:val="single" w:sz="4" w:space="1" w:color="auto"/>
        </w:pBdr>
        <w:rPr>
          <w:snapToGrid w:val="0"/>
          <w:sz w:val="22"/>
        </w:rPr>
      </w:pPr>
      <w:r>
        <w:rPr>
          <w:snapToGrid w:val="0"/>
          <w:sz w:val="22"/>
        </w:rPr>
        <w:t>Important — Transferee’s specimen signature(s)…………………………</w:t>
      </w:r>
    </w:p>
    <w:p>
      <w:pPr>
        <w:pStyle w:val="CentredBaseLine"/>
        <w:jc w:val="center"/>
        <w:rPr>
          <w:snapToGrid w:val="0"/>
          <w:sz w:val="22"/>
        </w:rPr>
      </w:pPr>
      <w:r>
        <w:rPr>
          <w:sz w:val="22"/>
        </w:rPr>
        <w:pict>
          <v:shape id="_x0000_i1028" type="#_x0000_t75" style="width:92.25pt;height:14.25pt" fillcolor="window">
            <v:imagedata r:id="rId14" o:title=""/>
          </v:shape>
        </w:pict>
      </w:r>
    </w:p>
    <w:p>
      <w:pPr>
        <w:pStyle w:val="MiscellaneousBody"/>
        <w:pageBreakBefore/>
        <w:jc w:val="center"/>
        <w:rPr>
          <w:b/>
          <w:snapToGrid w:val="0"/>
          <w:sz w:val="22"/>
        </w:rPr>
      </w:pPr>
      <w:r>
        <w:rPr>
          <w:b/>
          <w:snapToGrid w:val="0"/>
          <w:sz w:val="22"/>
        </w:rPr>
        <w:t>Form No. 3</w:t>
      </w:r>
    </w:p>
    <w:p>
      <w:pPr>
        <w:pStyle w:val="MiscellaneousBody"/>
        <w:jc w:val="center"/>
        <w:rPr>
          <w:snapToGrid w:val="0"/>
          <w:sz w:val="22"/>
        </w:rPr>
      </w:pPr>
      <w:r>
        <w:rPr>
          <w:snapToGrid w:val="0"/>
          <w:sz w:val="22"/>
        </w:rPr>
        <w:t>ALBANY HARBOUR BOARD</w:t>
      </w:r>
    </w:p>
    <w:p>
      <w:pPr>
        <w:pStyle w:val="MiscellaneousBody"/>
        <w:jc w:val="center"/>
        <w:rPr>
          <w:snapToGrid w:val="0"/>
          <w:sz w:val="22"/>
        </w:rPr>
      </w:pPr>
      <w:r>
        <w:rPr>
          <w:snapToGrid w:val="0"/>
          <w:sz w:val="22"/>
        </w:rPr>
        <w:t>Inscribed Stock</w:t>
      </w:r>
    </w:p>
    <w:p>
      <w:pPr>
        <w:pStyle w:val="MiscellaneousBody"/>
        <w:jc w:val="center"/>
        <w:rPr>
          <w:b/>
          <w:snapToGrid w:val="0"/>
          <w:sz w:val="22"/>
        </w:rPr>
      </w:pPr>
      <w:r>
        <w:rPr>
          <w:b/>
          <w:snapToGrid w:val="0"/>
          <w:sz w:val="22"/>
        </w:rPr>
        <w:t>MANDATE FOR TRANSMISSION</w:t>
      </w:r>
    </w:p>
    <w:p>
      <w:pPr>
        <w:pStyle w:val="MiscellaneousBody"/>
        <w:rPr>
          <w:snapToGrid w:val="0"/>
          <w:sz w:val="22"/>
        </w:rPr>
      </w:pPr>
      <w:r>
        <w:rPr>
          <w:snapToGrid w:val="0"/>
          <w:sz w:val="22"/>
        </w:rPr>
        <w:t>To the Registrar,</w:t>
      </w:r>
    </w:p>
    <w:p>
      <w:pPr>
        <w:pStyle w:val="MiscellaneousBody"/>
        <w:tabs>
          <w:tab w:val="left" w:pos="567"/>
        </w:tabs>
        <w:spacing w:before="0"/>
        <w:rPr>
          <w:snapToGrid w:val="0"/>
          <w:sz w:val="22"/>
        </w:rPr>
      </w:pPr>
      <w:r>
        <w:rPr>
          <w:snapToGrid w:val="0"/>
          <w:sz w:val="22"/>
        </w:rPr>
        <w:tab/>
        <w:t>Albany Harbour Board</w:t>
      </w:r>
    </w:p>
    <w:p>
      <w:pPr>
        <w:pStyle w:val="MiscellaneousBody"/>
        <w:rPr>
          <w:snapToGrid w:val="0"/>
          <w:sz w:val="22"/>
        </w:rPr>
      </w:pPr>
      <w:r>
        <w:rPr>
          <w:snapToGrid w:val="0"/>
          <w:sz w:val="22"/>
        </w:rPr>
        <w:t>Please have the undermentioned transfer by transmission effected.</w:t>
      </w:r>
    </w:p>
    <w:p>
      <w:pPr>
        <w:pStyle w:val="MiscellaneousBody"/>
        <w:rPr>
          <w:snapToGrid w:val="0"/>
          <w:sz w:val="22"/>
        </w:rPr>
      </w:pPr>
      <w:r>
        <w:rPr>
          <w:snapToGrid w:val="0"/>
          <w:sz w:val="22"/>
        </w:rPr>
        <w:t>From……………………………who lately resided at…………..……………… but who is now……………………………………………...the Albany Harbour</w:t>
      </w:r>
    </w:p>
    <w:p>
      <w:pPr>
        <w:pStyle w:val="MiscellaneousBody"/>
        <w:spacing w:before="0"/>
        <w:jc w:val="center"/>
        <w:rPr>
          <w:snapToGrid w:val="0"/>
          <w:sz w:val="22"/>
        </w:rPr>
      </w:pPr>
      <w:r>
        <w:rPr>
          <w:snapToGrid w:val="0"/>
          <w:sz w:val="22"/>
        </w:rPr>
        <w:t>(deceased, bankrupt or insolvent)</w:t>
      </w:r>
    </w:p>
    <w:p>
      <w:pPr>
        <w:pStyle w:val="MiscellaneousBody"/>
        <w:spacing w:after="120"/>
        <w:rPr>
          <w:snapToGrid w:val="0"/>
          <w:sz w:val="22"/>
        </w:rPr>
      </w:pPr>
      <w:r>
        <w:rPr>
          <w:snapToGrid w:val="0"/>
          <w:sz w:val="22"/>
        </w:rPr>
        <w:t>Board Inscribed Stock as under:— </w:t>
      </w: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1701"/>
        <w:gridCol w:w="1985"/>
        <w:gridCol w:w="1843"/>
        <w:gridCol w:w="1559"/>
      </w:tblGrid>
      <w:tr>
        <w:tc>
          <w:tcPr>
            <w:tcW w:w="1701" w:type="dxa"/>
          </w:tcPr>
          <w:p>
            <w:pPr>
              <w:pStyle w:val="Table"/>
              <w:spacing w:before="0"/>
              <w:jc w:val="center"/>
              <w:rPr>
                <w:sz w:val="20"/>
              </w:rPr>
            </w:pPr>
            <w:r>
              <w:rPr>
                <w:sz w:val="20"/>
              </w:rPr>
              <w:t>Amount</w:t>
            </w:r>
          </w:p>
          <w:p>
            <w:pPr>
              <w:pStyle w:val="Table"/>
              <w:spacing w:before="0"/>
              <w:jc w:val="center"/>
              <w:rPr>
                <w:sz w:val="20"/>
              </w:rPr>
            </w:pPr>
            <w:r>
              <w:rPr>
                <w:sz w:val="20"/>
              </w:rPr>
              <w:t>of Stock.</w:t>
            </w:r>
          </w:p>
          <w:p>
            <w:pPr>
              <w:pStyle w:val="Table"/>
              <w:spacing w:before="0"/>
              <w:jc w:val="center"/>
              <w:rPr>
                <w:sz w:val="20"/>
              </w:rPr>
            </w:pPr>
            <w:r>
              <w:rPr>
                <w:sz w:val="20"/>
              </w:rPr>
              <w:t>(in words)</w:t>
            </w:r>
          </w:p>
        </w:tc>
        <w:tc>
          <w:tcPr>
            <w:tcW w:w="1985" w:type="dxa"/>
          </w:tcPr>
          <w:p>
            <w:pPr>
              <w:pStyle w:val="Table"/>
              <w:spacing w:before="0"/>
              <w:jc w:val="center"/>
              <w:rPr>
                <w:sz w:val="20"/>
              </w:rPr>
            </w:pPr>
            <w:r>
              <w:rPr>
                <w:sz w:val="20"/>
              </w:rPr>
              <w:t>Amount</w:t>
            </w:r>
          </w:p>
          <w:p>
            <w:pPr>
              <w:pStyle w:val="Table"/>
              <w:spacing w:before="0"/>
              <w:jc w:val="center"/>
              <w:rPr>
                <w:sz w:val="20"/>
              </w:rPr>
            </w:pPr>
            <w:r>
              <w:rPr>
                <w:sz w:val="20"/>
              </w:rPr>
              <w:t>of Stock.</w:t>
            </w:r>
          </w:p>
          <w:p>
            <w:pPr>
              <w:pStyle w:val="Table"/>
              <w:spacing w:before="0"/>
              <w:jc w:val="center"/>
              <w:rPr>
                <w:sz w:val="20"/>
              </w:rPr>
            </w:pPr>
            <w:r>
              <w:rPr>
                <w:sz w:val="20"/>
              </w:rPr>
              <w:t>(in figures)</w:t>
            </w:r>
          </w:p>
        </w:tc>
        <w:tc>
          <w:tcPr>
            <w:tcW w:w="1843" w:type="dxa"/>
          </w:tcPr>
          <w:p>
            <w:pPr>
              <w:pStyle w:val="Table"/>
              <w:spacing w:before="0"/>
              <w:jc w:val="center"/>
              <w:rPr>
                <w:sz w:val="20"/>
              </w:rPr>
            </w:pPr>
            <w:r>
              <w:rPr>
                <w:sz w:val="20"/>
              </w:rPr>
              <w:t>Rate %</w:t>
            </w:r>
          </w:p>
        </w:tc>
        <w:tc>
          <w:tcPr>
            <w:tcW w:w="1559" w:type="dxa"/>
          </w:tcPr>
          <w:p>
            <w:pPr>
              <w:pStyle w:val="Table"/>
              <w:spacing w:before="0"/>
              <w:jc w:val="center"/>
              <w:rPr>
                <w:sz w:val="20"/>
              </w:rPr>
            </w:pPr>
            <w:r>
              <w:rPr>
                <w:sz w:val="20"/>
              </w:rPr>
              <w:t>Date of</w:t>
            </w:r>
          </w:p>
          <w:p>
            <w:pPr>
              <w:pStyle w:val="Table"/>
              <w:spacing w:before="0"/>
              <w:jc w:val="center"/>
              <w:rPr>
                <w:sz w:val="20"/>
              </w:rPr>
            </w:pPr>
            <w:r>
              <w:rPr>
                <w:sz w:val="20"/>
              </w:rPr>
              <w:t>Maturity.</w:t>
            </w:r>
          </w:p>
        </w:tc>
      </w:tr>
    </w:tbl>
    <w:p>
      <w:pPr>
        <w:pStyle w:val="Table"/>
        <w:pBdr>
          <w:bottom w:val="single" w:sz="4" w:space="1" w:color="auto"/>
        </w:pBdr>
      </w:pPr>
    </w:p>
    <w:p>
      <w:pPr>
        <w:pStyle w:val="Table"/>
        <w:pBdr>
          <w:bottom w:val="single" w:sz="4" w:space="1" w:color="auto"/>
        </w:pBdr>
      </w:pPr>
    </w:p>
    <w:p>
      <w:pPr>
        <w:pStyle w:val="Table"/>
        <w:pBdr>
          <w:bottom w:val="single" w:sz="4" w:space="1" w:color="auto"/>
        </w:pBdr>
      </w:pPr>
    </w:p>
    <w:p>
      <w:pPr>
        <w:pStyle w:val="MiscellaneousBody"/>
        <w:rPr>
          <w:snapToGrid w:val="0"/>
          <w:sz w:val="22"/>
        </w:rPr>
      </w:pPr>
      <w:r>
        <w:rPr>
          <w:snapToGrid w:val="0"/>
          <w:sz w:val="22"/>
        </w:rPr>
        <w:t>To the undermentioned person(s) who is/are……………………………………..</w:t>
      </w:r>
    </w:p>
    <w:p>
      <w:pPr>
        <w:pStyle w:val="MiscellaneousBody"/>
        <w:spacing w:before="0"/>
        <w:jc w:val="right"/>
        <w:rPr>
          <w:snapToGrid w:val="0"/>
          <w:sz w:val="22"/>
        </w:rPr>
      </w:pPr>
      <w:r>
        <w:rPr>
          <w:snapToGrid w:val="0"/>
          <w:sz w:val="22"/>
        </w:rPr>
        <w:t>(Executor, Administrator, Trustee)</w:t>
      </w:r>
    </w:p>
    <w:p>
      <w:pPr>
        <w:pStyle w:val="MiscellaneousBody"/>
        <w:spacing w:before="0" w:after="120"/>
        <w:rPr>
          <w:snapToGrid w:val="0"/>
          <w:sz w:val="22"/>
        </w:rPr>
      </w:pPr>
      <w:r>
        <w:rPr>
          <w:snapToGrid w:val="0"/>
          <w:sz w:val="22"/>
        </w:rPr>
        <w:t>and who claim(s) by transmission.</w:t>
      </w: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1843"/>
        <w:gridCol w:w="1871"/>
        <w:gridCol w:w="1956"/>
        <w:gridCol w:w="1418"/>
      </w:tblGrid>
      <w:tr>
        <w:tc>
          <w:tcPr>
            <w:tcW w:w="1843" w:type="dxa"/>
          </w:tcPr>
          <w:p>
            <w:pPr>
              <w:pStyle w:val="Table"/>
              <w:jc w:val="center"/>
              <w:rPr>
                <w:sz w:val="20"/>
              </w:rPr>
            </w:pPr>
            <w:r>
              <w:rPr>
                <w:sz w:val="20"/>
              </w:rPr>
              <w:t>Surname(s).</w:t>
            </w:r>
          </w:p>
          <w:p>
            <w:pPr>
              <w:pStyle w:val="Table"/>
              <w:spacing w:before="0"/>
              <w:jc w:val="center"/>
              <w:rPr>
                <w:sz w:val="20"/>
              </w:rPr>
            </w:pPr>
            <w:r>
              <w:rPr>
                <w:sz w:val="20"/>
              </w:rPr>
              <w:t>(block letters)</w:t>
            </w:r>
          </w:p>
        </w:tc>
        <w:tc>
          <w:tcPr>
            <w:tcW w:w="1871" w:type="dxa"/>
          </w:tcPr>
          <w:p>
            <w:pPr>
              <w:pStyle w:val="Table"/>
              <w:jc w:val="center"/>
              <w:rPr>
                <w:sz w:val="20"/>
              </w:rPr>
            </w:pPr>
            <w:r>
              <w:rPr>
                <w:sz w:val="20"/>
              </w:rPr>
              <w:t>Christian</w:t>
            </w:r>
          </w:p>
          <w:p>
            <w:pPr>
              <w:pStyle w:val="Table"/>
              <w:spacing w:before="0"/>
              <w:jc w:val="center"/>
              <w:rPr>
                <w:sz w:val="20"/>
              </w:rPr>
            </w:pPr>
            <w:r>
              <w:rPr>
                <w:sz w:val="20"/>
              </w:rPr>
              <w:t>Names.</w:t>
            </w:r>
          </w:p>
          <w:p>
            <w:pPr>
              <w:pStyle w:val="Table"/>
              <w:spacing w:before="0"/>
              <w:jc w:val="center"/>
              <w:rPr>
                <w:sz w:val="20"/>
              </w:rPr>
            </w:pPr>
            <w:r>
              <w:rPr>
                <w:sz w:val="20"/>
              </w:rPr>
              <w:t>(block letters)</w:t>
            </w:r>
          </w:p>
        </w:tc>
        <w:tc>
          <w:tcPr>
            <w:tcW w:w="1956" w:type="dxa"/>
          </w:tcPr>
          <w:p>
            <w:pPr>
              <w:pStyle w:val="Table"/>
              <w:jc w:val="center"/>
              <w:rPr>
                <w:sz w:val="20"/>
              </w:rPr>
            </w:pPr>
            <w:r>
              <w:rPr>
                <w:sz w:val="20"/>
              </w:rPr>
              <w:t>Addres.</w:t>
            </w:r>
          </w:p>
          <w:p>
            <w:pPr>
              <w:pStyle w:val="Table"/>
              <w:spacing w:before="0"/>
              <w:jc w:val="center"/>
              <w:rPr>
                <w:sz w:val="20"/>
              </w:rPr>
            </w:pPr>
            <w:r>
              <w:rPr>
                <w:sz w:val="20"/>
              </w:rPr>
              <w:t>(block letters)</w:t>
            </w:r>
          </w:p>
        </w:tc>
        <w:tc>
          <w:tcPr>
            <w:tcW w:w="1418" w:type="dxa"/>
          </w:tcPr>
          <w:p>
            <w:pPr>
              <w:pStyle w:val="Table"/>
              <w:jc w:val="center"/>
              <w:rPr>
                <w:sz w:val="20"/>
              </w:rPr>
            </w:pPr>
            <w:r>
              <w:rPr>
                <w:sz w:val="20"/>
              </w:rPr>
              <w:t>Occupation.</w:t>
            </w:r>
          </w:p>
        </w:tc>
      </w:tr>
    </w:tbl>
    <w:p>
      <w:pPr>
        <w:pStyle w:val="MiscellaneousBody"/>
        <w:pBdr>
          <w:bottom w:val="single" w:sz="4" w:space="1" w:color="auto"/>
        </w:pBdr>
        <w:rPr>
          <w:snapToGrid w:val="0"/>
          <w:sz w:val="22"/>
        </w:rPr>
      </w:pPr>
    </w:p>
    <w:p>
      <w:pPr>
        <w:pStyle w:val="MiscellaneousBody"/>
        <w:pBdr>
          <w:bottom w:val="single" w:sz="4" w:space="1" w:color="auto"/>
        </w:pBdr>
        <w:rPr>
          <w:snapToGrid w:val="0"/>
          <w:sz w:val="22"/>
        </w:rPr>
      </w:pPr>
    </w:p>
    <w:p>
      <w:pPr>
        <w:pStyle w:val="MiscellaneousBody"/>
        <w:keepNext/>
        <w:keepLines/>
        <w:rPr>
          <w:snapToGrid w:val="0"/>
          <w:sz w:val="22"/>
        </w:rPr>
      </w:pPr>
      <w:r>
        <w:rPr>
          <w:snapToGrid w:val="0"/>
          <w:sz w:val="22"/>
        </w:rPr>
        <w:t>I/We submit herewith the following documents in support of this claim in accordance with the requirements of the regulations.</w:t>
      </w:r>
    </w:p>
    <w:p>
      <w:pPr>
        <w:pStyle w:val="MiscellaneousBody"/>
        <w:keepNext/>
        <w:keepLines/>
        <w:tabs>
          <w:tab w:val="left" w:pos="567"/>
          <w:tab w:val="right" w:leader="dot" w:pos="7087"/>
        </w:tabs>
        <w:rPr>
          <w:snapToGrid w:val="0"/>
          <w:sz w:val="22"/>
        </w:rPr>
      </w:pPr>
      <w:r>
        <w:rPr>
          <w:snapToGrid w:val="0"/>
          <w:sz w:val="22"/>
        </w:rPr>
        <w:tab/>
        <w:t>Documents....................................................................................................</w:t>
      </w:r>
    </w:p>
    <w:p>
      <w:pPr>
        <w:pStyle w:val="MiscellaneousBody"/>
        <w:tabs>
          <w:tab w:val="left" w:pos="567"/>
          <w:tab w:val="right" w:leader="dot" w:pos="7087"/>
        </w:tabs>
        <w:rPr>
          <w:snapToGrid w:val="0"/>
          <w:sz w:val="22"/>
        </w:rPr>
      </w:pPr>
      <w:r>
        <w:rPr>
          <w:snapToGrid w:val="0"/>
          <w:sz w:val="22"/>
        </w:rPr>
        <w:tab/>
        <w:t>Signature of Transmittee.........................................................................….</w:t>
      </w:r>
    </w:p>
    <w:p>
      <w:pPr>
        <w:pStyle w:val="MiscellaneousBody"/>
        <w:tabs>
          <w:tab w:val="left" w:pos="567"/>
          <w:tab w:val="right" w:leader="dot" w:pos="7087"/>
        </w:tabs>
        <w:rPr>
          <w:snapToGrid w:val="0"/>
          <w:sz w:val="22"/>
        </w:rPr>
      </w:pPr>
      <w:r>
        <w:rPr>
          <w:snapToGrid w:val="0"/>
          <w:sz w:val="22"/>
        </w:rPr>
        <w:tab/>
        <w:t>Witness.........................................................................................................</w:t>
      </w:r>
    </w:p>
    <w:p>
      <w:pPr>
        <w:pStyle w:val="MiscellaneousBody"/>
        <w:tabs>
          <w:tab w:val="left" w:pos="567"/>
          <w:tab w:val="right" w:leader="dot" w:pos="7087"/>
        </w:tabs>
        <w:rPr>
          <w:snapToGrid w:val="0"/>
          <w:sz w:val="22"/>
        </w:rPr>
      </w:pPr>
      <w:r>
        <w:rPr>
          <w:snapToGrid w:val="0"/>
          <w:sz w:val="22"/>
        </w:rPr>
        <w:tab/>
        <w:t>Qualification................................................................................................</w:t>
      </w:r>
    </w:p>
    <w:p>
      <w:pPr>
        <w:pStyle w:val="MiscellaneousBody"/>
        <w:tabs>
          <w:tab w:val="left" w:pos="567"/>
          <w:tab w:val="right" w:leader="dot" w:pos="7087"/>
        </w:tabs>
        <w:rPr>
          <w:snapToGrid w:val="0"/>
          <w:sz w:val="22"/>
        </w:rPr>
      </w:pPr>
      <w:r>
        <w:rPr>
          <w:snapToGrid w:val="0"/>
          <w:sz w:val="22"/>
        </w:rPr>
        <w:tab/>
        <w:t>Address........................................................................................................</w:t>
      </w:r>
    </w:p>
    <w:p>
      <w:pPr>
        <w:pStyle w:val="MiscellaneousBody"/>
        <w:tabs>
          <w:tab w:val="left" w:pos="567"/>
        </w:tabs>
        <w:rPr>
          <w:snapToGrid w:val="0"/>
          <w:sz w:val="22"/>
        </w:rPr>
      </w:pPr>
      <w:r>
        <w:rPr>
          <w:snapToGrid w:val="0"/>
          <w:sz w:val="22"/>
        </w:rPr>
        <w:tab/>
        <w:t>Date………………………………………….19……..</w:t>
      </w:r>
    </w:p>
    <w:p>
      <w:pPr>
        <w:pStyle w:val="MiscellaneousBody"/>
        <w:rPr>
          <w:snapToGrid w:val="0"/>
          <w:sz w:val="22"/>
        </w:rPr>
      </w:pPr>
      <w:r>
        <w:rPr>
          <w:snapToGrid w:val="0"/>
          <w:sz w:val="22"/>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Albany Harbour Board, but if signed outside the Commonwealth of Australia the witness must be a Notary Public or British Consul or Vice Consul or other British Authority, and the mandate shall be authenticated as required by the Regulations.</w:t>
      </w:r>
    </w:p>
    <w:p>
      <w:pPr>
        <w:pStyle w:val="MiscellaneousBody"/>
        <w:tabs>
          <w:tab w:val="left" w:pos="3686"/>
        </w:tabs>
        <w:rPr>
          <w:snapToGrid w:val="0"/>
          <w:sz w:val="22"/>
        </w:rPr>
      </w:pPr>
      <w:r>
        <w:rPr>
          <w:snapToGrid w:val="0"/>
          <w:sz w:val="22"/>
        </w:rPr>
        <w:t>For office use only:</w:t>
      </w:r>
      <w:r>
        <w:rPr>
          <w:snapToGrid w:val="0"/>
          <w:sz w:val="22"/>
        </w:rPr>
        <w:tab/>
        <w:t>Specimen signature of Transmittee(s)</w:t>
      </w:r>
    </w:p>
    <w:p>
      <w:pPr>
        <w:pStyle w:val="MiscellaneousBody"/>
        <w:tabs>
          <w:tab w:val="left" w:pos="4111"/>
        </w:tabs>
        <w:spacing w:before="0"/>
        <w:ind w:firstLine="720"/>
        <w:rPr>
          <w:snapToGrid w:val="0"/>
          <w:sz w:val="22"/>
        </w:rPr>
      </w:pPr>
      <w:r>
        <w:rPr>
          <w:snapToGrid w:val="0"/>
          <w:sz w:val="22"/>
        </w:rPr>
        <w:tab/>
        <w:t xml:space="preserve">(usual signature) </w:t>
      </w:r>
    </w:p>
    <w:p>
      <w:pPr>
        <w:pStyle w:val="MiscellaneousBody"/>
        <w:spacing w:before="0"/>
        <w:rPr>
          <w:snapToGrid w:val="0"/>
          <w:sz w:val="22"/>
        </w:rPr>
      </w:pPr>
      <w:r>
        <w:rPr>
          <w:snapToGrid w:val="0"/>
          <w:sz w:val="22"/>
        </w:rPr>
        <w:t>Entered………………………………</w:t>
      </w:r>
    </w:p>
    <w:p>
      <w:pPr>
        <w:pStyle w:val="MiscellaneousBody"/>
        <w:tabs>
          <w:tab w:val="left" w:pos="4395"/>
          <w:tab w:val="right" w:leader="dot" w:pos="7087"/>
        </w:tabs>
        <w:rPr>
          <w:snapToGrid w:val="0"/>
          <w:sz w:val="22"/>
        </w:rPr>
      </w:pPr>
      <w:r>
        <w:rPr>
          <w:snapToGrid w:val="0"/>
          <w:sz w:val="22"/>
        </w:rPr>
        <w:t xml:space="preserve">Dr. Stock Register................................ </w:t>
      </w:r>
      <w:r>
        <w:rPr>
          <w:snapToGrid w:val="0"/>
          <w:sz w:val="22"/>
        </w:rPr>
        <w:tab/>
        <w:t>......…………………………...</w:t>
      </w:r>
    </w:p>
    <w:p>
      <w:pPr>
        <w:pStyle w:val="MiscellaneousBody"/>
        <w:tabs>
          <w:tab w:val="left" w:pos="4395"/>
          <w:tab w:val="right" w:leader="dot" w:pos="7087"/>
        </w:tabs>
        <w:rPr>
          <w:snapToGrid w:val="0"/>
          <w:sz w:val="22"/>
        </w:rPr>
      </w:pPr>
      <w:r>
        <w:rPr>
          <w:snapToGrid w:val="0"/>
          <w:sz w:val="22"/>
        </w:rPr>
        <w:t xml:space="preserve">Cr. Stock Register................................ </w:t>
      </w:r>
      <w:r>
        <w:rPr>
          <w:snapToGrid w:val="0"/>
          <w:sz w:val="22"/>
        </w:rPr>
        <w:tab/>
        <w:t>……………………………….</w:t>
      </w:r>
    </w:p>
    <w:p>
      <w:pPr>
        <w:pStyle w:val="MiscellaneousBody"/>
        <w:rPr>
          <w:snapToGrid w:val="0"/>
          <w:sz w:val="22"/>
        </w:rPr>
      </w:pPr>
      <w:r>
        <w:rPr>
          <w:snapToGrid w:val="0"/>
          <w:sz w:val="22"/>
        </w:rPr>
        <w:t>Registered at the office of the Albany</w:t>
      </w:r>
    </w:p>
    <w:p>
      <w:pPr>
        <w:pStyle w:val="MiscellaneousBody"/>
        <w:spacing w:before="0"/>
        <w:rPr>
          <w:snapToGrid w:val="0"/>
          <w:sz w:val="22"/>
        </w:rPr>
      </w:pPr>
      <w:r>
        <w:rPr>
          <w:snapToGrid w:val="0"/>
          <w:sz w:val="22"/>
        </w:rPr>
        <w:t>Harbour Board.</w:t>
      </w:r>
    </w:p>
    <w:p>
      <w:pPr>
        <w:pStyle w:val="MiscellaneousBody"/>
        <w:tabs>
          <w:tab w:val="left" w:pos="1418"/>
        </w:tabs>
        <w:rPr>
          <w:snapToGrid w:val="0"/>
          <w:sz w:val="22"/>
        </w:rPr>
      </w:pPr>
      <w:r>
        <w:rPr>
          <w:snapToGrid w:val="0"/>
          <w:sz w:val="22"/>
        </w:rPr>
        <w:t>Examined:</w:t>
      </w:r>
      <w:r>
        <w:rPr>
          <w:snapToGrid w:val="0"/>
          <w:sz w:val="22"/>
        </w:rPr>
        <w:tab/>
        <w:t>………………………………</w:t>
      </w:r>
    </w:p>
    <w:p>
      <w:pPr>
        <w:pStyle w:val="MiscellaneousBody"/>
        <w:tabs>
          <w:tab w:val="left" w:pos="1418"/>
        </w:tabs>
        <w:rPr>
          <w:snapToGrid w:val="0"/>
          <w:sz w:val="22"/>
        </w:rPr>
      </w:pPr>
      <w:r>
        <w:rPr>
          <w:snapToGrid w:val="0"/>
          <w:sz w:val="22"/>
        </w:rPr>
        <w:tab/>
        <w:t>………………………………</w:t>
      </w:r>
    </w:p>
    <w:p>
      <w:pPr>
        <w:pStyle w:val="CentredBaseLine"/>
        <w:jc w:val="center"/>
        <w:rPr>
          <w:snapToGrid w:val="0"/>
          <w:sz w:val="22"/>
        </w:rPr>
      </w:pPr>
      <w:r>
        <w:rPr>
          <w:sz w:val="22"/>
        </w:rPr>
        <w:pict>
          <v:shape id="_x0000_i1029" type="#_x0000_t75" style="width:92.25pt;height:14.25pt" fillcolor="window">
            <v:imagedata r:id="rId14" o:title=""/>
          </v:shape>
        </w:pict>
      </w:r>
    </w:p>
    <w:p>
      <w:pPr>
        <w:pStyle w:val="MiscellaneousBody"/>
        <w:keepNext/>
        <w:rPr>
          <w:snapToGrid w:val="0"/>
          <w:sz w:val="22"/>
        </w:rPr>
      </w:pPr>
      <w:r>
        <w:rPr>
          <w:snapToGrid w:val="0"/>
          <w:sz w:val="22"/>
        </w:rPr>
        <w:t>Passed by a resolution of the Albany Harbour Board at a duly convened meeting of the Board held on the 18th day of January 1965.</w:t>
      </w:r>
    </w:p>
    <w:p>
      <w:pPr>
        <w:pStyle w:val="MiscellaneousBody"/>
        <w:spacing w:before="240"/>
        <w:rPr>
          <w:snapToGrid w:val="0"/>
          <w:sz w:val="22"/>
        </w:rPr>
      </w:pPr>
      <w:r>
        <w:rPr>
          <w:snapToGrid w:val="0"/>
          <w:sz w:val="22"/>
        </w:rPr>
        <w:t>The Common Seal of the Albany Harbour</w:t>
      </w:r>
    </w:p>
    <w:p>
      <w:pPr>
        <w:pStyle w:val="MiscellaneousBody"/>
        <w:spacing w:before="0"/>
        <w:rPr>
          <w:snapToGrid w:val="0"/>
          <w:sz w:val="22"/>
        </w:rPr>
      </w:pPr>
      <w:r>
        <w:rPr>
          <w:snapToGrid w:val="0"/>
          <w:sz w:val="22"/>
        </w:rPr>
        <w:t>Board was at the same time affixed and</w:t>
      </w:r>
    </w:p>
    <w:p>
      <w:pPr>
        <w:pStyle w:val="MiscellaneousBody"/>
        <w:spacing w:before="0"/>
        <w:rPr>
          <w:snapToGrid w:val="0"/>
          <w:sz w:val="22"/>
        </w:rPr>
      </w:pPr>
      <w:r>
        <w:rPr>
          <w:snapToGrid w:val="0"/>
          <w:sz w:val="22"/>
        </w:rPr>
        <w:t>impressed hereto by order and in the</w:t>
      </w:r>
    </w:p>
    <w:p>
      <w:pPr>
        <w:pStyle w:val="MiscellaneousBody"/>
        <w:spacing w:before="0"/>
        <w:rPr>
          <w:snapToGrid w:val="0"/>
          <w:sz w:val="22"/>
        </w:rPr>
      </w:pPr>
      <w:r>
        <w:rPr>
          <w:snapToGrid w:val="0"/>
          <w:sz w:val="22"/>
        </w:rPr>
        <w:t>presence of: — </w:t>
      </w:r>
    </w:p>
    <w:p>
      <w:pPr>
        <w:pStyle w:val="MiscellaneousBody"/>
        <w:tabs>
          <w:tab w:val="left" w:pos="5103"/>
        </w:tabs>
        <w:spacing w:before="0"/>
        <w:rPr>
          <w:snapToGrid w:val="0"/>
          <w:sz w:val="22"/>
        </w:rPr>
      </w:pPr>
      <w:r>
        <w:rPr>
          <w:snapToGrid w:val="0"/>
          <w:sz w:val="22"/>
        </w:rPr>
        <w:tab/>
        <w:t>J. D. MURRAY,</w:t>
      </w:r>
    </w:p>
    <w:p>
      <w:pPr>
        <w:pStyle w:val="MiscellaneousBody"/>
        <w:tabs>
          <w:tab w:val="left" w:pos="5954"/>
        </w:tabs>
        <w:spacing w:before="0"/>
        <w:rPr>
          <w:snapToGrid w:val="0"/>
          <w:sz w:val="22"/>
        </w:rPr>
      </w:pPr>
      <w:r>
        <w:rPr>
          <w:snapToGrid w:val="0"/>
          <w:sz w:val="22"/>
        </w:rPr>
        <w:tab/>
        <w:t>Chairman</w:t>
      </w:r>
    </w:p>
    <w:p>
      <w:pPr>
        <w:pStyle w:val="MiscellaneousBody"/>
        <w:tabs>
          <w:tab w:val="left" w:pos="5103"/>
        </w:tabs>
        <w:spacing w:before="0"/>
        <w:rPr>
          <w:snapToGrid w:val="0"/>
          <w:sz w:val="22"/>
        </w:rPr>
      </w:pPr>
      <w:r>
        <w:rPr>
          <w:snapToGrid w:val="0"/>
          <w:sz w:val="22"/>
        </w:rPr>
        <w:t>[L.S.]</w:t>
      </w:r>
      <w:r>
        <w:rPr>
          <w:snapToGrid w:val="0"/>
          <w:sz w:val="22"/>
        </w:rPr>
        <w:tab/>
        <w:t>K. G. A. SCHULZE,</w:t>
      </w:r>
    </w:p>
    <w:p>
      <w:pPr>
        <w:pStyle w:val="MiscellaneousBody"/>
        <w:tabs>
          <w:tab w:val="left" w:pos="5103"/>
          <w:tab w:val="left" w:pos="5954"/>
        </w:tabs>
        <w:spacing w:before="0"/>
        <w:rPr>
          <w:snapToGrid w:val="0"/>
          <w:sz w:val="22"/>
        </w:rPr>
      </w:pPr>
      <w:r>
        <w:rPr>
          <w:snapToGrid w:val="0"/>
          <w:sz w:val="22"/>
        </w:rPr>
        <w:tab/>
      </w:r>
      <w:r>
        <w:rPr>
          <w:snapToGrid w:val="0"/>
          <w:sz w:val="22"/>
        </w:rPr>
        <w:tab/>
        <w:t>Member</w:t>
      </w:r>
    </w:p>
    <w:p>
      <w:pPr>
        <w:pStyle w:val="MiscellaneousBody"/>
        <w:tabs>
          <w:tab w:val="left" w:pos="5103"/>
        </w:tabs>
        <w:spacing w:before="0"/>
        <w:rPr>
          <w:snapToGrid w:val="0"/>
          <w:sz w:val="22"/>
        </w:rPr>
      </w:pPr>
      <w:r>
        <w:rPr>
          <w:snapToGrid w:val="0"/>
          <w:sz w:val="22"/>
        </w:rPr>
        <w:tab/>
        <w:t>E. J. NORMAN,</w:t>
      </w:r>
    </w:p>
    <w:p>
      <w:pPr>
        <w:pStyle w:val="MiscellaneousBody"/>
        <w:tabs>
          <w:tab w:val="left" w:pos="5954"/>
        </w:tabs>
        <w:spacing w:before="0"/>
        <w:rPr>
          <w:snapToGrid w:val="0"/>
          <w:sz w:val="22"/>
        </w:rPr>
      </w:pPr>
      <w:r>
        <w:rPr>
          <w:snapToGrid w:val="0"/>
          <w:sz w:val="22"/>
        </w:rPr>
        <w:tab/>
        <w:t>Secretary.</w:t>
      </w:r>
    </w:p>
    <w:p>
      <w:pPr>
        <w:pStyle w:val="CentredBaseLine"/>
        <w:jc w:val="center"/>
        <w:rPr>
          <w:sz w:val="22"/>
        </w:rPr>
      </w:pPr>
      <w:r>
        <w:rPr>
          <w:sz w:val="22"/>
        </w:rPr>
        <w:pict>
          <v:shape id="_x0000_i1030" type="#_x0000_t75" style="width:92.25pt;height:14.25pt" fillcolor="window">
            <v:imagedata r:id="rId14" o:title=""/>
          </v:shape>
        </w:pict>
      </w:r>
    </w:p>
    <w:p>
      <w:pPr>
        <w:pStyle w:val="MiscellaneousBody"/>
        <w:rPr>
          <w:snapToGrid w:val="0"/>
        </w:rPr>
      </w:pPr>
      <w:r>
        <w:rPr>
          <w:snapToGrid w:val="0"/>
        </w:rPr>
        <w:t>Approved by His Excellency the Governor in Executive Council this 7th day of April 1965.</w:t>
      </w:r>
    </w:p>
    <w:p>
      <w:pPr>
        <w:pStyle w:val="MiscellaneousBody"/>
        <w:tabs>
          <w:tab w:val="left" w:pos="5103"/>
        </w:tabs>
        <w:spacing w:before="0"/>
        <w:rPr>
          <w:snapToGrid w:val="0"/>
        </w:rPr>
      </w:pPr>
      <w:r>
        <w:rPr>
          <w:snapToGrid w:val="0"/>
        </w:rPr>
        <w:tab/>
        <w:t>W. S. LONNIE,</w:t>
      </w:r>
    </w:p>
    <w:p>
      <w:pPr>
        <w:tabs>
          <w:tab w:val="left" w:pos="4962"/>
        </w:tabs>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r>
        <w:rPr>
          <w:snapToGrid w:val="0"/>
        </w:rPr>
        <w:tab/>
        <w:t>Clerk of the Council.</w:t>
      </w:r>
    </w:p>
    <w:p>
      <w:pPr>
        <w:pStyle w:val="nHeading2"/>
      </w:pPr>
      <w:bookmarkStart w:id="149" w:name="_Toc377973475"/>
      <w:bookmarkStart w:id="150" w:name="_Toc425424274"/>
      <w:bookmarkStart w:id="151" w:name="_Toc425424347"/>
      <w:bookmarkStart w:id="152" w:name="_Toc389653478"/>
      <w:r>
        <w:t>Notes</w:t>
      </w:r>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Albany Harbour Board (Debenture and Inscribed Stock) Regulations 1965</w:t>
      </w:r>
      <w:r>
        <w:rPr>
          <w:snapToGrid w:val="0"/>
        </w:rPr>
        <w:t xml:space="preserve"> and includes the amendments referred to in the following Table.</w:t>
      </w:r>
    </w:p>
    <w:p>
      <w:pPr>
        <w:pStyle w:val="nHeading3"/>
        <w:rPr>
          <w:snapToGrid w:val="0"/>
        </w:rPr>
      </w:pPr>
      <w:bookmarkStart w:id="153" w:name="_Toc377973476"/>
      <w:bookmarkStart w:id="154" w:name="_Toc425424348"/>
      <w:bookmarkStart w:id="155" w:name="_Toc389653479"/>
      <w:r>
        <w:rPr>
          <w:snapToGrid w:val="0"/>
        </w:rPr>
        <w:t>Compilation table</w:t>
      </w:r>
      <w:bookmarkEnd w:id="153"/>
      <w:bookmarkEnd w:id="154"/>
      <w:bookmarkEnd w:id="1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Albany Harbour Board (Debentures and Inscribed Stock) Regulations 1965</w:t>
            </w:r>
          </w:p>
        </w:tc>
        <w:tc>
          <w:tcPr>
            <w:tcW w:w="1276" w:type="dxa"/>
            <w:tcBorders>
              <w:top w:val="single" w:sz="8" w:space="0" w:color="auto"/>
            </w:tcBorders>
          </w:tcPr>
          <w:p>
            <w:pPr>
              <w:pStyle w:val="nTable"/>
              <w:spacing w:after="40"/>
            </w:pPr>
            <w:r>
              <w:t>4 May 1965 pp.1356</w:t>
            </w:r>
            <w:r>
              <w:noBreakHyphen/>
              <w:t>67</w:t>
            </w:r>
          </w:p>
        </w:tc>
        <w:tc>
          <w:tcPr>
            <w:tcW w:w="2693" w:type="dxa"/>
            <w:tcBorders>
              <w:top w:val="single" w:sz="8" w:space="0" w:color="auto"/>
            </w:tcBorders>
          </w:tcPr>
          <w:p>
            <w:pPr>
              <w:pStyle w:val="nTable"/>
              <w:spacing w:after="40"/>
            </w:pPr>
          </w:p>
        </w:tc>
      </w:tr>
      <w:tr>
        <w:trPr>
          <w:cantSplit/>
          <w:ins w:id="156" w:author="Master Repository Process" w:date="2021-07-31T07:47:00Z"/>
        </w:trPr>
        <w:tc>
          <w:tcPr>
            <w:tcW w:w="7087" w:type="dxa"/>
            <w:gridSpan w:val="3"/>
            <w:tcBorders>
              <w:bottom w:val="single" w:sz="4" w:space="0" w:color="auto"/>
            </w:tcBorders>
          </w:tcPr>
          <w:p>
            <w:pPr>
              <w:pStyle w:val="nTable"/>
              <w:spacing w:after="40"/>
              <w:rPr>
                <w:ins w:id="157" w:author="Master Repository Process" w:date="2021-07-31T07:47:00Z"/>
                <w:b/>
                <w:bCs/>
                <w:color w:val="FF0000"/>
              </w:rPr>
            </w:pPr>
            <w:ins w:id="158" w:author="Master Repository Process" w:date="2021-07-31T07:47:00Z">
              <w:r>
                <w:rPr>
                  <w:b/>
                  <w:bCs/>
                  <w:color w:val="FF0000"/>
                </w:rPr>
                <w:t xml:space="preserve">These regulations were repealed by the </w:t>
              </w:r>
              <w:r>
                <w:rPr>
                  <w:b/>
                  <w:bCs/>
                  <w:i/>
                  <w:iCs/>
                  <w:color w:val="FF0000"/>
                </w:rPr>
                <w:t>Port Authorities Regulations 2001</w:t>
              </w:r>
              <w:r>
                <w:rPr>
                  <w:b/>
                  <w:bCs/>
                  <w:color w:val="FF0000"/>
                </w:rPr>
                <w:t xml:space="preserve"> r. 122 as at 1 Jun 2001 (see </w:t>
              </w:r>
              <w:r>
                <w:rPr>
                  <w:b/>
                  <w:bCs/>
                  <w:i/>
                  <w:iCs/>
                  <w:color w:val="FF0000"/>
                </w:rPr>
                <w:t>Gazette</w:t>
              </w:r>
              <w:r>
                <w:rPr>
                  <w:b/>
                  <w:bCs/>
                  <w:color w:val="FF0000"/>
                </w:rPr>
                <w:t xml:space="preserve"> 18 May 2001 p. 2486)</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0A4D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6C19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6024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FAAC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5C70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AC38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5CF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B837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6EF5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9268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E07D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344"/>
    <w:docVar w:name="WAFER_20140120091916" w:val="RemoveTocBookmarks,RemoveUnusedBookmarks,RemoveLanguageTags,UsedStyles,ResetPageSize,UpdateArrangement"/>
    <w:docVar w:name="WAFER_20140120091916_GUID" w:val="13b94618-d243-4d9a-9dd0-885f911ddee2"/>
    <w:docVar w:name="WAFER_20140120092410" w:val="RemoveTocBookmarks,RunningHeaders"/>
    <w:docVar w:name="WAFER_20140120092410_GUID" w:val="1832c68d-5dc9-4dd4-bd21-55536e8f8e0a"/>
    <w:docVar w:name="WAFER_20150723131538" w:val="ResetPageSize,UpdateArrangement,UpdateNTable"/>
    <w:docVar w:name="WAFER_20150723131538_GUID" w:val="7b53a27d-d052-4a36-a9b1-36a1034b0478"/>
    <w:docVar w:name="WAFER_20151117090344" w:val="UpdateStyles,UsedStyles"/>
    <w:docVar w:name="WAFER_20151117090344_GUID" w:val="f5707486-21ff-44b7-a367-36f290b14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4300EBB-5B26-4E20-95F3-7AC36219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6207</Words>
  <Characters>31598</Characters>
  <Application>Microsoft Office Word</Application>
  <DocSecurity>0</DocSecurity>
  <Lines>770</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Harbour Board (Debentures and Inscribed Stock) Regulations 1965 00-a0-03 - 00-b0-05</dc:title>
  <dc:subject/>
  <dc:creator/>
  <cp:keywords/>
  <dc:description/>
  <cp:lastModifiedBy>Master Repository Process</cp:lastModifiedBy>
  <cp:revision>2</cp:revision>
  <cp:lastPrinted>2006-04-18T07:54:00Z</cp:lastPrinted>
  <dcterms:created xsi:type="dcterms:W3CDTF">2021-07-30T23:47:00Z</dcterms:created>
  <dcterms:modified xsi:type="dcterms:W3CDTF">2021-07-30T23:47:00Z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May 1965 pp.1356-67</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04 May 1965</vt:lpwstr>
  </property>
  <property fmtid="{D5CDD505-2E9C-101B-9397-08002B2CF9AE}" pid="8" name="ToSuffix">
    <vt:lpwstr>00-b0-05</vt:lpwstr>
  </property>
  <property fmtid="{D5CDD505-2E9C-101B-9397-08002B2CF9AE}" pid="9" name="ToAsAtDate">
    <vt:lpwstr>01 Jun 2001</vt:lpwstr>
  </property>
</Properties>
</file>