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28 Jun 2014</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0" w:name="_Toc524955072"/>
      <w:bookmarkStart w:id="1" w:name="_Toc37745736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524955073"/>
      <w:bookmarkStart w:id="4" w:name="_Toc377457361"/>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Swan and Canning Rivers Management Regulations 2007</w:t>
      </w:r>
      <w:r>
        <w:rPr>
          <w:vertAlign w:val="superscript"/>
        </w:rPr>
        <w:t> 1</w:t>
      </w:r>
      <w:r>
        <w:t>.</w:t>
      </w:r>
    </w:p>
    <w:p>
      <w:pPr>
        <w:pStyle w:val="NotesPerm"/>
        <w:tabs>
          <w:tab w:val="clear" w:pos="879"/>
          <w:tab w:val="left" w:pos="851"/>
        </w:tabs>
        <w:ind w:left="1418" w:hanging="1418"/>
      </w:pPr>
      <w:r>
        <w:tab/>
        <w:t>Note:</w:t>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6" w:name="_Toc524955074"/>
      <w:bookmarkStart w:id="7" w:name="_Toc377457362"/>
      <w:r>
        <w:rPr>
          <w:rStyle w:val="CharSectno"/>
        </w:rPr>
        <w:t>2</w:t>
      </w:r>
      <w:r>
        <w:t>.</w:t>
      </w:r>
      <w:r>
        <w:tab/>
        <w:t>Terms used</w:t>
      </w:r>
      <w:bookmarkEnd w:id="6"/>
      <w:bookmarkEnd w:id="7"/>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in Gazette 28 Aug 2012 p. 4132-3.]</w:t>
      </w:r>
    </w:p>
    <w:p>
      <w:pPr>
        <w:pStyle w:val="Heading2"/>
      </w:pPr>
      <w:bookmarkStart w:id="8" w:name="_Toc524955075"/>
      <w:bookmarkStart w:id="9" w:name="_Toc377457363"/>
      <w:r>
        <w:rPr>
          <w:rStyle w:val="CharPartNo"/>
        </w:rPr>
        <w:t>Part 2</w:t>
      </w:r>
      <w:r>
        <w:t> — </w:t>
      </w:r>
      <w:r>
        <w:rPr>
          <w:rStyle w:val="CharPartText"/>
        </w:rPr>
        <w:t>Development and regulation of related works, acts and activities</w:t>
      </w:r>
      <w:bookmarkEnd w:id="8"/>
      <w:bookmarkEnd w:id="9"/>
    </w:p>
    <w:p>
      <w:pPr>
        <w:pStyle w:val="Heading3"/>
      </w:pPr>
      <w:bookmarkStart w:id="10" w:name="_Toc524955076"/>
      <w:bookmarkStart w:id="11" w:name="_Toc377457364"/>
      <w:r>
        <w:rPr>
          <w:rStyle w:val="CharDivNo"/>
        </w:rPr>
        <w:t>Division 1</w:t>
      </w:r>
      <w:r>
        <w:t> — </w:t>
      </w:r>
      <w:r>
        <w:rPr>
          <w:rStyle w:val="CharDivText"/>
        </w:rPr>
        <w:t>Development</w:t>
      </w:r>
      <w:bookmarkEnd w:id="10"/>
      <w:bookmarkEnd w:id="11"/>
    </w:p>
    <w:p>
      <w:pPr>
        <w:pStyle w:val="Ednotesection"/>
        <w:spacing w:before="200"/>
      </w:pPr>
      <w:r>
        <w:t>[</w:t>
      </w:r>
      <w:r>
        <w:rPr>
          <w:b/>
        </w:rPr>
        <w:t>3.</w:t>
      </w:r>
      <w:r>
        <w:tab/>
        <w:t>Deleted in Gazette 28 Aug 2012 p. 4133.]</w:t>
      </w:r>
    </w:p>
    <w:p>
      <w:pPr>
        <w:pStyle w:val="Heading5"/>
        <w:spacing w:before="200"/>
      </w:pPr>
      <w:bookmarkStart w:id="12" w:name="_Toc524955077"/>
      <w:bookmarkStart w:id="13" w:name="_Toc377457365"/>
      <w:r>
        <w:rPr>
          <w:rStyle w:val="CharSectno"/>
        </w:rPr>
        <w:t>4</w:t>
      </w:r>
      <w:r>
        <w:t>.</w:t>
      </w:r>
      <w:r>
        <w:tab/>
        <w:t xml:space="preserve">Act s. 3(1) </w:t>
      </w:r>
      <w:r>
        <w:rPr>
          <w:i/>
        </w:rPr>
        <w:t>development</w:t>
      </w:r>
      <w:r>
        <w:t>, exclusions from</w:t>
      </w:r>
      <w:bookmarkEnd w:id="12"/>
      <w:bookmarkEnd w:id="13"/>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in Gazette 28 Aug 2012 p. 4133.]</w:t>
      </w:r>
    </w:p>
    <w:p>
      <w:pPr>
        <w:pStyle w:val="Heading5"/>
      </w:pPr>
      <w:bookmarkStart w:id="14" w:name="_Toc524955078"/>
      <w:bookmarkStart w:id="15" w:name="_Toc377457366"/>
      <w:r>
        <w:rPr>
          <w:rStyle w:val="CharSectno"/>
        </w:rPr>
        <w:t>5</w:t>
      </w:r>
      <w:r>
        <w:t>.</w:t>
      </w:r>
      <w:r>
        <w:tab/>
        <w:t>Development that Trust may approve (Act. s. 85(1))</w:t>
      </w:r>
      <w:bookmarkEnd w:id="14"/>
      <w:bookmarkEnd w:id="15"/>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in Gazette 28 Aug 2012 p. 4133.]</w:t>
      </w:r>
    </w:p>
    <w:p>
      <w:pPr>
        <w:pStyle w:val="Heading5"/>
      </w:pPr>
      <w:bookmarkStart w:id="16" w:name="_Toc524955079"/>
      <w:bookmarkStart w:id="17" w:name="_Toc377457367"/>
      <w:r>
        <w:rPr>
          <w:rStyle w:val="CharSectno"/>
        </w:rPr>
        <w:t>6</w:t>
      </w:r>
      <w:r>
        <w:t>.</w:t>
      </w:r>
      <w:r>
        <w:tab/>
        <w:t>Form prescribed (Act s. 72)</w:t>
      </w:r>
      <w:bookmarkEnd w:id="16"/>
      <w:bookmarkEnd w:id="17"/>
    </w:p>
    <w:p>
      <w:pPr>
        <w:pStyle w:val="Subsection"/>
      </w:pPr>
      <w:r>
        <w:tab/>
      </w:r>
      <w:r>
        <w:tab/>
        <w:t>Schedule 2 Form 1 is prescribed for the purposes of section 72.</w:t>
      </w:r>
    </w:p>
    <w:p>
      <w:pPr>
        <w:pStyle w:val="Footnotesection"/>
        <w:spacing w:before="100"/>
        <w:ind w:left="890" w:hanging="890"/>
      </w:pPr>
      <w:r>
        <w:tab/>
        <w:t>[Regulation 6 amended in Gazette 28 Aug 2012 p. 4134.]</w:t>
      </w:r>
    </w:p>
    <w:p>
      <w:pPr>
        <w:pStyle w:val="Heading5"/>
      </w:pPr>
      <w:bookmarkStart w:id="18" w:name="_Toc524955080"/>
      <w:bookmarkStart w:id="19" w:name="_Toc377457368"/>
      <w:r>
        <w:rPr>
          <w:rStyle w:val="CharSectno"/>
        </w:rPr>
        <w:t>7</w:t>
      </w:r>
      <w:r>
        <w:t>.</w:t>
      </w:r>
      <w:r>
        <w:tab/>
        <w:t>Form prescribed (Act s. 89(4))</w:t>
      </w:r>
      <w:bookmarkEnd w:id="18"/>
      <w:bookmarkEnd w:id="19"/>
    </w:p>
    <w:p>
      <w:pPr>
        <w:pStyle w:val="Subsection"/>
      </w:pPr>
      <w:r>
        <w:tab/>
      </w:r>
      <w:r>
        <w:tab/>
        <w:t>Schedule 2 Form 2 is prescribed for the purposes of section 89(4).</w:t>
      </w:r>
    </w:p>
    <w:p>
      <w:pPr>
        <w:pStyle w:val="Footnotesection"/>
        <w:spacing w:before="100"/>
        <w:ind w:left="890" w:hanging="890"/>
      </w:pPr>
      <w:r>
        <w:tab/>
        <w:t>[Regulation 7 amended in Gazette 28 Aug 2012 p. 4134.]</w:t>
      </w:r>
    </w:p>
    <w:p>
      <w:pPr>
        <w:pStyle w:val="Heading3"/>
      </w:pPr>
      <w:bookmarkStart w:id="20" w:name="_Toc524955081"/>
      <w:bookmarkStart w:id="21" w:name="_Toc377457369"/>
      <w:r>
        <w:rPr>
          <w:rStyle w:val="CharDivNo"/>
        </w:rPr>
        <w:t>Division 2</w:t>
      </w:r>
      <w:r>
        <w:t> — </w:t>
      </w:r>
      <w:r>
        <w:rPr>
          <w:rStyle w:val="CharDivText"/>
        </w:rPr>
        <w:t>Regulation of works, acts and activities that are not “development”</w:t>
      </w:r>
      <w:bookmarkEnd w:id="20"/>
      <w:bookmarkEnd w:id="21"/>
    </w:p>
    <w:p>
      <w:pPr>
        <w:pStyle w:val="Heading5"/>
      </w:pPr>
      <w:bookmarkStart w:id="22" w:name="_Toc524955082"/>
      <w:bookmarkStart w:id="23" w:name="_Toc377457370"/>
      <w:r>
        <w:rPr>
          <w:rStyle w:val="CharSectno"/>
        </w:rPr>
        <w:t>8</w:t>
      </w:r>
      <w:r>
        <w:t>.</w:t>
      </w:r>
      <w:r>
        <w:tab/>
        <w:t>Application of this Division</w:t>
      </w:r>
      <w:bookmarkEnd w:id="22"/>
      <w:bookmarkEnd w:id="23"/>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in Gazette 28 Aug 2012 p. 4134.]</w:t>
      </w:r>
    </w:p>
    <w:p>
      <w:pPr>
        <w:pStyle w:val="Heading5"/>
      </w:pPr>
      <w:bookmarkStart w:id="24" w:name="_Toc524955083"/>
      <w:bookmarkStart w:id="25" w:name="_Toc377457371"/>
      <w:r>
        <w:rPr>
          <w:rStyle w:val="CharSectno"/>
        </w:rPr>
        <w:t>9</w:t>
      </w:r>
      <w:r>
        <w:t>.</w:t>
      </w:r>
      <w:r>
        <w:tab/>
        <w:t>Signs, restrictions on exhibiting</w:t>
      </w:r>
      <w:bookmarkEnd w:id="24"/>
      <w:bookmarkEnd w:id="25"/>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Trust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Trust may transfer a permit granted for the purposes of this regulation from one person to another.</w:t>
      </w:r>
    </w:p>
    <w:p>
      <w:pPr>
        <w:pStyle w:val="Subsection"/>
      </w:pPr>
      <w:r>
        <w:tab/>
        <w:t>(4)</w:t>
      </w:r>
      <w:r>
        <w:tab/>
        <w:t xml:space="preserve">The Trust may — </w:t>
      </w:r>
    </w:p>
    <w:p>
      <w:pPr>
        <w:pStyle w:val="Indenta"/>
      </w:pPr>
      <w:r>
        <w:tab/>
        <w:t>(a)</w:t>
      </w:r>
      <w:r>
        <w:tab/>
        <w:t>remove any sign exhibited in contravention of this regulation; and</w:t>
      </w:r>
    </w:p>
    <w:p>
      <w:pPr>
        <w:pStyle w:val="Indenta"/>
      </w:pPr>
      <w:r>
        <w:tab/>
        <w:t>(b)</w:t>
      </w:r>
      <w:r>
        <w:tab/>
        <w:t>dispose of the sign so removed as it thinks fit.</w:t>
      </w:r>
    </w:p>
    <w:p>
      <w:pPr>
        <w:pStyle w:val="Subsection"/>
      </w:pPr>
      <w:r>
        <w:tab/>
        <w:t>(5)</w:t>
      </w:r>
      <w:r>
        <w:tab/>
        <w:t>If the Trust removes or disposes of a sign under subregulation (4), it may recover the cost of the removal or disposal in a court of competent jurisdiction from the owner of the sign.</w:t>
      </w:r>
    </w:p>
    <w:p>
      <w:pPr>
        <w:pStyle w:val="Footnotesection"/>
      </w:pPr>
      <w:r>
        <w:tab/>
        <w:t>[Regulation 9 amended in Gazette 28 Aug 2012 p. 4134.]</w:t>
      </w:r>
    </w:p>
    <w:p>
      <w:pPr>
        <w:pStyle w:val="Heading5"/>
      </w:pPr>
      <w:bookmarkStart w:id="26" w:name="_Toc524955084"/>
      <w:bookmarkStart w:id="27" w:name="_Toc377457372"/>
      <w:r>
        <w:rPr>
          <w:rStyle w:val="CharSectno"/>
        </w:rPr>
        <w:t>10</w:t>
      </w:r>
      <w:r>
        <w:t>.</w:t>
      </w:r>
      <w:r>
        <w:tab/>
      </w:r>
      <w:r>
        <w:rPr>
          <w:spacing w:val="-2"/>
        </w:rPr>
        <w:t>Repair and maintenance of existing structure, restrictions on</w:t>
      </w:r>
      <w:bookmarkEnd w:id="26"/>
      <w:bookmarkEnd w:id="27"/>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in Gazette 28 Aug 2012 p. 4134.]</w:t>
      </w:r>
    </w:p>
    <w:p>
      <w:pPr>
        <w:pStyle w:val="Heading5"/>
        <w:spacing w:before="200"/>
      </w:pPr>
      <w:bookmarkStart w:id="28" w:name="_Toc524955085"/>
      <w:bookmarkStart w:id="29" w:name="_Toc377457373"/>
      <w:r>
        <w:rPr>
          <w:rStyle w:val="CharSectno"/>
        </w:rPr>
        <w:t>11</w:t>
      </w:r>
      <w:r>
        <w:t>.</w:t>
      </w:r>
      <w:r>
        <w:tab/>
        <w:t>Emergency works etc., restrictions on</w:t>
      </w:r>
      <w:bookmarkEnd w:id="28"/>
      <w:bookmarkEnd w:id="29"/>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Trust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in Gazette 28 Aug 2012 p. 4134.]</w:t>
      </w:r>
    </w:p>
    <w:p>
      <w:pPr>
        <w:pStyle w:val="Heading5"/>
      </w:pPr>
      <w:bookmarkStart w:id="30" w:name="_Toc524955086"/>
      <w:bookmarkStart w:id="31" w:name="_Toc377457374"/>
      <w:r>
        <w:rPr>
          <w:rStyle w:val="CharSectno"/>
        </w:rPr>
        <w:t>12</w:t>
      </w:r>
      <w:r>
        <w:t>.</w:t>
      </w:r>
      <w:r>
        <w:tab/>
        <w:t>Erosion control, restrictions on</w:t>
      </w:r>
      <w:bookmarkEnd w:id="30"/>
      <w:bookmarkEnd w:id="31"/>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in Gazette 28 Aug 2012 p. 4135.]</w:t>
      </w:r>
    </w:p>
    <w:p>
      <w:pPr>
        <w:pStyle w:val="Heading5"/>
      </w:pPr>
      <w:bookmarkStart w:id="32" w:name="_Toc524955087"/>
      <w:bookmarkStart w:id="33" w:name="_Toc377457375"/>
      <w:r>
        <w:rPr>
          <w:rStyle w:val="CharSectno"/>
        </w:rPr>
        <w:t>13</w:t>
      </w:r>
      <w:r>
        <w:t>.</w:t>
      </w:r>
      <w:r>
        <w:tab/>
        <w:t>Temporary structures, restrictions on placing etc.</w:t>
      </w:r>
      <w:bookmarkEnd w:id="32"/>
      <w:bookmarkEnd w:id="33"/>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in Gazette 28 Aug 2012 p. 4135.]</w:t>
      </w:r>
    </w:p>
    <w:p>
      <w:pPr>
        <w:pStyle w:val="Heading5"/>
      </w:pPr>
      <w:bookmarkStart w:id="34" w:name="_Toc524955088"/>
      <w:bookmarkStart w:id="35" w:name="_Toc377457376"/>
      <w:r>
        <w:rPr>
          <w:rStyle w:val="CharSectno"/>
        </w:rPr>
        <w:t>14A</w:t>
      </w:r>
      <w:r>
        <w:t>.</w:t>
      </w:r>
      <w:r>
        <w:tab/>
        <w:t>Leaseholders, restrictions on works by</w:t>
      </w:r>
      <w:bookmarkEnd w:id="34"/>
      <w:bookmarkEnd w:id="35"/>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in Gazette 28 Aug 2012 p. 4135.]</w:t>
      </w:r>
    </w:p>
    <w:p>
      <w:pPr>
        <w:pStyle w:val="Heading5"/>
      </w:pPr>
      <w:bookmarkStart w:id="36" w:name="_Toc524955089"/>
      <w:bookmarkStart w:id="37" w:name="_Toc377457377"/>
      <w:r>
        <w:rPr>
          <w:rStyle w:val="CharSectno"/>
        </w:rPr>
        <w:t>14</w:t>
      </w:r>
      <w:r>
        <w:t>.</w:t>
      </w:r>
      <w:r>
        <w:tab/>
        <w:t>Sch. 5 authorities, restrictions on works by</w:t>
      </w:r>
      <w:bookmarkEnd w:id="36"/>
      <w:bookmarkEnd w:id="37"/>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in Gazette 28 Aug 2012 p. 4136.]</w:t>
      </w:r>
    </w:p>
    <w:p>
      <w:pPr>
        <w:pStyle w:val="Heading5"/>
      </w:pPr>
      <w:bookmarkStart w:id="38" w:name="_Toc524955090"/>
      <w:bookmarkStart w:id="39" w:name="_Toc377457378"/>
      <w:r>
        <w:rPr>
          <w:rStyle w:val="CharSectno"/>
        </w:rPr>
        <w:t>15</w:t>
      </w:r>
      <w:r>
        <w:t>.</w:t>
      </w:r>
      <w:r>
        <w:tab/>
        <w:t>Fire hazard reduction, restrictions on</w:t>
      </w:r>
      <w:bookmarkEnd w:id="38"/>
      <w:bookmarkEnd w:id="39"/>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in Gazette 28 Aug 2012 p. 4136.]</w:t>
      </w:r>
    </w:p>
    <w:p>
      <w:pPr>
        <w:pStyle w:val="Heading5"/>
      </w:pPr>
      <w:bookmarkStart w:id="40" w:name="_Toc524955091"/>
      <w:bookmarkStart w:id="41" w:name="_Toc377457379"/>
      <w:r>
        <w:rPr>
          <w:rStyle w:val="CharSectno"/>
        </w:rPr>
        <w:t>16A</w:t>
      </w:r>
      <w:r>
        <w:t>.</w:t>
      </w:r>
      <w:r>
        <w:tab/>
        <w:t>Aircraft activity, restrictions on</w:t>
      </w:r>
      <w:bookmarkEnd w:id="40"/>
      <w:bookmarkEnd w:id="41"/>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in Gazette 28 Aug 2012 p. 4136.]</w:t>
      </w:r>
    </w:p>
    <w:p>
      <w:pPr>
        <w:pStyle w:val="Heading5"/>
      </w:pPr>
      <w:bookmarkStart w:id="42" w:name="_Toc524955092"/>
      <w:bookmarkStart w:id="43" w:name="_Toc377457380"/>
      <w:r>
        <w:rPr>
          <w:rStyle w:val="CharSectno"/>
        </w:rPr>
        <w:t>16B</w:t>
      </w:r>
      <w:r>
        <w:t>.</w:t>
      </w:r>
      <w:r>
        <w:tab/>
        <w:t>Maintenance dredging, restrictions on</w:t>
      </w:r>
      <w:bookmarkEnd w:id="42"/>
      <w:bookmarkEnd w:id="43"/>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in Gazette 28 Aug 2012 p. 4137.]</w:t>
      </w:r>
    </w:p>
    <w:p>
      <w:pPr>
        <w:pStyle w:val="Heading5"/>
      </w:pPr>
      <w:bookmarkStart w:id="44" w:name="_Toc524955093"/>
      <w:bookmarkStart w:id="45" w:name="_Toc377457381"/>
      <w:r>
        <w:rPr>
          <w:rStyle w:val="CharSectno"/>
        </w:rPr>
        <w:t>16C</w:t>
      </w:r>
      <w:r>
        <w:t>.</w:t>
      </w:r>
      <w:r>
        <w:tab/>
        <w:t>Scientific studies, restrictions on</w:t>
      </w:r>
      <w:bookmarkEnd w:id="44"/>
      <w:bookmarkEnd w:id="45"/>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in Gazette 28 Aug 2012 p. 4137.]</w:t>
      </w:r>
    </w:p>
    <w:p>
      <w:pPr>
        <w:pStyle w:val="Heading2"/>
      </w:pPr>
      <w:bookmarkStart w:id="46" w:name="_Toc524955094"/>
      <w:bookmarkStart w:id="47" w:name="_Toc377457382"/>
      <w:r>
        <w:rPr>
          <w:rStyle w:val="CharPartNo"/>
        </w:rPr>
        <w:t>Part 3</w:t>
      </w:r>
      <w:r>
        <w:rPr>
          <w:rStyle w:val="CharDivNo"/>
        </w:rPr>
        <w:t> </w:t>
      </w:r>
      <w:r>
        <w:t>—</w:t>
      </w:r>
      <w:r>
        <w:rPr>
          <w:rStyle w:val="CharDivText"/>
        </w:rPr>
        <w:t> </w:t>
      </w:r>
      <w:r>
        <w:rPr>
          <w:rStyle w:val="CharPartText"/>
        </w:rPr>
        <w:t>Protection of Riverpark and development control area</w:t>
      </w:r>
      <w:bookmarkEnd w:id="46"/>
      <w:bookmarkEnd w:id="47"/>
    </w:p>
    <w:p>
      <w:pPr>
        <w:pStyle w:val="Heading5"/>
      </w:pPr>
      <w:bookmarkStart w:id="48" w:name="_Toc524955095"/>
      <w:bookmarkStart w:id="49" w:name="_Toc377457383"/>
      <w:r>
        <w:rPr>
          <w:rStyle w:val="CharSectno"/>
        </w:rPr>
        <w:t>16</w:t>
      </w:r>
      <w:r>
        <w:t>.</w:t>
      </w:r>
      <w:r>
        <w:tab/>
        <w:t>Application of this Part</w:t>
      </w:r>
      <w:bookmarkEnd w:id="48"/>
      <w:bookmarkEnd w:id="49"/>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in Gazette 28 Aug 2012 p. 4137.]</w:t>
      </w:r>
    </w:p>
    <w:p>
      <w:pPr>
        <w:pStyle w:val="Heading5"/>
      </w:pPr>
      <w:bookmarkStart w:id="50" w:name="_Toc524955096"/>
      <w:bookmarkStart w:id="51" w:name="_Toc377457384"/>
      <w:r>
        <w:rPr>
          <w:rStyle w:val="CharSectno"/>
        </w:rPr>
        <w:t>17</w:t>
      </w:r>
      <w:r>
        <w:t>.</w:t>
      </w:r>
      <w:r>
        <w:tab/>
        <w:t>Commercial acts and activities, restrictions on</w:t>
      </w:r>
      <w:bookmarkEnd w:id="50"/>
      <w:bookmarkEnd w:id="51"/>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4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in Gazette 28 Aug 2012 p. 4137.]</w:t>
      </w:r>
    </w:p>
    <w:p>
      <w:pPr>
        <w:pStyle w:val="Heading5"/>
      </w:pPr>
      <w:bookmarkStart w:id="52" w:name="_Toc524955097"/>
      <w:bookmarkStart w:id="53" w:name="_Toc377457385"/>
      <w:r>
        <w:rPr>
          <w:rStyle w:val="CharSectno"/>
        </w:rPr>
        <w:t>18</w:t>
      </w:r>
      <w:r>
        <w:t>.</w:t>
      </w:r>
      <w:r>
        <w:tab/>
        <w:t>Banks of waters, protection of</w:t>
      </w:r>
      <w:bookmarkEnd w:id="52"/>
      <w:bookmarkEnd w:id="53"/>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54" w:name="_Toc524955098"/>
      <w:bookmarkStart w:id="55" w:name="_Toc377457386"/>
      <w:r>
        <w:rPr>
          <w:rStyle w:val="CharSectno"/>
        </w:rPr>
        <w:t>19</w:t>
      </w:r>
      <w:r>
        <w:t>.</w:t>
      </w:r>
      <w:r>
        <w:tab/>
        <w:t>River bed, restrictions on digging in</w:t>
      </w:r>
      <w:bookmarkEnd w:id="54"/>
      <w:bookmarkEnd w:id="55"/>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56" w:name="_Toc524955099"/>
      <w:bookmarkStart w:id="57" w:name="_Toc377457387"/>
      <w:r>
        <w:rPr>
          <w:rStyle w:val="CharSectno"/>
        </w:rPr>
        <w:t>20</w:t>
      </w:r>
      <w:r>
        <w:t>.</w:t>
      </w:r>
      <w:r>
        <w:tab/>
        <w:t>Worms etc., restrictions on digging for etc.</w:t>
      </w:r>
      <w:bookmarkEnd w:id="56"/>
      <w:bookmarkEnd w:id="57"/>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58" w:name="_Toc524955100"/>
      <w:bookmarkStart w:id="59" w:name="_Toc377457388"/>
      <w:r>
        <w:rPr>
          <w:rStyle w:val="CharSectno"/>
        </w:rPr>
        <w:t>21</w:t>
      </w:r>
      <w:r>
        <w:t>.</w:t>
      </w:r>
      <w:r>
        <w:tab/>
        <w:t>Vegetation, protection of</w:t>
      </w:r>
      <w:bookmarkEnd w:id="58"/>
      <w:bookmarkEnd w:id="59"/>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60" w:name="_Toc524955101"/>
      <w:bookmarkStart w:id="61" w:name="_Toc377457389"/>
      <w:r>
        <w:rPr>
          <w:rStyle w:val="CharSectno"/>
        </w:rPr>
        <w:t>22A</w:t>
      </w:r>
      <w:r>
        <w:t>.</w:t>
      </w:r>
      <w:r>
        <w:tab/>
        <w:t>Vessels unattended, and moorings, on land, restrictions on</w:t>
      </w:r>
      <w:bookmarkEnd w:id="60"/>
      <w:bookmarkEnd w:id="61"/>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by the Trust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in Gazette 28 Aug 2012 p. 4137-8.]</w:t>
      </w:r>
    </w:p>
    <w:p>
      <w:pPr>
        <w:pStyle w:val="Heading5"/>
      </w:pPr>
      <w:bookmarkStart w:id="62" w:name="_Toc524955102"/>
      <w:bookmarkStart w:id="63" w:name="_Toc377457390"/>
      <w:r>
        <w:rPr>
          <w:rStyle w:val="CharSectno"/>
        </w:rPr>
        <w:t>22</w:t>
      </w:r>
      <w:r>
        <w:t>.</w:t>
      </w:r>
      <w:r>
        <w:tab/>
        <w:t>Launching vessels from trailers, restrictions on</w:t>
      </w:r>
      <w:bookmarkEnd w:id="62"/>
      <w:bookmarkEnd w:id="63"/>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the Trust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Heading5"/>
      </w:pPr>
      <w:bookmarkStart w:id="64" w:name="_Toc524955103"/>
      <w:bookmarkStart w:id="65" w:name="_Toc377457391"/>
      <w:r>
        <w:rPr>
          <w:rStyle w:val="CharSectno"/>
        </w:rPr>
        <w:t>23</w:t>
      </w:r>
      <w:r>
        <w:t>.</w:t>
      </w:r>
      <w:r>
        <w:tab/>
        <w:t>Living on vessels, restrictions on</w:t>
      </w:r>
      <w:bookmarkEnd w:id="64"/>
      <w:bookmarkEnd w:id="65"/>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Trust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Heading5"/>
      </w:pPr>
      <w:bookmarkStart w:id="66" w:name="_Toc524955104"/>
      <w:bookmarkStart w:id="67" w:name="_Toc377457392"/>
      <w:r>
        <w:rPr>
          <w:rStyle w:val="CharSectno"/>
        </w:rPr>
        <w:t>24</w:t>
      </w:r>
      <w:r>
        <w:t>.</w:t>
      </w:r>
      <w:r>
        <w:tab/>
        <w:t>Trust courtesy moorings, use of</w:t>
      </w:r>
      <w:bookmarkEnd w:id="66"/>
      <w:bookmarkEnd w:id="67"/>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Trust courtesy mooring</w:t>
      </w:r>
      <w:r>
        <w:t xml:space="preserve"> means a buoy coloured orange and marked with the words “Swan River Trust, Courtesy Mooring, 4 hr limit” situated in the waters of the River reserve.</w:t>
      </w:r>
    </w:p>
    <w:p>
      <w:pPr>
        <w:pStyle w:val="Subsection"/>
      </w:pPr>
      <w:r>
        <w:tab/>
        <w:t>(2)</w:t>
      </w:r>
      <w:r>
        <w:tab/>
        <w:t xml:space="preserve">A person must not secure a vessel to a Trust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Trust courtesy mooring if the vessel exceeds the maximum length of vessel for that mooring as specified on a sign affixed to the mooring by the Trust.</w:t>
      </w:r>
    </w:p>
    <w:p>
      <w:pPr>
        <w:pStyle w:val="Penstart"/>
      </w:pPr>
      <w:r>
        <w:tab/>
        <w:t>Penalty: a fine of $5 000.</w:t>
      </w:r>
    </w:p>
    <w:p>
      <w:pPr>
        <w:pStyle w:val="Footnotesection"/>
      </w:pPr>
      <w:r>
        <w:tab/>
        <w:t>[Regulation 24 amended in Gazette 28 Aug 2012 p. 4138.]</w:t>
      </w:r>
    </w:p>
    <w:p>
      <w:pPr>
        <w:pStyle w:val="Heading5"/>
      </w:pPr>
      <w:bookmarkStart w:id="68" w:name="_Toc524955105"/>
      <w:bookmarkStart w:id="69" w:name="_Toc377457393"/>
      <w:r>
        <w:rPr>
          <w:rStyle w:val="CharSectno"/>
        </w:rPr>
        <w:t>25</w:t>
      </w:r>
      <w:r>
        <w:t>.</w:t>
      </w:r>
      <w:r>
        <w:tab/>
        <w:t>Litter</w:t>
      </w:r>
      <w:bookmarkEnd w:id="68"/>
      <w:bookmarkEnd w:id="69"/>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70" w:name="_Toc524955106"/>
      <w:bookmarkStart w:id="71" w:name="_Toc377457394"/>
      <w:r>
        <w:rPr>
          <w:rStyle w:val="CharSectno"/>
        </w:rPr>
        <w:t>26</w:t>
      </w:r>
      <w:r>
        <w:t>.</w:t>
      </w:r>
      <w:r>
        <w:tab/>
        <w:t>Spectator events in River reserve, holding etc.</w:t>
      </w:r>
      <w:bookmarkEnd w:id="70"/>
      <w:bookmarkEnd w:id="71"/>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in Gazette 28 Aug 2012 p. 4138.]</w:t>
      </w:r>
    </w:p>
    <w:p>
      <w:pPr>
        <w:pStyle w:val="Heading2"/>
      </w:pPr>
      <w:bookmarkStart w:id="72" w:name="_Toc524955107"/>
      <w:bookmarkStart w:id="73" w:name="_Toc377457395"/>
      <w:r>
        <w:rPr>
          <w:rStyle w:val="CharPartNo"/>
        </w:rPr>
        <w:t>Part 4</w:t>
      </w:r>
      <w:r>
        <w:rPr>
          <w:rStyle w:val="CharDivNo"/>
        </w:rPr>
        <w:t> </w:t>
      </w:r>
      <w:r>
        <w:t>—</w:t>
      </w:r>
      <w:r>
        <w:rPr>
          <w:rStyle w:val="CharDivText"/>
        </w:rPr>
        <w:t> </w:t>
      </w:r>
      <w:r>
        <w:rPr>
          <w:rStyle w:val="CharPartText"/>
        </w:rPr>
        <w:t>Permits</w:t>
      </w:r>
      <w:bookmarkEnd w:id="72"/>
      <w:bookmarkEnd w:id="73"/>
    </w:p>
    <w:p>
      <w:pPr>
        <w:pStyle w:val="Heading5"/>
      </w:pPr>
      <w:bookmarkStart w:id="74" w:name="_Toc524955108"/>
      <w:bookmarkStart w:id="75" w:name="_Toc377457396"/>
      <w:r>
        <w:rPr>
          <w:rStyle w:val="CharSectno"/>
        </w:rPr>
        <w:t>27</w:t>
      </w:r>
      <w:r>
        <w:t>.</w:t>
      </w:r>
      <w:r>
        <w:tab/>
        <w:t>Permit for emergency works etc. (r. 11), application for</w:t>
      </w:r>
      <w:bookmarkEnd w:id="74"/>
      <w:bookmarkEnd w:id="75"/>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Trust orally or in writing.</w:t>
      </w:r>
    </w:p>
    <w:p>
      <w:pPr>
        <w:pStyle w:val="Subsection"/>
      </w:pPr>
      <w:r>
        <w:tab/>
        <w:t>(3)</w:t>
      </w:r>
      <w:r>
        <w:tab/>
        <w:t>The permit may be given to the applicant orally or in writing.</w:t>
      </w:r>
    </w:p>
    <w:p>
      <w:pPr>
        <w:pStyle w:val="Subsection"/>
      </w:pPr>
      <w:r>
        <w:tab/>
        <w:t>(4)</w:t>
      </w:r>
      <w:r>
        <w:tab/>
        <w:t>If the applicant is given a permit orally, the Trust must give the applicant a permit in writing as soon as practicable after giving the permit orally.</w:t>
      </w:r>
    </w:p>
    <w:p>
      <w:pPr>
        <w:pStyle w:val="Subsection"/>
      </w:pPr>
      <w:r>
        <w:tab/>
        <w:t>(5)</w:t>
      </w:r>
      <w:r>
        <w:tab/>
        <w:t>The Trust may refuse to accept an application under this regulation and require the application to be made under regulation 28.</w:t>
      </w:r>
    </w:p>
    <w:p>
      <w:pPr>
        <w:pStyle w:val="Heading5"/>
      </w:pPr>
      <w:bookmarkStart w:id="76" w:name="_Toc524955109"/>
      <w:bookmarkStart w:id="77" w:name="_Toc377457397"/>
      <w:r>
        <w:rPr>
          <w:rStyle w:val="CharSectno"/>
        </w:rPr>
        <w:t>28</w:t>
      </w:r>
      <w:r>
        <w:t>.</w:t>
      </w:r>
      <w:r>
        <w:tab/>
        <w:t>Permit under these regulations, application for</w:t>
      </w:r>
      <w:bookmarkEnd w:id="76"/>
      <w:bookmarkEnd w:id="77"/>
    </w:p>
    <w:p>
      <w:pPr>
        <w:pStyle w:val="Subsection"/>
      </w:pPr>
      <w:r>
        <w:tab/>
        <w:t>(1)</w:t>
      </w:r>
      <w:r>
        <w:tab/>
        <w:t xml:space="preserve">Except as provided in regulation 27, an application for a permit must — </w:t>
      </w:r>
    </w:p>
    <w:p>
      <w:pPr>
        <w:pStyle w:val="Indenta"/>
      </w:pPr>
      <w:r>
        <w:tab/>
        <w:t>(a)</w:t>
      </w:r>
      <w:r>
        <w:tab/>
        <w:t>be made in a form and in the manner approved by the Trust; and</w:t>
      </w:r>
    </w:p>
    <w:p>
      <w:pPr>
        <w:pStyle w:val="Indenta"/>
      </w:pPr>
      <w:r>
        <w:tab/>
        <w:t>(b)</w:t>
      </w:r>
      <w:r>
        <w:tab/>
        <w:t>provide the information required by the form; and</w:t>
      </w:r>
    </w:p>
    <w:p>
      <w:pPr>
        <w:pStyle w:val="Indenta"/>
      </w:pPr>
      <w:r>
        <w:tab/>
        <w:t>(c)</w:t>
      </w:r>
      <w:r>
        <w:tab/>
        <w:t>be lodged with the Trust together with any application fee prescribed under these regulations.</w:t>
      </w:r>
    </w:p>
    <w:p>
      <w:pPr>
        <w:pStyle w:val="Subsection"/>
      </w:pPr>
      <w:r>
        <w:tab/>
        <w:t>(2)</w:t>
      </w:r>
      <w:r>
        <w:tab/>
        <w:t>The Trust may require an applicant to provide additional information reasonably related to an application before determining the application.</w:t>
      </w:r>
    </w:p>
    <w:p>
      <w:pPr>
        <w:pStyle w:val="Subsection"/>
      </w:pPr>
      <w:r>
        <w:tab/>
        <w:t>(3)</w:t>
      </w:r>
      <w:r>
        <w:tab/>
        <w:t>The Trust may refuse to consider an application which is not in accordance with subregulation (1) or where an applicant has not complied with subregulation (2).</w:t>
      </w:r>
    </w:p>
    <w:p>
      <w:pPr>
        <w:pStyle w:val="Heading5"/>
      </w:pPr>
      <w:bookmarkStart w:id="78" w:name="_Toc524955110"/>
      <w:bookmarkStart w:id="79" w:name="_Toc377457398"/>
      <w:r>
        <w:rPr>
          <w:rStyle w:val="CharSectno"/>
        </w:rPr>
        <w:t>29</w:t>
      </w:r>
      <w:r>
        <w:t>.</w:t>
      </w:r>
      <w:r>
        <w:tab/>
        <w:t>Grant of permit</w:t>
      </w:r>
      <w:bookmarkEnd w:id="78"/>
      <w:bookmarkEnd w:id="79"/>
    </w:p>
    <w:p>
      <w:pPr>
        <w:pStyle w:val="Subsection"/>
      </w:pPr>
      <w:r>
        <w:tab/>
        <w:t>(1)</w:t>
      </w:r>
      <w:r>
        <w:tab/>
        <w:t>The Trust may grant, or refuse to grant, a permit to carry out an activity for which a permit is required under these regulations.</w:t>
      </w:r>
    </w:p>
    <w:p>
      <w:pPr>
        <w:pStyle w:val="Subsection"/>
      </w:pPr>
      <w:r>
        <w:tab/>
        <w:t>(2)</w:t>
      </w:r>
      <w:r>
        <w:tab/>
        <w:t>A permit may be granted in combination with other permits.</w:t>
      </w:r>
    </w:p>
    <w:p>
      <w:pPr>
        <w:pStyle w:val="Heading5"/>
      </w:pPr>
      <w:bookmarkStart w:id="80" w:name="_Toc524955111"/>
      <w:bookmarkStart w:id="81" w:name="_Toc377457399"/>
      <w:r>
        <w:rPr>
          <w:rStyle w:val="CharSectno"/>
        </w:rPr>
        <w:t>30</w:t>
      </w:r>
      <w:r>
        <w:t>.</w:t>
      </w:r>
      <w:r>
        <w:tab/>
        <w:t>Duration of permit</w:t>
      </w:r>
      <w:bookmarkEnd w:id="80"/>
      <w:bookmarkEnd w:id="81"/>
    </w:p>
    <w:p>
      <w:pPr>
        <w:pStyle w:val="Subsection"/>
      </w:pPr>
      <w:r>
        <w:tab/>
      </w:r>
      <w:r>
        <w:tab/>
        <w:t>Subject to these regulations, a permit has effect for the period specified in the permit.</w:t>
      </w:r>
    </w:p>
    <w:p>
      <w:pPr>
        <w:pStyle w:val="Heading5"/>
      </w:pPr>
      <w:bookmarkStart w:id="82" w:name="_Toc524955112"/>
      <w:bookmarkStart w:id="83" w:name="_Toc377457400"/>
      <w:r>
        <w:rPr>
          <w:rStyle w:val="CharSectno"/>
        </w:rPr>
        <w:t>31</w:t>
      </w:r>
      <w:r>
        <w:t>.</w:t>
      </w:r>
      <w:r>
        <w:tab/>
        <w:t>Conditions and restrictions on permit</w:t>
      </w:r>
      <w:bookmarkEnd w:id="82"/>
      <w:bookmarkEnd w:id="83"/>
    </w:p>
    <w:p>
      <w:pPr>
        <w:pStyle w:val="Subsection"/>
      </w:pPr>
      <w:r>
        <w:tab/>
        <w:t>(1)</w:t>
      </w:r>
      <w:r>
        <w:tab/>
        <w:t>The Trust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Heading5"/>
      </w:pPr>
      <w:bookmarkStart w:id="84" w:name="_Toc524955113"/>
      <w:bookmarkStart w:id="85" w:name="_Toc377457401"/>
      <w:r>
        <w:rPr>
          <w:rStyle w:val="CharSectno"/>
        </w:rPr>
        <w:t>32</w:t>
      </w:r>
      <w:r>
        <w:t>.</w:t>
      </w:r>
      <w:r>
        <w:tab/>
        <w:t>Clerical amendment of permit</w:t>
      </w:r>
      <w:bookmarkEnd w:id="84"/>
      <w:bookmarkEnd w:id="85"/>
    </w:p>
    <w:p>
      <w:pPr>
        <w:pStyle w:val="Subsection"/>
      </w:pPr>
      <w:r>
        <w:tab/>
        <w:t>(1)</w:t>
      </w:r>
      <w:r>
        <w:tab/>
        <w:t>The Trust may amend a permit by correcting in the permit a clerical mistake or unintentional error or omission.</w:t>
      </w:r>
    </w:p>
    <w:p>
      <w:pPr>
        <w:pStyle w:val="Subsection"/>
      </w:pPr>
      <w:r>
        <w:tab/>
        <w:t>(2)</w:t>
      </w:r>
      <w:r>
        <w:tab/>
        <w:t>A permit may be amended on application by the holder of the permit or on the initiative of the Trust.</w:t>
      </w:r>
    </w:p>
    <w:p>
      <w:pPr>
        <w:pStyle w:val="Heading5"/>
      </w:pPr>
      <w:bookmarkStart w:id="86" w:name="_Toc524955114"/>
      <w:bookmarkStart w:id="87" w:name="_Toc377457402"/>
      <w:r>
        <w:rPr>
          <w:rStyle w:val="CharSectno"/>
        </w:rPr>
        <w:t>33</w:t>
      </w:r>
      <w:r>
        <w:t>.</w:t>
      </w:r>
      <w:r>
        <w:tab/>
        <w:t>Revoking or suspending permit, Trust’s powers as to</w:t>
      </w:r>
      <w:bookmarkEnd w:id="86"/>
      <w:bookmarkEnd w:id="87"/>
    </w:p>
    <w:p>
      <w:pPr>
        <w:pStyle w:val="Subsection"/>
        <w:spacing w:before="140"/>
      </w:pPr>
      <w:r>
        <w:tab/>
        <w:t>(1)</w:t>
      </w:r>
      <w:r>
        <w:tab/>
        <w:t>The Trust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the Trust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Heading5"/>
      </w:pPr>
      <w:bookmarkStart w:id="88" w:name="_Toc524955115"/>
      <w:bookmarkStart w:id="89" w:name="_Toc377457403"/>
      <w:r>
        <w:rPr>
          <w:rStyle w:val="CharSectno"/>
        </w:rPr>
        <w:t>34</w:t>
      </w:r>
      <w:r>
        <w:t>.</w:t>
      </w:r>
      <w:r>
        <w:tab/>
        <w:t>Revoking or suspending permit, procedure for</w:t>
      </w:r>
      <w:bookmarkEnd w:id="88"/>
      <w:bookmarkEnd w:id="89"/>
    </w:p>
    <w:p>
      <w:pPr>
        <w:pStyle w:val="Subsection"/>
      </w:pPr>
      <w:r>
        <w:tab/>
        <w:t>(1)</w:t>
      </w:r>
      <w:r>
        <w:tab/>
        <w:t>Before revoking or suspending a permit the Trust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Trust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Trust may take the proposed action — </w:t>
      </w:r>
    </w:p>
    <w:p>
      <w:pPr>
        <w:pStyle w:val="Indenta"/>
        <w:keepNext/>
      </w:pPr>
      <w:r>
        <w:tab/>
        <w:t>(a)</w:t>
      </w:r>
      <w:r>
        <w:tab/>
        <w:t>at any time after the holder of the permit gives the Trust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Trust must consider any representations properly made by the holder of the permit.</w:t>
      </w:r>
    </w:p>
    <w:p>
      <w:pPr>
        <w:pStyle w:val="Subsection"/>
      </w:pPr>
      <w:r>
        <w:tab/>
        <w:t>(6)</w:t>
      </w:r>
      <w:r>
        <w:tab/>
        <w:t>The Trust must give the holder of the permit written notice of any revocation or suspension of the permit.</w:t>
      </w:r>
    </w:p>
    <w:p>
      <w:pPr>
        <w:pStyle w:val="Heading5"/>
      </w:pPr>
      <w:bookmarkStart w:id="90" w:name="_Toc524955116"/>
      <w:bookmarkStart w:id="91" w:name="_Toc377457404"/>
      <w:r>
        <w:rPr>
          <w:rStyle w:val="CharSectno"/>
        </w:rPr>
        <w:t>35</w:t>
      </w:r>
      <w:r>
        <w:t>.</w:t>
      </w:r>
      <w:r>
        <w:tab/>
        <w:t>Immediate suspension of permit, Trust’s powers etc. as to</w:t>
      </w:r>
      <w:bookmarkEnd w:id="90"/>
      <w:bookmarkEnd w:id="91"/>
    </w:p>
    <w:p>
      <w:pPr>
        <w:pStyle w:val="Subsection"/>
      </w:pPr>
      <w:r>
        <w:tab/>
        <w:t>(1)</w:t>
      </w:r>
      <w:r>
        <w:tab/>
        <w:t>This regulation applies, despite regulation 34 and whether or not action has been commenced under that regulation, if the Trust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Trust may, by written notice given to the holder of a permit, immediately suspend the permit until the earlier of the following — </w:t>
      </w:r>
    </w:p>
    <w:p>
      <w:pPr>
        <w:pStyle w:val="Indenta"/>
      </w:pPr>
      <w:r>
        <w:tab/>
        <w:t>(a)</w:t>
      </w:r>
      <w:r>
        <w:tab/>
        <w:t>the time at which the Trust informs the holder of the Trust’s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Trust about the suspension.</w:t>
      </w:r>
    </w:p>
    <w:p>
      <w:pPr>
        <w:pStyle w:val="Subsection"/>
      </w:pPr>
      <w:r>
        <w:tab/>
        <w:t>(4)</w:t>
      </w:r>
      <w:r>
        <w:tab/>
        <w:t>The Trust must consider any written representations made to it by the holder about the suspension.</w:t>
      </w:r>
    </w:p>
    <w:p>
      <w:pPr>
        <w:pStyle w:val="Subsection"/>
      </w:pPr>
      <w:r>
        <w:tab/>
        <w:t>(5)</w:t>
      </w:r>
      <w:r>
        <w:tab/>
        <w:t>The Trust may revoke the suspension at any time, whether or not in response to any written representations made to it by the holder.</w:t>
      </w:r>
    </w:p>
    <w:p>
      <w:pPr>
        <w:pStyle w:val="Heading5"/>
      </w:pPr>
      <w:bookmarkStart w:id="92" w:name="_Toc524955117"/>
      <w:bookmarkStart w:id="93" w:name="_Toc377457405"/>
      <w:r>
        <w:rPr>
          <w:rStyle w:val="CharSectno"/>
        </w:rPr>
        <w:t>36</w:t>
      </w:r>
      <w:r>
        <w:t>.</w:t>
      </w:r>
      <w:r>
        <w:tab/>
        <w:t>Approval in force at 25 Sep 2007, saving for</w:t>
      </w:r>
      <w:bookmarkEnd w:id="92"/>
      <w:bookmarkEnd w:id="93"/>
    </w:p>
    <w:p>
      <w:pPr>
        <w:pStyle w:val="Subsection"/>
      </w:pPr>
      <w:r>
        <w:tab/>
      </w:r>
      <w:r>
        <w:tab/>
        <w:t xml:space="preserve">Any approval of the Trust given under the </w:t>
      </w:r>
      <w:r>
        <w:rPr>
          <w:i/>
          <w:iCs/>
        </w:rPr>
        <w:t>Swan River Trust Regulations 1989</w:t>
      </w:r>
      <w:r>
        <w:rPr>
          <w:iCs/>
          <w:vertAlign w:val="superscript"/>
        </w:rPr>
        <w:t> 3</w:t>
      </w:r>
      <w:r>
        <w:t xml:space="preserve"> and of effect immediately prior to the coming into operation of these regulations has effect as if it were a permit under these regulations.</w:t>
      </w:r>
    </w:p>
    <w:p>
      <w:pPr>
        <w:pStyle w:val="Heading2"/>
      </w:pPr>
      <w:bookmarkStart w:id="94" w:name="_Toc524955118"/>
      <w:bookmarkStart w:id="95" w:name="_Toc377457406"/>
      <w:r>
        <w:rPr>
          <w:rStyle w:val="CharPartNo"/>
        </w:rPr>
        <w:t>Part 5</w:t>
      </w:r>
      <w:r>
        <w:rPr>
          <w:rStyle w:val="CharDivNo"/>
        </w:rPr>
        <w:t> </w:t>
      </w:r>
      <w:r>
        <w:t>—</w:t>
      </w:r>
      <w:r>
        <w:rPr>
          <w:rStyle w:val="CharDivText"/>
        </w:rPr>
        <w:t> </w:t>
      </w:r>
      <w:r>
        <w:rPr>
          <w:rStyle w:val="CharPartText"/>
        </w:rPr>
        <w:t>Infringement notices</w:t>
      </w:r>
      <w:bookmarkEnd w:id="94"/>
      <w:bookmarkEnd w:id="95"/>
    </w:p>
    <w:p>
      <w:pPr>
        <w:pStyle w:val="Heading5"/>
      </w:pPr>
      <w:bookmarkStart w:id="96" w:name="_Toc524955119"/>
      <w:bookmarkStart w:id="97" w:name="_Toc377457407"/>
      <w:r>
        <w:rPr>
          <w:rStyle w:val="CharSectno"/>
        </w:rPr>
        <w:t>37</w:t>
      </w:r>
      <w:r>
        <w:t>.</w:t>
      </w:r>
      <w:r>
        <w:tab/>
        <w:t>Offences prescribed (Act s. 123)</w:t>
      </w:r>
      <w:bookmarkEnd w:id="96"/>
      <w:bookmarkEnd w:id="97"/>
    </w:p>
    <w:p>
      <w:pPr>
        <w:pStyle w:val="Subsection"/>
      </w:pPr>
      <w:r>
        <w:tab/>
      </w:r>
      <w:r>
        <w:tab/>
        <w:t>The offences specified in Schedule 1 are offences for which an infringement notice may be issued under section 123.</w:t>
      </w:r>
    </w:p>
    <w:p>
      <w:pPr>
        <w:pStyle w:val="Footnotesection"/>
      </w:pPr>
      <w:r>
        <w:tab/>
        <w:t>[Regulation 37 amended in Gazette 28 Aug 2012 p. 4138.]</w:t>
      </w:r>
    </w:p>
    <w:p>
      <w:pPr>
        <w:pStyle w:val="Heading5"/>
      </w:pPr>
      <w:bookmarkStart w:id="98" w:name="_Toc524955120"/>
      <w:bookmarkStart w:id="99" w:name="_Toc377457408"/>
      <w:r>
        <w:rPr>
          <w:rStyle w:val="CharSectno"/>
        </w:rPr>
        <w:t>38</w:t>
      </w:r>
      <w:r>
        <w:t>.</w:t>
      </w:r>
      <w:r>
        <w:tab/>
        <w:t>Modified penalties prescribed (Act s. 123)</w:t>
      </w:r>
      <w:bookmarkEnd w:id="98"/>
      <w:bookmarkEnd w:id="99"/>
    </w:p>
    <w:p>
      <w:pPr>
        <w:pStyle w:val="Subsection"/>
      </w:pPr>
      <w:r>
        <w:tab/>
      </w:r>
      <w:r>
        <w:tab/>
        <w:t>The modified penalty to be specified in an infringement notice issued for an offence is the modified penalty set out for that offence in Schedule 1.</w:t>
      </w:r>
    </w:p>
    <w:p>
      <w:pPr>
        <w:pStyle w:val="Heading5"/>
      </w:pPr>
      <w:bookmarkStart w:id="100" w:name="_Toc524955121"/>
      <w:bookmarkStart w:id="101" w:name="_Toc377457409"/>
      <w:r>
        <w:rPr>
          <w:rStyle w:val="CharSectno"/>
        </w:rPr>
        <w:t>39</w:t>
      </w:r>
      <w:r>
        <w:t>.</w:t>
      </w:r>
      <w:r>
        <w:tab/>
        <w:t>Infringement notice, form of prescribed (Act s. 123(3))</w:t>
      </w:r>
      <w:bookmarkEnd w:id="100"/>
      <w:bookmarkEnd w:id="101"/>
    </w:p>
    <w:p>
      <w:pPr>
        <w:pStyle w:val="Subsection"/>
      </w:pPr>
      <w:r>
        <w:tab/>
      </w:r>
      <w:r>
        <w:tab/>
        <w:t>Schedule 2 Form 3 is prescribed for the purposes of section 123(3)(a).</w:t>
      </w:r>
    </w:p>
    <w:p>
      <w:pPr>
        <w:pStyle w:val="Footnotesection"/>
      </w:pPr>
      <w:r>
        <w:tab/>
        <w:t>[Regulation 39 amended in Gazette 28 Aug 2012 p. 4139.]</w:t>
      </w:r>
    </w:p>
    <w:p>
      <w:pPr>
        <w:pStyle w:val="Heading5"/>
      </w:pPr>
      <w:bookmarkStart w:id="102" w:name="_Toc524955122"/>
      <w:bookmarkStart w:id="103" w:name="_Toc377457410"/>
      <w:r>
        <w:rPr>
          <w:rStyle w:val="CharSectno"/>
        </w:rPr>
        <w:t>40</w:t>
      </w:r>
      <w:r>
        <w:t>.</w:t>
      </w:r>
      <w:r>
        <w:tab/>
        <w:t>Withdrawal of infringement notice, form of prescribed (Act s. 123(7))</w:t>
      </w:r>
      <w:bookmarkEnd w:id="102"/>
      <w:bookmarkEnd w:id="103"/>
    </w:p>
    <w:p>
      <w:pPr>
        <w:pStyle w:val="Subsection"/>
      </w:pPr>
      <w:r>
        <w:tab/>
      </w:r>
      <w:r>
        <w:tab/>
        <w:t>Schedule 2 Form 4 is prescribed for the purposes of section 123(7).</w:t>
      </w:r>
    </w:p>
    <w:p>
      <w:pPr>
        <w:pStyle w:val="Footnotesection"/>
      </w:pPr>
      <w:r>
        <w:tab/>
        <w:t>[Regulation 40 amended in Gazette 28 Aug 2012 p. 4139.]</w:t>
      </w:r>
    </w:p>
    <w:p>
      <w:pPr>
        <w:pStyle w:val="Heading2"/>
      </w:pPr>
      <w:bookmarkStart w:id="104" w:name="_Toc524955123"/>
      <w:bookmarkStart w:id="105" w:name="_Toc377457411"/>
      <w:r>
        <w:rPr>
          <w:rStyle w:val="CharPartNo"/>
        </w:rPr>
        <w:t>Part 6</w:t>
      </w:r>
      <w:r>
        <w:rPr>
          <w:rStyle w:val="CharDivNo"/>
        </w:rPr>
        <w:t> </w:t>
      </w:r>
      <w:r>
        <w:t>—</w:t>
      </w:r>
      <w:r>
        <w:rPr>
          <w:rStyle w:val="CharDivText"/>
        </w:rPr>
        <w:t> </w:t>
      </w:r>
      <w:r>
        <w:rPr>
          <w:rStyle w:val="CharPartText"/>
        </w:rPr>
        <w:t>Other matters</w:t>
      </w:r>
      <w:bookmarkEnd w:id="104"/>
      <w:bookmarkEnd w:id="105"/>
    </w:p>
    <w:p>
      <w:pPr>
        <w:pStyle w:val="Heading5"/>
      </w:pPr>
      <w:bookmarkStart w:id="106" w:name="_Toc524955124"/>
      <w:bookmarkStart w:id="107" w:name="_Toc377457412"/>
      <w:r>
        <w:rPr>
          <w:rStyle w:val="CharSectno"/>
        </w:rPr>
        <w:t>41</w:t>
      </w:r>
      <w:r>
        <w:t>.</w:t>
      </w:r>
      <w:r>
        <w:tab/>
        <w:t>Continuing offence, penalty for</w:t>
      </w:r>
      <w:bookmarkEnd w:id="106"/>
      <w:bookmarkEnd w:id="107"/>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08" w:name="_Toc524955125"/>
      <w:bookmarkStart w:id="109" w:name="_Toc377457413"/>
      <w:r>
        <w:rPr>
          <w:rStyle w:val="CharSectno"/>
        </w:rPr>
        <w:t>42</w:t>
      </w:r>
      <w:r>
        <w:t>.</w:t>
      </w:r>
      <w:r>
        <w:tab/>
        <w:t>Rate of interest prescribed (Act s. 103(4))</w:t>
      </w:r>
      <w:bookmarkEnd w:id="108"/>
      <w:bookmarkEnd w:id="109"/>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in Gazette 28 Aug 2012 p. 4139.]</w:t>
      </w:r>
    </w:p>
    <w:p>
      <w:pPr>
        <w:pStyle w:val="Heading5"/>
      </w:pPr>
      <w:bookmarkStart w:id="110" w:name="_Toc524955126"/>
      <w:bookmarkStart w:id="111" w:name="_Toc377457414"/>
      <w:r>
        <w:rPr>
          <w:rStyle w:val="CharSectno"/>
        </w:rPr>
        <w:t>43</w:t>
      </w:r>
      <w:r>
        <w:t>.</w:t>
      </w:r>
      <w:r>
        <w:tab/>
        <w:t>Sch. 5 authority proposing to act in conflict with Act, procedure in case of</w:t>
      </w:r>
      <w:bookmarkEnd w:id="110"/>
      <w:bookmarkEnd w:id="111"/>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General Manager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Heading5"/>
      </w:pPr>
      <w:bookmarkStart w:id="112" w:name="_Toc524955127"/>
      <w:bookmarkStart w:id="113" w:name="_Toc377457415"/>
      <w:r>
        <w:rPr>
          <w:rStyle w:val="CharSectno"/>
        </w:rPr>
        <w:t>44</w:t>
      </w:r>
      <w:r>
        <w:t>.</w:t>
      </w:r>
      <w:r>
        <w:tab/>
        <w:t>River reserve leases (Act s. 29), renewal and sublease of</w:t>
      </w:r>
      <w:bookmarkEnd w:id="112"/>
      <w:bookmarkEnd w:id="113"/>
    </w:p>
    <w:p>
      <w:pPr>
        <w:pStyle w:val="Subsection"/>
      </w:pPr>
      <w:r>
        <w:tab/>
        <w:t>(1)</w:t>
      </w:r>
      <w:r>
        <w:tab/>
        <w:t xml:space="preserve">The Trust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Trust may grant a sublease of a lease granted with the approval of the Minister under section 29 if the terms and conditions of the sublease are consistent with the lease.</w:t>
      </w:r>
    </w:p>
    <w:p>
      <w:pPr>
        <w:pStyle w:val="Footnotesection"/>
      </w:pPr>
      <w:r>
        <w:tab/>
        <w:t>[Regulation 44 amended in Gazette 28 Aug 2012 p. 4139.]</w:t>
      </w:r>
    </w:p>
    <w:p>
      <w:pPr>
        <w:pStyle w:val="Ednotesection"/>
        <w:rPr>
          <w:del w:id="114" w:author="Master Repository Process" w:date="2021-09-18T01:03:00Z"/>
        </w:rPr>
      </w:pPr>
      <w:del w:id="115" w:author="Master Repository Process" w:date="2021-09-18T01:03:00Z">
        <w:r>
          <w:delText>[</w:delText>
        </w:r>
        <w:r>
          <w:rPr>
            <w:b/>
          </w:rPr>
          <w:delText>45.</w:delText>
        </w:r>
        <w:r>
          <w:tab/>
          <w:delText>Omitted under the Reprints Act 1984 s. 7(4)(e).]</w:delText>
        </w:r>
      </w:del>
    </w:p>
    <w:p>
      <w:pPr>
        <w:pStyle w:val="Heading5"/>
        <w:rPr>
          <w:ins w:id="116" w:author="Master Repository Process" w:date="2021-09-18T01:03:00Z"/>
        </w:rPr>
      </w:pPr>
      <w:bookmarkStart w:id="117" w:name="_Toc524955128"/>
      <w:ins w:id="118" w:author="Master Repository Process" w:date="2021-09-18T01:03:00Z">
        <w:r>
          <w:rPr>
            <w:rStyle w:val="CharSectno"/>
          </w:rPr>
          <w:t>45</w:t>
        </w:r>
        <w:r>
          <w:t>.</w:t>
        </w:r>
        <w:r>
          <w:tab/>
        </w:r>
        <w:r>
          <w:rPr>
            <w:i/>
          </w:rPr>
          <w:t>Swan and Canning Rivers Management Act 2006</w:t>
        </w:r>
        <w:r>
          <w:t xml:space="preserve"> Schedules 2 and 3 amended</w:t>
        </w:r>
        <w:bookmarkEnd w:id="117"/>
      </w:ins>
    </w:p>
    <w:p>
      <w:pPr>
        <w:pStyle w:val="Subsection"/>
        <w:rPr>
          <w:ins w:id="119" w:author="Master Repository Process" w:date="2021-09-18T01:03:00Z"/>
        </w:rPr>
      </w:pPr>
      <w:ins w:id="120" w:author="Master Repository Process" w:date="2021-09-18T01:03:00Z">
        <w:r>
          <w:tab/>
          <w:t>(1)</w:t>
        </w:r>
        <w:r>
          <w:tab/>
          <w:t xml:space="preserve">In the </w:t>
        </w:r>
        <w:r>
          <w:rPr>
            <w:i/>
          </w:rPr>
          <w:t>Swan and Canning Rivers Management Act 2006</w:t>
        </w:r>
        <w:r>
          <w:t xml:space="preserve"> Schedule 2 delete “</w:t>
        </w:r>
        <w:r>
          <w:rPr>
            <w:sz w:val="22"/>
            <w:szCs w:val="22"/>
          </w:rPr>
          <w:t>version 3.</w:t>
        </w:r>
        <w:r>
          <w:t>” and insert:</w:t>
        </w:r>
      </w:ins>
    </w:p>
    <w:p>
      <w:pPr>
        <w:pStyle w:val="BlankOpen"/>
        <w:rPr>
          <w:ins w:id="121" w:author="Master Repository Process" w:date="2021-09-18T01:03:00Z"/>
        </w:rPr>
      </w:pPr>
    </w:p>
    <w:p>
      <w:pPr>
        <w:pStyle w:val="MiscellaneousBody"/>
        <w:tabs>
          <w:tab w:val="left" w:pos="1418"/>
        </w:tabs>
        <w:rPr>
          <w:ins w:id="122" w:author="Master Repository Process" w:date="2021-09-18T01:03:00Z"/>
          <w:sz w:val="22"/>
          <w:szCs w:val="22"/>
        </w:rPr>
      </w:pPr>
      <w:ins w:id="123" w:author="Master Repository Process" w:date="2021-09-18T01:03:00Z">
        <w:r>
          <w:tab/>
        </w:r>
        <w:r>
          <w:rPr>
            <w:sz w:val="22"/>
            <w:szCs w:val="22"/>
          </w:rPr>
          <w:t>version 5.</w:t>
        </w:r>
      </w:ins>
    </w:p>
    <w:p>
      <w:pPr>
        <w:pStyle w:val="BlankClose"/>
        <w:rPr>
          <w:ins w:id="124" w:author="Master Repository Process" w:date="2021-09-18T01:03:00Z"/>
        </w:rPr>
      </w:pPr>
    </w:p>
    <w:p>
      <w:pPr>
        <w:pStyle w:val="Subsection"/>
        <w:rPr>
          <w:ins w:id="125" w:author="Master Repository Process" w:date="2021-09-18T01:03:00Z"/>
        </w:rPr>
      </w:pPr>
      <w:ins w:id="126" w:author="Master Repository Process" w:date="2021-09-18T01:03:00Z">
        <w:r>
          <w:tab/>
          <w:t>(2)</w:t>
        </w:r>
        <w:r>
          <w:tab/>
          <w:t xml:space="preserve">In the </w:t>
        </w:r>
        <w:r>
          <w:rPr>
            <w:i/>
          </w:rPr>
          <w:t>Swan and Canning Rivers Management Act 2006</w:t>
        </w:r>
        <w:r>
          <w:t xml:space="preserve"> Schedule 3 delete “</w:t>
        </w:r>
        <w:r>
          <w:rPr>
            <w:sz w:val="22"/>
            <w:szCs w:val="22"/>
          </w:rPr>
          <w:t>version 3.</w:t>
        </w:r>
        <w:r>
          <w:t>” and insert:</w:t>
        </w:r>
      </w:ins>
    </w:p>
    <w:p>
      <w:pPr>
        <w:pStyle w:val="BlankOpen"/>
        <w:rPr>
          <w:ins w:id="127" w:author="Master Repository Process" w:date="2021-09-18T01:03:00Z"/>
        </w:rPr>
      </w:pPr>
    </w:p>
    <w:p>
      <w:pPr>
        <w:pStyle w:val="MiscellaneousBody"/>
        <w:tabs>
          <w:tab w:val="left" w:pos="1418"/>
        </w:tabs>
        <w:rPr>
          <w:ins w:id="128" w:author="Master Repository Process" w:date="2021-09-18T01:03:00Z"/>
          <w:sz w:val="22"/>
          <w:szCs w:val="22"/>
        </w:rPr>
      </w:pPr>
      <w:ins w:id="129" w:author="Master Repository Process" w:date="2021-09-18T01:03:00Z">
        <w:r>
          <w:tab/>
        </w:r>
        <w:r>
          <w:rPr>
            <w:sz w:val="22"/>
            <w:szCs w:val="22"/>
          </w:rPr>
          <w:t>version 5.</w:t>
        </w:r>
      </w:ins>
    </w:p>
    <w:p>
      <w:pPr>
        <w:pStyle w:val="BlankClose"/>
        <w:rPr>
          <w:ins w:id="130" w:author="Master Repository Process" w:date="2021-09-18T01:03:00Z"/>
        </w:rPr>
      </w:pPr>
    </w:p>
    <w:p>
      <w:pPr>
        <w:pStyle w:val="Footnotesection"/>
        <w:rPr>
          <w:ins w:id="131" w:author="Master Repository Process" w:date="2021-09-18T01:03:00Z"/>
        </w:rPr>
      </w:pPr>
      <w:ins w:id="132" w:author="Master Repository Process" w:date="2021-09-18T01:03:00Z">
        <w:r>
          <w:tab/>
          <w:t>[Regulation 45 inserted in Gazette 27 Jun 2014 p. 2328.]</w:t>
        </w:r>
      </w:ins>
    </w:p>
    <w:p>
      <w:pPr>
        <w:pStyle w:val="Ednotesection"/>
      </w:pPr>
      <w:r>
        <w:t>[</w:t>
      </w:r>
      <w:r>
        <w:rPr>
          <w:b/>
        </w:rPr>
        <w:t>46.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3" w:name="_Toc524955129"/>
      <w:bookmarkStart w:id="134" w:name="_Toc377457416"/>
      <w:r>
        <w:rPr>
          <w:rStyle w:val="CharSchNo"/>
        </w:rPr>
        <w:t>Schedule 1</w:t>
      </w:r>
      <w:r>
        <w:rPr>
          <w:rStyle w:val="CharSDivNo"/>
        </w:rPr>
        <w:t> </w:t>
      </w:r>
      <w:r>
        <w:t>—</w:t>
      </w:r>
      <w:bookmarkStart w:id="135" w:name="AutoSch"/>
      <w:bookmarkEnd w:id="135"/>
      <w:r>
        <w:rPr>
          <w:rStyle w:val="CharSDivText"/>
        </w:rPr>
        <w:t> </w:t>
      </w:r>
      <w:r>
        <w:rPr>
          <w:rStyle w:val="CharSchText"/>
        </w:rPr>
        <w:t>Prescribed offences and modified penalties</w:t>
      </w:r>
      <w:bookmarkEnd w:id="133"/>
      <w:bookmarkEnd w:id="134"/>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Securing vessel to Trust courtesy mooring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Securing long or commercial vessel to Trust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in Gazette 28 Aug 2012 p. 4139-40.]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36" w:name="_Toc524955130"/>
      <w:bookmarkStart w:id="137" w:name="_Toc377457417"/>
      <w:r>
        <w:rPr>
          <w:rStyle w:val="CharSchNo"/>
        </w:rPr>
        <w:t>Schedule 2</w:t>
      </w:r>
      <w:r>
        <w:rPr>
          <w:rStyle w:val="CharSDivNo"/>
        </w:rPr>
        <w:t> </w:t>
      </w:r>
      <w:r>
        <w:t>—</w:t>
      </w:r>
      <w:r>
        <w:rPr>
          <w:rStyle w:val="CharSDivText"/>
        </w:rPr>
        <w:t> </w:t>
      </w:r>
      <w:r>
        <w:rPr>
          <w:rStyle w:val="CharSchText"/>
        </w:rPr>
        <w:t>Forms</w:t>
      </w:r>
      <w:bookmarkEnd w:id="136"/>
      <w:bookmarkEnd w:id="137"/>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keepNext/>
        <w:keepLines/>
        <w:tabs>
          <w:tab w:val="left" w:pos="567"/>
        </w:tabs>
        <w:ind w:left="567" w:hanging="567"/>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The applicant is the person with whom the Swan River Trust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5.</w:t>
      </w:r>
      <w:r>
        <w:rPr>
          <w:b/>
          <w:bCs/>
          <w:shd w:val="clear" w:color="auto" w:fill="D9D9D9"/>
        </w:rPr>
        <w:tab/>
        <w:t>River reserve lease (</w:t>
      </w:r>
      <w:r>
        <w:rPr>
          <w:b/>
          <w:bCs/>
          <w:i/>
          <w:iCs/>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6.</w:t>
      </w:r>
      <w:r>
        <w:rPr>
          <w:b/>
          <w:bCs/>
          <w:shd w:val="clear" w:color="auto" w:fill="D9D9D9"/>
        </w:rPr>
        <w:tab/>
        <w:t>River reserve licence (</w:t>
      </w:r>
      <w:r>
        <w:rPr>
          <w:b/>
          <w:bCs/>
          <w:i/>
          <w:iCs/>
          <w:shd w:val="clear" w:color="auto" w:fill="D9D9D9"/>
        </w:rPr>
        <w:t>Swan and Canning Rivers Management Act 2006</w:t>
      </w:r>
      <w:r>
        <w:rPr>
          <w:b/>
          <w:bCs/>
          <w:shd w:val="clear" w:color="auto" w:fill="D9D9D9"/>
        </w:rPr>
        <w:t xml:space="preserve"> section 32)</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Swan River Trust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Swan River Trust’s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MiscellaneousBody"/>
        <w:spacing w:before="0"/>
        <w:rPr>
          <w:sz w:val="16"/>
        </w:rPr>
      </w:pP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rPr>
        <w:t>TO THE SWAN RIVER TRUST:</w:t>
      </w:r>
    </w:p>
    <w:p>
      <w:pPr>
        <w:pStyle w:val="yMiscellaneousBody"/>
        <w:spacing w:before="0"/>
        <w:rPr>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OF THE MINISTER/TRUST*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sz w:val="20"/>
        </w:rPr>
      </w:pPr>
    </w:p>
    <w:p>
      <w:pPr>
        <w:pStyle w:val="yMiscellaneousBody"/>
        <w:rPr>
          <w:b/>
          <w:bCs/>
          <w:sz w:val="20"/>
        </w:rPr>
      </w:pPr>
      <w:r>
        <w:rPr>
          <w:b/>
          <w:bCs/>
          <w:sz w:val="20"/>
        </w:rPr>
        <w:t>* Delete whichever is not applicable</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“Swan River Trust</w:t>
            </w:r>
            <w:r>
              <w:rPr>
                <w:b/>
                <w:sz w:val="20"/>
              </w:rPr>
              <w:br w:type="page"/>
            </w:r>
            <w:r>
              <w:rPr>
                <w:bCs/>
                <w:sz w:val="20"/>
              </w:rPr>
              <w:t>”</w:t>
            </w:r>
            <w:r>
              <w:rPr>
                <w:sz w:val="20"/>
              </w:rPr>
              <w: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General Manager of the Swan River Trust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General Manager of the Swan River Trust at the above postal address within 28 days after the date of this notice.</w:t>
            </w:r>
          </w:p>
        </w:tc>
      </w:tr>
    </w:tbl>
    <w:p>
      <w:pPr>
        <w:pStyle w:val="yFootnotesection"/>
      </w:pPr>
      <w:r>
        <w:tab/>
        <w:t>[Form 3 amended in Gazette 20 Aug 2013 p. 3858.]</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38" w:name="_Toc524955131"/>
      <w:bookmarkStart w:id="139" w:name="_Toc377457418"/>
      <w:r>
        <w:t>Notes</w:t>
      </w:r>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40" w:name="_Toc524955132"/>
      <w:bookmarkStart w:id="141" w:name="_Toc377457419"/>
      <w:r>
        <w:t>Compilation table</w:t>
      </w:r>
      <w:bookmarkEnd w:id="140"/>
      <w:bookmarkEnd w:id="1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Swan and Canning Rivers Management Regulations 2007</w:t>
            </w:r>
          </w:p>
        </w:tc>
        <w:tc>
          <w:tcPr>
            <w:tcW w:w="1276" w:type="dxa"/>
            <w:tcBorders>
              <w:top w:val="single" w:sz="8" w:space="0" w:color="auto"/>
              <w:bottom w:val="nil"/>
            </w:tcBorders>
          </w:tcPr>
          <w:p>
            <w:pPr>
              <w:pStyle w:val="nTable"/>
              <w:spacing w:after="40"/>
              <w:rPr>
                <w:sz w:val="19"/>
              </w:rPr>
            </w:pPr>
            <w:r>
              <w:rPr>
                <w:sz w:val="19"/>
              </w:rPr>
              <w:t>25 Sep 2007 p. 4787</w:t>
            </w:r>
            <w:r>
              <w:rPr>
                <w:sz w:val="19"/>
              </w:rPr>
              <w:noBreakHyphen/>
              <w:t>831</w:t>
            </w:r>
          </w:p>
        </w:tc>
        <w:tc>
          <w:tcPr>
            <w:tcW w:w="2693" w:type="dxa"/>
            <w:tcBorders>
              <w:top w:val="single" w:sz="8" w:space="0" w:color="auto"/>
              <w:bottom w:val="nil"/>
            </w:tcBorders>
          </w:tcPr>
          <w:p>
            <w:pPr>
              <w:pStyle w:val="nTable"/>
              <w:spacing w:after="40"/>
              <w:rPr>
                <w:sz w:val="19"/>
              </w:rPr>
            </w:pPr>
            <w:r>
              <w:rPr>
                <w:sz w:val="19"/>
              </w:rPr>
              <w:t>25 Sep 2007 (see note under r. 1 and </w:t>
            </w:r>
            <w:r>
              <w:rPr>
                <w:i/>
                <w:sz w:val="19"/>
              </w:rPr>
              <w:t>Gazette</w:t>
            </w:r>
            <w:r>
              <w:rPr>
                <w:sz w:val="19"/>
              </w:rPr>
              <w:t xml:space="preserve"> 25 Sep 2007 p. 4835)</w:t>
            </w:r>
          </w:p>
        </w:tc>
      </w:tr>
      <w:tr>
        <w:tc>
          <w:tcPr>
            <w:tcW w:w="3118" w:type="dxa"/>
            <w:tcBorders>
              <w:top w:val="nil"/>
              <w:bottom w:val="nil"/>
            </w:tcBorders>
            <w:shd w:val="clear" w:color="auto" w:fill="auto"/>
          </w:tcPr>
          <w:p>
            <w:pPr>
              <w:pStyle w:val="nTable"/>
              <w:spacing w:after="40"/>
              <w:rPr>
                <w:i/>
                <w:noProof/>
                <w:snapToGrid w:val="0"/>
                <w:sz w:val="19"/>
              </w:rPr>
            </w:pPr>
            <w:r>
              <w:rPr>
                <w:i/>
                <w:noProof/>
                <w:snapToGrid w:val="0"/>
                <w:sz w:val="19"/>
              </w:rPr>
              <w:t>Swan and Canning Rivers Management Amendment Regulations 2012</w:t>
            </w:r>
          </w:p>
        </w:tc>
        <w:tc>
          <w:tcPr>
            <w:tcW w:w="1276" w:type="dxa"/>
            <w:tcBorders>
              <w:top w:val="nil"/>
              <w:bottom w:val="nil"/>
            </w:tcBorders>
            <w:shd w:val="clear" w:color="auto" w:fill="auto"/>
          </w:tcPr>
          <w:p>
            <w:pPr>
              <w:pStyle w:val="nTable"/>
              <w:spacing w:after="40"/>
              <w:rPr>
                <w:sz w:val="19"/>
              </w:rPr>
            </w:pPr>
            <w:r>
              <w:rPr>
                <w:sz w:val="19"/>
              </w:rPr>
              <w:t>28 Aug 2012 p. 4132-40</w:t>
            </w:r>
          </w:p>
        </w:tc>
        <w:tc>
          <w:tcPr>
            <w:tcW w:w="2693" w:type="dxa"/>
            <w:tcBorders>
              <w:top w:val="nil"/>
              <w:bottom w:val="nil"/>
            </w:tcBorders>
            <w:shd w:val="clear" w:color="auto" w:fill="auto"/>
          </w:tcPr>
          <w:p>
            <w:pPr>
              <w:pStyle w:val="nTable"/>
              <w:spacing w:after="40"/>
              <w:rPr>
                <w:sz w:val="19"/>
              </w:rPr>
            </w:pPr>
            <w:r>
              <w:rPr>
                <w:sz w:val="19"/>
              </w:rPr>
              <w:t>r. 1 and 2: 28 Aug 2012 (see r. 2(a));</w:t>
            </w:r>
            <w:r>
              <w:rPr>
                <w:sz w:val="19"/>
              </w:rPr>
              <w:br/>
              <w:t>Regulations other than r. 1 and 2: 29 Aug 2012 (see r. 2(b))</w:t>
            </w:r>
          </w:p>
        </w:tc>
      </w:tr>
      <w:tr>
        <w:tc>
          <w:tcPr>
            <w:tcW w:w="7087" w:type="dxa"/>
            <w:gridSpan w:val="3"/>
            <w:tcBorders>
              <w:top w:val="nil"/>
              <w:bottom w:val="nil"/>
            </w:tcBorders>
            <w:shd w:val="clear" w:color="auto" w:fill="auto"/>
          </w:tcPr>
          <w:p>
            <w:pPr>
              <w:pStyle w:val="nTable"/>
              <w:spacing w:after="40"/>
              <w:rPr>
                <w:sz w:val="19"/>
              </w:rPr>
            </w:pPr>
            <w:r>
              <w:rPr>
                <w:b/>
                <w:sz w:val="19"/>
              </w:rPr>
              <w:t xml:space="preserve">Reprint 1: The </w:t>
            </w:r>
            <w:r>
              <w:rPr>
                <w:b/>
                <w:i/>
                <w:noProof/>
                <w:snapToGrid w:val="0"/>
                <w:sz w:val="19"/>
              </w:rPr>
              <w:t>Swan and Canning Rivers Management Regulations 2007</w:t>
            </w:r>
            <w:r>
              <w:rPr>
                <w:b/>
                <w:sz w:val="19"/>
              </w:rPr>
              <w:t xml:space="preserve"> as at 23 Nov 2012</w:t>
            </w:r>
            <w:r>
              <w:rPr>
                <w:sz w:val="19"/>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sz w:val="19"/>
              </w:rPr>
            </w:pPr>
            <w:r>
              <w:rPr>
                <w:i/>
                <w:noProof/>
                <w:snapToGrid w:val="0"/>
                <w:sz w:val="19"/>
              </w:rPr>
              <w:t>Swan and Canning Rivers Management Amendment Regulations 2013</w:t>
            </w:r>
          </w:p>
        </w:tc>
        <w:tc>
          <w:tcPr>
            <w:tcW w:w="1276" w:type="dxa"/>
            <w:tcBorders>
              <w:top w:val="nil"/>
              <w:bottom w:val="nil"/>
            </w:tcBorders>
            <w:shd w:val="clear" w:color="auto" w:fill="auto"/>
          </w:tcPr>
          <w:p>
            <w:pPr>
              <w:pStyle w:val="nTable"/>
              <w:spacing w:after="40"/>
              <w:rPr>
                <w:sz w:val="19"/>
              </w:rPr>
            </w:pPr>
            <w:r>
              <w:rPr>
                <w:sz w:val="19"/>
              </w:rPr>
              <w:t>20 Aug 2013 p. 3857-8</w:t>
            </w:r>
          </w:p>
        </w:tc>
        <w:tc>
          <w:tcPr>
            <w:tcW w:w="2693" w:type="dxa"/>
            <w:tcBorders>
              <w:top w:val="nil"/>
              <w:bottom w:val="nil"/>
            </w:tcBorders>
            <w:shd w:val="clear" w:color="auto" w:fill="auto"/>
          </w:tcPr>
          <w:p>
            <w:pPr>
              <w:pStyle w:val="nTable"/>
              <w:spacing w:after="40"/>
              <w:rPr>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p>
        </w:tc>
      </w:tr>
      <w:tr>
        <w:trPr>
          <w:ins w:id="142" w:author="Master Repository Process" w:date="2021-09-18T01:03:00Z"/>
        </w:trPr>
        <w:tc>
          <w:tcPr>
            <w:tcW w:w="3118" w:type="dxa"/>
            <w:tcBorders>
              <w:top w:val="nil"/>
              <w:bottom w:val="single" w:sz="4" w:space="0" w:color="auto"/>
            </w:tcBorders>
            <w:shd w:val="clear" w:color="auto" w:fill="auto"/>
          </w:tcPr>
          <w:p>
            <w:pPr>
              <w:pStyle w:val="nTable"/>
              <w:spacing w:after="40"/>
              <w:rPr>
                <w:ins w:id="143" w:author="Master Repository Process" w:date="2021-09-18T01:03:00Z"/>
                <w:i/>
                <w:noProof/>
                <w:snapToGrid w:val="0"/>
                <w:sz w:val="19"/>
              </w:rPr>
            </w:pPr>
            <w:ins w:id="144" w:author="Master Repository Process" w:date="2021-09-18T01:03:00Z">
              <w:r>
                <w:rPr>
                  <w:i/>
                  <w:noProof/>
                  <w:snapToGrid w:val="0"/>
                  <w:sz w:val="19"/>
                </w:rPr>
                <w:t>Swan and Canning Rivers Management Amendment Regulations 2014</w:t>
              </w:r>
            </w:ins>
          </w:p>
        </w:tc>
        <w:tc>
          <w:tcPr>
            <w:tcW w:w="1276" w:type="dxa"/>
            <w:tcBorders>
              <w:top w:val="nil"/>
              <w:bottom w:val="single" w:sz="4" w:space="0" w:color="auto"/>
            </w:tcBorders>
            <w:shd w:val="clear" w:color="auto" w:fill="auto"/>
          </w:tcPr>
          <w:p>
            <w:pPr>
              <w:pStyle w:val="nTable"/>
              <w:spacing w:after="40"/>
              <w:rPr>
                <w:ins w:id="145" w:author="Master Repository Process" w:date="2021-09-18T01:03:00Z"/>
                <w:sz w:val="19"/>
              </w:rPr>
            </w:pPr>
            <w:ins w:id="146" w:author="Master Repository Process" w:date="2021-09-18T01:03:00Z">
              <w:r>
                <w:rPr>
                  <w:sz w:val="19"/>
                </w:rPr>
                <w:t>27 Jun 2014 p. 2327-8</w:t>
              </w:r>
            </w:ins>
          </w:p>
        </w:tc>
        <w:tc>
          <w:tcPr>
            <w:tcW w:w="2693" w:type="dxa"/>
            <w:tcBorders>
              <w:top w:val="nil"/>
              <w:bottom w:val="single" w:sz="4" w:space="0" w:color="auto"/>
            </w:tcBorders>
            <w:shd w:val="clear" w:color="auto" w:fill="auto"/>
          </w:tcPr>
          <w:p>
            <w:pPr>
              <w:pStyle w:val="nTable"/>
              <w:spacing w:after="40"/>
              <w:rPr>
                <w:ins w:id="147" w:author="Master Repository Process" w:date="2021-09-18T01:03:00Z"/>
                <w:snapToGrid w:val="0"/>
                <w:spacing w:val="-2"/>
                <w:sz w:val="19"/>
              </w:rPr>
            </w:pPr>
            <w:ins w:id="148" w:author="Master Repository Process" w:date="2021-09-18T01:03:00Z">
              <w:r>
                <w:rPr>
                  <w:snapToGrid w:val="0"/>
                  <w:spacing w:val="-2"/>
                  <w:sz w:val="19"/>
                </w:rPr>
                <w:t>r. 1 and 2: 27 Jun 2014 (see r. 2(a));</w:t>
              </w:r>
              <w:r>
                <w:rPr>
                  <w:snapToGrid w:val="0"/>
                  <w:spacing w:val="-2"/>
                  <w:sz w:val="19"/>
                </w:rPr>
                <w:br/>
                <w:t>Regulations other than r. 1 and 2: 28 Jun 2014 (see r. 2(b))</w:t>
              </w:r>
            </w:ins>
          </w:p>
        </w:tc>
      </w:tr>
    </w:tbl>
    <w:p>
      <w:pPr>
        <w:pStyle w:val="nSubsection"/>
      </w:pPr>
      <w:r>
        <w:rPr>
          <w:vertAlign w:val="superscript"/>
        </w:rPr>
        <w:t>2</w:t>
      </w:r>
      <w:r>
        <w:tab/>
        <w:t xml:space="preserve">Repealed by the </w:t>
      </w:r>
      <w:r>
        <w:rPr>
          <w:i/>
          <w:snapToGrid w:val="0"/>
        </w:rPr>
        <w:t>Swan and Canning Rivers (Consequential and Transitional Provisions) Act 2006</w:t>
      </w:r>
      <w:r>
        <w:rPr>
          <w:snapToGrid w:val="0"/>
        </w:rPr>
        <w:t>.</w:t>
      </w:r>
    </w:p>
    <w:p>
      <w:pPr>
        <w:pStyle w:val="nSubsection"/>
      </w:pPr>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2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321"/>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1210154321" w:val="RemoveTrackChanges"/>
    <w:docVar w:name="WAFER_20151210154321_GUID" w:val="3a6e289f-325f-4972-88d4-2fb67d2f15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93CECD6F-DCFF-4A61-8FA2-A7F5CD6D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A45D-9B38-4A0C-BB9E-EB0C8FBA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8092</Words>
  <Characters>39978</Characters>
  <Application>Microsoft Office Word</Application>
  <DocSecurity>0</DocSecurity>
  <Lines>1427</Lines>
  <Paragraphs>924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01-b0-03 - 01-c0-03</dc:title>
  <dc:subject/>
  <dc:creator/>
  <cp:keywords/>
  <dc:description/>
  <cp:lastModifiedBy>Master Repository Process</cp:lastModifiedBy>
  <cp:revision>2</cp:revision>
  <cp:lastPrinted>2012-12-04T03:04:00Z</cp:lastPrinted>
  <dcterms:created xsi:type="dcterms:W3CDTF">2021-09-17T17:03:00Z</dcterms:created>
  <dcterms:modified xsi:type="dcterms:W3CDTF">2021-09-17T17:03:00Z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CommencementDate">
    <vt:lpwstr>20140628</vt:lpwstr>
  </property>
  <property fmtid="{D5CDD505-2E9C-101B-9397-08002B2CF9AE}" pid="4" name="OwlsUID">
    <vt:i4>39211</vt:i4>
  </property>
  <property fmtid="{D5CDD505-2E9C-101B-9397-08002B2CF9AE}" pid="5" name="ReprintNo">
    <vt:lpwstr>1</vt:lpwstr>
  </property>
  <property fmtid="{D5CDD505-2E9C-101B-9397-08002B2CF9AE}" pid="6" name="ReprintedAsAt">
    <vt:filetime>2012-11-22T16:00:00Z</vt:filetime>
  </property>
  <property fmtid="{D5CDD505-2E9C-101B-9397-08002B2CF9AE}" pid="7" name="DocumentType">
    <vt:lpwstr>Reg</vt:lpwstr>
  </property>
  <property fmtid="{D5CDD505-2E9C-101B-9397-08002B2CF9AE}" pid="8" name="FromSuffix">
    <vt:lpwstr>01-b0-03</vt:lpwstr>
  </property>
  <property fmtid="{D5CDD505-2E9C-101B-9397-08002B2CF9AE}" pid="9" name="FromAsAtDate">
    <vt:lpwstr>21 Aug 2013</vt:lpwstr>
  </property>
  <property fmtid="{D5CDD505-2E9C-101B-9397-08002B2CF9AE}" pid="10" name="ToSuffix">
    <vt:lpwstr>01-c0-03</vt:lpwstr>
  </property>
  <property fmtid="{D5CDD505-2E9C-101B-9397-08002B2CF9AE}" pid="11" name="ToAsAtDate">
    <vt:lpwstr>28 Jun 2014</vt:lpwstr>
  </property>
</Properties>
</file>