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(Designated Trustee) Regulations (No. 2)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2014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Jun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Coal Industry Superannuation Act 1989</w:t>
      </w:r>
    </w:p>
    <w:p>
      <w:pPr>
        <w:pStyle w:val="NameofActReg"/>
      </w:pPr>
      <w:r>
        <w:t>Coal Industry Superannuation (Designated Trustee) Regulations (No. 2) 2014</w:t>
      </w:r>
    </w:p>
    <w:p>
      <w:pPr>
        <w:pStyle w:val="Heading5"/>
      </w:pPr>
      <w:bookmarkStart w:id="1" w:name="_Toc415657634"/>
      <w:bookmarkStart w:id="2" w:name="_Toc39042173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Coal Industry Superannuation (Designated Trustee) Regulations (No. 2) 2014</w:t>
      </w:r>
      <w:r>
        <w:t>.</w:t>
      </w:r>
    </w:p>
    <w:p>
      <w:pPr>
        <w:pStyle w:val="Heading5"/>
        <w:rPr>
          <w:spacing w:val="-2"/>
        </w:rPr>
      </w:pPr>
      <w:bookmarkStart w:id="5" w:name="_Toc415657635"/>
      <w:bookmarkStart w:id="6" w:name="_Toc39042173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Coal Industry Superannuation Amendment Act 2013 </w:t>
      </w:r>
      <w:r>
        <w:t>Part 3 comes into operation.</w:t>
      </w:r>
    </w:p>
    <w:p>
      <w:pPr>
        <w:pStyle w:val="Ednotesection"/>
        <w:rPr>
          <w:del w:id="7" w:author="Master Repository Process" w:date="2021-07-31T15:29:00Z"/>
        </w:rPr>
      </w:pPr>
      <w:bookmarkStart w:id="8" w:name="_Toc415657636"/>
      <w:del w:id="9" w:author="Master Repository Process" w:date="2021-07-31T15:29:00Z">
        <w:r>
          <w:delText>[</w:delText>
        </w:r>
        <w:r>
          <w:rPr>
            <w:b/>
          </w:rPr>
          <w:delText>3.</w:delText>
        </w:r>
        <w:r>
          <w:tab/>
          <w:delText>Has not come into operation.</w:delText>
        </w:r>
        <w:r>
          <w:rPr>
            <w:vertAlign w:val="superscript"/>
          </w:rPr>
          <w:delText> </w:delText>
        </w:r>
        <w:r>
          <w:rPr>
            <w:i w:val="0"/>
            <w:vertAlign w:val="superscript"/>
          </w:rPr>
          <w:delText>2</w:delText>
        </w:r>
        <w:r>
          <w:delText>]</w:delText>
        </w:r>
      </w:del>
    </w:p>
    <w:p>
      <w:pPr>
        <w:rPr>
          <w:del w:id="10" w:author="Master Repository Process" w:date="2021-07-31T15:29:00Z"/>
        </w:rPr>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start="1"/>
          <w:cols w:space="720"/>
          <w:noEndnote/>
          <w:titlePg/>
          <w:docGrid w:linePitch="326"/>
        </w:sectPr>
      </w:pPr>
    </w:p>
    <w:p>
      <w:pPr>
        <w:pStyle w:val="nHeading2"/>
        <w:rPr>
          <w:del w:id="11" w:author="Master Repository Process" w:date="2021-07-31T15:29:00Z"/>
        </w:rPr>
      </w:pPr>
      <w:bookmarkStart w:id="12" w:name="_Toc390421733"/>
      <w:del w:id="13" w:author="Master Repository Process" w:date="2021-07-31T15:29:00Z">
        <w:r>
          <w:delText>Notes</w:delText>
        </w:r>
        <w:bookmarkEnd w:id="12"/>
      </w:del>
    </w:p>
    <w:p>
      <w:pPr>
        <w:pStyle w:val="nSubsection"/>
        <w:rPr>
          <w:del w:id="14" w:author="Master Repository Process" w:date="2021-07-31T15:29:00Z"/>
          <w:snapToGrid w:val="0"/>
        </w:rPr>
      </w:pPr>
      <w:del w:id="15" w:author="Master Repository Process" w:date="2021-07-31T15:29:00Z">
        <w:r>
          <w:rPr>
            <w:snapToGrid w:val="0"/>
            <w:vertAlign w:val="superscript"/>
          </w:rPr>
          <w:delText>1</w:delText>
        </w:r>
        <w:r>
          <w:rPr>
            <w:snapToGrid w:val="0"/>
          </w:rPr>
          <w:tab/>
          <w:delText xml:space="preserve">This is a compilation of the </w:delText>
        </w:r>
        <w:r>
          <w:rPr>
            <w:i/>
            <w:noProof/>
            <w:snapToGrid w:val="0"/>
          </w:rPr>
          <w:delText>Coal Industry Superannuation (Designated Trustee) Regulations (No. 2) 2014 </w:delText>
        </w:r>
        <w:r>
          <w:rPr>
            <w:noProof/>
            <w:snapToGrid w:val="0"/>
            <w:vertAlign w:val="superscript"/>
          </w:rPr>
          <w:delText>1a</w:delText>
        </w:r>
        <w:r>
          <w:rPr>
            <w:snapToGrid w:val="0"/>
          </w:rPr>
          <w:delText xml:space="preserve">.  The following table contains information about those regulations. </w:delText>
        </w:r>
      </w:del>
    </w:p>
    <w:p>
      <w:pPr>
        <w:pStyle w:val="nHeading3"/>
        <w:rPr>
          <w:del w:id="16" w:author="Master Repository Process" w:date="2021-07-31T15:29:00Z"/>
        </w:rPr>
      </w:pPr>
      <w:bookmarkStart w:id="17" w:name="_Toc390421734"/>
      <w:del w:id="18" w:author="Master Repository Process" w:date="2021-07-31T15:29:00Z">
        <w:r>
          <w:delText>Compilation table</w:delText>
        </w:r>
        <w:bookmarkEnd w:id="1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 w:author="Master Repository Process" w:date="2021-07-31T15:29:00Z"/>
        </w:trPr>
        <w:tc>
          <w:tcPr>
            <w:tcW w:w="3118" w:type="dxa"/>
          </w:tcPr>
          <w:p>
            <w:pPr>
              <w:pStyle w:val="nTable"/>
              <w:spacing w:after="40"/>
              <w:rPr>
                <w:del w:id="20" w:author="Master Repository Process" w:date="2021-07-31T15:29:00Z"/>
                <w:b/>
              </w:rPr>
            </w:pPr>
            <w:del w:id="21" w:author="Master Repository Process" w:date="2021-07-31T15:29:00Z">
              <w:r>
                <w:rPr>
                  <w:b/>
                </w:rPr>
                <w:delText>Citation</w:delText>
              </w:r>
            </w:del>
          </w:p>
        </w:tc>
        <w:tc>
          <w:tcPr>
            <w:tcW w:w="1276" w:type="dxa"/>
          </w:tcPr>
          <w:p>
            <w:pPr>
              <w:pStyle w:val="nTable"/>
              <w:spacing w:after="40"/>
              <w:rPr>
                <w:del w:id="22" w:author="Master Repository Process" w:date="2021-07-31T15:29:00Z"/>
                <w:b/>
              </w:rPr>
            </w:pPr>
            <w:del w:id="23" w:author="Master Repository Process" w:date="2021-07-31T15:29:00Z">
              <w:r>
                <w:rPr>
                  <w:b/>
                </w:rPr>
                <w:delText>Gazettal</w:delText>
              </w:r>
            </w:del>
          </w:p>
        </w:tc>
        <w:tc>
          <w:tcPr>
            <w:tcW w:w="2693" w:type="dxa"/>
          </w:tcPr>
          <w:p>
            <w:pPr>
              <w:pStyle w:val="nTable"/>
              <w:spacing w:after="40"/>
              <w:rPr>
                <w:del w:id="24" w:author="Master Repository Process" w:date="2021-07-31T15:29:00Z"/>
                <w:b/>
              </w:rPr>
            </w:pPr>
            <w:del w:id="25" w:author="Master Repository Process" w:date="2021-07-31T15:29:00Z">
              <w:r>
                <w:rPr>
                  <w:b/>
                </w:rPr>
                <w:delText>Commencement</w:delText>
              </w:r>
            </w:del>
          </w:p>
        </w:tc>
      </w:tr>
      <w:tr>
        <w:trPr>
          <w:del w:id="26" w:author="Master Repository Process" w:date="2021-07-31T15:29:00Z"/>
        </w:trPr>
        <w:tc>
          <w:tcPr>
            <w:tcW w:w="3118" w:type="dxa"/>
          </w:tcPr>
          <w:p>
            <w:pPr>
              <w:pStyle w:val="nTable"/>
              <w:spacing w:after="40"/>
              <w:rPr>
                <w:del w:id="27" w:author="Master Repository Process" w:date="2021-07-31T15:29:00Z"/>
                <w:szCs w:val="19"/>
                <w:vertAlign w:val="superscript"/>
              </w:rPr>
            </w:pPr>
            <w:del w:id="28" w:author="Master Repository Process" w:date="2021-07-31T15:29:00Z">
              <w:r>
                <w:rPr>
                  <w:i/>
                  <w:noProof/>
                  <w:snapToGrid w:val="0"/>
                  <w:szCs w:val="19"/>
                </w:rPr>
                <w:delText xml:space="preserve">Coal Industry Superannuation (Designated Trustee) Regulations (No. 2) 2014 </w:delText>
              </w:r>
              <w:r>
                <w:rPr>
                  <w:noProof/>
                  <w:snapToGrid w:val="0"/>
                  <w:szCs w:val="19"/>
                </w:rPr>
                <w:delText>r. 1 and 2</w:delText>
              </w:r>
              <w:r>
                <w:rPr>
                  <w:i/>
                  <w:noProof/>
                  <w:snapToGrid w:val="0"/>
                  <w:szCs w:val="19"/>
                </w:rPr>
                <w:delText> </w:delText>
              </w:r>
            </w:del>
          </w:p>
        </w:tc>
        <w:tc>
          <w:tcPr>
            <w:tcW w:w="1276" w:type="dxa"/>
          </w:tcPr>
          <w:p>
            <w:pPr>
              <w:pStyle w:val="nTable"/>
              <w:spacing w:after="40"/>
              <w:rPr>
                <w:del w:id="29" w:author="Master Repository Process" w:date="2021-07-31T15:29:00Z"/>
                <w:szCs w:val="19"/>
              </w:rPr>
            </w:pPr>
            <w:del w:id="30" w:author="Master Repository Process" w:date="2021-07-31T15:29:00Z">
              <w:r>
                <w:rPr>
                  <w:szCs w:val="19"/>
                </w:rPr>
                <w:delText>30 May 2014 p. 1682</w:delText>
              </w:r>
              <w:r>
                <w:rPr>
                  <w:szCs w:val="19"/>
                </w:rPr>
                <w:noBreakHyphen/>
                <w:delText>3</w:delText>
              </w:r>
            </w:del>
          </w:p>
        </w:tc>
        <w:tc>
          <w:tcPr>
            <w:tcW w:w="2693" w:type="dxa"/>
          </w:tcPr>
          <w:p>
            <w:pPr>
              <w:pStyle w:val="nTable"/>
              <w:spacing w:after="40"/>
              <w:rPr>
                <w:del w:id="31" w:author="Master Repository Process" w:date="2021-07-31T15:29:00Z"/>
                <w:szCs w:val="19"/>
              </w:rPr>
            </w:pPr>
            <w:del w:id="32" w:author="Master Repository Process" w:date="2021-07-31T15:29:00Z">
              <w:r>
                <w:rPr>
                  <w:szCs w:val="19"/>
                </w:rPr>
                <w:delText>30 May 2014 (see r. 2(a))</w:delText>
              </w:r>
            </w:del>
          </w:p>
        </w:tc>
      </w:tr>
    </w:tbl>
    <w:p>
      <w:pPr>
        <w:pStyle w:val="nSubsection"/>
        <w:tabs>
          <w:tab w:val="clear" w:pos="454"/>
          <w:tab w:val="left" w:pos="567"/>
        </w:tabs>
        <w:ind w:left="567" w:hanging="567"/>
        <w:rPr>
          <w:del w:id="33" w:author="Master Repository Process" w:date="2021-07-31T15:29:00Z"/>
          <w:snapToGrid w:val="0"/>
        </w:rPr>
      </w:pPr>
      <w:del w:id="34" w:author="Master Repository Process" w:date="2021-07-31T15: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 w:author="Master Repository Process" w:date="2021-07-31T15:29:00Z"/>
        </w:rPr>
      </w:pPr>
      <w:bookmarkStart w:id="36" w:name="_Toc390421735"/>
      <w:del w:id="37" w:author="Master Repository Process" w:date="2021-07-31T15:29:00Z">
        <w:r>
          <w:delText>Provisions that have not come into operation</w:delText>
        </w:r>
        <w:bookmarkEnd w:id="3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8" w:author="Master Repository Process" w:date="2021-07-31T15:29:00Z"/>
        </w:trPr>
        <w:tc>
          <w:tcPr>
            <w:tcW w:w="3118" w:type="dxa"/>
            <w:tcBorders>
              <w:top w:val="single" w:sz="8" w:space="0" w:color="auto"/>
              <w:bottom w:val="single" w:sz="8" w:space="0" w:color="auto"/>
            </w:tcBorders>
          </w:tcPr>
          <w:p>
            <w:pPr>
              <w:pStyle w:val="nTable"/>
              <w:spacing w:after="40"/>
              <w:rPr>
                <w:del w:id="39" w:author="Master Repository Process" w:date="2021-07-31T15:29:00Z"/>
                <w:b/>
              </w:rPr>
            </w:pPr>
            <w:del w:id="40" w:author="Master Repository Process" w:date="2021-07-31T15:29:00Z">
              <w:r>
                <w:rPr>
                  <w:b/>
                </w:rPr>
                <w:delText>Citation</w:delText>
              </w:r>
            </w:del>
          </w:p>
        </w:tc>
        <w:tc>
          <w:tcPr>
            <w:tcW w:w="1276" w:type="dxa"/>
            <w:tcBorders>
              <w:top w:val="single" w:sz="8" w:space="0" w:color="auto"/>
              <w:bottom w:val="single" w:sz="8" w:space="0" w:color="auto"/>
            </w:tcBorders>
          </w:tcPr>
          <w:p>
            <w:pPr>
              <w:pStyle w:val="nTable"/>
              <w:spacing w:after="40"/>
              <w:rPr>
                <w:del w:id="41" w:author="Master Repository Process" w:date="2021-07-31T15:29:00Z"/>
                <w:b/>
              </w:rPr>
            </w:pPr>
            <w:del w:id="42" w:author="Master Repository Process" w:date="2021-07-31T15:29:00Z">
              <w:r>
                <w:rPr>
                  <w:b/>
                </w:rPr>
                <w:delText>Gazettal</w:delText>
              </w:r>
            </w:del>
          </w:p>
        </w:tc>
        <w:tc>
          <w:tcPr>
            <w:tcW w:w="2693" w:type="dxa"/>
            <w:tcBorders>
              <w:top w:val="single" w:sz="8" w:space="0" w:color="auto"/>
              <w:bottom w:val="single" w:sz="8" w:space="0" w:color="auto"/>
            </w:tcBorders>
          </w:tcPr>
          <w:p>
            <w:pPr>
              <w:pStyle w:val="nTable"/>
              <w:spacing w:after="40"/>
              <w:rPr>
                <w:del w:id="43" w:author="Master Repository Process" w:date="2021-07-31T15:29:00Z"/>
                <w:b/>
              </w:rPr>
            </w:pPr>
            <w:del w:id="44" w:author="Master Repository Process" w:date="2021-07-31T15:29:00Z">
              <w:r>
                <w:rPr>
                  <w:b/>
                </w:rPr>
                <w:delText>Commencement</w:delText>
              </w:r>
            </w:del>
          </w:p>
        </w:tc>
      </w:tr>
      <w:tr>
        <w:trPr>
          <w:del w:id="45" w:author="Master Repository Process" w:date="2021-07-31T15:29:00Z"/>
        </w:trPr>
        <w:tc>
          <w:tcPr>
            <w:tcW w:w="3118" w:type="dxa"/>
            <w:tcBorders>
              <w:top w:val="single" w:sz="8" w:space="0" w:color="auto"/>
              <w:bottom w:val="single" w:sz="4" w:space="0" w:color="auto"/>
            </w:tcBorders>
          </w:tcPr>
          <w:p>
            <w:pPr>
              <w:pStyle w:val="nTable"/>
              <w:spacing w:after="40"/>
              <w:rPr>
                <w:del w:id="46" w:author="Master Repository Process" w:date="2021-07-31T15:29:00Z"/>
                <w:i/>
                <w:vertAlign w:val="superscript"/>
              </w:rPr>
            </w:pPr>
            <w:del w:id="47" w:author="Master Repository Process" w:date="2021-07-31T15:29:00Z">
              <w:r>
                <w:rPr>
                  <w:i/>
                </w:rPr>
                <w:delText xml:space="preserve">Coal Industry Superannuation (Designated Trustee) Regulations (No. 2) 2014 </w:delText>
              </w:r>
              <w:r>
                <w:delText xml:space="preserve">r. 3 </w:delText>
              </w:r>
              <w:r>
                <w:rPr>
                  <w:vertAlign w:val="superscript"/>
                </w:rPr>
                <w:delText>2</w:delText>
              </w:r>
            </w:del>
          </w:p>
        </w:tc>
        <w:tc>
          <w:tcPr>
            <w:tcW w:w="1276" w:type="dxa"/>
            <w:tcBorders>
              <w:top w:val="single" w:sz="8" w:space="0" w:color="auto"/>
              <w:bottom w:val="single" w:sz="4" w:space="0" w:color="auto"/>
            </w:tcBorders>
          </w:tcPr>
          <w:p>
            <w:pPr>
              <w:pStyle w:val="nTable"/>
              <w:spacing w:after="40"/>
              <w:rPr>
                <w:del w:id="48" w:author="Master Repository Process" w:date="2021-07-31T15:29:00Z"/>
              </w:rPr>
            </w:pPr>
            <w:del w:id="49" w:author="Master Repository Process" w:date="2021-07-31T15:29:00Z">
              <w:r>
                <w:delText>30 May 2014 p. 1682</w:delText>
              </w:r>
              <w:r>
                <w:noBreakHyphen/>
                <w:delText>3</w:delText>
              </w:r>
            </w:del>
          </w:p>
        </w:tc>
        <w:tc>
          <w:tcPr>
            <w:tcW w:w="2693" w:type="dxa"/>
            <w:tcBorders>
              <w:top w:val="single" w:sz="8" w:space="0" w:color="auto"/>
              <w:bottom w:val="single" w:sz="4" w:space="0" w:color="auto"/>
            </w:tcBorders>
          </w:tcPr>
          <w:p>
            <w:pPr>
              <w:pStyle w:val="nTable"/>
              <w:spacing w:after="40"/>
              <w:rPr>
                <w:del w:id="50" w:author="Master Repository Process" w:date="2021-07-31T15:29:00Z"/>
              </w:rPr>
            </w:pPr>
            <w:del w:id="51" w:author="Master Repository Process" w:date="2021-07-31T15:29:00Z">
              <w:r>
                <w:delText xml:space="preserve">30 Jun 2014 (see r. 2(b) and </w:delText>
              </w:r>
              <w:r>
                <w:rPr>
                  <w:i/>
                </w:rPr>
                <w:delText>Gazette</w:delText>
              </w:r>
              <w:r>
                <w:delText xml:space="preserve"> 13 Jun 2014 p. 1859)</w:delText>
              </w:r>
            </w:del>
          </w:p>
        </w:tc>
      </w:tr>
    </w:tbl>
    <w:p>
      <w:pPr>
        <w:pStyle w:val="nSubsection"/>
        <w:rPr>
          <w:del w:id="52" w:author="Master Repository Process" w:date="2021-07-31T15:29:00Z"/>
          <w:snapToGrid w:val="0"/>
        </w:rPr>
      </w:pPr>
      <w:del w:id="53" w:author="Master Repository Process" w:date="2021-07-31T15:2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Coal Industry Superannuation (Designated Trustee) Regulations (No. 2) 2014 </w:delText>
        </w:r>
        <w:r>
          <w:rPr>
            <w:snapToGrid w:val="0"/>
          </w:rPr>
          <w:delText>r. 3 had not come into operation.  It reads as follows:</w:delText>
        </w:r>
      </w:del>
    </w:p>
    <w:p>
      <w:pPr>
        <w:pStyle w:val="BlankOpen"/>
        <w:rPr>
          <w:del w:id="54" w:author="Master Repository Process" w:date="2021-07-31T15:29:00Z"/>
          <w:snapToGrid w:val="0"/>
        </w:rPr>
      </w:pPr>
    </w:p>
    <w:p>
      <w:pPr>
        <w:pStyle w:val="Heading5"/>
        <w:rPr>
          <w:snapToGrid w:val="0"/>
        </w:rPr>
      </w:pPr>
      <w:r>
        <w:rPr>
          <w:rStyle w:val="CharSectno"/>
        </w:rPr>
        <w:t>3</w:t>
      </w:r>
      <w:r>
        <w:rPr>
          <w:snapToGrid w:val="0"/>
        </w:rPr>
        <w:t>.</w:t>
      </w:r>
      <w:r>
        <w:rPr>
          <w:snapToGrid w:val="0"/>
        </w:rPr>
        <w:tab/>
        <w:t>Superannuation fund designated</w:t>
      </w:r>
      <w:bookmarkEnd w:id="8"/>
    </w:p>
    <w:p>
      <w:pPr>
        <w:pStyle w:val="Subsection"/>
      </w:pPr>
      <w:r>
        <w:tab/>
        <w:t>(1)</w:t>
      </w:r>
      <w:r>
        <w:tab/>
        <w:t xml:space="preserve">In this regulation — </w:t>
      </w:r>
    </w:p>
    <w:p>
      <w:pPr>
        <w:pStyle w:val="Defstart"/>
      </w:pPr>
      <w:r>
        <w:tab/>
      </w:r>
      <w:r>
        <w:rPr>
          <w:rStyle w:val="CharDefText"/>
        </w:rPr>
        <w:t>AUSCOAL Superannuation Fund</w:t>
      </w:r>
      <w:r>
        <w:t xml:space="preserve"> means the superannuation fund — </w:t>
      </w:r>
    </w:p>
    <w:p>
      <w:pPr>
        <w:pStyle w:val="Defpara"/>
      </w:pPr>
      <w:r>
        <w:tab/>
        <w:t>(a)</w:t>
      </w:r>
      <w:r>
        <w:tab/>
        <w:t>established by a Trust Deed dated 31 January 1995 with the name “Coalsuper Retirement Income Fund”; and</w:t>
      </w:r>
    </w:p>
    <w:p>
      <w:pPr>
        <w:pStyle w:val="Defpara"/>
      </w:pPr>
      <w:r>
        <w:tab/>
        <w:t>(b)</w:t>
      </w:r>
      <w:r>
        <w:tab/>
        <w:t xml:space="preserve">now registered with the Australian Prudential Regulatory Authority with the name “AUSCOAL </w:t>
      </w:r>
      <w:r>
        <w:lastRenderedPageBreak/>
        <w:t>Superannuation Fund” and the registration number R1056563.</w:t>
      </w:r>
    </w:p>
    <w:p>
      <w:pPr>
        <w:pStyle w:val="Subsection"/>
      </w:pPr>
      <w:r>
        <w:tab/>
        <w:t>(2)</w:t>
      </w:r>
      <w:r>
        <w:tab/>
        <w:t>T</w:t>
      </w:r>
      <w:r>
        <w:rPr>
          <w:spacing w:val="-2"/>
        </w:rPr>
        <w:t>he AUSCOAL Superannuation Fund is designated for the purposes of section 7B</w:t>
      </w:r>
      <w:r>
        <w:t>.</w:t>
      </w:r>
    </w:p>
    <w:p/>
    <w:p>
      <w:pPr>
        <w:rPr>
          <w:ins w:id="55" w:author="Master Repository Process" w:date="2021-07-31T15:29:00Z"/>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rPr>
          <w:ins w:id="56" w:author="Master Repository Process" w:date="2021-07-31T15:29:00Z"/>
        </w:rPr>
      </w:pPr>
      <w:bookmarkStart w:id="57" w:name="_Toc415657621"/>
      <w:bookmarkStart w:id="58" w:name="_Toc415657637"/>
      <w:ins w:id="59" w:author="Master Repository Process" w:date="2021-07-31T15:29:00Z">
        <w:r>
          <w:t>Notes</w:t>
        </w:r>
        <w:bookmarkEnd w:id="57"/>
        <w:bookmarkEnd w:id="58"/>
      </w:ins>
    </w:p>
    <w:p>
      <w:pPr>
        <w:pStyle w:val="nSubsection"/>
        <w:rPr>
          <w:ins w:id="60" w:author="Master Repository Process" w:date="2021-07-31T15:29:00Z"/>
          <w:snapToGrid w:val="0"/>
        </w:rPr>
      </w:pPr>
      <w:ins w:id="61" w:author="Master Repository Process" w:date="2021-07-31T15:29:00Z">
        <w:r>
          <w:rPr>
            <w:snapToGrid w:val="0"/>
            <w:vertAlign w:val="superscript"/>
          </w:rPr>
          <w:t>1</w:t>
        </w:r>
        <w:r>
          <w:rPr>
            <w:snapToGrid w:val="0"/>
          </w:rPr>
          <w:tab/>
          <w:t xml:space="preserve">This is a compilation of the </w:t>
        </w:r>
        <w:r>
          <w:rPr>
            <w:i/>
            <w:noProof/>
            <w:snapToGrid w:val="0"/>
          </w:rPr>
          <w:t>Coal Industry Superannuation (Designated Trustee) Regulations (No. 2) 2014</w:t>
        </w:r>
        <w:r>
          <w:rPr>
            <w:snapToGrid w:val="0"/>
          </w:rPr>
          <w:t xml:space="preserve">.  The following table contains information about those regulations. </w:t>
        </w:r>
      </w:ins>
    </w:p>
    <w:p>
      <w:pPr>
        <w:pStyle w:val="nHeading3"/>
        <w:rPr>
          <w:ins w:id="62" w:author="Master Repository Process" w:date="2021-07-31T15:29:00Z"/>
        </w:rPr>
      </w:pPr>
      <w:bookmarkStart w:id="63" w:name="_Toc415657638"/>
      <w:ins w:id="64" w:author="Master Repository Process" w:date="2021-07-31T15:29:00Z">
        <w:r>
          <w:t>Compilation table</w:t>
        </w:r>
        <w:bookmarkEnd w:id="6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 w:author="Master Repository Process" w:date="2021-07-31T15:29:00Z"/>
        </w:trPr>
        <w:tc>
          <w:tcPr>
            <w:tcW w:w="3118" w:type="dxa"/>
          </w:tcPr>
          <w:p>
            <w:pPr>
              <w:pStyle w:val="nTable"/>
              <w:spacing w:after="40"/>
              <w:rPr>
                <w:ins w:id="66" w:author="Master Repository Process" w:date="2021-07-31T15:29:00Z"/>
                <w:b/>
              </w:rPr>
            </w:pPr>
            <w:ins w:id="67" w:author="Master Repository Process" w:date="2021-07-31T15:29:00Z">
              <w:r>
                <w:rPr>
                  <w:b/>
                </w:rPr>
                <w:t>Citation</w:t>
              </w:r>
            </w:ins>
          </w:p>
        </w:tc>
        <w:tc>
          <w:tcPr>
            <w:tcW w:w="1276" w:type="dxa"/>
          </w:tcPr>
          <w:p>
            <w:pPr>
              <w:pStyle w:val="nTable"/>
              <w:spacing w:after="40"/>
              <w:rPr>
                <w:ins w:id="68" w:author="Master Repository Process" w:date="2021-07-31T15:29:00Z"/>
                <w:b/>
              </w:rPr>
            </w:pPr>
            <w:ins w:id="69" w:author="Master Repository Process" w:date="2021-07-31T15:29:00Z">
              <w:r>
                <w:rPr>
                  <w:b/>
                </w:rPr>
                <w:t>Gazettal</w:t>
              </w:r>
            </w:ins>
          </w:p>
        </w:tc>
        <w:tc>
          <w:tcPr>
            <w:tcW w:w="2693" w:type="dxa"/>
          </w:tcPr>
          <w:p>
            <w:pPr>
              <w:pStyle w:val="nTable"/>
              <w:spacing w:after="40"/>
              <w:rPr>
                <w:ins w:id="70" w:author="Master Repository Process" w:date="2021-07-31T15:29:00Z"/>
                <w:b/>
              </w:rPr>
            </w:pPr>
            <w:ins w:id="71" w:author="Master Repository Process" w:date="2021-07-31T15:29:00Z">
              <w:r>
                <w:rPr>
                  <w:b/>
                </w:rPr>
                <w:t>Commencement</w:t>
              </w:r>
            </w:ins>
          </w:p>
        </w:tc>
      </w:tr>
      <w:tr>
        <w:trPr>
          <w:ins w:id="72" w:author="Master Repository Process" w:date="2021-07-31T15:29:00Z"/>
        </w:trPr>
        <w:tc>
          <w:tcPr>
            <w:tcW w:w="3118" w:type="dxa"/>
          </w:tcPr>
          <w:p>
            <w:pPr>
              <w:pStyle w:val="nTable"/>
              <w:spacing w:after="40"/>
              <w:rPr>
                <w:ins w:id="73" w:author="Master Repository Process" w:date="2021-07-31T15:29:00Z"/>
                <w:vertAlign w:val="superscript"/>
              </w:rPr>
            </w:pPr>
            <w:ins w:id="74" w:author="Master Repository Process" w:date="2021-07-31T15:29:00Z">
              <w:r>
                <w:rPr>
                  <w:i/>
                  <w:noProof/>
                  <w:snapToGrid w:val="0"/>
                </w:rPr>
                <w:t xml:space="preserve">Coal Industry Superannuation (Designated Trustee) Regulations (No. 2) 2014 </w:t>
              </w:r>
            </w:ins>
          </w:p>
        </w:tc>
        <w:tc>
          <w:tcPr>
            <w:tcW w:w="1276" w:type="dxa"/>
          </w:tcPr>
          <w:p>
            <w:pPr>
              <w:pStyle w:val="nTable"/>
              <w:spacing w:after="40"/>
              <w:rPr>
                <w:ins w:id="75" w:author="Master Repository Process" w:date="2021-07-31T15:29:00Z"/>
              </w:rPr>
            </w:pPr>
            <w:ins w:id="76" w:author="Master Repository Process" w:date="2021-07-31T15:29:00Z">
              <w:r>
                <w:t>30 May 2014 p. 1682</w:t>
              </w:r>
              <w:r>
                <w:noBreakHyphen/>
                <w:t>3</w:t>
              </w:r>
            </w:ins>
          </w:p>
        </w:tc>
        <w:tc>
          <w:tcPr>
            <w:tcW w:w="2693" w:type="dxa"/>
          </w:tcPr>
          <w:p>
            <w:pPr>
              <w:pStyle w:val="nTable"/>
              <w:spacing w:after="40"/>
              <w:rPr>
                <w:ins w:id="77" w:author="Master Repository Process" w:date="2021-07-31T15:29:00Z"/>
              </w:rPr>
            </w:pPr>
            <w:ins w:id="78" w:author="Master Repository Process" w:date="2021-07-31T15:29:00Z">
              <w:r>
                <w:rPr>
                  <w:rFonts w:ascii="Times" w:hAnsi="Times"/>
                  <w:bCs/>
                  <w:snapToGrid w:val="0"/>
                  <w:spacing w:val="-2"/>
                </w:rPr>
                <w:t>r. 1 and 2: 30 May 2014 (see r. 2(a));</w:t>
              </w:r>
              <w:r>
                <w:rPr>
                  <w:rFonts w:ascii="Times" w:hAnsi="Times"/>
                  <w:bCs/>
                  <w:snapToGrid w:val="0"/>
                  <w:spacing w:val="-2"/>
                </w:rPr>
                <w:br/>
                <w:t xml:space="preserve">Regulations other than r. 1 and 2: </w:t>
              </w:r>
              <w:r>
                <w:t xml:space="preserve">30 Jun 2014 (see r. 2(b) and </w:t>
              </w:r>
              <w:r>
                <w:rPr>
                  <w:i/>
                </w:rPr>
                <w:t>Gazette</w:t>
              </w:r>
              <w:r>
                <w:t xml:space="preserve"> 13 Jun 2014 p. 1859)</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b/>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(Designated Trustee) Regulations (No. 2)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(Designated Trustee) Regulations (No. 2)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(Designated Trustee) Regulations (No. 2) 2014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(Designated Trustee) Regulations (No. 2)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(Designated Trustee) Regulations (No. 2)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(Designated Trustee) Regulations (No. 2)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2724"/>
    <w:docVar w:name="WAFER_20140529160713" w:val="RemoveTocBookmarks,RunningHeaders"/>
    <w:docVar w:name="WAFER_20140529160713_GUID" w:val="f0732292-a5ea-47f4-92b3-0822546619bd"/>
    <w:docVar w:name="WAFER_20140612143651" w:val="RemoveTocBookmarks,RemoveUnusedBookmarks,RemoveLanguageTags,UsedStyles,ResetPageSize,UpdateArrangement"/>
    <w:docVar w:name="WAFER_20140612143651_GUID" w:val="6fea5479-02b3-468e-82d3-b4ab26a828a2"/>
    <w:docVar w:name="WAFER_20140616123036" w:val="RemoveTocBookmarks,RemoveUnusedBookmarks,RemoveLanguageTags,UsedStyles,ResetPageSize"/>
    <w:docVar w:name="WAFER_20140616123036_GUID" w:val="f7c85319-46ec-4327-aaae-d71d86aaefd1"/>
    <w:docVar w:name="WAFER_20140627143445" w:val="RemoveTocBookmarks,RunningHeaders"/>
    <w:docVar w:name="WAFER_20140627143445_GUID" w:val="86a1ea03-25d5-4b4a-ad5f-8b7fd5f50393"/>
    <w:docVar w:name="WAFER_20150401131711" w:val="ResetPageSize,UpdateArrangement,UpdateNTable"/>
    <w:docVar w:name="WAFER_20150401131711_GUID" w:val="3b46552a-c27d-4244-9cba-2c73c8db3335"/>
    <w:docVar w:name="WAFER_20151102152724" w:val="UpdateStyles,UsedStyles"/>
    <w:docVar w:name="WAFER_20151102152724_GUID" w:val="63c422e6-252e-4af4-abc7-fe3e6e9e2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5FC146-42B7-4ABD-AA36-0296212B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Words>
  <Characters>2456</Characters>
  <Application>Microsoft Office Word</Application>
  <DocSecurity>0</DocSecurity>
  <Lines>122</Lines>
  <Paragraphs>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(Designated Trustee) Regulations (No. 2) 2014 00-a0-02 - 00-b0-03</dc:title>
  <dc:subject/>
  <dc:creator/>
  <cp:keywords/>
  <dc:description/>
  <cp:lastModifiedBy>Master Repository Process</cp:lastModifiedBy>
  <cp:revision>2</cp:revision>
  <cp:lastPrinted>2014-04-17T03:27:00Z</cp:lastPrinted>
  <dcterms:created xsi:type="dcterms:W3CDTF">2021-07-31T07:29:00Z</dcterms:created>
  <dcterms:modified xsi:type="dcterms:W3CDTF">2021-07-31T07:29:00Z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2014 p 1682-3</vt:lpwstr>
  </property>
  <property fmtid="{D5CDD505-2E9C-101B-9397-08002B2CF9AE}" pid="3" name="CommencementDate">
    <vt:lpwstr>20140630</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30 May 2014</vt:lpwstr>
  </property>
  <property fmtid="{D5CDD505-2E9C-101B-9397-08002B2CF9AE}" pid="7" name="ToSuffix">
    <vt:lpwstr>00-b0-03</vt:lpwstr>
  </property>
  <property fmtid="{D5CDD505-2E9C-101B-9397-08002B2CF9AE}" pid="8" name="ToAsAtDate">
    <vt:lpwstr>30 Jun 2014</vt:lpwstr>
  </property>
</Properties>
</file>