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2014</w:t>
      </w:r>
      <w:r>
        <w:fldChar w:fldCharType="end"/>
      </w:r>
      <w:r>
        <w:t xml:space="preserve">, </w:t>
      </w:r>
      <w:r>
        <w:fldChar w:fldCharType="begin"/>
      </w:r>
      <w:r>
        <w:instrText xml:space="preserve"> DocProperty FromSuffix </w:instrText>
      </w:r>
      <w:r>
        <w:fldChar w:fldCharType="separate"/>
      </w:r>
      <w:r>
        <w:t>12-c0-00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391909081"/>
      <w:bookmarkStart w:id="1" w:name="_Toc33651259"/>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391909082"/>
      <w:bookmarkStart w:id="4" w:name="_Toc33651260"/>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391909083"/>
      <w:bookmarkStart w:id="6" w:name="_Toc33651261"/>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391909084"/>
      <w:bookmarkStart w:id="8" w:name="_Toc33651262"/>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391909085"/>
      <w:bookmarkStart w:id="10" w:name="_Toc33651263"/>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391909086"/>
      <w:bookmarkStart w:id="12" w:name="_Toc33651264"/>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391909087"/>
      <w:bookmarkStart w:id="14" w:name="_Toc33651265"/>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391909088"/>
      <w:bookmarkStart w:id="16" w:name="_Toc3365126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391909089"/>
      <w:bookmarkStart w:id="18" w:name="_Toc33651267"/>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391909090"/>
      <w:bookmarkStart w:id="20" w:name="_Toc33651268"/>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391909091"/>
      <w:bookmarkStart w:id="22" w:name="_Toc33651269"/>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391909092"/>
      <w:bookmarkStart w:id="24" w:name="_Toc3365127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391909093"/>
      <w:bookmarkStart w:id="26" w:name="_Toc33651271"/>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7" w:name="_Toc391909094"/>
      <w:bookmarkStart w:id="28" w:name="_Toc33651272"/>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391909095"/>
      <w:bookmarkStart w:id="30" w:name="_Toc33651273"/>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391909096"/>
      <w:bookmarkStart w:id="32" w:name="_Toc33651274"/>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391909097"/>
      <w:bookmarkStart w:id="34" w:name="_Toc33651275"/>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391909098"/>
      <w:bookmarkStart w:id="36" w:name="_Toc33651276"/>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391909099"/>
      <w:bookmarkStart w:id="38" w:name="_Toc33651277"/>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39" w:name="_Toc391909100"/>
      <w:bookmarkStart w:id="40" w:name="_Toc33651278"/>
      <w:r>
        <w:rPr>
          <w:rStyle w:val="CharSectno"/>
        </w:rPr>
        <w:t>8D</w:t>
      </w:r>
      <w:r>
        <w:t>.</w:t>
      </w:r>
      <w:r>
        <w:tab/>
        <w:t>Exemption from Act, sales etc. at farmers’ markets</w:t>
      </w:r>
      <w:bookmarkEnd w:id="39"/>
      <w:bookmarkEnd w:id="4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1" w:name="_Toc391909101"/>
      <w:bookmarkStart w:id="42" w:name="_Toc33651279"/>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3" w:name="_Toc391909102"/>
      <w:bookmarkStart w:id="44" w:name="_Toc33651280"/>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391909103"/>
      <w:bookmarkStart w:id="46" w:name="_Toc33651281"/>
      <w:r>
        <w:rPr>
          <w:rStyle w:val="CharSectno"/>
        </w:rPr>
        <w:t>9</w:t>
      </w:r>
      <w:r>
        <w:rPr>
          <w:snapToGrid w:val="0"/>
        </w:rPr>
        <w:t>.</w:t>
      </w:r>
      <w:r>
        <w:rPr>
          <w:snapToGrid w:val="0"/>
        </w:rPr>
        <w:tab/>
        <w:t>Persons who may take and administer oaths and affirmations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391909104"/>
      <w:bookmarkStart w:id="48" w:name="_Toc33651282"/>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49" w:name="_Toc391909105"/>
      <w:bookmarkStart w:id="50" w:name="_Toc33651283"/>
      <w:r>
        <w:rPr>
          <w:rStyle w:val="CharSectno"/>
        </w:rPr>
        <w:t>9A</w:t>
      </w:r>
      <w:r>
        <w:t>.</w:t>
      </w:r>
      <w:r>
        <w:tab/>
      </w:r>
      <w:r>
        <w:rPr>
          <w:snapToGrid w:val="0"/>
        </w:rPr>
        <w:t>Special facility licence, purposes for which may be granted</w:t>
      </w:r>
      <w:bookmarkEnd w:id="49"/>
      <w:bookmarkEnd w:id="50"/>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391909106"/>
      <w:bookmarkStart w:id="52" w:name="_Toc33651284"/>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391909107"/>
      <w:bookmarkStart w:id="54" w:name="_Toc33651285"/>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391909108"/>
      <w:bookmarkStart w:id="56" w:name="_Toc33651286"/>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7" w:name="_Toc391909109"/>
      <w:bookmarkStart w:id="58" w:name="_Toc33651287"/>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391909110"/>
      <w:bookmarkStart w:id="60" w:name="_Toc33651288"/>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1" w:name="_Toc391909111"/>
      <w:bookmarkStart w:id="62" w:name="_Toc33651289"/>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3" w:name="_Toc391909112"/>
      <w:bookmarkStart w:id="64" w:name="_Toc33651290"/>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5" w:name="_Toc391909113"/>
      <w:bookmarkStart w:id="66" w:name="_Toc33651291"/>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391909114"/>
      <w:bookmarkStart w:id="68" w:name="_Toc33651292"/>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391909115"/>
      <w:bookmarkStart w:id="70" w:name="_Toc33651293"/>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1" w:name="_Toc391909116"/>
      <w:bookmarkStart w:id="72" w:name="_Toc33651294"/>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3" w:name="_Toc391909117"/>
      <w:bookmarkStart w:id="74" w:name="_Toc33651295"/>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5" w:name="_Toc391909118"/>
      <w:bookmarkStart w:id="76" w:name="_Toc33651296"/>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7" w:name="_Toc391909119"/>
      <w:bookmarkStart w:id="78" w:name="_Toc33651297"/>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79" w:name="_Toc391909120"/>
      <w:bookmarkStart w:id="80" w:name="_Toc33651298"/>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1" w:name="_Toc391909121"/>
      <w:bookmarkStart w:id="82" w:name="_Toc33651299"/>
      <w:r>
        <w:rPr>
          <w:rStyle w:val="CharSectno"/>
        </w:rPr>
        <w:t>14ADB</w:t>
      </w:r>
      <w:r>
        <w:t>.</w:t>
      </w:r>
      <w:r>
        <w:tab/>
        <w:t>Manager’s approval, conditions on (Act s. 102C)</w:t>
      </w:r>
      <w:bookmarkEnd w:id="81"/>
      <w:bookmarkEnd w:id="8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3" w:name="_Toc391909122"/>
      <w:bookmarkStart w:id="84" w:name="_Toc33651300"/>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5" w:name="_Toc391909123"/>
      <w:bookmarkStart w:id="86" w:name="_Toc33651301"/>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391909124"/>
      <w:bookmarkStart w:id="88" w:name="_Toc33651302"/>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391909125"/>
      <w:bookmarkStart w:id="90" w:name="_Toc33651303"/>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391909126"/>
      <w:bookmarkStart w:id="92" w:name="_Toc33651304"/>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391909127"/>
      <w:bookmarkStart w:id="94" w:name="_Toc33651305"/>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391909128"/>
      <w:bookmarkStart w:id="96" w:name="_Toc33651306"/>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7" w:name="_Toc391909129"/>
      <w:bookmarkStart w:id="98" w:name="_Toc33651307"/>
      <w:r>
        <w:rPr>
          <w:rStyle w:val="CharSectno"/>
        </w:rPr>
        <w:t>14AF</w:t>
      </w:r>
      <w:r>
        <w:t>.</w:t>
      </w:r>
      <w:r>
        <w:tab/>
        <w:t>Transitional provisions for r. 14AD</w:t>
      </w:r>
      <w:bookmarkEnd w:id="97"/>
      <w:bookmarkEnd w:id="9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99" w:name="_Toc391909130"/>
      <w:bookmarkStart w:id="100" w:name="_Toc33651308"/>
      <w:r>
        <w:rPr>
          <w:rStyle w:val="CharSectno"/>
        </w:rPr>
        <w:t>14AG</w:t>
      </w:r>
      <w:r>
        <w:t>.</w:t>
      </w:r>
      <w:r>
        <w:tab/>
        <w:t>Licensee to maintain register </w:t>
      </w:r>
      <w:r>
        <w:rPr>
          <w:snapToGrid w:val="0"/>
        </w:rPr>
        <w:t>(Act s. </w:t>
      </w:r>
      <w:r>
        <w:t>103A(1)(b))</w:t>
      </w:r>
      <w:bookmarkEnd w:id="99"/>
      <w:bookmarkEnd w:id="10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1" w:name="_Toc391909131"/>
      <w:bookmarkStart w:id="102" w:name="_Toc33651309"/>
      <w:r>
        <w:rPr>
          <w:rStyle w:val="CharSectno"/>
        </w:rPr>
        <w:t>16</w:t>
      </w:r>
      <w:r>
        <w:rPr>
          <w:snapToGrid w:val="0"/>
        </w:rPr>
        <w:t>.</w:t>
      </w:r>
      <w:r>
        <w:rPr>
          <w:snapToGrid w:val="0"/>
        </w:rPr>
        <w:tab/>
        <w:t>Amount of liability prescribed (Act s. 107)</w:t>
      </w:r>
      <w:bookmarkEnd w:id="101"/>
      <w:bookmarkEnd w:id="10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3" w:name="_Toc391909132"/>
      <w:bookmarkStart w:id="104" w:name="_Toc33651310"/>
      <w:r>
        <w:rPr>
          <w:rStyle w:val="CharSectno"/>
        </w:rPr>
        <w:t>17A</w:t>
      </w:r>
      <w:r>
        <w:t>.</w:t>
      </w:r>
      <w:r>
        <w:tab/>
        <w:t xml:space="preserve">Sports arenas prescribed (Act s. 110(4B) </w:t>
      </w:r>
      <w:r>
        <w:rPr>
          <w:i/>
        </w:rPr>
        <w:t>sports arena</w:t>
      </w:r>
      <w:r>
        <w:t>)</w:t>
      </w:r>
      <w:bookmarkEnd w:id="103"/>
      <w:bookmarkEnd w:id="10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5" w:name="_Toc391909133"/>
      <w:bookmarkStart w:id="106" w:name="_Toc33651311"/>
      <w:r>
        <w:rPr>
          <w:rStyle w:val="CharSectno"/>
        </w:rPr>
        <w:t>17</w:t>
      </w:r>
      <w:r>
        <w:rPr>
          <w:snapToGrid w:val="0"/>
        </w:rPr>
        <w:t>.</w:t>
      </w:r>
      <w:r>
        <w:rPr>
          <w:snapToGrid w:val="0"/>
        </w:rPr>
        <w:tab/>
        <w:t>Out of bounds area, notice for (Act s. 121(6))</w:t>
      </w:r>
      <w:bookmarkEnd w:id="105"/>
      <w:bookmarkEnd w:id="10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7" w:name="_Toc391909134"/>
      <w:bookmarkStart w:id="108" w:name="_Toc33651312"/>
      <w:r>
        <w:rPr>
          <w:rStyle w:val="CharSectno"/>
        </w:rPr>
        <w:t>18</w:t>
      </w:r>
      <w:r>
        <w:t>.</w:t>
      </w:r>
      <w:r>
        <w:tab/>
        <w:t>Premises prescribed to be regulated premises (Act s. 122(1)(f))</w:t>
      </w:r>
      <w:bookmarkEnd w:id="107"/>
      <w:bookmarkEnd w:id="108"/>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09" w:name="_Toc391909135"/>
      <w:bookmarkStart w:id="110" w:name="_Toc33651313"/>
      <w:r>
        <w:rPr>
          <w:rStyle w:val="CharSectno"/>
        </w:rPr>
        <w:t>18A</w:t>
      </w:r>
      <w:r>
        <w:rPr>
          <w:snapToGrid w:val="0"/>
        </w:rPr>
        <w:t>.</w:t>
      </w:r>
      <w:r>
        <w:rPr>
          <w:snapToGrid w:val="0"/>
        </w:rPr>
        <w:tab/>
        <w:t>Documents prescribed as evidence of age etc. (Act s. 126(1)(b)(i)(III) and s. 160(1))</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del w:id="111" w:author="Master Repository Process" w:date="2021-08-29T04:27:00Z">
        <w:r>
          <w:delText>.</w:delText>
        </w:r>
      </w:del>
      <w:ins w:id="112" w:author="Master Repository Process" w:date="2021-08-29T04:27:00Z">
        <w:r>
          <w:t>;</w:t>
        </w:r>
      </w:ins>
    </w:p>
    <w:p>
      <w:pPr>
        <w:pStyle w:val="Defstart"/>
        <w:rPr>
          <w:ins w:id="113" w:author="Master Repository Process" w:date="2021-08-29T04:27:00Z"/>
        </w:rPr>
      </w:pPr>
      <w:ins w:id="114" w:author="Master Repository Process" w:date="2021-08-29T04:27:00Z">
        <w:r>
          <w:tab/>
        </w:r>
        <w:r>
          <w:rPr>
            <w:rStyle w:val="CharDefText"/>
          </w:rPr>
          <w:t>current WA photo card</w:t>
        </w:r>
        <w:r>
          <w:t xml:space="preserve"> means a current photo card as defined in the </w:t>
        </w:r>
        <w:r>
          <w:rPr>
            <w:i/>
          </w:rPr>
          <w:t>Western Australian Photo Card Regulations 2014</w:t>
        </w:r>
        <w:r>
          <w:t xml:space="preserve"> regulation 3.</w:t>
        </w:r>
      </w:ins>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rPr>
          <w:ins w:id="115" w:author="Master Repository Process" w:date="2021-08-29T04:27:00Z"/>
        </w:rPr>
      </w:pPr>
      <w:ins w:id="116" w:author="Master Repository Process" w:date="2021-08-29T04:27:00Z">
        <w:r>
          <w:tab/>
          <w:t>(ba)</w:t>
        </w:r>
        <w:r>
          <w:tab/>
          <w:t>a current WA photo card;</w:t>
        </w:r>
      </w:ins>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 27 Jun 2014 p. 2355</w:t>
      </w:r>
      <w:ins w:id="117" w:author="Master Repository Process" w:date="2021-08-29T04:27:00Z">
        <w:r>
          <w:t xml:space="preserve">; </w:t>
        </w:r>
        <w:r>
          <w:rPr>
            <w:spacing w:val="-4"/>
          </w:rPr>
          <w:t>17 Jun 2014 p. 2000</w:t>
        </w:r>
      </w:ins>
      <w:r>
        <w:t>.]</w:t>
      </w:r>
    </w:p>
    <w:p>
      <w:pPr>
        <w:pStyle w:val="Heading5"/>
        <w:rPr>
          <w:snapToGrid w:val="0"/>
        </w:rPr>
      </w:pPr>
      <w:bookmarkStart w:id="118" w:name="_Toc391909136"/>
      <w:bookmarkStart w:id="119" w:name="_Toc33651314"/>
      <w:r>
        <w:rPr>
          <w:rStyle w:val="CharSectno"/>
        </w:rPr>
        <w:t>18B</w:t>
      </w:r>
      <w:r>
        <w:rPr>
          <w:snapToGrid w:val="0"/>
        </w:rPr>
        <w:t>.</w:t>
      </w:r>
      <w:r>
        <w:rPr>
          <w:snapToGrid w:val="0"/>
        </w:rPr>
        <w:tab/>
        <w:t>Proof of age card, issue of etc.</w:t>
      </w:r>
      <w:bookmarkEnd w:id="118"/>
      <w:bookmarkEnd w:id="11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rPr>
          <w:ins w:id="120" w:author="Master Repository Process" w:date="2021-08-29T04:27:00Z"/>
        </w:rPr>
      </w:pPr>
      <w:ins w:id="121" w:author="Master Repository Process" w:date="2021-08-29T04:27:00Z">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ins>
    </w:p>
    <w:p>
      <w:pPr>
        <w:pStyle w:val="Subsection"/>
        <w:rPr>
          <w:ins w:id="122" w:author="Master Repository Process" w:date="2021-08-29T04:27:00Z"/>
        </w:rPr>
      </w:pPr>
      <w:ins w:id="123" w:author="Master Repository Process" w:date="2021-08-29T04:27:00Z">
        <w:r>
          <w:tab/>
          <w:t>(2B)</w:t>
        </w:r>
        <w:r>
          <w:tab/>
          <w:t>An application to obtain a replacement for a proof of age card, as referred to in regulation 18D, may be made within the period of 6 months beginning on the day referred to in subregulation (2A).</w:t>
        </w:r>
      </w:ins>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ins w:id="124" w:author="Master Repository Process" w:date="2021-08-29T04:27:00Z">
        <w:r>
          <w:t xml:space="preserve">; </w:t>
        </w:r>
        <w:r>
          <w:rPr>
            <w:spacing w:val="-4"/>
          </w:rPr>
          <w:t>17 Jun 2014 p. 2001</w:t>
        </w:r>
      </w:ins>
      <w:r>
        <w:t>.]</w:t>
      </w:r>
    </w:p>
    <w:p>
      <w:pPr>
        <w:pStyle w:val="Heading5"/>
        <w:spacing w:before="240"/>
        <w:rPr>
          <w:snapToGrid w:val="0"/>
        </w:rPr>
      </w:pPr>
      <w:bookmarkStart w:id="125" w:name="_Toc391909137"/>
      <w:bookmarkStart w:id="126" w:name="_Toc33651315"/>
      <w:r>
        <w:rPr>
          <w:rStyle w:val="CharSectno"/>
        </w:rPr>
        <w:t>18C</w:t>
      </w:r>
      <w:r>
        <w:rPr>
          <w:snapToGrid w:val="0"/>
        </w:rPr>
        <w:t>.</w:t>
      </w:r>
      <w:r>
        <w:rPr>
          <w:snapToGrid w:val="0"/>
        </w:rPr>
        <w:tab/>
        <w:t>Proof of age card, form etc. of (r. 18B)</w:t>
      </w:r>
      <w:bookmarkEnd w:id="125"/>
      <w:bookmarkEnd w:id="12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7" w:name="_Toc391909138"/>
      <w:bookmarkStart w:id="128" w:name="_Toc33651316"/>
      <w:r>
        <w:rPr>
          <w:rStyle w:val="CharSectno"/>
        </w:rPr>
        <w:t>18D</w:t>
      </w:r>
      <w:r>
        <w:rPr>
          <w:snapToGrid w:val="0"/>
        </w:rPr>
        <w:t>.</w:t>
      </w:r>
      <w:r>
        <w:rPr>
          <w:snapToGrid w:val="0"/>
        </w:rPr>
        <w:tab/>
        <w:t>Lost etc. proof of age card, replacement of</w:t>
      </w:r>
      <w:bookmarkEnd w:id="127"/>
      <w:bookmarkEnd w:id="12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9" w:name="_Toc391909139"/>
      <w:bookmarkStart w:id="130" w:name="_Toc33651317"/>
      <w:r>
        <w:rPr>
          <w:rStyle w:val="CharSectno"/>
        </w:rPr>
        <w:t>18E</w:t>
      </w:r>
      <w:r>
        <w:rPr>
          <w:snapToGrid w:val="0"/>
        </w:rPr>
        <w:t>.</w:t>
      </w:r>
      <w:r>
        <w:rPr>
          <w:snapToGrid w:val="0"/>
        </w:rPr>
        <w:tab/>
        <w:t>Agreement or arrangement prescribed (Act s. 104(2))</w:t>
      </w:r>
      <w:bookmarkEnd w:id="129"/>
      <w:bookmarkEnd w:id="13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31" w:name="_Toc391909140"/>
      <w:bookmarkStart w:id="132" w:name="_Toc33651318"/>
      <w:r>
        <w:rPr>
          <w:rStyle w:val="CharSectno"/>
        </w:rPr>
        <w:t>18EA</w:t>
      </w:r>
      <w:r>
        <w:t>.</w:t>
      </w:r>
      <w:r>
        <w:tab/>
        <w:t>Information prescribed for websites (Act s. 113A)</w:t>
      </w:r>
      <w:bookmarkEnd w:id="131"/>
      <w:bookmarkEnd w:id="132"/>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3" w:name="_Toc391909141"/>
      <w:bookmarkStart w:id="134" w:name="_Toc33651319"/>
      <w:r>
        <w:rPr>
          <w:rStyle w:val="CharSectno"/>
        </w:rPr>
        <w:t>18EBA</w:t>
      </w:r>
      <w:r>
        <w:t>.</w:t>
      </w:r>
      <w:r>
        <w:tab/>
        <w:t xml:space="preserve">Persons prescribed (Act s. 115AC(1A) </w:t>
      </w:r>
      <w:r>
        <w:rPr>
          <w:i/>
        </w:rPr>
        <w:t>secure webpage</w:t>
      </w:r>
      <w:r>
        <w:t>)</w:t>
      </w:r>
      <w:bookmarkEnd w:id="133"/>
      <w:bookmarkEnd w:id="13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5" w:name="_Toc391909142"/>
      <w:bookmarkStart w:id="136" w:name="_Toc33651320"/>
      <w:r>
        <w:rPr>
          <w:rStyle w:val="CharSectno"/>
        </w:rPr>
        <w:t>18EB</w:t>
      </w:r>
      <w:r>
        <w:t>.</w:t>
      </w:r>
      <w:r>
        <w:tab/>
        <w:t>Incidents and information prescribed for register (Act s. 116A)</w:t>
      </w:r>
      <w:bookmarkEnd w:id="135"/>
      <w:bookmarkEnd w:id="13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37" w:name="_Toc391909143"/>
      <w:bookmarkStart w:id="138" w:name="_Toc33651321"/>
      <w:r>
        <w:rPr>
          <w:rStyle w:val="CharSectno"/>
        </w:rPr>
        <w:t>18F</w:t>
      </w:r>
      <w:r>
        <w:t>.</w:t>
      </w:r>
      <w:r>
        <w:tab/>
        <w:t>Training courses prescribed (Act s. 121(11)(d))</w:t>
      </w:r>
      <w:bookmarkEnd w:id="137"/>
      <w:bookmarkEnd w:id="138"/>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39" w:name="_Toc391909144"/>
      <w:bookmarkStart w:id="140" w:name="_Toc33651322"/>
      <w:r>
        <w:rPr>
          <w:rStyle w:val="CharSectno"/>
        </w:rPr>
        <w:t>18G</w:t>
      </w:r>
      <w:r>
        <w:t>.</w:t>
      </w:r>
      <w:r>
        <w:tab/>
        <w:t>Confiscated document, how to be dealt with (Act s. 126(2b))</w:t>
      </w:r>
      <w:bookmarkEnd w:id="139"/>
      <w:bookmarkEnd w:id="14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1" w:name="_Toc391909145"/>
      <w:bookmarkStart w:id="142" w:name="_Toc33651323"/>
      <w:r>
        <w:rPr>
          <w:rStyle w:val="CharSectno"/>
        </w:rPr>
        <w:t>18H</w:t>
      </w:r>
      <w:r>
        <w:t>.</w:t>
      </w:r>
      <w:r>
        <w:tab/>
        <w:t>Provisions prescribed (Act s. 126E(4))</w:t>
      </w:r>
      <w:bookmarkEnd w:id="141"/>
      <w:bookmarkEnd w:id="142"/>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43" w:name="_Toc391909146"/>
      <w:bookmarkStart w:id="144" w:name="_Toc33651324"/>
      <w:r>
        <w:rPr>
          <w:rStyle w:val="CharSectno"/>
        </w:rPr>
        <w:t>19</w:t>
      </w:r>
      <w:r>
        <w:rPr>
          <w:snapToGrid w:val="0"/>
        </w:rPr>
        <w:t>.</w:t>
      </w:r>
      <w:r>
        <w:rPr>
          <w:snapToGrid w:val="0"/>
        </w:rPr>
        <w:tab/>
        <w:t>Subsidy, application for</w:t>
      </w:r>
      <w:bookmarkEnd w:id="143"/>
      <w:bookmarkEnd w:id="14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45" w:name="_Toc391909147"/>
      <w:bookmarkStart w:id="146" w:name="_Toc3365132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5"/>
      <w:bookmarkEnd w:id="146"/>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47" w:name="_Toc391909148"/>
      <w:bookmarkStart w:id="148" w:name="_Toc33651326"/>
      <w:r>
        <w:rPr>
          <w:rStyle w:val="CharSectno"/>
        </w:rPr>
        <w:t>21</w:t>
      </w:r>
      <w:r>
        <w:t>.</w:t>
      </w:r>
      <w:r>
        <w:tab/>
        <w:t>Wholesaler, subsidy for (Act s. 130)</w:t>
      </w:r>
      <w:bookmarkEnd w:id="147"/>
      <w:bookmarkEnd w:id="14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9" w:name="_Toc391909149"/>
      <w:bookmarkStart w:id="150" w:name="_Toc33651327"/>
      <w:r>
        <w:rPr>
          <w:rStyle w:val="CharSectno"/>
        </w:rPr>
        <w:t>21A</w:t>
      </w:r>
      <w:r>
        <w:t>.</w:t>
      </w:r>
      <w:r>
        <w:tab/>
        <w:t>Wine producer, subsidy for (Act s. 130)</w:t>
      </w:r>
      <w:bookmarkEnd w:id="149"/>
      <w:bookmarkEnd w:id="150"/>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5"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1" w:name="_Toc391909150"/>
      <w:bookmarkStart w:id="152" w:name="_Toc33651328"/>
      <w:r>
        <w:rPr>
          <w:rStyle w:val="CharSectno"/>
        </w:rPr>
        <w:t>21AC</w:t>
      </w:r>
      <w:r>
        <w:rPr>
          <w:snapToGrid w:val="0"/>
        </w:rPr>
        <w:t>.</w:t>
      </w:r>
      <w:r>
        <w:rPr>
          <w:snapToGrid w:val="0"/>
        </w:rPr>
        <w:tab/>
        <w:t>Subsidy payable once in respect of sale of liquor</w:t>
      </w:r>
      <w:bookmarkEnd w:id="151"/>
      <w:bookmarkEnd w:id="152"/>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53" w:name="_Toc391909151"/>
      <w:bookmarkStart w:id="154" w:name="_Toc33651329"/>
      <w:r>
        <w:rPr>
          <w:rStyle w:val="CharSectno"/>
        </w:rPr>
        <w:t>21B</w:t>
      </w:r>
      <w:r>
        <w:rPr>
          <w:snapToGrid w:val="0"/>
        </w:rPr>
        <w:t>.</w:t>
      </w:r>
      <w:r>
        <w:rPr>
          <w:snapToGrid w:val="0"/>
        </w:rPr>
        <w:tab/>
        <w:t xml:space="preserve">Subsidy, conditions imposed by Director as to </w:t>
      </w:r>
      <w:r>
        <w:t>(Act s. 130(2))</w:t>
      </w:r>
      <w:bookmarkEnd w:id="153"/>
      <w:bookmarkEnd w:id="15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5" w:name="_Toc391909152"/>
      <w:bookmarkStart w:id="156" w:name="_Toc33651330"/>
      <w:r>
        <w:rPr>
          <w:rStyle w:val="CharSectno"/>
        </w:rPr>
        <w:t>21C</w:t>
      </w:r>
      <w:r>
        <w:rPr>
          <w:snapToGrid w:val="0"/>
        </w:rPr>
        <w:t>.</w:t>
      </w:r>
      <w:r>
        <w:rPr>
          <w:snapToGrid w:val="0"/>
        </w:rPr>
        <w:tab/>
        <w:t>Licensees prescribed </w:t>
      </w:r>
      <w:r>
        <w:t>(Act s. </w:t>
      </w:r>
      <w:r>
        <w:rPr>
          <w:snapToGrid w:val="0"/>
        </w:rPr>
        <w:t>145(1))</w:t>
      </w:r>
      <w:bookmarkEnd w:id="155"/>
      <w:bookmarkEnd w:id="15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7" w:name="_Toc391909153"/>
      <w:bookmarkStart w:id="158" w:name="_Toc33651331"/>
      <w:r>
        <w:rPr>
          <w:rStyle w:val="CharSectno"/>
        </w:rPr>
        <w:t>22</w:t>
      </w:r>
      <w:r>
        <w:rPr>
          <w:snapToGrid w:val="0"/>
        </w:rPr>
        <w:t>.</w:t>
      </w:r>
      <w:r>
        <w:rPr>
          <w:snapToGrid w:val="0"/>
        </w:rPr>
        <w:tab/>
        <w:t xml:space="preserve">Records prescribed etc. </w:t>
      </w:r>
      <w:r>
        <w:t>(Act s. </w:t>
      </w:r>
      <w:r>
        <w:rPr>
          <w:snapToGrid w:val="0"/>
        </w:rPr>
        <w:t>145)</w:t>
      </w:r>
      <w:bookmarkEnd w:id="157"/>
      <w:bookmarkEnd w:id="15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9" w:name="_Toc391909154"/>
      <w:bookmarkStart w:id="160" w:name="_Toc33651332"/>
      <w:r>
        <w:rPr>
          <w:rStyle w:val="CharSectno"/>
        </w:rPr>
        <w:t>23</w:t>
      </w:r>
      <w:r>
        <w:rPr>
          <w:snapToGrid w:val="0"/>
        </w:rPr>
        <w:t>.</w:t>
      </w:r>
      <w:r>
        <w:rPr>
          <w:snapToGrid w:val="0"/>
        </w:rPr>
        <w:tab/>
        <w:t xml:space="preserve">Returns, verification and lodgment of </w:t>
      </w:r>
      <w:r>
        <w:t>(Act s. 146)</w:t>
      </w:r>
      <w:bookmarkEnd w:id="159"/>
      <w:bookmarkEnd w:id="16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1" w:name="_Toc391909155"/>
      <w:bookmarkStart w:id="162" w:name="_Toc33651333"/>
      <w:r>
        <w:rPr>
          <w:rStyle w:val="CharSectno"/>
        </w:rPr>
        <w:t>24</w:t>
      </w:r>
      <w:r>
        <w:rPr>
          <w:snapToGrid w:val="0"/>
        </w:rPr>
        <w:t>.</w:t>
      </w:r>
      <w:r>
        <w:rPr>
          <w:snapToGrid w:val="0"/>
        </w:rPr>
        <w:tab/>
        <w:t xml:space="preserve">Return of information required etc. </w:t>
      </w:r>
      <w:r>
        <w:t>(Act s. 145)</w:t>
      </w:r>
      <w:bookmarkEnd w:id="161"/>
      <w:bookmarkEnd w:id="16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63" w:name="_Toc391909156"/>
      <w:bookmarkStart w:id="164" w:name="_Toc33651334"/>
      <w:r>
        <w:rPr>
          <w:rStyle w:val="CharSectno"/>
        </w:rPr>
        <w:t>25A</w:t>
      </w:r>
      <w:r>
        <w:t>.</w:t>
      </w:r>
      <w:r>
        <w:tab/>
        <w:t>Class of persons prescribed (Act s. 152P(4)(b))</w:t>
      </w:r>
      <w:bookmarkEnd w:id="163"/>
      <w:bookmarkEnd w:id="16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5" w:name="_Toc391909157"/>
      <w:bookmarkStart w:id="166" w:name="_Toc33651335"/>
      <w:r>
        <w:rPr>
          <w:rStyle w:val="CharSectno"/>
        </w:rPr>
        <w:t>25</w:t>
      </w:r>
      <w:r>
        <w:rPr>
          <w:snapToGrid w:val="0"/>
        </w:rPr>
        <w:t>.</w:t>
      </w:r>
      <w:r>
        <w:rPr>
          <w:snapToGrid w:val="0"/>
        </w:rPr>
        <w:tab/>
        <w:t>Money payable under Act, how payable</w:t>
      </w:r>
      <w:bookmarkEnd w:id="165"/>
      <w:bookmarkEnd w:id="16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7" w:name="_Toc391909158"/>
      <w:bookmarkStart w:id="168" w:name="_Toc33651336"/>
      <w:r>
        <w:rPr>
          <w:rStyle w:val="CharSectno"/>
        </w:rPr>
        <w:t>26</w:t>
      </w:r>
      <w:r>
        <w:rPr>
          <w:snapToGrid w:val="0"/>
        </w:rPr>
        <w:t>.</w:t>
      </w:r>
      <w:r>
        <w:rPr>
          <w:snapToGrid w:val="0"/>
        </w:rPr>
        <w:tab/>
        <w:t>Fees generally (Sch. 3)</w:t>
      </w:r>
      <w:bookmarkEnd w:id="167"/>
      <w:bookmarkEnd w:id="16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pPr>
      <w:bookmarkStart w:id="169" w:name="_Toc391909159"/>
      <w:bookmarkStart w:id="170" w:name="_Toc33651337"/>
      <w:r>
        <w:rPr>
          <w:rStyle w:val="CharSectno"/>
        </w:rPr>
        <w:t>27A</w:t>
      </w:r>
      <w:r>
        <w:t>.</w:t>
      </w:r>
      <w:r>
        <w:tab/>
        <w:t>Reduction in licence fee for new licences</w:t>
      </w:r>
      <w:bookmarkEnd w:id="169"/>
      <w:bookmarkEnd w:id="17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71" w:name="_Toc391909160"/>
      <w:bookmarkStart w:id="172" w:name="_Toc33651338"/>
      <w:r>
        <w:rPr>
          <w:rStyle w:val="CharSectno"/>
        </w:rPr>
        <w:t>27</w:t>
      </w:r>
      <w:r>
        <w:rPr>
          <w:snapToGrid w:val="0"/>
        </w:rPr>
        <w:t>.</w:t>
      </w:r>
      <w:r>
        <w:rPr>
          <w:snapToGrid w:val="0"/>
        </w:rPr>
        <w:tab/>
        <w:t>Infringement notices, forms etc. prescribed for (Act s. 167)</w:t>
      </w:r>
      <w:bookmarkEnd w:id="171"/>
      <w:bookmarkEnd w:id="172"/>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3" w:name="_Toc391909073"/>
      <w:bookmarkStart w:id="174" w:name="_Toc391909161"/>
      <w:bookmarkStart w:id="175" w:name="_Toc33651339"/>
      <w:r>
        <w:rPr>
          <w:rStyle w:val="CharSchNo"/>
        </w:rPr>
        <w:t>Schedule 1</w:t>
      </w:r>
      <w:bookmarkEnd w:id="173"/>
      <w:bookmarkEnd w:id="174"/>
      <w:bookmarkEnd w:id="175"/>
    </w:p>
    <w:p>
      <w:pPr>
        <w:pStyle w:val="yShoulderClause"/>
        <w:spacing w:before="60"/>
        <w:rPr>
          <w:snapToGrid w:val="0"/>
        </w:rPr>
      </w:pPr>
      <w:r>
        <w:rPr>
          <w:snapToGrid w:val="0"/>
        </w:rPr>
        <w:t>[Regulation 3]</w:t>
      </w:r>
    </w:p>
    <w:p>
      <w:pPr>
        <w:pStyle w:val="yHeading2"/>
      </w:pPr>
      <w:bookmarkStart w:id="176" w:name="_Toc391909074"/>
      <w:bookmarkStart w:id="177" w:name="_Toc391909162"/>
      <w:bookmarkStart w:id="178" w:name="_Toc33651340"/>
      <w:r>
        <w:rPr>
          <w:rStyle w:val="CharSchText"/>
        </w:rPr>
        <w:t>Forms</w:t>
      </w:r>
      <w:bookmarkEnd w:id="176"/>
      <w:bookmarkEnd w:id="177"/>
      <w:bookmarkEnd w:id="178"/>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79" w:name="_Toc391909075"/>
      <w:bookmarkStart w:id="180" w:name="_Toc391909163"/>
      <w:bookmarkStart w:id="181" w:name="_Toc33651341"/>
      <w:r>
        <w:rPr>
          <w:rStyle w:val="CharSchNo"/>
        </w:rPr>
        <w:t>Schedule 2</w:t>
      </w:r>
      <w:bookmarkEnd w:id="179"/>
      <w:bookmarkEnd w:id="180"/>
      <w:bookmarkEnd w:id="181"/>
    </w:p>
    <w:p>
      <w:pPr>
        <w:pStyle w:val="yShoulderClause"/>
        <w:spacing w:before="60"/>
        <w:rPr>
          <w:snapToGrid w:val="0"/>
        </w:rPr>
      </w:pPr>
      <w:r>
        <w:rPr>
          <w:snapToGrid w:val="0"/>
        </w:rPr>
        <w:t>[Regulation 13]</w:t>
      </w:r>
    </w:p>
    <w:p>
      <w:pPr>
        <w:pStyle w:val="yHeading2"/>
        <w:spacing w:before="120" w:after="80"/>
      </w:pPr>
      <w:bookmarkStart w:id="182" w:name="_Toc391909076"/>
      <w:bookmarkStart w:id="183" w:name="_Toc391909164"/>
      <w:bookmarkStart w:id="184" w:name="_Toc33651342"/>
      <w:r>
        <w:rPr>
          <w:rStyle w:val="CharSchText"/>
        </w:rPr>
        <w:t>Details of applicant</w:t>
      </w:r>
      <w:bookmarkEnd w:id="182"/>
      <w:bookmarkEnd w:id="183"/>
      <w:bookmarkEnd w:id="18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5" w:name="_Toc391909077"/>
      <w:bookmarkStart w:id="186" w:name="_Toc391909165"/>
      <w:bookmarkStart w:id="187" w:name="_Toc33651343"/>
      <w:r>
        <w:rPr>
          <w:rStyle w:val="CharSchNo"/>
        </w:rPr>
        <w:t>Schedule 3</w:t>
      </w:r>
      <w:r>
        <w:rPr>
          <w:rStyle w:val="CharSDivNo"/>
        </w:rPr>
        <w:t> </w:t>
      </w:r>
      <w:r>
        <w:t>—</w:t>
      </w:r>
      <w:r>
        <w:rPr>
          <w:rStyle w:val="CharSDivText"/>
        </w:rPr>
        <w:t> </w:t>
      </w:r>
      <w:r>
        <w:rPr>
          <w:rStyle w:val="CharSchText"/>
        </w:rPr>
        <w:t>Fees</w:t>
      </w:r>
      <w:bookmarkEnd w:id="185"/>
      <w:bookmarkEnd w:id="186"/>
      <w:bookmarkEnd w:id="18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88" w:name="_Toc391909078"/>
      <w:bookmarkStart w:id="189" w:name="_Toc391909166"/>
      <w:bookmarkStart w:id="190" w:name="_Toc33651344"/>
      <w:r>
        <w:t>Notes</w:t>
      </w:r>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391909167"/>
      <w:bookmarkStart w:id="192" w:name="_Toc33651345"/>
      <w:r>
        <w:rPr>
          <w:snapToGrid w:val="0"/>
        </w:rPr>
        <w:t>Compilation table</w:t>
      </w:r>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ins w:id="193" w:author="Master Repository Process" w:date="2021-08-29T04:27:00Z"/>
        </w:trPr>
        <w:tc>
          <w:tcPr>
            <w:tcW w:w="3119" w:type="dxa"/>
            <w:shd w:val="clear" w:color="auto" w:fill="auto"/>
          </w:tcPr>
          <w:p>
            <w:pPr>
              <w:pStyle w:val="nTable"/>
              <w:spacing w:after="40"/>
              <w:ind w:right="113"/>
              <w:rPr>
                <w:ins w:id="194" w:author="Master Repository Process" w:date="2021-08-29T04:27:00Z"/>
                <w:i/>
                <w:sz w:val="19"/>
                <w:szCs w:val="19"/>
              </w:rPr>
            </w:pPr>
            <w:ins w:id="195" w:author="Master Repository Process" w:date="2021-08-29T04:27:00Z">
              <w:r>
                <w:rPr>
                  <w:i/>
                  <w:sz w:val="19"/>
                  <w:szCs w:val="19"/>
                </w:rPr>
                <w:t>Liquor Control Amendment Regulations (No. 3) 2014</w:t>
              </w:r>
            </w:ins>
          </w:p>
        </w:tc>
        <w:tc>
          <w:tcPr>
            <w:tcW w:w="1276" w:type="dxa"/>
            <w:shd w:val="clear" w:color="auto" w:fill="auto"/>
          </w:tcPr>
          <w:p>
            <w:pPr>
              <w:pStyle w:val="nTable"/>
              <w:spacing w:after="40"/>
              <w:rPr>
                <w:ins w:id="196" w:author="Master Repository Process" w:date="2021-08-29T04:27:00Z"/>
                <w:rFonts w:ascii="Times" w:hAnsi="Times"/>
                <w:sz w:val="19"/>
                <w:szCs w:val="19"/>
              </w:rPr>
            </w:pPr>
            <w:ins w:id="197" w:author="Master Repository Process" w:date="2021-08-29T04:27:00Z">
              <w:r>
                <w:rPr>
                  <w:rFonts w:ascii="Times" w:hAnsi="Times"/>
                  <w:sz w:val="19"/>
                  <w:szCs w:val="19"/>
                </w:rPr>
                <w:t>17 Jun 2014 p. 2000</w:t>
              </w:r>
              <w:r>
                <w:rPr>
                  <w:rFonts w:ascii="Times" w:hAnsi="Times"/>
                  <w:sz w:val="19"/>
                  <w:szCs w:val="19"/>
                </w:rPr>
                <w:noBreakHyphen/>
                <w:t>1</w:t>
              </w:r>
            </w:ins>
          </w:p>
        </w:tc>
        <w:tc>
          <w:tcPr>
            <w:tcW w:w="2693" w:type="dxa"/>
            <w:shd w:val="clear" w:color="auto" w:fill="auto"/>
          </w:tcPr>
          <w:p>
            <w:pPr>
              <w:pStyle w:val="nTable"/>
              <w:spacing w:after="40"/>
              <w:rPr>
                <w:ins w:id="198" w:author="Master Repository Process" w:date="2021-08-29T04:27:00Z"/>
                <w:rFonts w:ascii="Times" w:hAnsi="Times"/>
                <w:bCs/>
                <w:snapToGrid w:val="0"/>
                <w:sz w:val="19"/>
                <w:szCs w:val="19"/>
              </w:rPr>
            </w:pPr>
            <w:ins w:id="199" w:author="Master Repository Process" w:date="2021-08-29T04:27:00Z">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ins>
          </w:p>
        </w:tc>
      </w:tr>
      <w:tr>
        <w:trPr>
          <w:cantSplit/>
        </w:trPr>
        <w:tc>
          <w:tcPr>
            <w:tcW w:w="3119" w:type="dxa"/>
            <w:tcBorders>
              <w:bottom w:val="single" w:sz="4" w:space="0" w:color="auto"/>
            </w:tcBorders>
            <w:shd w:val="clear" w:color="auto" w:fill="auto"/>
          </w:tcPr>
          <w:p>
            <w:pPr>
              <w:pStyle w:val="nTable"/>
              <w:spacing w:after="40"/>
              <w:ind w:right="113"/>
              <w:rPr>
                <w:i/>
                <w:sz w:val="19"/>
                <w:szCs w:val="19"/>
              </w:rPr>
            </w:pPr>
            <w:r>
              <w:rPr>
                <w:i/>
                <w:sz w:val="19"/>
                <w:szCs w:val="19"/>
              </w:rPr>
              <w:t>Liquor Control Amendment Regulations (No. 2) 2014</w:t>
            </w:r>
          </w:p>
        </w:tc>
        <w:tc>
          <w:tcPr>
            <w:tcW w:w="1276" w:type="dxa"/>
            <w:tcBorders>
              <w:bottom w:val="single" w:sz="4" w:space="0" w:color="auto"/>
            </w:tcBorders>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tcBorders>
              <w:bottom w:val="single" w:sz="4" w:space="0" w:color="auto"/>
            </w:tcBorders>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34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FB66891-CB80-47D1-91F4-1004DEFE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583F-2334-4E07-8416-663AE989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24187</Words>
  <Characters>115133</Characters>
  <Application>Microsoft Office Word</Application>
  <DocSecurity>0</DocSecurity>
  <Lines>4111</Lines>
  <Paragraphs>2321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12-c0-00 - 12-d0-00</dc:title>
  <dc:subject/>
  <dc:creator/>
  <cp:keywords/>
  <dc:description/>
  <cp:lastModifiedBy>Master Repository Process</cp:lastModifiedBy>
  <cp:revision>2</cp:revision>
  <cp:lastPrinted>2014-03-20T00:52:00Z</cp:lastPrinted>
  <dcterms:created xsi:type="dcterms:W3CDTF">2021-08-28T20:27:00Z</dcterms:created>
  <dcterms:modified xsi:type="dcterms:W3CDTF">2021-08-28T20:28:00Z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12-c0-00</vt:lpwstr>
  </property>
  <property fmtid="{D5CDD505-2E9C-101B-9397-08002B2CF9AE}" pid="9" name="FromAsAtDate">
    <vt:lpwstr>28 Jun 2014</vt:lpwstr>
  </property>
  <property fmtid="{D5CDD505-2E9C-101B-9397-08002B2CF9AE}" pid="10" name="ToSuffix">
    <vt:lpwstr>12-d0-00</vt:lpwstr>
  </property>
  <property fmtid="{D5CDD505-2E9C-101B-9397-08002B2CF9AE}" pid="11" name="ToAsAtDate">
    <vt:lpwstr>01 Jul 2014</vt:lpwstr>
  </property>
</Properties>
</file>