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0" w:name="_Toc391909097"/>
      <w:bookmarkStart w:id="1" w:name="_Toc377389072"/>
      <w:r>
        <w:rPr>
          <w:rStyle w:val="CharSectno"/>
        </w:rPr>
        <w:t>1</w:t>
      </w:r>
      <w:bookmarkStart w:id="2" w:name="_GoBack"/>
      <w:bookmarkEnd w:id="2"/>
      <w:r>
        <w:t>.</w:t>
      </w:r>
      <w:r>
        <w:tab/>
        <w:t>Citation</w:t>
      </w:r>
      <w:bookmarkEnd w:id="0"/>
      <w:bookmarkEnd w:id="1"/>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3" w:name="_Toc391909098"/>
      <w:bookmarkStart w:id="4" w:name="_Toc377389073"/>
      <w:r>
        <w:rPr>
          <w:rStyle w:val="CharSectno"/>
        </w:rPr>
        <w:t>2</w:t>
      </w:r>
      <w:r>
        <w:rPr>
          <w:spacing w:val="-2"/>
        </w:rPr>
        <w:t>.</w:t>
      </w:r>
      <w:r>
        <w:rPr>
          <w:spacing w:val="-2"/>
        </w:rPr>
        <w:tab/>
        <w:t>Commencement</w:t>
      </w:r>
      <w:bookmarkEnd w:id="3"/>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391909099"/>
      <w:bookmarkStart w:id="6" w:name="_Toc377389074"/>
      <w:r>
        <w:rPr>
          <w:rStyle w:val="CharSectno"/>
        </w:rPr>
        <w:t>3</w:t>
      </w:r>
      <w:r>
        <w:t>.</w:t>
      </w:r>
      <w:r>
        <w:tab/>
        <w:t>Terms used</w:t>
      </w:r>
      <w:bookmarkEnd w:id="5"/>
      <w:bookmarkEnd w:id="6"/>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7" w:name="_Toc391909100"/>
      <w:bookmarkStart w:id="8" w:name="_Toc377389075"/>
      <w:r>
        <w:rPr>
          <w:rStyle w:val="CharSectno"/>
        </w:rPr>
        <w:t>4</w:t>
      </w:r>
      <w:r>
        <w:t>.</w:t>
      </w:r>
      <w:r>
        <w:tab/>
      </w:r>
      <w:r>
        <w:rPr>
          <w:snapToGrid w:val="0"/>
        </w:rPr>
        <w:t>Fees to be charged (Act s. 42)</w:t>
      </w:r>
      <w:bookmarkEnd w:id="7"/>
      <w:bookmarkEnd w:id="8"/>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9" w:name="_Toc391909101"/>
      <w:bookmarkStart w:id="10" w:name="_Toc377389076"/>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9"/>
      <w:bookmarkEnd w:id="10"/>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11" w:name="_Toc391909102"/>
      <w:bookmarkStart w:id="12" w:name="_Toc377389077"/>
      <w:r>
        <w:rPr>
          <w:rStyle w:val="CharSectno"/>
        </w:rPr>
        <w:t>6</w:t>
      </w:r>
      <w:r>
        <w:t>.</w:t>
      </w:r>
      <w:r>
        <w:tab/>
        <w:t>Some fees subject to conditions or must be waived</w:t>
      </w:r>
      <w:bookmarkEnd w:id="11"/>
      <w:bookmarkEnd w:id="12"/>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3" w:name="_Toc391909103"/>
      <w:bookmarkStart w:id="14" w:name="_Toc377389078"/>
      <w:r>
        <w:rPr>
          <w:rStyle w:val="CharSectno"/>
        </w:rPr>
        <w:t>7</w:t>
      </w:r>
      <w:r>
        <w:t>.</w:t>
      </w:r>
      <w:r>
        <w:tab/>
      </w:r>
      <w:r>
        <w:rPr>
          <w:rStyle w:val="CharSectno"/>
        </w:rPr>
        <w:t>F</w:t>
      </w:r>
      <w:r>
        <w:rPr>
          <w:snapToGrid w:val="0"/>
        </w:rPr>
        <w:t>ees to be paid before documents etc. filed</w:t>
      </w:r>
      <w:bookmarkEnd w:id="13"/>
      <w:bookmarkEnd w:id="14"/>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15" w:name="_Toc391909104"/>
      <w:bookmarkStart w:id="16" w:name="_Toc377389079"/>
      <w:r>
        <w:rPr>
          <w:rStyle w:val="CharSectno"/>
        </w:rPr>
        <w:t>8</w:t>
      </w:r>
      <w:r>
        <w:t>.</w:t>
      </w:r>
      <w:r>
        <w:tab/>
        <w:t>Financial hardship etc., waiving etc. fees in cases of</w:t>
      </w:r>
      <w:bookmarkEnd w:id="15"/>
      <w:bookmarkEnd w:id="16"/>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17" w:name="_Toc391909105"/>
      <w:bookmarkStart w:id="18" w:name="_Toc377389080"/>
      <w:r>
        <w:rPr>
          <w:rStyle w:val="CharSectno"/>
        </w:rPr>
        <w:t>9</w:t>
      </w:r>
      <w:r>
        <w:t>.</w:t>
      </w:r>
      <w:r>
        <w:tab/>
      </w:r>
      <w:r>
        <w:rPr>
          <w:snapToGrid w:val="0"/>
        </w:rPr>
        <w:t>Conventions</w:t>
      </w:r>
      <w:bookmarkEnd w:id="17"/>
      <w:bookmarkEnd w:id="18"/>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9" w:name="_Toc391909106"/>
      <w:bookmarkStart w:id="20" w:name="_Toc377389081"/>
      <w:r>
        <w:rPr>
          <w:rStyle w:val="CharSectno"/>
        </w:rPr>
        <w:t>10</w:t>
      </w:r>
      <w:r>
        <w:t>.</w:t>
      </w:r>
      <w:r>
        <w:tab/>
        <w:t>Fee for allocation of hearing dates etc. (Sch. 1 Div. 2 it. 5), when to be paid</w:t>
      </w:r>
      <w:bookmarkEnd w:id="19"/>
      <w:bookmarkEnd w:id="20"/>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21" w:name="_Toc391909107"/>
      <w:bookmarkStart w:id="22" w:name="_Toc377389082"/>
      <w:r>
        <w:rPr>
          <w:rStyle w:val="CharSectno"/>
        </w:rPr>
        <w:t>11</w:t>
      </w:r>
      <w:r>
        <w:t>.</w:t>
      </w:r>
      <w:r>
        <w:tab/>
        <w:t>Half daily hearing fee (Sch. 1 Div. 2 it. 6)</w:t>
      </w:r>
      <w:bookmarkEnd w:id="21"/>
      <w:bookmarkEnd w:id="2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23" w:name="_Toc391909108"/>
      <w:bookmarkStart w:id="24" w:name="_Toc377389083"/>
      <w:r>
        <w:rPr>
          <w:rStyle w:val="CharSectno"/>
        </w:rPr>
        <w:t>12</w:t>
      </w:r>
      <w:r>
        <w:t>.</w:t>
      </w:r>
      <w:r>
        <w:tab/>
        <w:t>Court information, fees for</w:t>
      </w:r>
      <w:bookmarkEnd w:id="23"/>
      <w:bookmarkEnd w:id="24"/>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25" w:name="_Toc391909109"/>
      <w:bookmarkStart w:id="26" w:name="_Toc377389084"/>
      <w:r>
        <w:rPr>
          <w:rStyle w:val="CharSectno"/>
        </w:rPr>
        <w:t>13</w:t>
      </w:r>
      <w:r>
        <w:t>.</w:t>
      </w:r>
      <w:r>
        <w:tab/>
        <w:t>Disputes as to fees, determination of</w:t>
      </w:r>
      <w:bookmarkEnd w:id="25"/>
      <w:bookmarkEnd w:id="26"/>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7" w:name="_Toc391909110"/>
      <w:bookmarkStart w:id="28" w:name="_Toc377389085"/>
      <w:r>
        <w:rPr>
          <w:rStyle w:val="CharSectno"/>
        </w:rPr>
        <w:t>14</w:t>
      </w:r>
      <w:r>
        <w:t>.</w:t>
      </w:r>
      <w:r>
        <w:tab/>
        <w:t>Unpaid fees, recovery of</w:t>
      </w:r>
      <w:bookmarkEnd w:id="27"/>
      <w:bookmarkEnd w:id="28"/>
    </w:p>
    <w:p>
      <w:pPr>
        <w:pStyle w:val="Subsection"/>
      </w:pPr>
      <w:r>
        <w:tab/>
      </w:r>
      <w:r>
        <w:tab/>
        <w:t>Any unpaid fee is a debt due to the State and may be recovered by action in a court of competent jurisdiction.</w:t>
      </w:r>
    </w:p>
    <w:p>
      <w:pPr>
        <w:pStyle w:val="Heading5"/>
      </w:pPr>
      <w:bookmarkStart w:id="29" w:name="_Toc391909111"/>
      <w:bookmarkStart w:id="30" w:name="_Toc377389086"/>
      <w:r>
        <w:rPr>
          <w:rStyle w:val="CharSectno"/>
        </w:rPr>
        <w:t>15</w:t>
      </w:r>
      <w:r>
        <w:t>.</w:t>
      </w:r>
      <w:r>
        <w:tab/>
        <w:t>Transitional provisions</w:t>
      </w:r>
      <w:bookmarkEnd w:id="29"/>
      <w:bookmarkEnd w:id="3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 w:name="_Toc391909112"/>
      <w:bookmarkStart w:id="32" w:name="_Toc377389087"/>
      <w:r>
        <w:rPr>
          <w:rStyle w:val="CharSchNo"/>
        </w:rPr>
        <w:t>Schedule 1</w:t>
      </w:r>
      <w:r>
        <w:t> — </w:t>
      </w:r>
      <w:r>
        <w:rPr>
          <w:rStyle w:val="CharSchText"/>
        </w:rPr>
        <w:t>Fees</w:t>
      </w:r>
      <w:bookmarkEnd w:id="31"/>
      <w:bookmarkEnd w:id="32"/>
    </w:p>
    <w:p>
      <w:pPr>
        <w:pStyle w:val="yShoulderClause"/>
      </w:pPr>
      <w:r>
        <w:t>[r. 4]</w:t>
      </w:r>
    </w:p>
    <w:p>
      <w:pPr>
        <w:pStyle w:val="yFootnoteheading"/>
      </w:pPr>
      <w:r>
        <w:tab/>
        <w:t>[Heading inserted in Gazette 4 Sep 2009 p. 3473.]</w:t>
      </w:r>
    </w:p>
    <w:p>
      <w:pPr>
        <w:pStyle w:val="yHeading3"/>
      </w:pPr>
      <w:bookmarkStart w:id="33" w:name="_Toc391909113"/>
      <w:bookmarkStart w:id="34" w:name="_Toc377389088"/>
      <w:r>
        <w:rPr>
          <w:rStyle w:val="CharSDivNo"/>
        </w:rPr>
        <w:t>Division 1</w:t>
      </w:r>
      <w:r>
        <w:t> — </w:t>
      </w:r>
      <w:r>
        <w:rPr>
          <w:rStyle w:val="CharSDivText"/>
        </w:rPr>
        <w:t>General</w:t>
      </w:r>
      <w:bookmarkEnd w:id="33"/>
      <w:bookmarkEnd w:id="34"/>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ind w:right="175"/>
              <w:jc w:val="right"/>
            </w:pPr>
            <w:r>
              <w:rPr>
                <w:szCs w:val="22"/>
              </w:rPr>
              <w:tab/>
            </w:r>
            <w:del w:id="35" w:author="Master Repository Process" w:date="2021-08-29T10:36:00Z">
              <w:r>
                <w:rPr>
                  <w:szCs w:val="22"/>
                </w:rPr>
                <w:delText>55.00</w:delText>
              </w:r>
            </w:del>
            <w:ins w:id="36" w:author="Master Repository Process" w:date="2021-08-29T10:36:00Z">
              <w:r>
                <w:rPr>
                  <w:szCs w:val="22"/>
                </w:rPr>
                <w:t>56.50</w:t>
              </w:r>
            </w:ins>
          </w:p>
        </w:tc>
      </w:tr>
      <w:tr>
        <w:trPr>
          <w:cantSplit/>
        </w:trPr>
        <w:tc>
          <w:tcPr>
            <w:tcW w:w="6662"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w:t>
            </w:r>
            <w:del w:id="37" w:author="Master Repository Process" w:date="2021-08-29T10:36:00Z">
              <w:r>
                <w:rPr>
                  <w:szCs w:val="22"/>
                </w:rPr>
                <w:delText>40</w:delText>
              </w:r>
            </w:del>
            <w:ins w:id="38" w:author="Master Repository Process" w:date="2021-08-29T10:36:00Z">
              <w:r>
                <w:rPr>
                  <w:szCs w:val="22"/>
                </w:rPr>
                <w:t>45</w:t>
              </w:r>
            </w:ins>
          </w:p>
          <w:p>
            <w:pPr>
              <w:pStyle w:val="yTableNAm"/>
              <w:tabs>
                <w:tab w:val="clear" w:pos="567"/>
                <w:tab w:val="decimal" w:pos="585"/>
              </w:tabs>
              <w:ind w:right="175"/>
              <w:jc w:val="right"/>
            </w:pPr>
            <w:r>
              <w:rPr>
                <w:szCs w:val="22"/>
              </w:rPr>
              <w:br/>
              <w:t>1.</w:t>
            </w:r>
            <w:del w:id="39" w:author="Master Repository Process" w:date="2021-08-29T10:36:00Z">
              <w:r>
                <w:rPr>
                  <w:szCs w:val="22"/>
                </w:rPr>
                <w:delText>55</w:delText>
              </w:r>
            </w:del>
            <w:ins w:id="40" w:author="Master Repository Process" w:date="2021-08-29T10:36:00Z">
              <w:r>
                <w:rPr>
                  <w:szCs w:val="22"/>
                </w:rPr>
                <w:t>60</w:t>
              </w:r>
            </w:ins>
          </w:p>
        </w:tc>
      </w:tr>
      <w:tr>
        <w:trPr>
          <w:cantSplit/>
        </w:trPr>
        <w:tc>
          <w:tcPr>
            <w:tcW w:w="6662"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ind w:right="175"/>
              <w:jc w:val="right"/>
              <w:rPr>
                <w:szCs w:val="22"/>
              </w:rPr>
            </w:pPr>
            <w:r>
              <w:br/>
            </w:r>
            <w:r>
              <w:br/>
            </w:r>
            <w:r>
              <w:br/>
            </w:r>
            <w:del w:id="41" w:author="Master Repository Process" w:date="2021-08-29T10:36:00Z">
              <w:r>
                <w:rPr>
                  <w:szCs w:val="22"/>
                </w:rPr>
                <w:delText>31.90</w:delText>
              </w:r>
            </w:del>
            <w:ins w:id="42" w:author="Master Repository Process" w:date="2021-08-29T10:36:00Z">
              <w:r>
                <w:rPr>
                  <w:szCs w:val="22"/>
                </w:rPr>
                <w:t>32.70</w:t>
              </w:r>
            </w:ins>
          </w:p>
          <w:p>
            <w:pPr>
              <w:pStyle w:val="yTableNAm"/>
              <w:tabs>
                <w:tab w:val="clear" w:pos="567"/>
                <w:tab w:val="decimal" w:pos="585"/>
              </w:tabs>
              <w:ind w:right="175"/>
              <w:jc w:val="right"/>
              <w:rPr>
                <w:szCs w:val="22"/>
              </w:rPr>
            </w:pPr>
            <w:r>
              <w:rPr>
                <w:szCs w:val="22"/>
              </w:rPr>
              <w:br/>
            </w:r>
            <w:r>
              <w:rPr>
                <w:szCs w:val="22"/>
              </w:rPr>
              <w:br/>
            </w:r>
            <w:del w:id="43" w:author="Master Repository Process" w:date="2021-08-29T10:36:00Z">
              <w:r>
                <w:rPr>
                  <w:szCs w:val="22"/>
                </w:rPr>
                <w:delText>31.90</w:delText>
              </w:r>
            </w:del>
            <w:ins w:id="44" w:author="Master Repository Process" w:date="2021-08-29T10:36:00Z">
              <w:r>
                <w:rPr>
                  <w:szCs w:val="22"/>
                </w:rPr>
                <w:t>32.70</w:t>
              </w:r>
            </w:ins>
          </w:p>
          <w:p>
            <w:pPr>
              <w:pStyle w:val="yTableNAm"/>
              <w:tabs>
                <w:tab w:val="clear" w:pos="567"/>
                <w:tab w:val="decimal" w:pos="585"/>
              </w:tabs>
              <w:ind w:right="175"/>
              <w:jc w:val="right"/>
            </w:pPr>
            <w:r>
              <w:rPr>
                <w:szCs w:val="22"/>
              </w:rPr>
              <w:br/>
            </w:r>
            <w:del w:id="45" w:author="Master Repository Process" w:date="2021-08-29T10:36:00Z">
              <w:r>
                <w:rPr>
                  <w:szCs w:val="22"/>
                </w:rPr>
                <w:delText>79</w:delText>
              </w:r>
            </w:del>
            <w:ins w:id="46" w:author="Master Repository Process" w:date="2021-08-29T10:36:00Z">
              <w:r>
                <w:rPr>
                  <w:szCs w:val="22"/>
                </w:rPr>
                <w:t>81</w:t>
              </w:r>
            </w:ins>
            <w:r>
              <w:rPr>
                <w:szCs w:val="22"/>
              </w:rPr>
              <w:t>.00</w:t>
            </w:r>
          </w:p>
        </w:tc>
      </w:tr>
      <w:tr>
        <w:trPr>
          <w:cantSplit/>
        </w:trPr>
        <w:tc>
          <w:tcPr>
            <w:tcW w:w="6662"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ind w:right="175"/>
              <w:jc w:val="right"/>
            </w:pPr>
            <w:r>
              <w:br/>
            </w:r>
            <w:r>
              <w:br/>
            </w:r>
          </w:p>
          <w:p>
            <w:pPr>
              <w:pStyle w:val="yTableNAm"/>
              <w:tabs>
                <w:tab w:val="clear" w:pos="567"/>
                <w:tab w:val="decimal" w:pos="585"/>
              </w:tabs>
              <w:rPr>
                <w:del w:id="47" w:author="Master Repository Process" w:date="2021-08-29T10:36:00Z"/>
                <w:szCs w:val="22"/>
              </w:rPr>
            </w:pPr>
            <w:r>
              <w:rPr>
                <w:szCs w:val="22"/>
              </w:rPr>
              <w:t>1.</w:t>
            </w:r>
            <w:del w:id="48" w:author="Master Repository Process" w:date="2021-08-29T10:36:00Z">
              <w:r>
                <w:rPr>
                  <w:szCs w:val="22"/>
                </w:rPr>
                <w:delText>40</w:delText>
              </w:r>
            </w:del>
          </w:p>
          <w:p>
            <w:pPr>
              <w:pStyle w:val="yTableNAm"/>
              <w:tabs>
                <w:tab w:val="clear" w:pos="567"/>
                <w:tab w:val="decimal" w:pos="585"/>
              </w:tabs>
              <w:ind w:right="175"/>
              <w:jc w:val="right"/>
              <w:rPr>
                <w:ins w:id="49" w:author="Master Repository Process" w:date="2021-08-29T10:36:00Z"/>
                <w:szCs w:val="22"/>
              </w:rPr>
            </w:pPr>
            <w:del w:id="50" w:author="Master Repository Process" w:date="2021-08-29T10:36:00Z">
              <w:r>
                <w:rPr>
                  <w:szCs w:val="22"/>
                </w:rPr>
                <w:br/>
              </w:r>
            </w:del>
            <w:r>
              <w:rPr>
                <w:szCs w:val="22"/>
              </w:rPr>
              <w:t>45</w:t>
            </w:r>
            <w:del w:id="51" w:author="Master Repository Process" w:date="2021-08-29T10:36:00Z">
              <w:r>
                <w:rPr>
                  <w:szCs w:val="22"/>
                </w:rPr>
                <w:delText> 865</w:delText>
              </w:r>
            </w:del>
          </w:p>
          <w:p>
            <w:pPr>
              <w:pStyle w:val="yTableNAm"/>
              <w:tabs>
                <w:tab w:val="clear" w:pos="567"/>
                <w:tab w:val="left" w:pos="252"/>
                <w:tab w:val="decimal" w:pos="585"/>
              </w:tabs>
              <w:ind w:left="-99" w:right="175"/>
              <w:jc w:val="right"/>
            </w:pPr>
            <w:ins w:id="52" w:author="Master Repository Process" w:date="2021-08-29T10:36:00Z">
              <w:r>
                <w:rPr>
                  <w:szCs w:val="22"/>
                </w:rPr>
                <w:br/>
                <w:t>47 057</w:t>
              </w:r>
            </w:ins>
            <w:r>
              <w:rPr>
                <w:szCs w:val="22"/>
              </w:rPr>
              <w:t>.00</w:t>
            </w:r>
          </w:p>
        </w:tc>
      </w:tr>
      <w:tr>
        <w:trPr>
          <w:cantSplit/>
        </w:trPr>
        <w:tc>
          <w:tcPr>
            <w:tcW w:w="6662"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ind w:right="175"/>
              <w:jc w:val="right"/>
            </w:pPr>
            <w:r>
              <w:br/>
            </w:r>
            <w:r>
              <w:br/>
            </w:r>
            <w:r>
              <w:br/>
            </w:r>
            <w:del w:id="53" w:author="Master Repository Process" w:date="2021-08-29T10:36:00Z">
              <w:r>
                <w:rPr>
                  <w:szCs w:val="22"/>
                </w:rPr>
                <w:delText>46.90</w:delText>
              </w:r>
            </w:del>
            <w:ins w:id="54" w:author="Master Repository Process" w:date="2021-08-29T10:36:00Z">
              <w:r>
                <w:rPr>
                  <w:szCs w:val="22"/>
                </w:rPr>
                <w:t>48.10</w:t>
              </w:r>
            </w:ins>
          </w:p>
          <w:p>
            <w:pPr>
              <w:pStyle w:val="yTableNAm"/>
              <w:tabs>
                <w:tab w:val="clear" w:pos="567"/>
                <w:tab w:val="decimal" w:pos="585"/>
              </w:tabs>
              <w:ind w:right="175"/>
              <w:jc w:val="right"/>
            </w:pPr>
            <w:r>
              <w:br/>
            </w:r>
            <w:r>
              <w:br/>
            </w:r>
            <w:r>
              <w:br/>
            </w:r>
            <w:r>
              <w:br/>
            </w:r>
            <w:r>
              <w:br/>
            </w:r>
            <w:del w:id="55" w:author="Master Repository Process" w:date="2021-08-29T10:36:00Z">
              <w:r>
                <w:rPr>
                  <w:szCs w:val="22"/>
                </w:rPr>
                <w:delText>79</w:delText>
              </w:r>
            </w:del>
            <w:ins w:id="56" w:author="Master Repository Process" w:date="2021-08-29T10:36:00Z">
              <w:r>
                <w:rPr>
                  <w:szCs w:val="22"/>
                </w:rPr>
                <w:t>81</w:t>
              </w:r>
            </w:ins>
            <w:r>
              <w:rPr>
                <w:szCs w:val="22"/>
              </w:rPr>
              <w:t>.00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11.</w:t>
            </w:r>
            <w:del w:id="57" w:author="Master Repository Process" w:date="2021-08-29T10:36:00Z">
              <w:r>
                <w:rPr>
                  <w:szCs w:val="22"/>
                </w:rPr>
                <w:delText>10</w:delText>
              </w:r>
            </w:del>
            <w:ins w:id="58" w:author="Master Repository Process" w:date="2021-08-29T10:36:00Z">
              <w:r>
                <w:rPr>
                  <w:szCs w:val="22"/>
                </w:rPr>
                <w:t>40</w:t>
              </w:r>
            </w:ins>
          </w:p>
          <w:p>
            <w:pPr>
              <w:pStyle w:val="yTableNAm"/>
              <w:tabs>
                <w:tab w:val="clear" w:pos="567"/>
                <w:tab w:val="decimal" w:pos="585"/>
              </w:tabs>
              <w:ind w:right="175"/>
              <w:jc w:val="right"/>
              <w:rPr>
                <w:szCs w:val="22"/>
              </w:rPr>
            </w:pPr>
            <w:r>
              <w:rPr>
                <w:szCs w:val="22"/>
              </w:rPr>
              <w:br/>
              <w:t>1.</w:t>
            </w:r>
            <w:del w:id="59" w:author="Master Repository Process" w:date="2021-08-29T10:36:00Z">
              <w:r>
                <w:rPr>
                  <w:szCs w:val="22"/>
                </w:rPr>
                <w:delText>40</w:delText>
              </w:r>
            </w:del>
            <w:ins w:id="60" w:author="Master Repository Process" w:date="2021-08-29T10:36:00Z">
              <w:r>
                <w:rPr>
                  <w:szCs w:val="22"/>
                </w:rPr>
                <w:t>45</w:t>
              </w:r>
            </w:ins>
          </w:p>
          <w:p>
            <w:pPr>
              <w:pStyle w:val="yTableNAm"/>
              <w:tabs>
                <w:tab w:val="clear" w:pos="567"/>
                <w:tab w:val="decimal" w:pos="585"/>
              </w:tabs>
              <w:ind w:right="175"/>
              <w:jc w:val="right"/>
            </w:pPr>
            <w:r>
              <w:rPr>
                <w:szCs w:val="22"/>
              </w:rPr>
              <w:br/>
              <w:t>15.</w:t>
            </w:r>
            <w:del w:id="61" w:author="Master Repository Process" w:date="2021-08-29T10:36:00Z">
              <w:r>
                <w:rPr>
                  <w:szCs w:val="22"/>
                </w:rPr>
                <w:delText>35</w:delText>
              </w:r>
            </w:del>
            <w:ins w:id="62" w:author="Master Repository Process" w:date="2021-08-29T10:36:00Z">
              <w:r>
                <w:rPr>
                  <w:szCs w:val="22"/>
                </w:rPr>
                <w:t>75</w:t>
              </w:r>
            </w:ins>
          </w:p>
        </w:tc>
      </w:tr>
      <w:tr>
        <w:trPr>
          <w:cantSplit/>
        </w:trPr>
        <w:tc>
          <w:tcPr>
            <w:tcW w:w="6662" w:type="dxa"/>
            <w:gridSpan w:val="3"/>
          </w:tcPr>
          <w:p>
            <w:pPr>
              <w:pStyle w:val="yTableNAm"/>
              <w:ind w:right="175"/>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ind w:right="175"/>
              <w:jc w:val="right"/>
              <w:rPr>
                <w:szCs w:val="22"/>
              </w:rPr>
            </w:pPr>
            <w:r>
              <w:br/>
            </w:r>
            <w:r>
              <w:rPr>
                <w:szCs w:val="22"/>
              </w:rPr>
              <w:t>6.</w:t>
            </w:r>
            <w:del w:id="63" w:author="Master Repository Process" w:date="2021-08-29T10:36:00Z">
              <w:r>
                <w:rPr>
                  <w:szCs w:val="22"/>
                </w:rPr>
                <w:delText>20</w:delText>
              </w:r>
            </w:del>
            <w:ins w:id="64" w:author="Master Repository Process" w:date="2021-08-29T10:36:00Z">
              <w:r>
                <w:rPr>
                  <w:szCs w:val="22"/>
                </w:rPr>
                <w:t>35</w:t>
              </w:r>
            </w:ins>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15.</w:t>
            </w:r>
            <w:del w:id="65" w:author="Master Repository Process" w:date="2021-08-29T10:36:00Z">
              <w:r>
                <w:rPr>
                  <w:szCs w:val="22"/>
                </w:rPr>
                <w:delText>35</w:delText>
              </w:r>
            </w:del>
            <w:ins w:id="66" w:author="Master Repository Process" w:date="2021-08-29T10:36:00Z">
              <w:r>
                <w:rPr>
                  <w:szCs w:val="22"/>
                </w:rPr>
                <w:t>75</w:t>
              </w:r>
            </w:ins>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662" w:type="dxa"/>
            <w:gridSpan w:val="3"/>
          </w:tcPr>
          <w:p>
            <w:pPr>
              <w:pStyle w:val="yTableNAm"/>
              <w:ind w:right="175"/>
            </w:pPr>
            <w:r>
              <w:t>NOTE 1</w:t>
            </w:r>
            <w:r>
              <w:br/>
              <w:t xml:space="preserve">A minimum fee of </w:t>
            </w:r>
            <w:r>
              <w:rPr>
                <w:szCs w:val="22"/>
              </w:rPr>
              <w:t>$22.</w:t>
            </w:r>
            <w:del w:id="67" w:author="Master Repository Process" w:date="2021-08-29T10:36:00Z">
              <w:r>
                <w:delText>00</w:delText>
              </w:r>
            </w:del>
            <w:ins w:id="68" w:author="Master Repository Process" w:date="2021-08-29T10:36:00Z">
              <w:r>
                <w:rPr>
                  <w:szCs w:val="22"/>
                </w:rPr>
                <w:t>60</w:t>
              </w:r>
            </w:ins>
            <w:r>
              <w:rPr>
                <w:szCs w:val="22"/>
              </w:rPr>
              <w:t xml:space="preserve"> </w:t>
            </w:r>
            <w:r>
              <w:t>is payable under item 8(a).</w:t>
            </w:r>
          </w:p>
        </w:tc>
      </w:tr>
      <w:tr>
        <w:trPr>
          <w:cantSplit/>
        </w:trPr>
        <w:tc>
          <w:tcPr>
            <w:tcW w:w="6662" w:type="dxa"/>
            <w:gridSpan w:val="3"/>
          </w:tcPr>
          <w:p>
            <w:pPr>
              <w:pStyle w:val="yTableNAm"/>
              <w:keepNext/>
              <w:ind w:right="175"/>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w:t>
      </w:r>
      <w:ins w:id="69" w:author="Master Repository Process" w:date="2021-08-29T10:36:00Z">
        <w:r>
          <w:t>; 27 Jun 2014 p. 2342-3</w:t>
        </w:r>
      </w:ins>
      <w:r>
        <w:t>.]</w:t>
      </w:r>
    </w:p>
    <w:p>
      <w:pPr>
        <w:pStyle w:val="yHeading3"/>
        <w:keepLines/>
      </w:pPr>
      <w:bookmarkStart w:id="70" w:name="_Toc391909114"/>
      <w:bookmarkStart w:id="71" w:name="_Toc377389089"/>
      <w:r>
        <w:rPr>
          <w:rStyle w:val="CharSDivNo"/>
        </w:rPr>
        <w:t>Division 2</w:t>
      </w:r>
      <w:r>
        <w:rPr>
          <w:b w:val="0"/>
        </w:rPr>
        <w:t> — </w:t>
      </w:r>
      <w:r>
        <w:rPr>
          <w:rStyle w:val="CharSDivText"/>
        </w:rPr>
        <w:t>Civil jurisdiction</w:t>
      </w:r>
      <w:bookmarkEnd w:id="70"/>
      <w:bookmarkEnd w:id="71"/>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del w:id="72" w:author="Master Repository Process" w:date="2021-08-29T10:36:00Z">
              <w:r>
                <w:rPr>
                  <w:sz w:val="18"/>
                  <w:szCs w:val="18"/>
                </w:rPr>
                <w:delText>92.00</w:delText>
              </w:r>
            </w:del>
            <w:ins w:id="73" w:author="Master Repository Process" w:date="2021-08-29T10:36:00Z">
              <w:r>
                <w:rPr>
                  <w:sz w:val="18"/>
                  <w:szCs w:val="18"/>
                </w:rPr>
                <w:t>94.50</w:t>
              </w:r>
            </w:ins>
          </w:p>
        </w:tc>
        <w:tc>
          <w:tcPr>
            <w:tcW w:w="806" w:type="dxa"/>
            <w:tcBorders>
              <w:top w:val="single" w:sz="4" w:space="0" w:color="auto"/>
            </w:tcBorders>
            <w:vAlign w:val="bottom"/>
          </w:tcPr>
          <w:p>
            <w:pPr>
              <w:pStyle w:val="yTableNAm"/>
              <w:keepNext/>
              <w:keepLines/>
              <w:jc w:val="center"/>
              <w:rPr>
                <w:sz w:val="18"/>
                <w:szCs w:val="18"/>
              </w:rPr>
            </w:pPr>
            <w:del w:id="74" w:author="Master Repository Process" w:date="2021-08-29T10:36:00Z">
              <w:r>
                <w:rPr>
                  <w:sz w:val="18"/>
                  <w:szCs w:val="18"/>
                </w:rPr>
                <w:delText>179.50</w:delText>
              </w:r>
            </w:del>
            <w:ins w:id="75" w:author="Master Repository Process" w:date="2021-08-29T10:36:00Z">
              <w:r>
                <w:rPr>
                  <w:sz w:val="18"/>
                  <w:szCs w:val="18"/>
                </w:rPr>
                <w:t>184.00</w:t>
              </w:r>
            </w:ins>
          </w:p>
        </w:tc>
        <w:tc>
          <w:tcPr>
            <w:tcW w:w="850" w:type="dxa"/>
            <w:tcBorders>
              <w:top w:val="single" w:sz="4" w:space="0" w:color="auto"/>
            </w:tcBorders>
            <w:vAlign w:val="bottom"/>
          </w:tcPr>
          <w:p>
            <w:pPr>
              <w:pStyle w:val="yTableNAm"/>
              <w:keepNext/>
              <w:keepLines/>
              <w:jc w:val="center"/>
              <w:rPr>
                <w:sz w:val="18"/>
                <w:szCs w:val="18"/>
              </w:rPr>
            </w:pPr>
            <w:del w:id="76" w:author="Master Repository Process" w:date="2021-08-29T10:36:00Z">
              <w:r>
                <w:rPr>
                  <w:sz w:val="18"/>
                  <w:szCs w:val="18"/>
                </w:rPr>
                <w:delText>234</w:delText>
              </w:r>
            </w:del>
            <w:ins w:id="77" w:author="Master Repository Process" w:date="2021-08-29T10:36:00Z">
              <w:r>
                <w:rPr>
                  <w:sz w:val="18"/>
                  <w:szCs w:val="18"/>
                </w:rPr>
                <w:t>240</w:t>
              </w:r>
            </w:ins>
            <w:r>
              <w:rPr>
                <w:sz w:val="18"/>
                <w:szCs w:val="18"/>
              </w:rPr>
              <w:t>.00</w:t>
            </w:r>
          </w:p>
        </w:tc>
        <w:tc>
          <w:tcPr>
            <w:tcW w:w="851" w:type="dxa"/>
            <w:tcBorders>
              <w:top w:val="single" w:sz="4" w:space="0" w:color="auto"/>
            </w:tcBorders>
            <w:vAlign w:val="bottom"/>
          </w:tcPr>
          <w:p>
            <w:pPr>
              <w:pStyle w:val="yTableNAm"/>
              <w:keepNext/>
              <w:keepLines/>
              <w:jc w:val="center"/>
              <w:rPr>
                <w:sz w:val="18"/>
                <w:szCs w:val="18"/>
              </w:rPr>
            </w:pPr>
            <w:del w:id="78" w:author="Master Repository Process" w:date="2021-08-29T10:36:00Z">
              <w:r>
                <w:rPr>
                  <w:sz w:val="18"/>
                  <w:szCs w:val="18"/>
                </w:rPr>
                <w:delText>458</w:delText>
              </w:r>
            </w:del>
            <w:ins w:id="79" w:author="Master Repository Process" w:date="2021-08-29T10:36:00Z">
              <w:r>
                <w:rPr>
                  <w:sz w:val="18"/>
                  <w:szCs w:val="18"/>
                </w:rPr>
                <w:t>470</w:t>
              </w:r>
            </w:ins>
            <w:r>
              <w:rPr>
                <w:sz w:val="18"/>
                <w:szCs w:val="18"/>
              </w:rPr>
              <w:t>.00</w:t>
            </w:r>
          </w:p>
        </w:tc>
        <w:tc>
          <w:tcPr>
            <w:tcW w:w="850" w:type="dxa"/>
            <w:tcBorders>
              <w:top w:val="single" w:sz="4" w:space="0" w:color="auto"/>
            </w:tcBorders>
            <w:vAlign w:val="bottom"/>
          </w:tcPr>
          <w:p>
            <w:pPr>
              <w:pStyle w:val="yTableNAm"/>
              <w:keepNext/>
              <w:keepLines/>
              <w:jc w:val="center"/>
              <w:rPr>
                <w:sz w:val="18"/>
                <w:szCs w:val="18"/>
              </w:rPr>
            </w:pPr>
            <w:del w:id="80" w:author="Master Repository Process" w:date="2021-08-29T10:36:00Z">
              <w:r>
                <w:rPr>
                  <w:sz w:val="18"/>
                  <w:szCs w:val="18"/>
                </w:rPr>
                <w:delText>373</w:delText>
              </w:r>
            </w:del>
            <w:ins w:id="81" w:author="Master Repository Process" w:date="2021-08-29T10:36:00Z">
              <w:r>
                <w:rPr>
                  <w:sz w:val="18"/>
                  <w:szCs w:val="18"/>
                </w:rPr>
                <w:t>383</w:t>
              </w:r>
            </w:ins>
            <w:r>
              <w:rPr>
                <w:sz w:val="18"/>
                <w:szCs w:val="18"/>
              </w:rPr>
              <w:t>.00</w:t>
            </w:r>
          </w:p>
        </w:tc>
        <w:tc>
          <w:tcPr>
            <w:tcW w:w="851" w:type="dxa"/>
            <w:tcBorders>
              <w:top w:val="single" w:sz="4" w:space="0" w:color="auto"/>
            </w:tcBorders>
            <w:vAlign w:val="bottom"/>
          </w:tcPr>
          <w:p>
            <w:pPr>
              <w:pStyle w:val="yTableNAm"/>
              <w:keepNext/>
              <w:keepLines/>
              <w:jc w:val="center"/>
              <w:rPr>
                <w:sz w:val="18"/>
                <w:szCs w:val="18"/>
              </w:rPr>
            </w:pPr>
            <w:del w:id="82" w:author="Master Repository Process" w:date="2021-08-29T10:36:00Z">
              <w:r>
                <w:rPr>
                  <w:sz w:val="18"/>
                  <w:szCs w:val="18"/>
                </w:rPr>
                <w:delText>726</w:delText>
              </w:r>
            </w:del>
            <w:ins w:id="83" w:author="Master Repository Process" w:date="2021-08-29T10:36:00Z">
              <w:r>
                <w:rPr>
                  <w:sz w:val="18"/>
                  <w:szCs w:val="18"/>
                </w:rPr>
                <w:t>745</w:t>
              </w:r>
            </w:ins>
            <w:r>
              <w:rPr>
                <w:sz w:val="18"/>
                <w:szCs w:val="18"/>
              </w:rPr>
              <w:t>.00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del w:id="84" w:author="Master Repository Process" w:date="2021-08-29T10:36:00Z">
              <w:r>
                <w:rPr>
                  <w:sz w:val="18"/>
                  <w:szCs w:val="18"/>
                </w:rPr>
                <w:delText>59.50</w:delText>
              </w:r>
            </w:del>
            <w:ins w:id="85" w:author="Master Repository Process" w:date="2021-08-29T10:36:00Z">
              <w:r>
                <w:rPr>
                  <w:sz w:val="18"/>
                  <w:szCs w:val="18"/>
                </w:rPr>
                <w:t>61.00</w:t>
              </w:r>
            </w:ins>
          </w:p>
        </w:tc>
        <w:tc>
          <w:tcPr>
            <w:tcW w:w="851" w:type="dxa"/>
            <w:gridSpan w:val="2"/>
            <w:vAlign w:val="bottom"/>
          </w:tcPr>
          <w:p>
            <w:pPr>
              <w:pStyle w:val="yTableNAm"/>
              <w:jc w:val="center"/>
              <w:rPr>
                <w:sz w:val="18"/>
                <w:szCs w:val="18"/>
              </w:rPr>
            </w:pPr>
            <w:del w:id="86" w:author="Master Repository Process" w:date="2021-08-29T10:36:00Z">
              <w:r>
                <w:rPr>
                  <w:sz w:val="18"/>
                  <w:szCs w:val="18"/>
                </w:rPr>
                <w:delText>116</w:delText>
              </w:r>
            </w:del>
            <w:ins w:id="87" w:author="Master Repository Process" w:date="2021-08-29T10:36:00Z">
              <w:r>
                <w:rPr>
                  <w:sz w:val="18"/>
                  <w:szCs w:val="18"/>
                </w:rPr>
                <w:t>119</w:t>
              </w:r>
            </w:ins>
            <w:r>
              <w:rPr>
                <w:sz w:val="18"/>
                <w:szCs w:val="18"/>
              </w:rPr>
              <w:t>.50</w:t>
            </w:r>
          </w:p>
        </w:tc>
        <w:tc>
          <w:tcPr>
            <w:tcW w:w="850" w:type="dxa"/>
            <w:vAlign w:val="bottom"/>
          </w:tcPr>
          <w:p>
            <w:pPr>
              <w:pStyle w:val="yTableNAm"/>
              <w:jc w:val="center"/>
              <w:rPr>
                <w:sz w:val="18"/>
                <w:szCs w:val="18"/>
              </w:rPr>
            </w:pPr>
            <w:del w:id="88" w:author="Master Repository Process" w:date="2021-08-29T10:36:00Z">
              <w:r>
                <w:rPr>
                  <w:sz w:val="18"/>
                  <w:szCs w:val="18"/>
                </w:rPr>
                <w:delText>109</w:delText>
              </w:r>
            </w:del>
            <w:ins w:id="89" w:author="Master Repository Process" w:date="2021-08-29T10:36:00Z">
              <w:r>
                <w:rPr>
                  <w:sz w:val="18"/>
                  <w:szCs w:val="18"/>
                </w:rPr>
                <w:t>112</w:t>
              </w:r>
            </w:ins>
            <w:r>
              <w:rPr>
                <w:sz w:val="18"/>
                <w:szCs w:val="18"/>
              </w:rPr>
              <w:t>.00</w:t>
            </w:r>
          </w:p>
        </w:tc>
        <w:tc>
          <w:tcPr>
            <w:tcW w:w="851" w:type="dxa"/>
            <w:vAlign w:val="bottom"/>
          </w:tcPr>
          <w:p>
            <w:pPr>
              <w:pStyle w:val="yTableNAm"/>
              <w:jc w:val="center"/>
              <w:rPr>
                <w:sz w:val="18"/>
                <w:szCs w:val="18"/>
              </w:rPr>
            </w:pPr>
            <w:del w:id="90" w:author="Master Repository Process" w:date="2021-08-29T10:36:00Z">
              <w:r>
                <w:rPr>
                  <w:sz w:val="18"/>
                  <w:szCs w:val="18"/>
                </w:rPr>
                <w:delText>181.50</w:delText>
              </w:r>
            </w:del>
            <w:ins w:id="91" w:author="Master Repository Process" w:date="2021-08-29T10:36:00Z">
              <w:r>
                <w:rPr>
                  <w:sz w:val="18"/>
                  <w:szCs w:val="18"/>
                </w:rPr>
                <w:t>186.00</w:t>
              </w:r>
            </w:ins>
          </w:p>
        </w:tc>
        <w:tc>
          <w:tcPr>
            <w:tcW w:w="850" w:type="dxa"/>
            <w:vAlign w:val="bottom"/>
          </w:tcPr>
          <w:p>
            <w:pPr>
              <w:pStyle w:val="yTableNAm"/>
              <w:jc w:val="center"/>
              <w:rPr>
                <w:sz w:val="18"/>
                <w:szCs w:val="18"/>
              </w:rPr>
            </w:pPr>
            <w:del w:id="92" w:author="Master Repository Process" w:date="2021-08-29T10:36:00Z">
              <w:r>
                <w:rPr>
                  <w:sz w:val="18"/>
                  <w:szCs w:val="18"/>
                </w:rPr>
                <w:delText>174.00</w:delText>
              </w:r>
            </w:del>
            <w:ins w:id="93" w:author="Master Repository Process" w:date="2021-08-29T10:36:00Z">
              <w:r>
                <w:rPr>
                  <w:sz w:val="18"/>
                  <w:szCs w:val="18"/>
                </w:rPr>
                <w:t>178.50</w:t>
              </w:r>
            </w:ins>
          </w:p>
        </w:tc>
        <w:tc>
          <w:tcPr>
            <w:tcW w:w="851" w:type="dxa"/>
            <w:vAlign w:val="bottom"/>
          </w:tcPr>
          <w:p>
            <w:pPr>
              <w:pStyle w:val="yTableNAm"/>
              <w:jc w:val="center"/>
              <w:rPr>
                <w:sz w:val="18"/>
                <w:szCs w:val="18"/>
              </w:rPr>
            </w:pPr>
            <w:del w:id="94" w:author="Master Repository Process" w:date="2021-08-29T10:36:00Z">
              <w:r>
                <w:rPr>
                  <w:sz w:val="18"/>
                  <w:szCs w:val="18"/>
                </w:rPr>
                <w:delText>290</w:delText>
              </w:r>
            </w:del>
            <w:ins w:id="95" w:author="Master Repository Process" w:date="2021-08-29T10:36:00Z">
              <w:r>
                <w:rPr>
                  <w:sz w:val="18"/>
                  <w:szCs w:val="18"/>
                </w:rPr>
                <w:t>298</w:t>
              </w:r>
            </w:ins>
            <w:r>
              <w:rPr>
                <w:sz w:val="18"/>
                <w:szCs w:val="18"/>
              </w:rPr>
              <w:t>.00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del w:id="96" w:author="Master Repository Process" w:date="2021-08-29T10:36:00Z">
              <w:r>
                <w:rPr>
                  <w:sz w:val="18"/>
                  <w:szCs w:val="18"/>
                </w:rPr>
                <w:delText>30.70</w:delText>
              </w:r>
            </w:del>
            <w:ins w:id="97" w:author="Master Repository Process" w:date="2021-08-29T10:36:00Z">
              <w:r>
                <w:rPr>
                  <w:sz w:val="18"/>
                  <w:szCs w:val="18"/>
                </w:rPr>
                <w:t>31.50</w:t>
              </w:r>
            </w:ins>
          </w:p>
        </w:tc>
        <w:tc>
          <w:tcPr>
            <w:tcW w:w="851" w:type="dxa"/>
            <w:gridSpan w:val="2"/>
          </w:tcPr>
          <w:p>
            <w:pPr>
              <w:pStyle w:val="yTableNAm"/>
              <w:jc w:val="center"/>
              <w:rPr>
                <w:sz w:val="18"/>
              </w:rPr>
            </w:pPr>
            <w:r>
              <w:rPr>
                <w:sz w:val="18"/>
              </w:rPr>
              <w:br/>
            </w:r>
            <w:del w:id="98" w:author="Master Repository Process" w:date="2021-08-29T10:36:00Z">
              <w:r>
                <w:rPr>
                  <w:sz w:val="18"/>
                  <w:szCs w:val="18"/>
                </w:rPr>
                <w:delText>79</w:delText>
              </w:r>
            </w:del>
            <w:ins w:id="99" w:author="Master Repository Process" w:date="2021-08-29T10:36:00Z">
              <w:r>
                <w:rPr>
                  <w:sz w:val="18"/>
                  <w:szCs w:val="18"/>
                </w:rPr>
                <w:t>81</w:t>
              </w:r>
            </w:ins>
            <w:r>
              <w:rPr>
                <w:sz w:val="18"/>
                <w:szCs w:val="18"/>
              </w:rPr>
              <w:t>.00</w:t>
            </w:r>
          </w:p>
        </w:tc>
        <w:tc>
          <w:tcPr>
            <w:tcW w:w="850" w:type="dxa"/>
          </w:tcPr>
          <w:p>
            <w:pPr>
              <w:pStyle w:val="yTableNAm"/>
              <w:jc w:val="center"/>
              <w:rPr>
                <w:sz w:val="18"/>
              </w:rPr>
            </w:pPr>
            <w:r>
              <w:rPr>
                <w:sz w:val="18"/>
              </w:rPr>
              <w:br/>
            </w:r>
            <w:del w:id="100" w:author="Master Repository Process" w:date="2021-08-29T10:36:00Z">
              <w:r>
                <w:rPr>
                  <w:sz w:val="18"/>
                  <w:szCs w:val="18"/>
                </w:rPr>
                <w:delText>46.30</w:delText>
              </w:r>
            </w:del>
            <w:ins w:id="101" w:author="Master Repository Process" w:date="2021-08-29T10:36:00Z">
              <w:r>
                <w:rPr>
                  <w:sz w:val="18"/>
                  <w:szCs w:val="18"/>
                </w:rPr>
                <w:t>47.50</w:t>
              </w:r>
            </w:ins>
          </w:p>
        </w:tc>
        <w:tc>
          <w:tcPr>
            <w:tcW w:w="851" w:type="dxa"/>
          </w:tcPr>
          <w:p>
            <w:pPr>
              <w:pStyle w:val="yTableNAm"/>
              <w:jc w:val="center"/>
              <w:rPr>
                <w:sz w:val="18"/>
              </w:rPr>
            </w:pPr>
            <w:r>
              <w:rPr>
                <w:sz w:val="18"/>
              </w:rPr>
              <w:br/>
            </w:r>
            <w:del w:id="102" w:author="Master Repository Process" w:date="2021-08-29T10:36:00Z">
              <w:r>
                <w:rPr>
                  <w:sz w:val="18"/>
                  <w:szCs w:val="18"/>
                </w:rPr>
                <w:delText>120</w:delText>
              </w:r>
            </w:del>
            <w:ins w:id="103" w:author="Master Repository Process" w:date="2021-08-29T10:36:00Z">
              <w:r>
                <w:rPr>
                  <w:sz w:val="18"/>
                  <w:szCs w:val="18"/>
                </w:rPr>
                <w:t>123</w:t>
              </w:r>
            </w:ins>
            <w:r>
              <w:rPr>
                <w:sz w:val="18"/>
                <w:szCs w:val="18"/>
              </w:rPr>
              <w:t>.50</w:t>
            </w:r>
          </w:p>
        </w:tc>
        <w:tc>
          <w:tcPr>
            <w:tcW w:w="850" w:type="dxa"/>
          </w:tcPr>
          <w:p>
            <w:pPr>
              <w:pStyle w:val="yTableNAm"/>
              <w:jc w:val="center"/>
              <w:rPr>
                <w:sz w:val="18"/>
              </w:rPr>
            </w:pPr>
            <w:r>
              <w:rPr>
                <w:sz w:val="18"/>
              </w:rPr>
              <w:br/>
            </w:r>
            <w:del w:id="104" w:author="Master Repository Process" w:date="2021-08-29T10:36:00Z">
              <w:r>
                <w:rPr>
                  <w:sz w:val="18"/>
                  <w:szCs w:val="18"/>
                </w:rPr>
                <w:delText>62.00</w:delText>
              </w:r>
            </w:del>
            <w:ins w:id="105" w:author="Master Repository Process" w:date="2021-08-29T10:36:00Z">
              <w:r>
                <w:rPr>
                  <w:sz w:val="18"/>
                  <w:szCs w:val="18"/>
                </w:rPr>
                <w:t>63.50</w:t>
              </w:r>
            </w:ins>
          </w:p>
        </w:tc>
        <w:tc>
          <w:tcPr>
            <w:tcW w:w="851" w:type="dxa"/>
          </w:tcPr>
          <w:p>
            <w:pPr>
              <w:pStyle w:val="yTableNAm"/>
              <w:jc w:val="center"/>
              <w:rPr>
                <w:sz w:val="18"/>
              </w:rPr>
            </w:pPr>
            <w:r>
              <w:rPr>
                <w:sz w:val="18"/>
              </w:rPr>
              <w:br/>
            </w:r>
            <w:del w:id="106" w:author="Master Repository Process" w:date="2021-08-29T10:36:00Z">
              <w:r>
                <w:rPr>
                  <w:sz w:val="18"/>
                  <w:szCs w:val="18"/>
                </w:rPr>
                <w:delText>161</w:delText>
              </w:r>
            </w:del>
            <w:ins w:id="107" w:author="Master Repository Process" w:date="2021-08-29T10:36:00Z">
              <w:r>
                <w:rPr>
                  <w:sz w:val="18"/>
                  <w:szCs w:val="18"/>
                </w:rPr>
                <w:t>165</w:t>
              </w:r>
            </w:ins>
            <w:r>
              <w:rPr>
                <w:sz w:val="18"/>
                <w:szCs w:val="18"/>
              </w:rPr>
              <w:t>.50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del w:id="108" w:author="Master Repository Process" w:date="2021-08-29T10:36:00Z">
              <w:r>
                <w:rPr>
                  <w:sz w:val="18"/>
                  <w:szCs w:val="18"/>
                </w:rPr>
                <w:delText>145</w:delText>
              </w:r>
            </w:del>
            <w:ins w:id="109" w:author="Master Repository Process" w:date="2021-08-29T10:36:00Z">
              <w:r>
                <w:rPr>
                  <w:sz w:val="18"/>
                  <w:szCs w:val="18"/>
                </w:rPr>
                <w:t>149</w:t>
              </w:r>
            </w:ins>
            <w:r>
              <w:rPr>
                <w:sz w:val="18"/>
                <w:szCs w:val="18"/>
              </w:rPr>
              <w:t>.50</w:t>
            </w:r>
          </w:p>
        </w:tc>
        <w:tc>
          <w:tcPr>
            <w:tcW w:w="851" w:type="dxa"/>
            <w:gridSpan w:val="2"/>
          </w:tcPr>
          <w:p>
            <w:pPr>
              <w:pStyle w:val="yTableNAm"/>
              <w:jc w:val="center"/>
              <w:rPr>
                <w:sz w:val="18"/>
              </w:rPr>
            </w:pPr>
            <w:r>
              <w:rPr>
                <w:sz w:val="18"/>
              </w:rPr>
              <w:br/>
            </w:r>
            <w:del w:id="110" w:author="Master Repository Process" w:date="2021-08-29T10:36:00Z">
              <w:r>
                <w:rPr>
                  <w:sz w:val="18"/>
                  <w:szCs w:val="18"/>
                </w:rPr>
                <w:delText>283</w:delText>
              </w:r>
            </w:del>
            <w:ins w:id="111" w:author="Master Repository Process" w:date="2021-08-29T10:36:00Z">
              <w:r>
                <w:rPr>
                  <w:sz w:val="18"/>
                  <w:szCs w:val="18"/>
                </w:rPr>
                <w:t>290</w:t>
              </w:r>
            </w:ins>
            <w:r>
              <w:rPr>
                <w:sz w:val="18"/>
                <w:szCs w:val="18"/>
              </w:rPr>
              <w:t>.00</w:t>
            </w:r>
          </w:p>
        </w:tc>
        <w:tc>
          <w:tcPr>
            <w:tcW w:w="850" w:type="dxa"/>
          </w:tcPr>
          <w:p>
            <w:pPr>
              <w:pStyle w:val="yTableNAm"/>
              <w:jc w:val="center"/>
              <w:rPr>
                <w:sz w:val="18"/>
              </w:rPr>
            </w:pPr>
            <w:r>
              <w:rPr>
                <w:sz w:val="18"/>
              </w:rPr>
              <w:br/>
            </w:r>
            <w:del w:id="112" w:author="Master Repository Process" w:date="2021-08-29T10:36:00Z">
              <w:r>
                <w:rPr>
                  <w:sz w:val="18"/>
                  <w:szCs w:val="18"/>
                </w:rPr>
                <w:delText>265</w:delText>
              </w:r>
            </w:del>
            <w:ins w:id="113" w:author="Master Repository Process" w:date="2021-08-29T10:36:00Z">
              <w:r>
                <w:rPr>
                  <w:sz w:val="18"/>
                  <w:szCs w:val="18"/>
                </w:rPr>
                <w:t>272</w:t>
              </w:r>
            </w:ins>
            <w:r>
              <w:rPr>
                <w:sz w:val="18"/>
                <w:szCs w:val="18"/>
              </w:rPr>
              <w:t>.00</w:t>
            </w:r>
          </w:p>
        </w:tc>
        <w:tc>
          <w:tcPr>
            <w:tcW w:w="851" w:type="dxa"/>
          </w:tcPr>
          <w:p>
            <w:pPr>
              <w:pStyle w:val="yTableNAm"/>
              <w:jc w:val="center"/>
              <w:rPr>
                <w:sz w:val="18"/>
              </w:rPr>
            </w:pPr>
            <w:r>
              <w:rPr>
                <w:sz w:val="18"/>
              </w:rPr>
              <w:br/>
            </w:r>
            <w:del w:id="114" w:author="Master Repository Process" w:date="2021-08-29T10:36:00Z">
              <w:r>
                <w:rPr>
                  <w:sz w:val="18"/>
                  <w:szCs w:val="18"/>
                </w:rPr>
                <w:delText>512</w:delText>
              </w:r>
            </w:del>
            <w:ins w:id="115" w:author="Master Repository Process" w:date="2021-08-29T10:36:00Z">
              <w:r>
                <w:rPr>
                  <w:sz w:val="18"/>
                  <w:szCs w:val="18"/>
                </w:rPr>
                <w:t>525</w:t>
              </w:r>
            </w:ins>
            <w:r>
              <w:rPr>
                <w:sz w:val="18"/>
                <w:szCs w:val="18"/>
              </w:rPr>
              <w:t>.00</w:t>
            </w:r>
          </w:p>
        </w:tc>
        <w:tc>
          <w:tcPr>
            <w:tcW w:w="850" w:type="dxa"/>
          </w:tcPr>
          <w:p>
            <w:pPr>
              <w:pStyle w:val="yTableNAm"/>
              <w:jc w:val="center"/>
              <w:rPr>
                <w:sz w:val="18"/>
              </w:rPr>
            </w:pPr>
            <w:r>
              <w:rPr>
                <w:sz w:val="18"/>
              </w:rPr>
              <w:br/>
            </w:r>
            <w:del w:id="116" w:author="Master Repository Process" w:date="2021-08-29T10:36:00Z">
              <w:r>
                <w:rPr>
                  <w:sz w:val="18"/>
                  <w:szCs w:val="18"/>
                </w:rPr>
                <w:delText>294</w:delText>
              </w:r>
            </w:del>
            <w:ins w:id="117" w:author="Master Repository Process" w:date="2021-08-29T10:36:00Z">
              <w:r>
                <w:rPr>
                  <w:sz w:val="18"/>
                  <w:szCs w:val="18"/>
                </w:rPr>
                <w:t>302</w:t>
              </w:r>
            </w:ins>
            <w:r>
              <w:rPr>
                <w:sz w:val="18"/>
                <w:szCs w:val="18"/>
              </w:rPr>
              <w:t>.00</w:t>
            </w:r>
          </w:p>
        </w:tc>
        <w:tc>
          <w:tcPr>
            <w:tcW w:w="851" w:type="dxa"/>
          </w:tcPr>
          <w:p>
            <w:pPr>
              <w:pStyle w:val="yTableNAm"/>
              <w:jc w:val="center"/>
              <w:rPr>
                <w:sz w:val="18"/>
              </w:rPr>
            </w:pPr>
            <w:r>
              <w:rPr>
                <w:sz w:val="18"/>
              </w:rPr>
              <w:br/>
            </w:r>
            <w:del w:id="118" w:author="Master Repository Process" w:date="2021-08-29T10:36:00Z">
              <w:r>
                <w:rPr>
                  <w:sz w:val="18"/>
                  <w:szCs w:val="18"/>
                </w:rPr>
                <w:delText>571</w:delText>
              </w:r>
            </w:del>
            <w:ins w:id="119" w:author="Master Repository Process" w:date="2021-08-29T10:36:00Z">
              <w:r>
                <w:rPr>
                  <w:sz w:val="18"/>
                  <w:szCs w:val="18"/>
                </w:rPr>
                <w:t>586</w:t>
              </w:r>
            </w:ins>
            <w:r>
              <w:rPr>
                <w:sz w:val="18"/>
                <w:szCs w:val="18"/>
              </w:rPr>
              <w:t>.00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del w:id="120" w:author="Master Repository Process" w:date="2021-08-29T10:36:00Z">
              <w:r>
                <w:rPr>
                  <w:sz w:val="18"/>
                  <w:szCs w:val="18"/>
                </w:rPr>
                <w:delText>84</w:delText>
              </w:r>
            </w:del>
            <w:ins w:id="121" w:author="Master Repository Process" w:date="2021-08-29T10:36:00Z">
              <w:r>
                <w:rPr>
                  <w:sz w:val="18"/>
                  <w:szCs w:val="18"/>
                </w:rPr>
                <w:t>86</w:t>
              </w:r>
            </w:ins>
            <w:r>
              <w:rPr>
                <w:sz w:val="18"/>
                <w:szCs w:val="18"/>
              </w:rPr>
              <w:t>.00</w:t>
            </w:r>
          </w:p>
        </w:tc>
        <w:tc>
          <w:tcPr>
            <w:tcW w:w="851" w:type="dxa"/>
            <w:gridSpan w:val="2"/>
            <w:vAlign w:val="bottom"/>
          </w:tcPr>
          <w:p>
            <w:pPr>
              <w:pStyle w:val="yTableNAm"/>
              <w:jc w:val="center"/>
              <w:rPr>
                <w:sz w:val="18"/>
              </w:rPr>
            </w:pPr>
            <w:del w:id="122" w:author="Master Repository Process" w:date="2021-08-29T10:36:00Z">
              <w:r>
                <w:rPr>
                  <w:sz w:val="18"/>
                  <w:szCs w:val="18"/>
                </w:rPr>
                <w:delText>219</w:delText>
              </w:r>
            </w:del>
            <w:ins w:id="123" w:author="Master Repository Process" w:date="2021-08-29T10:36:00Z">
              <w:r>
                <w:rPr>
                  <w:sz w:val="18"/>
                  <w:szCs w:val="18"/>
                </w:rPr>
                <w:t>225</w:t>
              </w:r>
            </w:ins>
            <w:r>
              <w:rPr>
                <w:sz w:val="18"/>
                <w:szCs w:val="18"/>
              </w:rPr>
              <w:t>.00</w:t>
            </w:r>
          </w:p>
        </w:tc>
        <w:tc>
          <w:tcPr>
            <w:tcW w:w="850" w:type="dxa"/>
            <w:vAlign w:val="bottom"/>
          </w:tcPr>
          <w:p>
            <w:pPr>
              <w:pStyle w:val="yTableNAm"/>
              <w:jc w:val="center"/>
              <w:rPr>
                <w:sz w:val="18"/>
              </w:rPr>
            </w:pPr>
            <w:del w:id="124" w:author="Master Repository Process" w:date="2021-08-29T10:36:00Z">
              <w:r>
                <w:rPr>
                  <w:sz w:val="18"/>
                  <w:szCs w:val="18"/>
                </w:rPr>
                <w:delText>147</w:delText>
              </w:r>
            </w:del>
            <w:ins w:id="125" w:author="Master Repository Process" w:date="2021-08-29T10:36:00Z">
              <w:r>
                <w:rPr>
                  <w:sz w:val="18"/>
                  <w:szCs w:val="18"/>
                </w:rPr>
                <w:t>151</w:t>
              </w:r>
            </w:ins>
            <w:r>
              <w:rPr>
                <w:sz w:val="18"/>
                <w:szCs w:val="18"/>
              </w:rPr>
              <w:t>.50</w:t>
            </w:r>
          </w:p>
        </w:tc>
        <w:tc>
          <w:tcPr>
            <w:tcW w:w="851" w:type="dxa"/>
            <w:vAlign w:val="bottom"/>
          </w:tcPr>
          <w:p>
            <w:pPr>
              <w:pStyle w:val="yTableNAm"/>
              <w:jc w:val="center"/>
              <w:rPr>
                <w:sz w:val="18"/>
              </w:rPr>
            </w:pPr>
            <w:del w:id="126" w:author="Master Repository Process" w:date="2021-08-29T10:36:00Z">
              <w:r>
                <w:rPr>
                  <w:sz w:val="18"/>
                  <w:szCs w:val="18"/>
                </w:rPr>
                <w:delText>383</w:delText>
              </w:r>
            </w:del>
            <w:ins w:id="127" w:author="Master Repository Process" w:date="2021-08-29T10:36:00Z">
              <w:r>
                <w:rPr>
                  <w:sz w:val="18"/>
                  <w:szCs w:val="18"/>
                </w:rPr>
                <w:t>393</w:t>
              </w:r>
            </w:ins>
            <w:r>
              <w:rPr>
                <w:sz w:val="18"/>
                <w:szCs w:val="18"/>
              </w:rPr>
              <w:t>.00</w:t>
            </w:r>
          </w:p>
        </w:tc>
        <w:tc>
          <w:tcPr>
            <w:tcW w:w="850" w:type="dxa"/>
            <w:vAlign w:val="bottom"/>
          </w:tcPr>
          <w:p>
            <w:pPr>
              <w:pStyle w:val="yTableNAm"/>
              <w:jc w:val="center"/>
              <w:rPr>
                <w:sz w:val="18"/>
              </w:rPr>
            </w:pPr>
            <w:del w:id="128" w:author="Master Repository Process" w:date="2021-08-29T10:36:00Z">
              <w:r>
                <w:rPr>
                  <w:sz w:val="18"/>
                  <w:szCs w:val="18"/>
                </w:rPr>
                <w:delText>211</w:delText>
              </w:r>
            </w:del>
            <w:ins w:id="129" w:author="Master Repository Process" w:date="2021-08-29T10:36:00Z">
              <w:r>
                <w:rPr>
                  <w:sz w:val="18"/>
                  <w:szCs w:val="18"/>
                </w:rPr>
                <w:t>216</w:t>
              </w:r>
            </w:ins>
            <w:r>
              <w:rPr>
                <w:sz w:val="18"/>
                <w:szCs w:val="18"/>
              </w:rPr>
              <w:t>.00</w:t>
            </w:r>
          </w:p>
        </w:tc>
        <w:tc>
          <w:tcPr>
            <w:tcW w:w="851" w:type="dxa"/>
            <w:vAlign w:val="bottom"/>
          </w:tcPr>
          <w:p>
            <w:pPr>
              <w:pStyle w:val="yTableNAm"/>
              <w:jc w:val="center"/>
              <w:rPr>
                <w:sz w:val="18"/>
              </w:rPr>
            </w:pPr>
            <w:del w:id="130" w:author="Master Repository Process" w:date="2021-08-29T10:36:00Z">
              <w:r>
                <w:rPr>
                  <w:sz w:val="18"/>
                  <w:szCs w:val="18"/>
                </w:rPr>
                <w:delText>546</w:delText>
              </w:r>
            </w:del>
            <w:ins w:id="131" w:author="Master Repository Process" w:date="2021-08-29T10:36:00Z">
              <w:r>
                <w:rPr>
                  <w:sz w:val="18"/>
                  <w:szCs w:val="18"/>
                </w:rPr>
                <w:t>560</w:t>
              </w:r>
            </w:ins>
            <w:r>
              <w:rPr>
                <w:sz w:val="18"/>
                <w:szCs w:val="18"/>
              </w:rPr>
              <w:t>.00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del w:id="132" w:author="Master Repository Process" w:date="2021-08-29T10:36:00Z">
              <w:r>
                <w:rPr>
                  <w:sz w:val="18"/>
                  <w:szCs w:val="18"/>
                </w:rPr>
                <w:delText>84</w:delText>
              </w:r>
            </w:del>
            <w:ins w:id="133" w:author="Master Repository Process" w:date="2021-08-29T10:36:00Z">
              <w:r>
                <w:rPr>
                  <w:sz w:val="18"/>
                  <w:szCs w:val="18"/>
                </w:rPr>
                <w:t>86</w:t>
              </w:r>
            </w:ins>
            <w:r>
              <w:rPr>
                <w:sz w:val="18"/>
                <w:szCs w:val="18"/>
              </w:rPr>
              <w:t>.00</w:t>
            </w:r>
          </w:p>
        </w:tc>
        <w:tc>
          <w:tcPr>
            <w:tcW w:w="851" w:type="dxa"/>
            <w:gridSpan w:val="2"/>
            <w:vAlign w:val="bottom"/>
          </w:tcPr>
          <w:p>
            <w:pPr>
              <w:pStyle w:val="yTableNAm"/>
              <w:keepNext/>
              <w:jc w:val="center"/>
              <w:rPr>
                <w:sz w:val="18"/>
              </w:rPr>
            </w:pPr>
            <w:del w:id="134" w:author="Master Repository Process" w:date="2021-08-29T10:36:00Z">
              <w:r>
                <w:rPr>
                  <w:sz w:val="18"/>
                  <w:szCs w:val="18"/>
                </w:rPr>
                <w:delText>219</w:delText>
              </w:r>
            </w:del>
            <w:ins w:id="135" w:author="Master Repository Process" w:date="2021-08-29T10:36:00Z">
              <w:r>
                <w:rPr>
                  <w:sz w:val="18"/>
                  <w:szCs w:val="18"/>
                </w:rPr>
                <w:t>225</w:t>
              </w:r>
            </w:ins>
            <w:r>
              <w:rPr>
                <w:sz w:val="18"/>
                <w:szCs w:val="18"/>
              </w:rPr>
              <w:t>.00</w:t>
            </w:r>
          </w:p>
        </w:tc>
        <w:tc>
          <w:tcPr>
            <w:tcW w:w="850" w:type="dxa"/>
            <w:vAlign w:val="bottom"/>
          </w:tcPr>
          <w:p>
            <w:pPr>
              <w:pStyle w:val="yTableNAm"/>
              <w:keepNext/>
              <w:jc w:val="center"/>
              <w:rPr>
                <w:sz w:val="18"/>
              </w:rPr>
            </w:pPr>
            <w:del w:id="136" w:author="Master Repository Process" w:date="2021-08-29T10:36:00Z">
              <w:r>
                <w:rPr>
                  <w:sz w:val="18"/>
                  <w:szCs w:val="18"/>
                </w:rPr>
                <w:delText>147</w:delText>
              </w:r>
            </w:del>
            <w:ins w:id="137" w:author="Master Repository Process" w:date="2021-08-29T10:36:00Z">
              <w:r>
                <w:rPr>
                  <w:sz w:val="18"/>
                  <w:szCs w:val="18"/>
                </w:rPr>
                <w:t>151</w:t>
              </w:r>
            </w:ins>
            <w:r>
              <w:rPr>
                <w:sz w:val="18"/>
                <w:szCs w:val="18"/>
              </w:rPr>
              <w:t>.50</w:t>
            </w:r>
          </w:p>
        </w:tc>
        <w:tc>
          <w:tcPr>
            <w:tcW w:w="851" w:type="dxa"/>
            <w:vAlign w:val="bottom"/>
          </w:tcPr>
          <w:p>
            <w:pPr>
              <w:pStyle w:val="yTableNAm"/>
              <w:keepNext/>
              <w:jc w:val="center"/>
              <w:rPr>
                <w:sz w:val="18"/>
              </w:rPr>
            </w:pPr>
            <w:del w:id="138" w:author="Master Repository Process" w:date="2021-08-29T10:36:00Z">
              <w:r>
                <w:rPr>
                  <w:sz w:val="18"/>
                  <w:szCs w:val="18"/>
                </w:rPr>
                <w:delText>383</w:delText>
              </w:r>
            </w:del>
            <w:ins w:id="139" w:author="Master Repository Process" w:date="2021-08-29T10:36:00Z">
              <w:r>
                <w:rPr>
                  <w:sz w:val="18"/>
                  <w:szCs w:val="18"/>
                </w:rPr>
                <w:t>393</w:t>
              </w:r>
            </w:ins>
            <w:r>
              <w:rPr>
                <w:sz w:val="18"/>
                <w:szCs w:val="18"/>
              </w:rPr>
              <w:t>.00</w:t>
            </w:r>
          </w:p>
        </w:tc>
        <w:tc>
          <w:tcPr>
            <w:tcW w:w="850" w:type="dxa"/>
            <w:vAlign w:val="bottom"/>
          </w:tcPr>
          <w:p>
            <w:pPr>
              <w:pStyle w:val="yTableNAm"/>
              <w:keepNext/>
              <w:jc w:val="center"/>
              <w:rPr>
                <w:sz w:val="18"/>
              </w:rPr>
            </w:pPr>
            <w:del w:id="140" w:author="Master Repository Process" w:date="2021-08-29T10:36:00Z">
              <w:r>
                <w:rPr>
                  <w:sz w:val="18"/>
                  <w:szCs w:val="18"/>
                </w:rPr>
                <w:delText>211</w:delText>
              </w:r>
            </w:del>
            <w:ins w:id="141" w:author="Master Repository Process" w:date="2021-08-29T10:36:00Z">
              <w:r>
                <w:rPr>
                  <w:sz w:val="18"/>
                  <w:szCs w:val="18"/>
                </w:rPr>
                <w:t>216</w:t>
              </w:r>
            </w:ins>
            <w:r>
              <w:rPr>
                <w:sz w:val="18"/>
                <w:szCs w:val="18"/>
              </w:rPr>
              <w:t>.00</w:t>
            </w:r>
          </w:p>
        </w:tc>
        <w:tc>
          <w:tcPr>
            <w:tcW w:w="851" w:type="dxa"/>
            <w:vAlign w:val="bottom"/>
          </w:tcPr>
          <w:p>
            <w:pPr>
              <w:pStyle w:val="yTableNAm"/>
              <w:keepNext/>
              <w:jc w:val="center"/>
              <w:rPr>
                <w:sz w:val="18"/>
              </w:rPr>
            </w:pPr>
            <w:del w:id="142" w:author="Master Repository Process" w:date="2021-08-29T10:36:00Z">
              <w:r>
                <w:rPr>
                  <w:sz w:val="18"/>
                  <w:szCs w:val="18"/>
                </w:rPr>
                <w:delText>546</w:delText>
              </w:r>
            </w:del>
            <w:ins w:id="143" w:author="Master Repository Process" w:date="2021-08-29T10:36:00Z">
              <w:r>
                <w:rPr>
                  <w:sz w:val="18"/>
                  <w:szCs w:val="18"/>
                </w:rPr>
                <w:t>560</w:t>
              </w:r>
            </w:ins>
            <w:r>
              <w:rPr>
                <w:sz w:val="18"/>
                <w:szCs w:val="18"/>
              </w:rPr>
              <w:t>.00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44" w:author="Master Repository Process" w:date="2021-08-29T10:36:00Z">
              <w:r>
                <w:rPr>
                  <w:sz w:val="18"/>
                  <w:szCs w:val="18"/>
                </w:rPr>
                <w:delText>77</w:delText>
              </w:r>
            </w:del>
            <w:ins w:id="145" w:author="Master Repository Process" w:date="2021-08-29T10:36:00Z">
              <w:r>
                <w:rPr>
                  <w:sz w:val="18"/>
                  <w:szCs w:val="18"/>
                </w:rPr>
                <w:t>79</w:t>
              </w:r>
            </w:ins>
            <w:r>
              <w:rPr>
                <w:sz w:val="18"/>
                <w:szCs w:val="18"/>
              </w:rPr>
              <w:t>.00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46" w:author="Master Repository Process" w:date="2021-08-29T10:36:00Z">
              <w:r>
                <w:rPr>
                  <w:sz w:val="18"/>
                  <w:szCs w:val="18"/>
                </w:rPr>
                <w:delText>149</w:delText>
              </w:r>
            </w:del>
            <w:ins w:id="147" w:author="Master Repository Process" w:date="2021-08-29T10:36:00Z">
              <w:r>
                <w:rPr>
                  <w:sz w:val="18"/>
                  <w:szCs w:val="18"/>
                </w:rPr>
                <w:t>153</w:t>
              </w:r>
            </w:ins>
            <w:r>
              <w:rPr>
                <w:sz w:val="18"/>
                <w:szCs w:val="18"/>
              </w:rPr>
              <w:t>.00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48" w:author="Master Repository Process" w:date="2021-08-29T10:36:00Z">
              <w:r>
                <w:rPr>
                  <w:sz w:val="18"/>
                  <w:szCs w:val="18"/>
                </w:rPr>
                <w:delText>93</w:delText>
              </w:r>
            </w:del>
            <w:ins w:id="149" w:author="Master Repository Process" w:date="2021-08-29T10:36:00Z">
              <w:r>
                <w:rPr>
                  <w:sz w:val="18"/>
                  <w:szCs w:val="18"/>
                </w:rPr>
                <w:t>95</w:t>
              </w:r>
            </w:ins>
            <w:r>
              <w:rPr>
                <w:sz w:val="18"/>
                <w:szCs w:val="18"/>
              </w:rPr>
              <w:t>.00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50" w:author="Master Repository Process" w:date="2021-08-29T10:36:00Z">
              <w:r>
                <w:rPr>
                  <w:sz w:val="18"/>
                  <w:szCs w:val="18"/>
                </w:rPr>
                <w:delText>179.50</w:delText>
              </w:r>
            </w:del>
            <w:ins w:id="151" w:author="Master Repository Process" w:date="2021-08-29T10:36:00Z">
              <w:r>
                <w:rPr>
                  <w:sz w:val="18"/>
                  <w:szCs w:val="18"/>
                </w:rPr>
                <w:t>184.00</w:t>
              </w:r>
            </w:ins>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52" w:author="Master Repository Process" w:date="2021-08-29T10:36:00Z">
              <w:r>
                <w:rPr>
                  <w:sz w:val="18"/>
                  <w:szCs w:val="18"/>
                </w:rPr>
                <w:delText>124.50</w:delText>
              </w:r>
            </w:del>
            <w:ins w:id="153" w:author="Master Repository Process" w:date="2021-08-29T10:36:00Z">
              <w:r>
                <w:rPr>
                  <w:sz w:val="18"/>
                  <w:szCs w:val="18"/>
                </w:rPr>
                <w:t>128.00</w:t>
              </w:r>
            </w:ins>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154" w:author="Master Repository Process" w:date="2021-08-29T10:36:00Z">
              <w:r>
                <w:rPr>
                  <w:sz w:val="18"/>
                  <w:szCs w:val="18"/>
                </w:rPr>
                <w:delText>245</w:delText>
              </w:r>
            </w:del>
            <w:ins w:id="155" w:author="Master Repository Process" w:date="2021-08-29T10:36:00Z">
              <w:r>
                <w:rPr>
                  <w:sz w:val="18"/>
                  <w:szCs w:val="18"/>
                </w:rPr>
                <w:t>251</w:t>
              </w:r>
            </w:ins>
            <w:r>
              <w:rPr>
                <w:sz w:val="18"/>
                <w:szCs w:val="18"/>
              </w:rPr>
              <w:t>.00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del w:id="156" w:author="Master Repository Process" w:date="2021-08-29T10:36:00Z">
              <w:r>
                <w:rPr>
                  <w:sz w:val="18"/>
                  <w:szCs w:val="18"/>
                </w:rPr>
                <w:delText>77</w:delText>
              </w:r>
            </w:del>
            <w:ins w:id="157" w:author="Master Repository Process" w:date="2021-08-29T10:36:00Z">
              <w:r>
                <w:rPr>
                  <w:sz w:val="18"/>
                  <w:szCs w:val="18"/>
                </w:rPr>
                <w:t>79</w:t>
              </w:r>
            </w:ins>
            <w:r>
              <w:rPr>
                <w:sz w:val="18"/>
                <w:szCs w:val="18"/>
              </w:rPr>
              <w:t>.00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del w:id="158" w:author="Master Repository Process" w:date="2021-08-29T10:36:00Z">
              <w:r>
                <w:rPr>
                  <w:sz w:val="18"/>
                  <w:szCs w:val="18"/>
                </w:rPr>
                <w:delText>149</w:delText>
              </w:r>
            </w:del>
            <w:ins w:id="159" w:author="Master Repository Process" w:date="2021-08-29T10:36:00Z">
              <w:r>
                <w:rPr>
                  <w:sz w:val="18"/>
                  <w:szCs w:val="18"/>
                </w:rPr>
                <w:t>153</w:t>
              </w:r>
            </w:ins>
            <w:r>
              <w:rPr>
                <w:sz w:val="18"/>
                <w:szCs w:val="18"/>
              </w:rPr>
              <w:t>.00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160" w:author="Master Repository Process" w:date="2021-08-29T10:36:00Z">
              <w:r>
                <w:rPr>
                  <w:sz w:val="18"/>
                  <w:szCs w:val="18"/>
                </w:rPr>
                <w:delText>93</w:delText>
              </w:r>
            </w:del>
            <w:ins w:id="161" w:author="Master Repository Process" w:date="2021-08-29T10:36:00Z">
              <w:r>
                <w:rPr>
                  <w:sz w:val="18"/>
                  <w:szCs w:val="18"/>
                </w:rPr>
                <w:t>95</w:t>
              </w:r>
            </w:ins>
            <w:r>
              <w:rPr>
                <w:sz w:val="18"/>
                <w:szCs w:val="18"/>
              </w:rPr>
              <w:t>.00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162" w:author="Master Repository Process" w:date="2021-08-29T10:36:00Z">
              <w:r>
                <w:rPr>
                  <w:sz w:val="18"/>
                  <w:szCs w:val="18"/>
                </w:rPr>
                <w:delText>179.50</w:delText>
              </w:r>
            </w:del>
            <w:ins w:id="163" w:author="Master Repository Process" w:date="2021-08-29T10:36:00Z">
              <w:r>
                <w:rPr>
                  <w:sz w:val="18"/>
                  <w:szCs w:val="18"/>
                </w:rPr>
                <w:t>184.00</w:t>
              </w:r>
            </w:ins>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164" w:author="Master Repository Process" w:date="2021-08-29T10:36:00Z">
              <w:r>
                <w:rPr>
                  <w:sz w:val="18"/>
                  <w:szCs w:val="18"/>
                </w:rPr>
                <w:delText>124.50</w:delText>
              </w:r>
            </w:del>
            <w:ins w:id="165" w:author="Master Repository Process" w:date="2021-08-29T10:36:00Z">
              <w:r>
                <w:rPr>
                  <w:sz w:val="18"/>
                  <w:szCs w:val="18"/>
                </w:rPr>
                <w:t>128.00</w:t>
              </w:r>
            </w:ins>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166" w:author="Master Repository Process" w:date="2021-08-29T10:36:00Z">
              <w:r>
                <w:rPr>
                  <w:sz w:val="18"/>
                  <w:szCs w:val="18"/>
                </w:rPr>
                <w:delText>245</w:delText>
              </w:r>
            </w:del>
            <w:ins w:id="167" w:author="Master Repository Process" w:date="2021-08-29T10:36:00Z">
              <w:r>
                <w:rPr>
                  <w:sz w:val="18"/>
                  <w:szCs w:val="18"/>
                </w:rPr>
                <w:t>251</w:t>
              </w:r>
            </w:ins>
            <w:r>
              <w:rPr>
                <w:sz w:val="18"/>
                <w:szCs w:val="18"/>
              </w:rPr>
              <w:t>.00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del w:id="168" w:author="Master Repository Process" w:date="2021-08-29T10:36:00Z">
              <w:r>
                <w:rPr>
                  <w:sz w:val="18"/>
                  <w:szCs w:val="18"/>
                </w:rPr>
                <w:delText>100.00</w:delText>
              </w:r>
            </w:del>
            <w:ins w:id="169" w:author="Master Repository Process" w:date="2021-08-29T10:36:00Z">
              <w:r>
                <w:rPr>
                  <w:sz w:val="18"/>
                  <w:szCs w:val="18"/>
                </w:rPr>
                <w:t>102.50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del w:id="170" w:author="Master Repository Process" w:date="2021-08-29T10:36:00Z">
              <w:r>
                <w:rPr>
                  <w:sz w:val="18"/>
                  <w:szCs w:val="18"/>
                </w:rPr>
                <w:delText>100.00</w:delText>
              </w:r>
            </w:del>
            <w:ins w:id="171" w:author="Master Repository Process" w:date="2021-08-29T10:36:00Z">
              <w:r>
                <w:rPr>
                  <w:sz w:val="18"/>
                  <w:szCs w:val="18"/>
                </w:rPr>
                <w:t>102.50</w:t>
              </w:r>
            </w:ins>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r>
            <w:del w:id="172" w:author="Master Repository Process" w:date="2021-08-29T10:36:00Z">
              <w:r>
                <w:rPr>
                  <w:sz w:val="18"/>
                  <w:szCs w:val="18"/>
                </w:rPr>
                <w:delText>26.50</w:delText>
              </w:r>
            </w:del>
            <w:ins w:id="173" w:author="Master Repository Process" w:date="2021-08-29T10:36:00Z">
              <w:r>
                <w:rPr>
                  <w:sz w:val="18"/>
                  <w:szCs w:val="18"/>
                </w:rPr>
                <w:t>27.20</w:t>
              </w:r>
            </w:ins>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r>
            <w:del w:id="174" w:author="Master Repository Process" w:date="2021-08-29T10:36:00Z">
              <w:r>
                <w:rPr>
                  <w:sz w:val="18"/>
                </w:rPr>
                <w:delText>158</w:delText>
              </w:r>
            </w:del>
            <w:ins w:id="175" w:author="Master Repository Process" w:date="2021-08-29T10:36:00Z">
              <w:r>
                <w:rPr>
                  <w:sz w:val="18"/>
                </w:rPr>
                <w:t>162</w:t>
              </w:r>
            </w:ins>
            <w:r>
              <w:rPr>
                <w:sz w:val="18"/>
              </w:rPr>
              <w:t>.50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del w:id="176" w:author="Master Repository Process" w:date="2021-08-29T10:36:00Z">
              <w:r>
                <w:rPr>
                  <w:sz w:val="18"/>
                  <w:szCs w:val="18"/>
                </w:rPr>
                <w:delText>91.50</w:delText>
              </w:r>
            </w:del>
            <w:ins w:id="177" w:author="Master Repository Process" w:date="2021-08-29T10:36:00Z">
              <w:r>
                <w:rPr>
                  <w:sz w:val="18"/>
                  <w:szCs w:val="18"/>
                </w:rPr>
                <w:t>94.00</w:t>
              </w:r>
            </w:ins>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w:t>
      </w:r>
      <w:ins w:id="178" w:author="Master Repository Process" w:date="2021-08-29T10:36:00Z">
        <w:r>
          <w:t>; 27 Jun 2014 p. 2343-4</w:t>
        </w:r>
      </w:ins>
      <w:r>
        <w:t>.]</w:t>
      </w:r>
    </w:p>
    <w:p>
      <w:pPr>
        <w:pStyle w:val="yHeading3"/>
      </w:pPr>
      <w:bookmarkStart w:id="179" w:name="_Toc391909115"/>
      <w:bookmarkStart w:id="180" w:name="_Toc377389090"/>
      <w:r>
        <w:rPr>
          <w:rStyle w:val="CharSDivNo"/>
        </w:rPr>
        <w:t>Division 3</w:t>
      </w:r>
      <w:r>
        <w:rPr>
          <w:b w:val="0"/>
        </w:rPr>
        <w:t> — </w:t>
      </w:r>
      <w:r>
        <w:rPr>
          <w:rStyle w:val="CharSDivText"/>
        </w:rPr>
        <w:t>Criminal jurisdiction</w:t>
      </w:r>
      <w:bookmarkEnd w:id="179"/>
      <w:bookmarkEnd w:id="180"/>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del w:id="181" w:author="Master Repository Process" w:date="2021-08-29T10:36:00Z">
              <w:r>
                <w:rPr>
                  <w:szCs w:val="22"/>
                </w:rPr>
                <w:delText>77</w:delText>
              </w:r>
            </w:del>
            <w:ins w:id="182" w:author="Master Repository Process" w:date="2021-08-29T10:36:00Z">
              <w:r>
                <w:rPr>
                  <w:szCs w:val="22"/>
                </w:rPr>
                <w:t>79</w:t>
              </w:r>
            </w:ins>
            <w:r>
              <w:rPr>
                <w:szCs w:val="22"/>
              </w:rPr>
              <w:t>.00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del w:id="183" w:author="Master Repository Process" w:date="2021-08-29T10:36:00Z">
              <w:r>
                <w:rPr>
                  <w:szCs w:val="22"/>
                </w:rPr>
                <w:delText>14.70</w:delText>
              </w:r>
            </w:del>
            <w:ins w:id="184" w:author="Master Repository Process" w:date="2021-08-29T10:36:00Z">
              <w:r>
                <w:rPr>
                  <w:szCs w:val="22"/>
                </w:rPr>
                <w:t>15.10</w:t>
              </w:r>
            </w:ins>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del w:id="185" w:author="Master Repository Process" w:date="2021-08-29T10:36:00Z">
              <w:r>
                <w:rPr>
                  <w:szCs w:val="22"/>
                </w:rPr>
                <w:delText>77</w:delText>
              </w:r>
            </w:del>
            <w:ins w:id="186" w:author="Master Repository Process" w:date="2021-08-29T10:36:00Z">
              <w:r>
                <w:rPr>
                  <w:szCs w:val="22"/>
                </w:rPr>
                <w:t>79</w:t>
              </w:r>
            </w:ins>
            <w:r>
              <w:rPr>
                <w:szCs w:val="22"/>
              </w:rPr>
              <w:t>.00</w:t>
            </w:r>
          </w:p>
          <w:p>
            <w:pPr>
              <w:pStyle w:val="yTableNAm"/>
              <w:jc w:val="center"/>
            </w:pPr>
            <w:del w:id="187" w:author="Master Repository Process" w:date="2021-08-29T10:36:00Z">
              <w:r>
                <w:rPr>
                  <w:szCs w:val="22"/>
                </w:rPr>
                <w:delText>100.00</w:delText>
              </w:r>
            </w:del>
            <w:ins w:id="188" w:author="Master Repository Process" w:date="2021-08-29T10:36:00Z">
              <w:r>
                <w:rPr>
                  <w:szCs w:val="22"/>
                </w:rPr>
                <w:t>102.50</w:t>
              </w:r>
            </w:ins>
          </w:p>
        </w:tc>
      </w:tr>
    </w:tbl>
    <w:p>
      <w:pPr>
        <w:pStyle w:val="yFootnotesection"/>
      </w:pPr>
      <w:r>
        <w:tab/>
        <w:t>[Division 3 inserted in Gazette 4 Sep 2009 p. 3478</w:t>
      </w:r>
      <w:r>
        <w:noBreakHyphen/>
        <w:t>9; amended in Gazette 8 Mar 2011 p. 790; 17 Jan 2012 p. 465; 30 Nov 2012 p. 5793; 15 Nov 2013 p. 5250</w:t>
      </w:r>
      <w:ins w:id="189" w:author="Master Repository Process" w:date="2021-08-29T10:36:00Z">
        <w:r>
          <w:t>; 27 Jun 2014 p. 2344</w:t>
        </w:r>
      </w:ins>
      <w:r>
        <w:t>.]</w:t>
      </w:r>
    </w:p>
    <w:p>
      <w:pPr>
        <w:sectPr>
          <w:headerReference w:type="even" r:id="rId21"/>
          <w:headerReference w:type="default" r:id="rId22"/>
          <w:endnotePr>
            <w:numFmt w:val="decimal"/>
          </w:endnotePr>
          <w:pgSz w:w="11906" w:h="16838" w:code="9"/>
          <w:pgMar w:top="1809" w:right="2405" w:bottom="3542" w:left="2405" w:header="706" w:footer="3380" w:gutter="0"/>
          <w:cols w:space="720"/>
          <w:noEndnote/>
          <w:docGrid w:linePitch="326"/>
        </w:sectPr>
      </w:pPr>
    </w:p>
    <w:p>
      <w:pPr>
        <w:pStyle w:val="yScheduleHeading"/>
      </w:pPr>
      <w:bookmarkStart w:id="190" w:name="_Toc391909116"/>
      <w:bookmarkStart w:id="191" w:name="_Toc377389091"/>
      <w:r>
        <w:rPr>
          <w:rStyle w:val="CharSchNo"/>
        </w:rPr>
        <w:t>Schedule 2</w:t>
      </w:r>
      <w:r>
        <w:rPr>
          <w:rStyle w:val="CharSDivNo"/>
        </w:rPr>
        <w:t> </w:t>
      </w:r>
      <w:r>
        <w:t>—</w:t>
      </w:r>
      <w:r>
        <w:rPr>
          <w:rStyle w:val="CharSDivText"/>
        </w:rPr>
        <w:t> </w:t>
      </w:r>
      <w:r>
        <w:rPr>
          <w:rStyle w:val="CharSchText"/>
        </w:rPr>
        <w:t>Forms</w:t>
      </w:r>
      <w:bookmarkEnd w:id="190"/>
      <w:bookmarkEnd w:id="191"/>
    </w:p>
    <w:p>
      <w:pPr>
        <w:pStyle w:val="yShoulderClause"/>
      </w:pPr>
      <w:r>
        <w:t>[r. 4(6), 8(6), 13(2)]</w:t>
      </w:r>
    </w:p>
    <w:p>
      <w:pPr>
        <w:pStyle w:val="yHeading5"/>
        <w:spacing w:after="120"/>
      </w:pPr>
      <w:bookmarkStart w:id="192" w:name="_Toc391909117"/>
      <w:bookmarkStart w:id="193" w:name="_Toc377389092"/>
      <w:r>
        <w:rPr>
          <w:rStyle w:val="CharSClsNo"/>
        </w:rPr>
        <w:t>1</w:t>
      </w:r>
      <w:r>
        <w:t>.</w:t>
      </w:r>
      <w:r>
        <w:tab/>
        <w:t>Declaration that a person is a small business or a non</w:t>
      </w:r>
      <w:r>
        <w:noBreakHyphen/>
        <w:t>profit association</w:t>
      </w:r>
      <w:bookmarkEnd w:id="192"/>
      <w:bookmarkEnd w:id="19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194" w:name="_Toc391909118"/>
      <w:bookmarkStart w:id="195" w:name="_Toc377389093"/>
      <w:r>
        <w:rPr>
          <w:rStyle w:val="CharSClsNo"/>
        </w:rPr>
        <w:t>2</w:t>
      </w:r>
      <w:r>
        <w:t>.</w:t>
      </w:r>
      <w:r>
        <w:tab/>
        <w:t>Application to remit fees</w:t>
      </w:r>
      <w:bookmarkEnd w:id="194"/>
      <w:bookmarkEnd w:id="19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196" w:name="_Toc391909119"/>
      <w:bookmarkStart w:id="197" w:name="_Toc377389094"/>
      <w:r>
        <w:rPr>
          <w:rStyle w:val="CharSClsNo"/>
        </w:rPr>
        <w:t>3</w:t>
      </w:r>
      <w:r>
        <w:t>.</w:t>
      </w:r>
      <w:r>
        <w:tab/>
        <w:t>Application for determination of dispute about fees</w:t>
      </w:r>
      <w:bookmarkEnd w:id="196"/>
      <w:bookmarkEnd w:id="19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6" w:h="16838" w:code="9"/>
          <w:pgMar w:top="1809" w:right="2405" w:bottom="3542" w:left="2405" w:header="706" w:footer="3380" w:gutter="0"/>
          <w:cols w:space="720"/>
          <w:noEndnote/>
          <w:docGrid w:linePitch="326"/>
        </w:sectPr>
      </w:pPr>
    </w:p>
    <w:p>
      <w:pPr>
        <w:pStyle w:val="nHeading2"/>
      </w:pPr>
      <w:bookmarkStart w:id="198" w:name="_Toc391909120"/>
      <w:bookmarkStart w:id="199" w:name="_Toc377389095"/>
      <w:r>
        <w:t>Notes</w:t>
      </w:r>
      <w:bookmarkEnd w:id="198"/>
      <w:bookmarkEnd w:id="19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00" w:name="_Toc391909121"/>
      <w:bookmarkStart w:id="201" w:name="_Toc377389096"/>
      <w:r>
        <w:t>Compilation table</w:t>
      </w:r>
      <w:bookmarkEnd w:id="200"/>
      <w:bookmarkEnd w:id="2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rPr>
              <w:t>r. 1 and 2: 16 May 2008 (see r. 2(a));</w:t>
            </w:r>
            <w:r>
              <w:rPr>
                <w:snapToGrid w:val="0"/>
                <w:sz w:val="19"/>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rPr>
            </w:pPr>
            <w:r>
              <w:rPr>
                <w:snapToGrid w:val="0"/>
                <w:sz w:val="19"/>
              </w:rPr>
              <w:t>r. 1 and 2: 22 Aug 2008 (see r. 2(a));</w:t>
            </w:r>
            <w:r>
              <w:rPr>
                <w:snapToGrid w:val="0"/>
                <w:sz w:val="19"/>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rPr>
            </w:pPr>
            <w:r>
              <w:rPr>
                <w:snapToGrid w:val="0"/>
                <w:sz w:val="19"/>
              </w:rPr>
              <w:t>r. 1 and 2: 23 Dec 2008 (see r. 2(a));</w:t>
            </w:r>
            <w:r>
              <w:rPr>
                <w:snapToGrid w:val="0"/>
                <w:sz w:val="19"/>
              </w:rPr>
              <w:br/>
              <w:t>Regulations other than r. 1 and 2: 1 Jan 2009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rPr>
              <w:t>as at 13 Feb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z w:val="19"/>
              </w:rPr>
              <w:t>r. 1 and 2: 9 Jun 2009 (see r. 2(a));</w:t>
            </w:r>
            <w:r>
              <w:rPr>
                <w:snapToGrid w:val="0"/>
                <w:sz w:val="19"/>
              </w:rPr>
              <w:br/>
              <w:t>Regulations other than r. 1 and 2: 10 Jun 2009 (see r. 2(b))</w:t>
            </w:r>
          </w:p>
        </w:tc>
      </w:tr>
      <w:tr>
        <w:trPr>
          <w:cantSplit/>
        </w:trP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z w:val="19"/>
              </w:rPr>
            </w:pPr>
            <w:r>
              <w:rPr>
                <w:snapToGrid w:val="0"/>
                <w:sz w:val="19"/>
              </w:rPr>
              <w:t>r. 1 and 2: 4 Sep 2009 (see r. 2(a));</w:t>
            </w:r>
            <w:r>
              <w:rPr>
                <w:snapToGrid w:val="0"/>
                <w:sz w:val="19"/>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z w:val="19"/>
              </w:rPr>
            </w:pPr>
            <w:r>
              <w:rPr>
                <w:snapToGrid w:val="0"/>
                <w:sz w:val="19"/>
              </w:rPr>
              <w:t>r. 1 and 2: 30 Jul 2010 (see r. 2(a));</w:t>
            </w:r>
            <w:r>
              <w:rPr>
                <w:snapToGrid w:val="0"/>
                <w:sz w:val="19"/>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z w:val="19"/>
              </w:rPr>
            </w:pPr>
            <w:r>
              <w:rPr>
                <w:snapToGrid w:val="0"/>
                <w:sz w:val="19"/>
              </w:rPr>
              <w:t>r. 1 and 2: 8 Mar 2011 (see r. 2(a));</w:t>
            </w:r>
            <w:r>
              <w:rPr>
                <w:snapToGrid w:val="0"/>
                <w:sz w:val="19"/>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2012</w:t>
            </w:r>
          </w:p>
        </w:tc>
        <w:tc>
          <w:tcPr>
            <w:tcW w:w="1276" w:type="dxa"/>
          </w:tcPr>
          <w:p>
            <w:pPr>
              <w:pStyle w:val="nTable"/>
              <w:spacing w:after="40"/>
              <w:rPr>
                <w:rFonts w:ascii="Times" w:hAnsi="Times"/>
                <w:sz w:val="19"/>
              </w:rPr>
            </w:pPr>
            <w:r>
              <w:rPr>
                <w:rFonts w:ascii="Times" w:hAnsi="Times"/>
                <w:sz w:val="19"/>
              </w:rPr>
              <w:t>17 Jan 2012 p. 463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17 Jan 2012 (see r. 2(a));</w:t>
            </w:r>
            <w:r>
              <w:rPr>
                <w:rFonts w:ascii="Times" w:hAnsi="Times"/>
                <w:snapToGrid w:val="0"/>
                <w:sz w:val="19"/>
              </w:rPr>
              <w:br/>
              <w:t>Regulations other than r. 1 and 2: 18 Jan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(No. 2) 2012</w:t>
            </w:r>
          </w:p>
        </w:tc>
        <w:tc>
          <w:tcPr>
            <w:tcW w:w="1276" w:type="dxa"/>
          </w:tcPr>
          <w:p>
            <w:pPr>
              <w:pStyle w:val="nTable"/>
              <w:spacing w:after="40"/>
              <w:rPr>
                <w:rFonts w:ascii="Times" w:hAnsi="Times"/>
                <w:sz w:val="19"/>
              </w:rPr>
            </w:pPr>
            <w:r>
              <w:rPr>
                <w:rFonts w:ascii="Times" w:hAnsi="Times"/>
                <w:sz w:val="19"/>
              </w:rPr>
              <w:t>27 Mar 2012 p. 1507</w:t>
            </w:r>
          </w:p>
        </w:tc>
        <w:tc>
          <w:tcPr>
            <w:tcW w:w="2693" w:type="dxa"/>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rPr>
            </w:pPr>
            <w:r>
              <w:rPr>
                <w:rFonts w:ascii="Times" w:hAnsi="Times"/>
                <w:b/>
                <w:bCs/>
                <w:snapToGrid w:val="0"/>
                <w:sz w:val="19"/>
              </w:rPr>
              <w:t xml:space="preserve">Reprint 2:  The </w:t>
            </w:r>
            <w:smartTag w:uri="urn:schemas-microsoft-com:office:smarttags" w:element="Street">
              <w:smartTag w:uri="urn:schemas-microsoft-com:office:smarttags" w:element="address">
                <w:r>
                  <w:rPr>
                    <w:rFonts w:ascii="Times" w:hAnsi="Times"/>
                    <w:b/>
                    <w:bCs/>
                    <w:i/>
                    <w:sz w:val="19"/>
                  </w:rPr>
                  <w:t>Magistrates Court</w:t>
                </w:r>
              </w:smartTag>
            </w:smartTag>
            <w:r>
              <w:rPr>
                <w:rFonts w:ascii="Times" w:hAnsi="Times"/>
                <w:b/>
                <w:bCs/>
                <w:i/>
                <w:sz w:val="19"/>
              </w:rPr>
              <w:t xml:space="preserve"> (Fees) Regulations 2005 </w:t>
            </w:r>
            <w:r>
              <w:rPr>
                <w:rFonts w:ascii="Times" w:hAnsi="Times"/>
                <w:b/>
                <w:bCs/>
                <w:snapToGrid w:val="0"/>
                <w:sz w:val="19"/>
              </w:rPr>
              <w:t>as at 6 Apr 2012</w:t>
            </w:r>
            <w:r>
              <w:rPr>
                <w:rFonts w:ascii="Times" w:hAnsi="Times"/>
                <w:snapToGrid w:val="0"/>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Magistrates Court (Fees) Amendment Regulations (No. 3) 2012</w:t>
            </w:r>
          </w:p>
        </w:tc>
        <w:tc>
          <w:tcPr>
            <w:tcW w:w="1276" w:type="dxa"/>
          </w:tcPr>
          <w:p>
            <w:pPr>
              <w:pStyle w:val="nTable"/>
              <w:spacing w:after="40"/>
              <w:rPr>
                <w:rFonts w:ascii="Times" w:hAnsi="Times"/>
                <w:sz w:val="19"/>
              </w:rPr>
            </w:pPr>
            <w:r>
              <w:rPr>
                <w:rFonts w:ascii="Times" w:hAnsi="Times"/>
                <w:sz w:val="19"/>
              </w:rPr>
              <w:t>30 Nov 2012 p. 5791</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2013</w:t>
            </w:r>
          </w:p>
        </w:tc>
        <w:tc>
          <w:tcPr>
            <w:tcW w:w="1276" w:type="dxa"/>
          </w:tcPr>
          <w:p>
            <w:pPr>
              <w:pStyle w:val="nTable"/>
              <w:spacing w:after="40"/>
              <w:rPr>
                <w:rFonts w:ascii="Times" w:hAnsi="Times"/>
                <w:sz w:val="19"/>
              </w:rPr>
            </w:pPr>
            <w:r>
              <w:rPr>
                <w:rFonts w:ascii="Times" w:hAnsi="Times"/>
                <w:sz w:val="19"/>
              </w:rPr>
              <w:t>20 Aug 2013 p. 3815-16</w:t>
            </w:r>
          </w:p>
        </w:tc>
        <w:tc>
          <w:tcPr>
            <w:tcW w:w="2693" w:type="dxa"/>
          </w:tcPr>
          <w:p>
            <w:pPr>
              <w:pStyle w:val="nTable"/>
              <w:spacing w:after="40"/>
              <w:rPr>
                <w:rFonts w:ascii="Times" w:hAnsi="Times"/>
                <w:snapToGrid w:val="0"/>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c>
          <w:tcPr>
            <w:tcW w:w="3118" w:type="dxa"/>
          </w:tcPr>
          <w:p>
            <w:pPr>
              <w:pStyle w:val="nTable"/>
              <w:spacing w:after="40"/>
              <w:rPr>
                <w:rFonts w:ascii="Times" w:hAnsi="Times"/>
                <w:i/>
                <w:sz w:val="19"/>
              </w:rPr>
            </w:pPr>
            <w:r>
              <w:rPr>
                <w:rFonts w:ascii="Times" w:hAnsi="Times"/>
                <w:i/>
                <w:sz w:val="19"/>
              </w:rPr>
              <w:t>Magistrates Court (Fees) Amendment Regulations (No. 2) 2013</w:t>
            </w:r>
          </w:p>
        </w:tc>
        <w:tc>
          <w:tcPr>
            <w:tcW w:w="1276" w:type="dxa"/>
          </w:tcPr>
          <w:p>
            <w:pPr>
              <w:pStyle w:val="nTable"/>
              <w:spacing w:after="40"/>
              <w:rPr>
                <w:rFonts w:ascii="Times" w:hAnsi="Times"/>
                <w:sz w:val="19"/>
              </w:rPr>
            </w:pPr>
            <w:r>
              <w:rPr>
                <w:rFonts w:ascii="Times" w:hAnsi="Times"/>
                <w:sz w:val="19"/>
              </w:rPr>
              <w:t>15 Nov 2013 p. 5248-50</w:t>
            </w:r>
          </w:p>
        </w:tc>
        <w:tc>
          <w:tcPr>
            <w:tcW w:w="2693" w:type="dxa"/>
          </w:tcPr>
          <w:p>
            <w:pPr>
              <w:pStyle w:val="nTable"/>
              <w:spacing w:after="40"/>
              <w:rPr>
                <w:rFonts w:ascii="Times" w:hAnsi="Times"/>
                <w:snapToGrid w:val="0"/>
                <w:sz w:val="19"/>
              </w:rPr>
            </w:pPr>
            <w:r>
              <w:rPr>
                <w:rFonts w:ascii="Times" w:hAnsi="Times"/>
                <w:snapToGrid w:val="0"/>
                <w:sz w:val="19"/>
              </w:rPr>
              <w:t>r. 1 and 2: 15 Nov 2013 (see r. 2(a));</w:t>
            </w:r>
            <w:r>
              <w:rPr>
                <w:rFonts w:ascii="Times" w:hAnsi="Times"/>
                <w:snapToGrid w:val="0"/>
                <w:sz w:val="19"/>
              </w:rPr>
              <w:br/>
              <w:t>Regulations other than r. 1 and 2: 16 Nov 2013 (see r. 2(b))</w:t>
            </w:r>
          </w:p>
        </w:tc>
      </w:tr>
      <w:tr>
        <w:trPr>
          <w:ins w:id="202" w:author="Master Repository Process" w:date="2021-08-29T10:36:00Z"/>
        </w:trPr>
        <w:tc>
          <w:tcPr>
            <w:tcW w:w="3118" w:type="dxa"/>
            <w:tcBorders>
              <w:bottom w:val="single" w:sz="4" w:space="0" w:color="auto"/>
            </w:tcBorders>
          </w:tcPr>
          <w:p>
            <w:pPr>
              <w:pStyle w:val="nTable"/>
              <w:keepNext/>
              <w:spacing w:after="40"/>
              <w:rPr>
                <w:ins w:id="203" w:author="Master Repository Process" w:date="2021-08-29T10:36:00Z"/>
                <w:rFonts w:ascii="Times" w:hAnsi="Times"/>
                <w:i/>
                <w:sz w:val="19"/>
              </w:rPr>
            </w:pPr>
            <w:ins w:id="204" w:author="Master Repository Process" w:date="2021-08-29T10:36:00Z">
              <w:r>
                <w:rPr>
                  <w:rFonts w:ascii="Times" w:hAnsi="Times"/>
                  <w:i/>
                  <w:sz w:val="19"/>
                </w:rPr>
                <w:t>Magistrates Court (Fees) Amendment Regulations (No. 3) 2014</w:t>
              </w:r>
            </w:ins>
          </w:p>
        </w:tc>
        <w:tc>
          <w:tcPr>
            <w:tcW w:w="1276" w:type="dxa"/>
            <w:tcBorders>
              <w:bottom w:val="single" w:sz="4" w:space="0" w:color="auto"/>
            </w:tcBorders>
          </w:tcPr>
          <w:p>
            <w:pPr>
              <w:pStyle w:val="nTable"/>
              <w:keepNext/>
              <w:spacing w:after="40"/>
              <w:rPr>
                <w:ins w:id="205" w:author="Master Repository Process" w:date="2021-08-29T10:36:00Z"/>
                <w:rFonts w:ascii="Times" w:hAnsi="Times"/>
                <w:sz w:val="19"/>
              </w:rPr>
            </w:pPr>
            <w:ins w:id="206" w:author="Master Repository Process" w:date="2021-08-29T10:36:00Z">
              <w:r>
                <w:rPr>
                  <w:rFonts w:ascii="Times" w:hAnsi="Times"/>
                  <w:sz w:val="19"/>
                </w:rPr>
                <w:t>27 Jun 2014 p. 2342-4</w:t>
              </w:r>
            </w:ins>
          </w:p>
        </w:tc>
        <w:tc>
          <w:tcPr>
            <w:tcW w:w="2693" w:type="dxa"/>
            <w:tcBorders>
              <w:bottom w:val="single" w:sz="4" w:space="0" w:color="auto"/>
            </w:tcBorders>
          </w:tcPr>
          <w:p>
            <w:pPr>
              <w:pStyle w:val="nTable"/>
              <w:keepNext/>
              <w:spacing w:after="40"/>
              <w:rPr>
                <w:ins w:id="207" w:author="Master Repository Process" w:date="2021-08-29T10:36:00Z"/>
                <w:rFonts w:ascii="Times" w:hAnsi="Times"/>
                <w:snapToGrid w:val="0"/>
                <w:sz w:val="19"/>
              </w:rPr>
            </w:pPr>
            <w:ins w:id="208" w:author="Master Repository Process" w:date="2021-08-29T10:36:00Z">
              <w:r>
                <w:rPr>
                  <w:rFonts w:ascii="Times" w:hAnsi="Times"/>
                  <w:snapToGrid w:val="0"/>
                  <w:sz w:val="19"/>
                </w:rPr>
                <w:t>r. 1 and 2: 27 Jun 2014 (see r. 2(a));</w:t>
              </w:r>
              <w:r>
                <w:rPr>
                  <w:rFonts w:ascii="Times" w:hAnsi="Times"/>
                  <w:snapToGrid w:val="0"/>
                  <w:sz w:val="19"/>
                </w:rPr>
                <w:br/>
                <w:t>Regulations other than r. 1 and 2: 1 Jul 2014 (see r. 2(b)(i))</w:t>
              </w:r>
            </w:ins>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2356"/>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9F85EEBD-98ED-401F-B1AA-ACD5CCF8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4F9D-489D-4BB2-942D-5A3B534B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6740</Words>
  <Characters>35120</Characters>
  <Application>Microsoft Office Word</Application>
  <DocSecurity>0</DocSecurity>
  <Lines>1463</Lines>
  <Paragraphs>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02-d0-02 - 02-e0-00</dc:title>
  <dc:subject/>
  <dc:creator/>
  <cp:keywords/>
  <dc:description/>
  <cp:lastModifiedBy>Master Repository Process</cp:lastModifiedBy>
  <cp:revision>2</cp:revision>
  <cp:lastPrinted>2012-04-04T08:07:00Z</cp:lastPrinted>
  <dcterms:created xsi:type="dcterms:W3CDTF">2021-08-29T02:36:00Z</dcterms:created>
  <dcterms:modified xsi:type="dcterms:W3CDTF">2021-08-29T02:36:00Z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20140701</vt:lpwstr>
  </property>
  <property fmtid="{D5CDD505-2E9C-101B-9397-08002B2CF9AE}" pid="4" name="OwlsUID">
    <vt:i4>37120</vt:i4>
  </property>
  <property fmtid="{D5CDD505-2E9C-101B-9397-08002B2CF9AE}" pid="5" name="ReprintNo">
    <vt:lpwstr>2</vt:lpwstr>
  </property>
  <property fmtid="{D5CDD505-2E9C-101B-9397-08002B2CF9AE}" pid="6" name="ReprintedAsAt">
    <vt:filetime>2012-04-05T16:00:00Z</vt:filetime>
  </property>
  <property fmtid="{D5CDD505-2E9C-101B-9397-08002B2CF9AE}" pid="7" name="DocumentType">
    <vt:lpwstr>Reg</vt:lpwstr>
  </property>
  <property fmtid="{D5CDD505-2E9C-101B-9397-08002B2CF9AE}" pid="8" name="FromSuffix">
    <vt:lpwstr>02-d0-02</vt:lpwstr>
  </property>
  <property fmtid="{D5CDD505-2E9C-101B-9397-08002B2CF9AE}" pid="9" name="FromAsAtDate">
    <vt:lpwstr>16 Nov 2013</vt:lpwstr>
  </property>
  <property fmtid="{D5CDD505-2E9C-101B-9397-08002B2CF9AE}" pid="10" name="ToSuffix">
    <vt:lpwstr>02-e0-00</vt:lpwstr>
  </property>
  <property fmtid="{D5CDD505-2E9C-101B-9397-08002B2CF9AE}" pid="11" name="ToAsAtDate">
    <vt:lpwstr>01 Jul 2014</vt:lpwstr>
  </property>
</Properties>
</file>